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79F57780" w:rsidR="00CA09B2" w:rsidRPr="00FA777D" w:rsidRDefault="00264B58" w:rsidP="00A7237B">
            <w:pPr>
              <w:pStyle w:val="T2"/>
            </w:pPr>
            <w:r>
              <w:t>D</w:t>
            </w:r>
            <w:r w:rsidR="00435BB2">
              <w:t>0.</w:t>
            </w:r>
            <w:r>
              <w:t xml:space="preserve">3 </w:t>
            </w:r>
            <w:r w:rsidR="00ED0142">
              <w:t xml:space="preserve">CR for </w:t>
            </w:r>
            <w:r w:rsidR="00A7237B">
              <w:t>Section 10.6 and 10.23</w:t>
            </w:r>
          </w:p>
        </w:tc>
      </w:tr>
      <w:tr w:rsidR="00CA09B2" w:rsidRPr="00D61EDD" w14:paraId="55A9AC90" w14:textId="77777777" w:rsidTr="00794260">
        <w:trPr>
          <w:trHeight w:val="359"/>
          <w:jc w:val="center"/>
        </w:trPr>
        <w:tc>
          <w:tcPr>
            <w:tcW w:w="10023" w:type="dxa"/>
            <w:gridSpan w:val="5"/>
            <w:vAlign w:val="center"/>
          </w:tcPr>
          <w:p w14:paraId="3A687DAA" w14:textId="0FE1165D" w:rsidR="00CA09B2" w:rsidRPr="00D61EDD" w:rsidRDefault="00CA09B2" w:rsidP="00571DF3">
            <w:pPr>
              <w:pStyle w:val="T2"/>
              <w:ind w:left="0"/>
              <w:rPr>
                <w:sz w:val="24"/>
              </w:rPr>
            </w:pPr>
            <w:r w:rsidRPr="00D61EDD">
              <w:rPr>
                <w:sz w:val="24"/>
              </w:rPr>
              <w:t>Date:</w:t>
            </w:r>
            <w:r w:rsidR="00B847FE" w:rsidRPr="00D61EDD">
              <w:rPr>
                <w:b w:val="0"/>
                <w:sz w:val="24"/>
              </w:rPr>
              <w:t xml:space="preserve">  20</w:t>
            </w:r>
            <w:r w:rsidR="00435BB2">
              <w:rPr>
                <w:b w:val="0"/>
                <w:sz w:val="24"/>
              </w:rPr>
              <w:t>21</w:t>
            </w:r>
            <w:r w:rsidR="009635A1" w:rsidRPr="00D61EDD">
              <w:rPr>
                <w:b w:val="0"/>
                <w:sz w:val="24"/>
              </w:rPr>
              <w:t>-</w:t>
            </w:r>
            <w:r w:rsidR="00435BB2">
              <w:rPr>
                <w:b w:val="0"/>
                <w:sz w:val="24"/>
              </w:rPr>
              <w:t>2</w:t>
            </w:r>
            <w:r w:rsidR="00421500" w:rsidRPr="00D61EDD">
              <w:rPr>
                <w:b w:val="0"/>
                <w:sz w:val="24"/>
              </w:rPr>
              <w:t>-</w:t>
            </w:r>
            <w:r w:rsidR="00571DF3">
              <w:rPr>
                <w:b w:val="0"/>
                <w:sz w:val="24"/>
              </w:rPr>
              <w:t>24</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5F0D3512" w14:textId="77777777" w:rsidTr="00FC390A">
        <w:trPr>
          <w:jc w:val="center"/>
        </w:trPr>
        <w:tc>
          <w:tcPr>
            <w:tcW w:w="1711" w:type="dxa"/>
            <w:vAlign w:val="center"/>
          </w:tcPr>
          <w:p w14:paraId="2733C4D1" w14:textId="515750E4" w:rsidR="00DF0D8D" w:rsidRPr="00730D24" w:rsidRDefault="00DF0D8D" w:rsidP="009B0EF0">
            <w:pPr>
              <w:pStyle w:val="T2"/>
              <w:spacing w:after="0"/>
              <w:ind w:left="0" w:right="0"/>
              <w:rPr>
                <w:b w:val="0"/>
                <w:color w:val="BFBFBF" w:themeColor="background1" w:themeShade="BF"/>
                <w:sz w:val="18"/>
                <w:szCs w:val="18"/>
              </w:rPr>
            </w:pPr>
          </w:p>
        </w:tc>
        <w:tc>
          <w:tcPr>
            <w:tcW w:w="1472" w:type="dxa"/>
            <w:vAlign w:val="center"/>
          </w:tcPr>
          <w:p w14:paraId="08125E6B" w14:textId="73EFCB4D" w:rsidR="00DF0D8D" w:rsidRPr="00730D24" w:rsidRDefault="00DF0D8D" w:rsidP="009B0EF0">
            <w:pPr>
              <w:pStyle w:val="T2"/>
              <w:spacing w:after="0"/>
              <w:ind w:left="0" w:right="0"/>
              <w:rPr>
                <w:b w:val="0"/>
                <w:color w:val="BFBFBF" w:themeColor="background1" w:themeShade="BF"/>
                <w:sz w:val="18"/>
                <w:szCs w:val="18"/>
              </w:rPr>
            </w:pPr>
          </w:p>
        </w:tc>
        <w:tc>
          <w:tcPr>
            <w:tcW w:w="2842" w:type="dxa"/>
            <w:vAlign w:val="center"/>
          </w:tcPr>
          <w:p w14:paraId="43BCF634" w14:textId="77777777" w:rsidR="00DF0D8D" w:rsidRPr="00730D24" w:rsidRDefault="00DF0D8D" w:rsidP="009B0EF0">
            <w:pPr>
              <w:pStyle w:val="T2"/>
              <w:spacing w:after="0"/>
              <w:ind w:left="0" w:right="0"/>
              <w:rPr>
                <w:b w:val="0"/>
                <w:color w:val="BFBFBF" w:themeColor="background1" w:themeShade="BF"/>
                <w:sz w:val="18"/>
                <w:szCs w:val="18"/>
              </w:rPr>
            </w:pPr>
          </w:p>
        </w:tc>
        <w:tc>
          <w:tcPr>
            <w:tcW w:w="1170" w:type="dxa"/>
            <w:vAlign w:val="center"/>
          </w:tcPr>
          <w:p w14:paraId="433DFFBC" w14:textId="77777777" w:rsidR="00DF0D8D" w:rsidRPr="00730D24" w:rsidRDefault="00DF0D8D" w:rsidP="009B0EF0">
            <w:pPr>
              <w:pStyle w:val="T2"/>
              <w:spacing w:after="0"/>
              <w:ind w:left="0" w:right="0"/>
              <w:rPr>
                <w:b w:val="0"/>
                <w:color w:val="BFBFBF" w:themeColor="background1" w:themeShade="BF"/>
                <w:sz w:val="18"/>
                <w:szCs w:val="18"/>
              </w:rPr>
            </w:pPr>
          </w:p>
        </w:tc>
        <w:tc>
          <w:tcPr>
            <w:tcW w:w="2828" w:type="dxa"/>
            <w:vAlign w:val="center"/>
          </w:tcPr>
          <w:p w14:paraId="3C8896C7" w14:textId="68F757CA" w:rsidR="00DF0D8D" w:rsidRPr="00730D24" w:rsidRDefault="00DF0D8D" w:rsidP="008C202A">
            <w:pPr>
              <w:pStyle w:val="T2"/>
              <w:spacing w:after="0"/>
              <w:ind w:left="0" w:right="0"/>
              <w:rPr>
                <w:b w:val="0"/>
                <w:color w:val="BFBFBF" w:themeColor="background1" w:themeShade="BF"/>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7EAF823D"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435BB2">
        <w:rPr>
          <w:lang w:eastAsia="ko-KR"/>
        </w:rPr>
        <w:t xml:space="preserve"> </w:t>
      </w:r>
      <w:r w:rsidR="00A7237B">
        <w:rPr>
          <w:lang w:eastAsia="ko-KR"/>
        </w:rPr>
        <w:t>section 10.6 and 10.23</w:t>
      </w:r>
      <w:r w:rsidR="00435BB2">
        <w:rPr>
          <w:lang w:eastAsia="ko-KR"/>
        </w:rPr>
        <w:t xml:space="preserve"> </w:t>
      </w:r>
      <w:r>
        <w:rPr>
          <w:lang w:eastAsia="ko-KR"/>
        </w:rPr>
        <w:t>of TG</w:t>
      </w:r>
      <w:r w:rsidR="00435BB2">
        <w:rPr>
          <w:lang w:eastAsia="ko-KR"/>
        </w:rPr>
        <w:t>be</w:t>
      </w:r>
      <w:r>
        <w:rPr>
          <w:lang w:eastAsia="ko-KR"/>
        </w:rPr>
        <w:t xml:space="preserve"> D</w:t>
      </w:r>
      <w:r w:rsidR="00435BB2">
        <w:rPr>
          <w:lang w:eastAsia="ko-KR"/>
        </w:rPr>
        <w:t>0.</w:t>
      </w:r>
      <w:r w:rsidR="00264B58">
        <w:rPr>
          <w:lang w:eastAsia="ko-KR"/>
        </w:rPr>
        <w:t>3</w:t>
      </w:r>
      <w:r>
        <w:rPr>
          <w:lang w:eastAsia="ko-KR"/>
        </w:rPr>
        <w:t>:</w:t>
      </w:r>
    </w:p>
    <w:p w14:paraId="16EB16D3" w14:textId="1FAB1148" w:rsidR="00CE2745" w:rsidRDefault="00CE2745" w:rsidP="00C30F1C">
      <w:pPr>
        <w:pStyle w:val="ListParagraph"/>
        <w:numPr>
          <w:ilvl w:val="0"/>
          <w:numId w:val="2"/>
        </w:numPr>
      </w:pPr>
    </w:p>
    <w:p w14:paraId="64C52646" w14:textId="77777777" w:rsidR="00EF262A" w:rsidRDefault="00EF262A" w:rsidP="00EF262A"/>
    <w:p w14:paraId="293C0D54" w14:textId="1A5D1E3E" w:rsidR="00EF262A" w:rsidRDefault="00EF262A" w:rsidP="00EF262A">
      <w:r>
        <w:t>Baseline documents: TGbe D0.3, TGax D8.0</w:t>
      </w:r>
      <w:r w:rsidR="00780F63">
        <w:t>, and 11-21/0137r4</w:t>
      </w:r>
      <w:r>
        <w:t>.</w:t>
      </w:r>
    </w:p>
    <w:p w14:paraId="07F5BEF9" w14:textId="77777777" w:rsidR="001A3230" w:rsidRDefault="001A3230" w:rsidP="001A3230">
      <w:pPr>
        <w:pStyle w:val="ListParagraph"/>
        <w:ind w:left="360"/>
      </w:pPr>
    </w:p>
    <w:p w14:paraId="79AC0249" w14:textId="77777777" w:rsidR="00CE2745" w:rsidRDefault="00CE2745" w:rsidP="00CE2745">
      <w:pPr>
        <w:jc w:val="both"/>
      </w:pPr>
      <w:r>
        <w:t>Revisions:</w:t>
      </w:r>
    </w:p>
    <w:p w14:paraId="56E0B4B0" w14:textId="40BD3DCA"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w:t>
      </w:r>
      <w:r w:rsidR="00435BB2">
        <w:rPr>
          <w:sz w:val="22"/>
          <w:szCs w:val="20"/>
          <w:lang w:val="en-GB"/>
        </w:rPr>
        <w:t>0</w:t>
      </w:r>
      <w:r w:rsidR="0019062F">
        <w:rPr>
          <w:sz w:val="22"/>
          <w:szCs w:val="20"/>
          <w:lang w:val="en-GB"/>
        </w:rPr>
        <w:t>.</w:t>
      </w:r>
      <w:r w:rsidR="00435BB2">
        <w:rPr>
          <w:sz w:val="22"/>
          <w:szCs w:val="20"/>
          <w:lang w:val="en-GB"/>
        </w:rPr>
        <w:t>3</w:t>
      </w:r>
      <w:r w:rsidR="0019062F">
        <w:rPr>
          <w:sz w:val="22"/>
          <w:szCs w:val="20"/>
          <w:lang w:val="en-GB"/>
        </w:rPr>
        <w:t xml:space="preserve"> as baseline spec text. </w:t>
      </w:r>
    </w:p>
    <w:p w14:paraId="40CCEEC6" w14:textId="5F6020B6" w:rsidR="007270D8" w:rsidRDefault="007270D8" w:rsidP="00E87DF1">
      <w:pPr>
        <w:pStyle w:val="ListParagraph"/>
        <w:numPr>
          <w:ilvl w:val="0"/>
          <w:numId w:val="1"/>
        </w:numPr>
        <w:contextualSpacing w:val="0"/>
        <w:jc w:val="both"/>
        <w:rPr>
          <w:ins w:id="0" w:author="Wook Bong Lee" w:date="2021-03-12T12:56:00Z"/>
          <w:sz w:val="22"/>
          <w:szCs w:val="20"/>
          <w:lang w:val="en-GB"/>
        </w:rPr>
      </w:pPr>
      <w:r>
        <w:rPr>
          <w:sz w:val="22"/>
          <w:szCs w:val="20"/>
          <w:lang w:val="en-GB"/>
        </w:rPr>
        <w:t xml:space="preserve">Rev 1: Updated based on feedback during the call, i.e. removing </w:t>
      </w:r>
      <w:r w:rsidR="00A54D9C">
        <w:rPr>
          <w:sz w:val="22"/>
          <w:szCs w:val="20"/>
          <w:lang w:val="en-GB"/>
        </w:rPr>
        <w:t xml:space="preserve">DSSS, HR/DSSS, </w:t>
      </w:r>
      <w:r>
        <w:rPr>
          <w:sz w:val="22"/>
          <w:szCs w:val="20"/>
          <w:lang w:val="en-GB"/>
        </w:rPr>
        <w:t>EHT beacon and group address based texts.</w:t>
      </w:r>
    </w:p>
    <w:p w14:paraId="3D0E301A" w14:textId="4911C436" w:rsidR="00C3060E" w:rsidRDefault="00C3060E" w:rsidP="00E87DF1">
      <w:pPr>
        <w:pStyle w:val="ListParagraph"/>
        <w:numPr>
          <w:ilvl w:val="0"/>
          <w:numId w:val="1"/>
        </w:numPr>
        <w:contextualSpacing w:val="0"/>
        <w:jc w:val="both"/>
        <w:rPr>
          <w:sz w:val="22"/>
          <w:szCs w:val="20"/>
          <w:lang w:val="en-GB"/>
        </w:rPr>
      </w:pPr>
      <w:ins w:id="1" w:author="Wook Bong Lee" w:date="2021-03-12T12:56:00Z">
        <w:r>
          <w:rPr>
            <w:sz w:val="22"/>
            <w:szCs w:val="20"/>
            <w:lang w:val="en-GB"/>
          </w:rPr>
          <w:t>Rev 2: Based on Alfred’s comment.</w:t>
        </w:r>
      </w:ins>
    </w:p>
    <w:p w14:paraId="31E13096" w14:textId="77777777" w:rsidR="00D61EDD" w:rsidRPr="00435BB2" w:rsidRDefault="00D61EDD" w:rsidP="00CF7849">
      <w:pPr>
        <w:rPr>
          <w:lang w:val="en-GB"/>
        </w:rPr>
      </w:pPr>
    </w:p>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4DE29203" w:rsidR="00B33C98" w:rsidRPr="0087613D" w:rsidRDefault="00B33C98" w:rsidP="00B33C98">
      <w:pPr>
        <w:rPr>
          <w:sz w:val="18"/>
          <w:szCs w:val="18"/>
          <w:lang w:eastAsia="ko-KR"/>
        </w:rPr>
      </w:pPr>
      <w:r w:rsidRPr="0087613D">
        <w:rPr>
          <w:sz w:val="18"/>
          <w:szCs w:val="18"/>
          <w:lang w:eastAsia="ko-KR"/>
        </w:rPr>
        <w:t>A motion to approve this submission means that the editing instructions and any changed or added material are actioned in the TG</w:t>
      </w:r>
      <w:r w:rsidR="00435BB2">
        <w:rPr>
          <w:sz w:val="18"/>
          <w:szCs w:val="18"/>
          <w:lang w:eastAsia="ko-KR"/>
        </w:rPr>
        <w:t>be</w:t>
      </w:r>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4B12ADA9" w:rsidR="00B33C98" w:rsidRPr="0087613D" w:rsidRDefault="00B33C98" w:rsidP="00B33C98">
      <w:pPr>
        <w:rPr>
          <w:b/>
          <w:bCs/>
          <w:i/>
          <w:iCs/>
          <w:sz w:val="18"/>
          <w:szCs w:val="18"/>
          <w:lang w:eastAsia="ko-KR"/>
        </w:rPr>
      </w:pPr>
      <w:r w:rsidRPr="0087613D">
        <w:rPr>
          <w:b/>
          <w:bCs/>
          <w:i/>
          <w:iCs/>
          <w:sz w:val="18"/>
          <w:szCs w:val="18"/>
          <w:lang w:eastAsia="ko-KR"/>
        </w:rPr>
        <w:t>Editing instructions formatted like this are intended to be copied into the TG</w:t>
      </w:r>
      <w:r w:rsidR="00435BB2">
        <w:rPr>
          <w:b/>
          <w:bCs/>
          <w:i/>
          <w:iCs/>
          <w:sz w:val="18"/>
          <w:szCs w:val="18"/>
          <w:lang w:eastAsia="ko-KR"/>
        </w:rPr>
        <w:t>be</w:t>
      </w:r>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0B94E715" w:rsidR="00B33C98" w:rsidRPr="0087613D" w:rsidRDefault="00B33C98" w:rsidP="00B33C98">
      <w:pPr>
        <w:rPr>
          <w:b/>
          <w:bCs/>
          <w:i/>
          <w:iCs/>
          <w:sz w:val="18"/>
          <w:szCs w:val="18"/>
          <w:lang w:eastAsia="ko-KR"/>
        </w:rPr>
      </w:pPr>
      <w:r w:rsidRPr="0087613D">
        <w:rPr>
          <w:b/>
          <w:bCs/>
          <w:i/>
          <w:iCs/>
          <w:sz w:val="18"/>
          <w:szCs w:val="18"/>
          <w:lang w:eastAsia="ko-KR"/>
        </w:rPr>
        <w:t>TG</w:t>
      </w:r>
      <w:r w:rsidR="00435BB2">
        <w:rPr>
          <w:b/>
          <w:bCs/>
          <w:i/>
          <w:iCs/>
          <w:sz w:val="18"/>
          <w:szCs w:val="18"/>
          <w:lang w:eastAsia="ko-KR"/>
        </w:rPr>
        <w:t>be</w:t>
      </w:r>
      <w:r w:rsidRPr="0087613D">
        <w:rPr>
          <w:b/>
          <w:bCs/>
          <w:i/>
          <w:iCs/>
          <w:sz w:val="18"/>
          <w:szCs w:val="18"/>
          <w:lang w:eastAsia="ko-KR"/>
        </w:rPr>
        <w:t xml:space="preserve"> Editor: Editing instructions preceded by “TG</w:t>
      </w:r>
      <w:r w:rsidR="00435BB2">
        <w:rPr>
          <w:b/>
          <w:bCs/>
          <w:i/>
          <w:iCs/>
          <w:sz w:val="18"/>
          <w:szCs w:val="18"/>
          <w:lang w:eastAsia="ko-KR"/>
        </w:rPr>
        <w:t>be</w:t>
      </w:r>
      <w:r w:rsidRPr="0087613D">
        <w:rPr>
          <w:b/>
          <w:bCs/>
          <w:i/>
          <w:iCs/>
          <w:sz w:val="18"/>
          <w:szCs w:val="18"/>
          <w:lang w:eastAsia="ko-KR"/>
        </w:rPr>
        <w:t xml:space="preserve"> Editor” are instructions to the TG</w:t>
      </w:r>
      <w:r w:rsidR="00435BB2">
        <w:rPr>
          <w:b/>
          <w:bCs/>
          <w:i/>
          <w:iCs/>
          <w:sz w:val="18"/>
          <w:szCs w:val="18"/>
          <w:lang w:eastAsia="ko-KR"/>
        </w:rPr>
        <w:t>be</w:t>
      </w:r>
      <w:r w:rsidRPr="0087613D">
        <w:rPr>
          <w:b/>
          <w:bCs/>
          <w:i/>
          <w:iCs/>
          <w:sz w:val="18"/>
          <w:szCs w:val="18"/>
          <w:lang w:eastAsia="ko-KR"/>
        </w:rPr>
        <w:t xml:space="preserve"> editor to modify existing material in the TG</w:t>
      </w:r>
      <w:r w:rsidR="00435BB2">
        <w:rPr>
          <w:b/>
          <w:bCs/>
          <w:i/>
          <w:iCs/>
          <w:sz w:val="18"/>
          <w:szCs w:val="18"/>
          <w:lang w:eastAsia="ko-KR"/>
        </w:rPr>
        <w:t>be</w:t>
      </w:r>
      <w:r w:rsidRPr="0087613D">
        <w:rPr>
          <w:b/>
          <w:bCs/>
          <w:i/>
          <w:iCs/>
          <w:sz w:val="18"/>
          <w:szCs w:val="18"/>
          <w:lang w:eastAsia="ko-KR"/>
        </w:rPr>
        <w:t xml:space="preserve"> draft.  As a result of adopting the changes, the TG</w:t>
      </w:r>
      <w:r w:rsidR="00435BB2">
        <w:rPr>
          <w:b/>
          <w:bCs/>
          <w:i/>
          <w:iCs/>
          <w:sz w:val="18"/>
          <w:szCs w:val="18"/>
          <w:lang w:eastAsia="ko-KR"/>
        </w:rPr>
        <w:t>be</w:t>
      </w:r>
      <w:r w:rsidRPr="0087613D">
        <w:rPr>
          <w:b/>
          <w:bCs/>
          <w:i/>
          <w:iCs/>
          <w:sz w:val="18"/>
          <w:szCs w:val="18"/>
          <w:lang w:eastAsia="ko-KR"/>
        </w:rPr>
        <w:t xml:space="preserve"> editor will execute the instructions rather than copy them to the TG</w:t>
      </w:r>
      <w:r w:rsidR="00435BB2">
        <w:rPr>
          <w:b/>
          <w:bCs/>
          <w:i/>
          <w:iCs/>
          <w:sz w:val="18"/>
          <w:szCs w:val="18"/>
          <w:lang w:eastAsia="ko-KR"/>
        </w:rPr>
        <w:t>be</w:t>
      </w:r>
      <w:r w:rsidRPr="0087613D">
        <w:rPr>
          <w:b/>
          <w:bCs/>
          <w:i/>
          <w:iCs/>
          <w:sz w:val="18"/>
          <w:szCs w:val="18"/>
          <w:lang w:eastAsia="ko-KR"/>
        </w:rPr>
        <w:t xml:space="preserve">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845"/>
        <w:gridCol w:w="2071"/>
        <w:gridCol w:w="2924"/>
        <w:gridCol w:w="2430"/>
      </w:tblGrid>
      <w:tr w:rsidR="00443D50" w:rsidRPr="00FA777D" w14:paraId="58FEEB57" w14:textId="77777777" w:rsidTr="007926F3">
        <w:tc>
          <w:tcPr>
            <w:tcW w:w="738" w:type="dxa"/>
          </w:tcPr>
          <w:p w14:paraId="713D97F3" w14:textId="77777777" w:rsidR="00443D50" w:rsidRPr="00CC59BC" w:rsidRDefault="00443D50" w:rsidP="008A23C8">
            <w:pPr>
              <w:rPr>
                <w:b/>
              </w:rPr>
            </w:pPr>
            <w:r w:rsidRPr="00CC59BC">
              <w:rPr>
                <w:b/>
              </w:rPr>
              <w:t>CID</w:t>
            </w:r>
          </w:p>
        </w:tc>
        <w:tc>
          <w:tcPr>
            <w:tcW w:w="1134" w:type="dxa"/>
          </w:tcPr>
          <w:p w14:paraId="62FB2B7A" w14:textId="77777777" w:rsidR="00443D50" w:rsidRPr="00CC59BC" w:rsidRDefault="00443D50" w:rsidP="008A23C8">
            <w:pPr>
              <w:rPr>
                <w:rFonts w:ascii="Arial" w:hAnsi="Arial" w:cs="Arial"/>
                <w:b/>
                <w:sz w:val="20"/>
              </w:rPr>
            </w:pPr>
            <w:r w:rsidRPr="00CC59BC">
              <w:rPr>
                <w:rFonts w:ascii="Arial" w:hAnsi="Arial" w:cs="Arial"/>
                <w:b/>
                <w:sz w:val="20"/>
              </w:rPr>
              <w:t>Clause Number</w:t>
            </w:r>
          </w:p>
        </w:tc>
        <w:tc>
          <w:tcPr>
            <w:tcW w:w="845" w:type="dxa"/>
          </w:tcPr>
          <w:p w14:paraId="58BFDE3B" w14:textId="77777777" w:rsidR="00443D50" w:rsidRPr="00CC59BC" w:rsidRDefault="00443D50" w:rsidP="008A23C8">
            <w:pPr>
              <w:rPr>
                <w:b/>
              </w:rPr>
            </w:pPr>
            <w:r w:rsidRPr="00CC59BC">
              <w:rPr>
                <w:b/>
              </w:rPr>
              <w:t>Page</w:t>
            </w:r>
          </w:p>
        </w:tc>
        <w:tc>
          <w:tcPr>
            <w:tcW w:w="2071" w:type="dxa"/>
          </w:tcPr>
          <w:p w14:paraId="53BD6163" w14:textId="77777777" w:rsidR="00443D50" w:rsidRPr="00CC59BC" w:rsidRDefault="00443D50" w:rsidP="008A23C8">
            <w:pPr>
              <w:rPr>
                <w:rFonts w:ascii="Arial" w:hAnsi="Arial" w:cs="Arial"/>
                <w:b/>
                <w:sz w:val="20"/>
              </w:rPr>
            </w:pPr>
            <w:r w:rsidRPr="00CC59BC">
              <w:rPr>
                <w:rFonts w:ascii="Arial" w:hAnsi="Arial" w:cs="Arial"/>
                <w:b/>
                <w:sz w:val="20"/>
              </w:rPr>
              <w:t>Comment</w:t>
            </w:r>
          </w:p>
        </w:tc>
        <w:tc>
          <w:tcPr>
            <w:tcW w:w="2924" w:type="dxa"/>
          </w:tcPr>
          <w:p w14:paraId="234DF8A5" w14:textId="77777777" w:rsidR="00443D50" w:rsidRPr="00CC59BC" w:rsidRDefault="00443D50" w:rsidP="008A23C8">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8A23C8">
            <w:pPr>
              <w:rPr>
                <w:b/>
              </w:rPr>
            </w:pPr>
            <w:r w:rsidRPr="00CC59BC">
              <w:rPr>
                <w:b/>
              </w:rPr>
              <w:t>Resolution</w:t>
            </w:r>
          </w:p>
        </w:tc>
      </w:tr>
      <w:tr w:rsidR="0089263A" w:rsidRPr="00FA777D" w14:paraId="21CE1EF5" w14:textId="77777777" w:rsidTr="007926F3">
        <w:trPr>
          <w:trHeight w:val="159"/>
        </w:trPr>
        <w:tc>
          <w:tcPr>
            <w:tcW w:w="738" w:type="dxa"/>
          </w:tcPr>
          <w:p w14:paraId="3DB4A592" w14:textId="737A395B" w:rsidR="0089263A" w:rsidRDefault="0089263A" w:rsidP="0089263A">
            <w:pPr>
              <w:jc w:val="right"/>
              <w:rPr>
                <w:rFonts w:ascii="Arial" w:hAnsi="Arial" w:cs="Arial"/>
                <w:sz w:val="20"/>
                <w:szCs w:val="20"/>
              </w:rPr>
            </w:pPr>
            <w:r>
              <w:rPr>
                <w:rFonts w:ascii="Arial" w:hAnsi="Arial" w:cs="Arial"/>
                <w:sz w:val="20"/>
                <w:szCs w:val="20"/>
              </w:rPr>
              <w:t>1102</w:t>
            </w:r>
          </w:p>
        </w:tc>
        <w:tc>
          <w:tcPr>
            <w:tcW w:w="1134" w:type="dxa"/>
          </w:tcPr>
          <w:p w14:paraId="5640A8F4" w14:textId="45AF7486" w:rsidR="0089263A" w:rsidRDefault="0089263A" w:rsidP="0089263A">
            <w:pPr>
              <w:rPr>
                <w:rFonts w:ascii="Arial" w:hAnsi="Arial" w:cs="Arial"/>
                <w:sz w:val="20"/>
                <w:szCs w:val="20"/>
              </w:rPr>
            </w:pPr>
            <w:r>
              <w:rPr>
                <w:rFonts w:ascii="Arial" w:hAnsi="Arial" w:cs="Arial"/>
                <w:sz w:val="20"/>
                <w:szCs w:val="20"/>
              </w:rPr>
              <w:t>10.6.6.1</w:t>
            </w:r>
          </w:p>
        </w:tc>
        <w:tc>
          <w:tcPr>
            <w:tcW w:w="845" w:type="dxa"/>
          </w:tcPr>
          <w:p w14:paraId="099E8D75" w14:textId="1F40D893" w:rsidR="0089263A" w:rsidRDefault="0089263A" w:rsidP="0089263A">
            <w:pPr>
              <w:rPr>
                <w:rFonts w:ascii="Arial" w:hAnsi="Arial" w:cs="Arial"/>
                <w:sz w:val="20"/>
                <w:szCs w:val="20"/>
              </w:rPr>
            </w:pPr>
            <w:r>
              <w:rPr>
                <w:rFonts w:ascii="Arial" w:hAnsi="Arial" w:cs="Arial"/>
                <w:sz w:val="20"/>
                <w:szCs w:val="20"/>
              </w:rPr>
              <w:t>84</w:t>
            </w:r>
          </w:p>
        </w:tc>
        <w:tc>
          <w:tcPr>
            <w:tcW w:w="2071" w:type="dxa"/>
          </w:tcPr>
          <w:p w14:paraId="22A57BCD" w14:textId="76E5F60F" w:rsidR="0089263A" w:rsidRDefault="0089263A" w:rsidP="0089263A">
            <w:pPr>
              <w:rPr>
                <w:rFonts w:ascii="Arial" w:hAnsi="Arial" w:cs="Arial"/>
                <w:sz w:val="20"/>
                <w:szCs w:val="20"/>
              </w:rPr>
            </w:pPr>
            <w:r>
              <w:rPr>
                <w:rFonts w:ascii="Arial" w:hAnsi="Arial" w:cs="Arial"/>
                <w:sz w:val="20"/>
                <w:szCs w:val="20"/>
              </w:rPr>
              <w:t>These statements are getting long and currently incorrect. Need to add the EHT MCS, NSS tuple to the sentence.</w:t>
            </w:r>
          </w:p>
        </w:tc>
        <w:tc>
          <w:tcPr>
            <w:tcW w:w="2924" w:type="dxa"/>
          </w:tcPr>
          <w:p w14:paraId="418B2716" w14:textId="6F1D98C7" w:rsidR="0089263A" w:rsidRDefault="0089263A" w:rsidP="0089263A">
            <w:pPr>
              <w:rPr>
                <w:rFonts w:ascii="Arial" w:hAnsi="Arial" w:cs="Arial"/>
                <w:sz w:val="20"/>
                <w:szCs w:val="20"/>
              </w:rPr>
            </w:pPr>
            <w:r>
              <w:rPr>
                <w:rFonts w:ascii="Arial" w:hAnsi="Arial" w:cs="Arial"/>
                <w:sz w:val="20"/>
                <w:szCs w:val="20"/>
              </w:rPr>
              <w:t>As in comment.</w:t>
            </w:r>
          </w:p>
        </w:tc>
        <w:tc>
          <w:tcPr>
            <w:tcW w:w="2430" w:type="dxa"/>
          </w:tcPr>
          <w:p w14:paraId="553463ED" w14:textId="77777777" w:rsidR="00F66762" w:rsidRDefault="00F66762" w:rsidP="00F66762">
            <w:pPr>
              <w:rPr>
                <w:b/>
                <w:sz w:val="20"/>
                <w:szCs w:val="20"/>
              </w:rPr>
            </w:pPr>
            <w:r>
              <w:rPr>
                <w:b/>
                <w:sz w:val="20"/>
                <w:szCs w:val="20"/>
              </w:rPr>
              <w:t>Revised.</w:t>
            </w:r>
          </w:p>
          <w:p w14:paraId="55EA7049" w14:textId="77777777" w:rsidR="00F66762" w:rsidRDefault="00F66762" w:rsidP="00F66762">
            <w:pPr>
              <w:rPr>
                <w:sz w:val="20"/>
                <w:szCs w:val="20"/>
              </w:rPr>
            </w:pPr>
          </w:p>
          <w:p w14:paraId="710D6A31" w14:textId="77777777" w:rsidR="00F66762" w:rsidRDefault="00F66762" w:rsidP="00F66762">
            <w:pPr>
              <w:rPr>
                <w:sz w:val="20"/>
                <w:szCs w:val="20"/>
              </w:rPr>
            </w:pPr>
            <w:r>
              <w:rPr>
                <w:sz w:val="20"/>
                <w:szCs w:val="20"/>
              </w:rPr>
              <w:t>Added EHT STA sending trigger frame, multi-STA block ACK, NDP-A frame using HT/VHT/HE/EHT rate.</w:t>
            </w:r>
          </w:p>
          <w:p w14:paraId="0D1046FC" w14:textId="447FE15A" w:rsidR="00C758DC" w:rsidRDefault="00C758DC" w:rsidP="00F66762">
            <w:pPr>
              <w:rPr>
                <w:sz w:val="20"/>
                <w:szCs w:val="20"/>
              </w:rPr>
            </w:pPr>
            <w:r>
              <w:rPr>
                <w:sz w:val="20"/>
                <w:szCs w:val="20"/>
              </w:rPr>
              <w:t>In addition, DSSS, HR/DSSS, ERP-OFDM and OFDM rate are added for HE and EHT STA.</w:t>
            </w:r>
          </w:p>
          <w:p w14:paraId="14FB6768" w14:textId="77777777" w:rsidR="00F66762" w:rsidRDefault="00F66762" w:rsidP="00F66762">
            <w:pPr>
              <w:rPr>
                <w:sz w:val="20"/>
                <w:szCs w:val="20"/>
              </w:rPr>
            </w:pPr>
          </w:p>
          <w:p w14:paraId="12675900" w14:textId="3029577D" w:rsidR="0089263A" w:rsidRDefault="00F66762" w:rsidP="00C3060E">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del w:id="2" w:author="Alfred Aster" w:date="2021-03-12T10:19:00Z">
              <w:r w:rsidDel="00A16BC2">
                <w:rPr>
                  <w:i/>
                  <w:sz w:val="20"/>
                  <w:szCs w:val="20"/>
                </w:rPr>
                <w:delText>0</w:delText>
              </w:r>
              <w:r w:rsidR="00EF5C65" w:rsidDel="00A16BC2">
                <w:rPr>
                  <w:i/>
                  <w:sz w:val="20"/>
                  <w:szCs w:val="20"/>
                </w:rPr>
                <w:delText>330</w:delText>
              </w:r>
              <w:r w:rsidRPr="00C76B29" w:rsidDel="00A16BC2">
                <w:rPr>
                  <w:i/>
                  <w:sz w:val="20"/>
                  <w:szCs w:val="20"/>
                </w:rPr>
                <w:delText>r</w:delText>
              </w:r>
              <w:r w:rsidDel="00A16BC2">
                <w:rPr>
                  <w:i/>
                  <w:sz w:val="20"/>
                  <w:szCs w:val="20"/>
                </w:rPr>
                <w:delText>0</w:delText>
              </w:r>
              <w:r w:rsidR="0059362E" w:rsidDel="00A16BC2">
                <w:rPr>
                  <w:i/>
                  <w:sz w:val="20"/>
                  <w:szCs w:val="20"/>
                </w:rPr>
                <w:delText xml:space="preserve"> </w:delText>
              </w:r>
            </w:del>
            <w:ins w:id="3" w:author="Alfred Aster" w:date="2021-03-12T10:19:00Z">
              <w:r w:rsidR="00A16BC2">
                <w:rPr>
                  <w:i/>
                  <w:sz w:val="20"/>
                  <w:szCs w:val="20"/>
                </w:rPr>
                <w:t>0330</w:t>
              </w:r>
              <w:r w:rsidR="00A16BC2" w:rsidRPr="00C76B29">
                <w:rPr>
                  <w:i/>
                  <w:sz w:val="20"/>
                  <w:szCs w:val="20"/>
                </w:rPr>
                <w:t>r</w:t>
              </w:r>
              <w:del w:id="4" w:author="Wook Bong Lee" w:date="2021-03-12T12:56:00Z">
                <w:r w:rsidR="00A16BC2" w:rsidDel="00C3060E">
                  <w:rPr>
                    <w:i/>
                    <w:sz w:val="20"/>
                    <w:szCs w:val="20"/>
                  </w:rPr>
                  <w:delText>3</w:delText>
                </w:r>
              </w:del>
            </w:ins>
            <w:ins w:id="5" w:author="Wook Bong Lee" w:date="2021-03-12T12:56:00Z">
              <w:r w:rsidR="00C3060E">
                <w:rPr>
                  <w:i/>
                  <w:sz w:val="20"/>
                  <w:szCs w:val="20"/>
                </w:rPr>
                <w:t>2</w:t>
              </w:r>
            </w:ins>
            <w:ins w:id="6" w:author="Alfred Aster" w:date="2021-03-12T10:19:00Z">
              <w:r w:rsidR="00A16BC2">
                <w:rPr>
                  <w:i/>
                  <w:sz w:val="20"/>
                  <w:szCs w:val="20"/>
                </w:rPr>
                <w:t xml:space="preserve"> </w:t>
              </w:r>
            </w:ins>
            <w:r w:rsidR="0059362E">
              <w:rPr>
                <w:i/>
                <w:sz w:val="20"/>
                <w:szCs w:val="20"/>
              </w:rPr>
              <w:t xml:space="preserve">tagged as </w:t>
            </w:r>
            <w:r w:rsidR="00E24ACB" w:rsidRPr="00E24ACB">
              <w:rPr>
                <w:i/>
                <w:sz w:val="20"/>
                <w:szCs w:val="20"/>
              </w:rPr>
              <w:t xml:space="preserve">#1102, #1740, #1846, #1916, #2572, </w:t>
            </w:r>
            <w:proofErr w:type="gramStart"/>
            <w:r w:rsidR="00E24ACB" w:rsidRPr="00E24ACB">
              <w:rPr>
                <w:i/>
                <w:sz w:val="20"/>
                <w:szCs w:val="20"/>
              </w:rPr>
              <w:t>#</w:t>
            </w:r>
            <w:proofErr w:type="gramEnd"/>
            <w:r w:rsidR="00E24ACB" w:rsidRPr="00E24ACB">
              <w:rPr>
                <w:i/>
                <w:sz w:val="20"/>
                <w:szCs w:val="20"/>
              </w:rPr>
              <w:t>3363</w:t>
            </w:r>
            <w:r w:rsidR="007F7EEE">
              <w:rPr>
                <w:i/>
                <w:sz w:val="20"/>
                <w:szCs w:val="20"/>
              </w:rPr>
              <w:t xml:space="preserve">. </w:t>
            </w:r>
          </w:p>
        </w:tc>
      </w:tr>
      <w:tr w:rsidR="0089263A" w:rsidRPr="00FA777D" w14:paraId="70D80D29" w14:textId="77777777" w:rsidTr="007926F3">
        <w:trPr>
          <w:trHeight w:val="159"/>
        </w:trPr>
        <w:tc>
          <w:tcPr>
            <w:tcW w:w="738" w:type="dxa"/>
          </w:tcPr>
          <w:p w14:paraId="7BC051FD" w14:textId="32F75351" w:rsidR="0089263A" w:rsidRDefault="0089263A" w:rsidP="0089263A">
            <w:pPr>
              <w:jc w:val="right"/>
              <w:rPr>
                <w:rFonts w:ascii="Arial" w:hAnsi="Arial" w:cs="Arial"/>
                <w:sz w:val="20"/>
                <w:szCs w:val="20"/>
              </w:rPr>
            </w:pPr>
            <w:r>
              <w:rPr>
                <w:rFonts w:ascii="Arial" w:hAnsi="Arial" w:cs="Arial"/>
                <w:sz w:val="20"/>
                <w:szCs w:val="20"/>
              </w:rPr>
              <w:t>1740</w:t>
            </w:r>
          </w:p>
        </w:tc>
        <w:tc>
          <w:tcPr>
            <w:tcW w:w="1134" w:type="dxa"/>
          </w:tcPr>
          <w:p w14:paraId="1C164EA6" w14:textId="58B309C5" w:rsidR="0089263A" w:rsidRDefault="0089263A" w:rsidP="0089263A">
            <w:pPr>
              <w:rPr>
                <w:rFonts w:ascii="Arial" w:hAnsi="Arial" w:cs="Arial"/>
                <w:sz w:val="20"/>
                <w:szCs w:val="20"/>
              </w:rPr>
            </w:pPr>
            <w:r>
              <w:rPr>
                <w:rFonts w:ascii="Arial" w:hAnsi="Arial" w:cs="Arial"/>
                <w:sz w:val="20"/>
                <w:szCs w:val="20"/>
              </w:rPr>
              <w:t>10.6.6.1</w:t>
            </w:r>
          </w:p>
        </w:tc>
        <w:tc>
          <w:tcPr>
            <w:tcW w:w="845" w:type="dxa"/>
          </w:tcPr>
          <w:p w14:paraId="1ED3F3F9" w14:textId="15C12FBC" w:rsidR="0089263A" w:rsidRDefault="0089263A" w:rsidP="0089263A">
            <w:pPr>
              <w:rPr>
                <w:rFonts w:ascii="Arial" w:hAnsi="Arial" w:cs="Arial"/>
                <w:sz w:val="20"/>
                <w:szCs w:val="20"/>
              </w:rPr>
            </w:pPr>
            <w:r>
              <w:rPr>
                <w:rFonts w:ascii="Arial" w:hAnsi="Arial" w:cs="Arial"/>
                <w:sz w:val="20"/>
                <w:szCs w:val="20"/>
              </w:rPr>
              <w:t>84</w:t>
            </w:r>
          </w:p>
        </w:tc>
        <w:tc>
          <w:tcPr>
            <w:tcW w:w="2071" w:type="dxa"/>
          </w:tcPr>
          <w:p w14:paraId="44435DBD" w14:textId="6498A4DF" w:rsidR="0089263A" w:rsidRDefault="0089263A" w:rsidP="0089263A">
            <w:pPr>
              <w:rPr>
                <w:rFonts w:ascii="Arial" w:hAnsi="Arial" w:cs="Arial"/>
                <w:sz w:val="20"/>
                <w:szCs w:val="20"/>
              </w:rPr>
            </w:pPr>
            <w:r>
              <w:rPr>
                <w:rFonts w:ascii="Arial" w:hAnsi="Arial" w:cs="Arial"/>
                <w:sz w:val="20"/>
                <w:szCs w:val="20"/>
              </w:rPr>
              <w:t xml:space="preserve">Add &lt;EHT-MCS, </w:t>
            </w:r>
            <w:proofErr w:type="spellStart"/>
            <w:r>
              <w:rPr>
                <w:rFonts w:ascii="Arial" w:hAnsi="Arial" w:cs="Arial"/>
                <w:sz w:val="20"/>
                <w:szCs w:val="20"/>
              </w:rPr>
              <w:t>Nss</w:t>
            </w:r>
            <w:proofErr w:type="spellEnd"/>
            <w:r>
              <w:rPr>
                <w:rFonts w:ascii="Arial" w:hAnsi="Arial" w:cs="Arial"/>
                <w:sz w:val="20"/>
                <w:szCs w:val="20"/>
              </w:rPr>
              <w:t>&gt; tuple</w:t>
            </w:r>
          </w:p>
        </w:tc>
        <w:tc>
          <w:tcPr>
            <w:tcW w:w="2924" w:type="dxa"/>
          </w:tcPr>
          <w:p w14:paraId="67700408" w14:textId="4EF9FE64" w:rsidR="0089263A" w:rsidRDefault="0089263A" w:rsidP="0089263A">
            <w:pPr>
              <w:rPr>
                <w:rFonts w:ascii="Arial" w:hAnsi="Arial" w:cs="Arial"/>
                <w:sz w:val="20"/>
                <w:szCs w:val="20"/>
              </w:rPr>
            </w:pPr>
            <w:r>
              <w:rPr>
                <w:rFonts w:ascii="Arial" w:hAnsi="Arial" w:cs="Arial"/>
                <w:sz w:val="20"/>
                <w:szCs w:val="20"/>
              </w:rPr>
              <w:t>As in the comment</w:t>
            </w:r>
          </w:p>
        </w:tc>
        <w:tc>
          <w:tcPr>
            <w:tcW w:w="2430" w:type="dxa"/>
          </w:tcPr>
          <w:p w14:paraId="16234852" w14:textId="77777777" w:rsidR="00F66762" w:rsidRDefault="00F66762" w:rsidP="00F66762">
            <w:pPr>
              <w:rPr>
                <w:b/>
                <w:sz w:val="20"/>
                <w:szCs w:val="20"/>
              </w:rPr>
            </w:pPr>
            <w:r>
              <w:rPr>
                <w:b/>
                <w:sz w:val="20"/>
                <w:szCs w:val="20"/>
              </w:rPr>
              <w:t>Revised.</w:t>
            </w:r>
          </w:p>
          <w:p w14:paraId="629A3C0B" w14:textId="77777777" w:rsidR="00F66762" w:rsidRDefault="00F66762" w:rsidP="00F66762">
            <w:pPr>
              <w:rPr>
                <w:sz w:val="20"/>
                <w:szCs w:val="20"/>
              </w:rPr>
            </w:pPr>
          </w:p>
          <w:p w14:paraId="51FE4C0F" w14:textId="2938CEE8" w:rsidR="00F66762" w:rsidRDefault="00F66762" w:rsidP="00F66762">
            <w:pPr>
              <w:rPr>
                <w:sz w:val="20"/>
                <w:szCs w:val="20"/>
              </w:rPr>
            </w:pPr>
            <w:r>
              <w:rPr>
                <w:sz w:val="20"/>
                <w:szCs w:val="20"/>
              </w:rPr>
              <w:t>Added EHT STA sending trigger frame, multi-STA block ACK, NDP-A frame using HT/VHT/HE/EHT rate.</w:t>
            </w:r>
          </w:p>
          <w:p w14:paraId="01F00AC9" w14:textId="77777777" w:rsidR="00C758DC" w:rsidRDefault="00C758DC" w:rsidP="00C758DC">
            <w:pPr>
              <w:rPr>
                <w:sz w:val="20"/>
                <w:szCs w:val="20"/>
              </w:rPr>
            </w:pPr>
            <w:r>
              <w:rPr>
                <w:sz w:val="20"/>
                <w:szCs w:val="20"/>
              </w:rPr>
              <w:t>In addition, DSSS, HR/DSSS, ERP-OFDM and OFDM rate are added for HE and EHT STA.</w:t>
            </w:r>
          </w:p>
          <w:p w14:paraId="23B8C207" w14:textId="77777777" w:rsidR="00F66762" w:rsidRDefault="00F66762" w:rsidP="00F66762">
            <w:pPr>
              <w:rPr>
                <w:sz w:val="20"/>
                <w:szCs w:val="20"/>
              </w:rPr>
            </w:pPr>
          </w:p>
          <w:p w14:paraId="4F57A815" w14:textId="0F4E0BE0" w:rsidR="0089263A" w:rsidRDefault="00EF5C65" w:rsidP="00C3060E">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del w:id="7" w:author="Alfred Aster" w:date="2021-03-12T10:19:00Z">
              <w:r w:rsidDel="00A16BC2">
                <w:rPr>
                  <w:i/>
                  <w:sz w:val="20"/>
                  <w:szCs w:val="20"/>
                </w:rPr>
                <w:delText>0330</w:delText>
              </w:r>
              <w:r w:rsidRPr="00C76B29" w:rsidDel="00A16BC2">
                <w:rPr>
                  <w:i/>
                  <w:sz w:val="20"/>
                  <w:szCs w:val="20"/>
                </w:rPr>
                <w:delText>r</w:delText>
              </w:r>
              <w:r w:rsidDel="00A16BC2">
                <w:rPr>
                  <w:i/>
                  <w:sz w:val="20"/>
                  <w:szCs w:val="20"/>
                </w:rPr>
                <w:delText>0</w:delText>
              </w:r>
              <w:r w:rsidR="00E24ACB" w:rsidDel="00A16BC2">
                <w:rPr>
                  <w:i/>
                  <w:sz w:val="20"/>
                  <w:szCs w:val="20"/>
                </w:rPr>
                <w:delText xml:space="preserve"> </w:delText>
              </w:r>
            </w:del>
            <w:ins w:id="8" w:author="Alfred Aster" w:date="2021-03-12T10:19:00Z">
              <w:r w:rsidR="00A16BC2">
                <w:rPr>
                  <w:i/>
                  <w:sz w:val="20"/>
                  <w:szCs w:val="20"/>
                </w:rPr>
                <w:t>0330</w:t>
              </w:r>
              <w:r w:rsidR="00A16BC2" w:rsidRPr="00C76B29">
                <w:rPr>
                  <w:i/>
                  <w:sz w:val="20"/>
                  <w:szCs w:val="20"/>
                </w:rPr>
                <w:t>r</w:t>
              </w:r>
              <w:del w:id="9" w:author="Wook Bong Lee" w:date="2021-03-12T12:56:00Z">
                <w:r w:rsidR="00A16BC2" w:rsidDel="00C3060E">
                  <w:rPr>
                    <w:i/>
                    <w:sz w:val="20"/>
                    <w:szCs w:val="20"/>
                  </w:rPr>
                  <w:delText>3</w:delText>
                </w:r>
              </w:del>
            </w:ins>
            <w:ins w:id="10" w:author="Wook Bong Lee" w:date="2021-03-12T12:56:00Z">
              <w:r w:rsidR="00C3060E">
                <w:rPr>
                  <w:i/>
                  <w:sz w:val="20"/>
                  <w:szCs w:val="20"/>
                </w:rPr>
                <w:t>2</w:t>
              </w:r>
            </w:ins>
            <w:ins w:id="11" w:author="Alfred Aster" w:date="2021-03-12T10:19:00Z">
              <w:r w:rsidR="00A16BC2">
                <w:rPr>
                  <w:i/>
                  <w:sz w:val="20"/>
                  <w:szCs w:val="20"/>
                </w:rPr>
                <w:t xml:space="preserve"> </w:t>
              </w:r>
            </w:ins>
            <w:r w:rsidR="00E24ACB">
              <w:rPr>
                <w:i/>
                <w:sz w:val="20"/>
                <w:szCs w:val="20"/>
              </w:rPr>
              <w:t xml:space="preserve">tagged as </w:t>
            </w:r>
            <w:r w:rsidR="00E24ACB" w:rsidRPr="00E24ACB">
              <w:rPr>
                <w:i/>
                <w:sz w:val="20"/>
                <w:szCs w:val="20"/>
              </w:rPr>
              <w:t>#1102, #1740, #1846, #1916, #2572, #3363</w:t>
            </w:r>
          </w:p>
        </w:tc>
      </w:tr>
      <w:tr w:rsidR="0089263A" w:rsidRPr="00FA777D" w14:paraId="3C8949D6" w14:textId="77777777" w:rsidTr="007926F3">
        <w:trPr>
          <w:trHeight w:val="159"/>
        </w:trPr>
        <w:tc>
          <w:tcPr>
            <w:tcW w:w="738" w:type="dxa"/>
          </w:tcPr>
          <w:p w14:paraId="136AAE39" w14:textId="55441C9F" w:rsidR="0089263A" w:rsidRDefault="0089263A" w:rsidP="0089263A">
            <w:pPr>
              <w:jc w:val="right"/>
              <w:rPr>
                <w:rFonts w:ascii="Arial" w:hAnsi="Arial" w:cs="Arial"/>
                <w:sz w:val="20"/>
                <w:szCs w:val="20"/>
              </w:rPr>
            </w:pPr>
            <w:r>
              <w:rPr>
                <w:rFonts w:ascii="Arial" w:hAnsi="Arial" w:cs="Arial"/>
                <w:sz w:val="20"/>
                <w:szCs w:val="20"/>
              </w:rPr>
              <w:t>1769</w:t>
            </w:r>
          </w:p>
        </w:tc>
        <w:tc>
          <w:tcPr>
            <w:tcW w:w="1134" w:type="dxa"/>
          </w:tcPr>
          <w:p w14:paraId="7EAA6FD5" w14:textId="28E51391" w:rsidR="0089263A" w:rsidRDefault="0089263A" w:rsidP="0089263A">
            <w:pPr>
              <w:rPr>
                <w:rFonts w:ascii="Arial" w:hAnsi="Arial" w:cs="Arial"/>
                <w:sz w:val="20"/>
                <w:szCs w:val="20"/>
              </w:rPr>
            </w:pPr>
            <w:r>
              <w:rPr>
                <w:rFonts w:ascii="Arial" w:hAnsi="Arial" w:cs="Arial"/>
                <w:sz w:val="20"/>
                <w:szCs w:val="20"/>
              </w:rPr>
              <w:t>10.6.6.1</w:t>
            </w:r>
          </w:p>
        </w:tc>
        <w:tc>
          <w:tcPr>
            <w:tcW w:w="845" w:type="dxa"/>
          </w:tcPr>
          <w:p w14:paraId="6B91483F" w14:textId="2F50F8D8" w:rsidR="0089263A" w:rsidRDefault="0089263A" w:rsidP="0089263A">
            <w:pPr>
              <w:rPr>
                <w:rFonts w:ascii="Arial" w:hAnsi="Arial" w:cs="Arial"/>
                <w:sz w:val="20"/>
                <w:szCs w:val="20"/>
              </w:rPr>
            </w:pPr>
            <w:r>
              <w:rPr>
                <w:rFonts w:ascii="Arial" w:hAnsi="Arial" w:cs="Arial"/>
                <w:sz w:val="20"/>
                <w:szCs w:val="20"/>
              </w:rPr>
              <w:t>84</w:t>
            </w:r>
          </w:p>
        </w:tc>
        <w:tc>
          <w:tcPr>
            <w:tcW w:w="2071" w:type="dxa"/>
          </w:tcPr>
          <w:p w14:paraId="3F8D7B1E" w14:textId="78021969" w:rsidR="0089263A" w:rsidRDefault="0089263A" w:rsidP="0089263A">
            <w:pPr>
              <w:rPr>
                <w:rFonts w:ascii="Arial" w:hAnsi="Arial" w:cs="Arial"/>
                <w:sz w:val="20"/>
                <w:szCs w:val="20"/>
              </w:rPr>
            </w:pPr>
            <w:r>
              <w:rPr>
                <w:rFonts w:ascii="Arial" w:hAnsi="Arial" w:cs="Arial"/>
                <w:sz w:val="20"/>
                <w:szCs w:val="20"/>
              </w:rPr>
              <w:t>"</w:t>
            </w:r>
            <w:proofErr w:type="spellStart"/>
            <w:r>
              <w:rPr>
                <w:rFonts w:ascii="Arial" w:hAnsi="Arial" w:cs="Arial"/>
                <w:sz w:val="20"/>
                <w:szCs w:val="20"/>
              </w:rPr>
              <w:t>An</w:t>
            </w:r>
            <w:proofErr w:type="spellEnd"/>
            <w:r>
              <w:rPr>
                <w:rFonts w:ascii="Arial" w:hAnsi="Arial" w:cs="Arial"/>
                <w:sz w:val="20"/>
                <w:szCs w:val="20"/>
              </w:rPr>
              <w:t xml:space="preserve"> HE STA that transmits a Trigger frame, Multi-STA BlockAck frame or VHT/HE/EHT NDP Announcement frame addressed to more than one STA shall use a rate, HT-MCS, &lt;VHT-MCS, NSS&gt; tuple or &lt;HE-MCS, NSS&gt; tuple that is supported by all recipient STAs." - can a HE STA </w:t>
            </w:r>
            <w:r>
              <w:rPr>
                <w:rFonts w:ascii="Arial" w:hAnsi="Arial" w:cs="Arial"/>
                <w:sz w:val="20"/>
                <w:szCs w:val="20"/>
              </w:rPr>
              <w:lastRenderedPageBreak/>
              <w:t>transmit a EHT NDP Announcement frame?</w:t>
            </w:r>
          </w:p>
        </w:tc>
        <w:tc>
          <w:tcPr>
            <w:tcW w:w="2924" w:type="dxa"/>
          </w:tcPr>
          <w:p w14:paraId="31B90CD5" w14:textId="0395D060" w:rsidR="0089263A" w:rsidRDefault="0089263A" w:rsidP="0089263A">
            <w:pPr>
              <w:rPr>
                <w:rFonts w:ascii="Arial" w:hAnsi="Arial" w:cs="Arial"/>
                <w:sz w:val="20"/>
                <w:szCs w:val="20"/>
              </w:rPr>
            </w:pPr>
            <w:r>
              <w:rPr>
                <w:rFonts w:ascii="Arial" w:hAnsi="Arial" w:cs="Arial"/>
                <w:sz w:val="20"/>
                <w:szCs w:val="20"/>
              </w:rPr>
              <w:lastRenderedPageBreak/>
              <w:t>Remove "/EHT" from the paragraph</w:t>
            </w:r>
          </w:p>
        </w:tc>
        <w:tc>
          <w:tcPr>
            <w:tcW w:w="2430" w:type="dxa"/>
          </w:tcPr>
          <w:p w14:paraId="232E268A" w14:textId="187D7EEB" w:rsidR="0089263A" w:rsidRDefault="00F66762" w:rsidP="00F66762">
            <w:pPr>
              <w:rPr>
                <w:b/>
                <w:sz w:val="20"/>
                <w:szCs w:val="20"/>
              </w:rPr>
            </w:pPr>
            <w:r>
              <w:rPr>
                <w:b/>
                <w:sz w:val="20"/>
                <w:szCs w:val="20"/>
              </w:rPr>
              <w:t>Accepted.</w:t>
            </w:r>
          </w:p>
        </w:tc>
      </w:tr>
      <w:tr w:rsidR="0089263A" w:rsidRPr="00FA777D" w14:paraId="4E1E7414" w14:textId="77777777" w:rsidTr="007926F3">
        <w:trPr>
          <w:trHeight w:val="159"/>
        </w:trPr>
        <w:tc>
          <w:tcPr>
            <w:tcW w:w="738" w:type="dxa"/>
          </w:tcPr>
          <w:p w14:paraId="1A3DCBDD" w14:textId="310AE391" w:rsidR="0089263A" w:rsidRDefault="0089263A" w:rsidP="0089263A">
            <w:pPr>
              <w:jc w:val="right"/>
              <w:rPr>
                <w:rFonts w:ascii="Arial" w:hAnsi="Arial" w:cs="Arial"/>
                <w:sz w:val="20"/>
                <w:szCs w:val="20"/>
              </w:rPr>
            </w:pPr>
            <w:r>
              <w:rPr>
                <w:rFonts w:ascii="Arial" w:hAnsi="Arial" w:cs="Arial"/>
                <w:sz w:val="20"/>
                <w:szCs w:val="20"/>
              </w:rPr>
              <w:t>1846</w:t>
            </w:r>
          </w:p>
        </w:tc>
        <w:tc>
          <w:tcPr>
            <w:tcW w:w="1134" w:type="dxa"/>
          </w:tcPr>
          <w:p w14:paraId="4FC29D0C" w14:textId="410BAAE4" w:rsidR="0089263A" w:rsidRDefault="0089263A" w:rsidP="0089263A">
            <w:pPr>
              <w:rPr>
                <w:rFonts w:ascii="Arial" w:hAnsi="Arial" w:cs="Arial"/>
                <w:sz w:val="20"/>
                <w:szCs w:val="20"/>
              </w:rPr>
            </w:pPr>
            <w:r>
              <w:rPr>
                <w:rFonts w:ascii="Arial" w:hAnsi="Arial" w:cs="Arial"/>
                <w:sz w:val="20"/>
                <w:szCs w:val="20"/>
              </w:rPr>
              <w:t>10.6.6.1</w:t>
            </w:r>
          </w:p>
        </w:tc>
        <w:tc>
          <w:tcPr>
            <w:tcW w:w="845" w:type="dxa"/>
          </w:tcPr>
          <w:p w14:paraId="780FC54D" w14:textId="50673D20" w:rsidR="0089263A" w:rsidRDefault="0089263A" w:rsidP="0089263A">
            <w:pPr>
              <w:rPr>
                <w:rFonts w:ascii="Arial" w:hAnsi="Arial" w:cs="Arial"/>
                <w:sz w:val="20"/>
                <w:szCs w:val="20"/>
              </w:rPr>
            </w:pPr>
            <w:r>
              <w:rPr>
                <w:rFonts w:ascii="Arial" w:hAnsi="Arial" w:cs="Arial"/>
                <w:sz w:val="20"/>
                <w:szCs w:val="20"/>
              </w:rPr>
              <w:t>84</w:t>
            </w:r>
          </w:p>
        </w:tc>
        <w:tc>
          <w:tcPr>
            <w:tcW w:w="2071" w:type="dxa"/>
          </w:tcPr>
          <w:p w14:paraId="1011030D" w14:textId="5BDD5503" w:rsidR="0089263A" w:rsidRDefault="0089263A" w:rsidP="0089263A">
            <w:pPr>
              <w:rPr>
                <w:rFonts w:ascii="Arial" w:hAnsi="Arial" w:cs="Arial"/>
                <w:sz w:val="20"/>
                <w:szCs w:val="20"/>
              </w:rPr>
            </w:pPr>
            <w:r>
              <w:rPr>
                <w:rFonts w:ascii="Arial" w:hAnsi="Arial" w:cs="Arial"/>
                <w:sz w:val="20"/>
                <w:szCs w:val="20"/>
              </w:rPr>
              <w:t xml:space="preserve">Why &lt;EHT-MCS, NSS&gt; </w:t>
            </w:r>
            <w:proofErr w:type="spellStart"/>
            <w:r>
              <w:rPr>
                <w:rFonts w:ascii="Arial" w:hAnsi="Arial" w:cs="Arial"/>
                <w:sz w:val="20"/>
                <w:szCs w:val="20"/>
              </w:rPr>
              <w:t>tupple</w:t>
            </w:r>
            <w:proofErr w:type="spellEnd"/>
            <w:r>
              <w:rPr>
                <w:rFonts w:ascii="Arial" w:hAnsi="Arial" w:cs="Arial"/>
                <w:sz w:val="20"/>
                <w:szCs w:val="20"/>
              </w:rPr>
              <w:t xml:space="preserve"> cannot be used for Control frame rate, if it is supported by all receivers. Such tuple may be needed for some BW/ puncturing configuration.</w:t>
            </w:r>
          </w:p>
        </w:tc>
        <w:tc>
          <w:tcPr>
            <w:tcW w:w="2924" w:type="dxa"/>
          </w:tcPr>
          <w:p w14:paraId="77AEC8BC" w14:textId="5513350C" w:rsidR="0089263A" w:rsidRDefault="0089263A" w:rsidP="0089263A">
            <w:pPr>
              <w:rPr>
                <w:rFonts w:ascii="Arial" w:hAnsi="Arial" w:cs="Arial"/>
                <w:sz w:val="20"/>
                <w:szCs w:val="20"/>
              </w:rPr>
            </w:pPr>
            <w:r>
              <w:rPr>
                <w:rFonts w:ascii="Arial" w:hAnsi="Arial" w:cs="Arial"/>
                <w:sz w:val="20"/>
                <w:szCs w:val="20"/>
              </w:rPr>
              <w:t xml:space="preserve">Please add &lt;EHT-MCS, NSS&gt; </w:t>
            </w:r>
            <w:proofErr w:type="spellStart"/>
            <w:r>
              <w:rPr>
                <w:rFonts w:ascii="Arial" w:hAnsi="Arial" w:cs="Arial"/>
                <w:sz w:val="20"/>
                <w:szCs w:val="20"/>
              </w:rPr>
              <w:t>tupple</w:t>
            </w:r>
            <w:proofErr w:type="spellEnd"/>
            <w:r>
              <w:rPr>
                <w:rFonts w:ascii="Arial" w:hAnsi="Arial" w:cs="Arial"/>
                <w:sz w:val="20"/>
                <w:szCs w:val="20"/>
              </w:rPr>
              <w:t xml:space="preserve"> as one alternative for control frame rate, if it is supported by all </w:t>
            </w:r>
            <w:proofErr w:type="spellStart"/>
            <w:r>
              <w:rPr>
                <w:rFonts w:ascii="Arial" w:hAnsi="Arial" w:cs="Arial"/>
                <w:sz w:val="20"/>
                <w:szCs w:val="20"/>
              </w:rPr>
              <w:t>recievers</w:t>
            </w:r>
            <w:proofErr w:type="spellEnd"/>
            <w:r>
              <w:rPr>
                <w:rFonts w:ascii="Arial" w:hAnsi="Arial" w:cs="Arial"/>
                <w:sz w:val="20"/>
                <w:szCs w:val="20"/>
              </w:rPr>
              <w:t>.</w:t>
            </w:r>
          </w:p>
        </w:tc>
        <w:tc>
          <w:tcPr>
            <w:tcW w:w="2430" w:type="dxa"/>
          </w:tcPr>
          <w:p w14:paraId="60580D21" w14:textId="77777777" w:rsidR="00F66762" w:rsidRDefault="00F66762" w:rsidP="00F66762">
            <w:pPr>
              <w:rPr>
                <w:b/>
                <w:sz w:val="20"/>
                <w:szCs w:val="20"/>
              </w:rPr>
            </w:pPr>
            <w:r>
              <w:rPr>
                <w:b/>
                <w:sz w:val="20"/>
                <w:szCs w:val="20"/>
              </w:rPr>
              <w:t>Revised.</w:t>
            </w:r>
          </w:p>
          <w:p w14:paraId="2CFC9324" w14:textId="77777777" w:rsidR="00F66762" w:rsidRDefault="00F66762" w:rsidP="00F66762">
            <w:pPr>
              <w:rPr>
                <w:sz w:val="20"/>
                <w:szCs w:val="20"/>
              </w:rPr>
            </w:pPr>
          </w:p>
          <w:p w14:paraId="70A591FC" w14:textId="77777777" w:rsidR="00F66762" w:rsidRDefault="00F66762" w:rsidP="00F66762">
            <w:pPr>
              <w:rPr>
                <w:sz w:val="20"/>
                <w:szCs w:val="20"/>
              </w:rPr>
            </w:pPr>
            <w:r>
              <w:rPr>
                <w:sz w:val="20"/>
                <w:szCs w:val="20"/>
              </w:rPr>
              <w:t>Added EHT STA sending trigger frame, multi-STA block ACK, NDP-A frame using HT/VHT/HE/EHT rate.</w:t>
            </w:r>
          </w:p>
          <w:p w14:paraId="70DA7996" w14:textId="77777777" w:rsidR="00C758DC" w:rsidRDefault="00C758DC" w:rsidP="00C758DC">
            <w:pPr>
              <w:rPr>
                <w:sz w:val="20"/>
                <w:szCs w:val="20"/>
              </w:rPr>
            </w:pPr>
            <w:r>
              <w:rPr>
                <w:sz w:val="20"/>
                <w:szCs w:val="20"/>
              </w:rPr>
              <w:t>In addition, DSSS, HR/DSSS, ERP-OFDM and OFDM rate are added for HE and EHT STA.</w:t>
            </w:r>
          </w:p>
          <w:p w14:paraId="1ADE5C72" w14:textId="77777777" w:rsidR="00F66762" w:rsidRDefault="00F66762" w:rsidP="00F66762">
            <w:pPr>
              <w:rPr>
                <w:sz w:val="20"/>
                <w:szCs w:val="20"/>
              </w:rPr>
            </w:pPr>
          </w:p>
          <w:p w14:paraId="0757CB49" w14:textId="387D5999" w:rsidR="0089263A" w:rsidRDefault="00EF5C65" w:rsidP="00C3060E">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del w:id="12" w:author="Alfred Aster" w:date="2021-03-12T10:34:00Z">
              <w:r w:rsidDel="0020170E">
                <w:rPr>
                  <w:i/>
                  <w:sz w:val="20"/>
                  <w:szCs w:val="20"/>
                </w:rPr>
                <w:delText>0330</w:delText>
              </w:r>
              <w:r w:rsidRPr="00C76B29" w:rsidDel="0020170E">
                <w:rPr>
                  <w:i/>
                  <w:sz w:val="20"/>
                  <w:szCs w:val="20"/>
                </w:rPr>
                <w:delText>r</w:delText>
              </w:r>
              <w:r w:rsidDel="0020170E">
                <w:rPr>
                  <w:i/>
                  <w:sz w:val="20"/>
                  <w:szCs w:val="20"/>
                </w:rPr>
                <w:delText>0</w:delText>
              </w:r>
              <w:r w:rsidR="00E24ACB" w:rsidDel="0020170E">
                <w:rPr>
                  <w:i/>
                  <w:sz w:val="20"/>
                  <w:szCs w:val="20"/>
                </w:rPr>
                <w:delText xml:space="preserve"> </w:delText>
              </w:r>
            </w:del>
            <w:ins w:id="13" w:author="Alfred Aster" w:date="2021-03-12T10:34:00Z">
              <w:r w:rsidR="0020170E">
                <w:rPr>
                  <w:i/>
                  <w:sz w:val="20"/>
                  <w:szCs w:val="20"/>
                </w:rPr>
                <w:t>0330</w:t>
              </w:r>
              <w:r w:rsidR="0020170E" w:rsidRPr="00C76B29">
                <w:rPr>
                  <w:i/>
                  <w:sz w:val="20"/>
                  <w:szCs w:val="20"/>
                </w:rPr>
                <w:t>r</w:t>
              </w:r>
              <w:del w:id="14" w:author="Wook Bong Lee" w:date="2021-03-12T12:56:00Z">
                <w:r w:rsidR="0020170E" w:rsidDel="00C3060E">
                  <w:rPr>
                    <w:i/>
                    <w:sz w:val="20"/>
                    <w:szCs w:val="20"/>
                  </w:rPr>
                  <w:delText>3</w:delText>
                </w:r>
              </w:del>
            </w:ins>
            <w:ins w:id="15" w:author="Wook Bong Lee" w:date="2021-03-12T12:56:00Z">
              <w:r w:rsidR="00C3060E">
                <w:rPr>
                  <w:i/>
                  <w:sz w:val="20"/>
                  <w:szCs w:val="20"/>
                </w:rPr>
                <w:t>2</w:t>
              </w:r>
            </w:ins>
            <w:ins w:id="16" w:author="Alfred Aster" w:date="2021-03-12T10:34:00Z">
              <w:r w:rsidR="0020170E">
                <w:rPr>
                  <w:i/>
                  <w:sz w:val="20"/>
                  <w:szCs w:val="20"/>
                </w:rPr>
                <w:t xml:space="preserve"> </w:t>
              </w:r>
            </w:ins>
            <w:r w:rsidR="00E24ACB">
              <w:rPr>
                <w:i/>
                <w:sz w:val="20"/>
                <w:szCs w:val="20"/>
              </w:rPr>
              <w:t xml:space="preserve">tagged as </w:t>
            </w:r>
            <w:r w:rsidR="00E24ACB" w:rsidRPr="00E24ACB">
              <w:rPr>
                <w:i/>
                <w:sz w:val="20"/>
                <w:szCs w:val="20"/>
              </w:rPr>
              <w:t>#1102, #1740, #1846, #1916, #2572, #3363</w:t>
            </w:r>
          </w:p>
        </w:tc>
      </w:tr>
      <w:tr w:rsidR="0089263A" w:rsidRPr="00FA777D" w14:paraId="0712B36E" w14:textId="77777777" w:rsidTr="007926F3">
        <w:trPr>
          <w:trHeight w:val="159"/>
        </w:trPr>
        <w:tc>
          <w:tcPr>
            <w:tcW w:w="738" w:type="dxa"/>
          </w:tcPr>
          <w:p w14:paraId="0DB1A6FC" w14:textId="09C9096C" w:rsidR="0089263A" w:rsidRDefault="0089263A" w:rsidP="0089263A">
            <w:pPr>
              <w:jc w:val="right"/>
              <w:rPr>
                <w:rFonts w:ascii="Arial" w:hAnsi="Arial" w:cs="Arial"/>
                <w:sz w:val="20"/>
                <w:szCs w:val="20"/>
              </w:rPr>
            </w:pPr>
            <w:r>
              <w:rPr>
                <w:rFonts w:ascii="Arial" w:hAnsi="Arial" w:cs="Arial"/>
                <w:sz w:val="20"/>
                <w:szCs w:val="20"/>
              </w:rPr>
              <w:t>1916</w:t>
            </w:r>
          </w:p>
        </w:tc>
        <w:tc>
          <w:tcPr>
            <w:tcW w:w="1134" w:type="dxa"/>
          </w:tcPr>
          <w:p w14:paraId="735FC6E5" w14:textId="466796DD" w:rsidR="0089263A" w:rsidRDefault="0089263A" w:rsidP="0089263A">
            <w:pPr>
              <w:rPr>
                <w:rFonts w:ascii="Arial" w:hAnsi="Arial" w:cs="Arial"/>
                <w:sz w:val="20"/>
                <w:szCs w:val="20"/>
              </w:rPr>
            </w:pPr>
            <w:r>
              <w:rPr>
                <w:rFonts w:ascii="Arial" w:hAnsi="Arial" w:cs="Arial"/>
                <w:sz w:val="20"/>
                <w:szCs w:val="20"/>
              </w:rPr>
              <w:t>10.6.6.1</w:t>
            </w:r>
          </w:p>
        </w:tc>
        <w:tc>
          <w:tcPr>
            <w:tcW w:w="845" w:type="dxa"/>
          </w:tcPr>
          <w:p w14:paraId="3C5E259E" w14:textId="23A0D97B" w:rsidR="0089263A" w:rsidRDefault="0089263A" w:rsidP="0089263A">
            <w:pPr>
              <w:rPr>
                <w:rFonts w:ascii="Arial" w:hAnsi="Arial" w:cs="Arial"/>
                <w:sz w:val="20"/>
                <w:szCs w:val="20"/>
              </w:rPr>
            </w:pPr>
            <w:r>
              <w:rPr>
                <w:rFonts w:ascii="Arial" w:hAnsi="Arial" w:cs="Arial"/>
                <w:sz w:val="20"/>
                <w:szCs w:val="20"/>
              </w:rPr>
              <w:t>84</w:t>
            </w:r>
          </w:p>
        </w:tc>
        <w:tc>
          <w:tcPr>
            <w:tcW w:w="2071" w:type="dxa"/>
          </w:tcPr>
          <w:p w14:paraId="02D603EE" w14:textId="5FA07915" w:rsidR="0089263A" w:rsidRDefault="0089263A" w:rsidP="0089263A">
            <w:pPr>
              <w:rPr>
                <w:rFonts w:ascii="Arial" w:hAnsi="Arial" w:cs="Arial"/>
                <w:sz w:val="20"/>
                <w:szCs w:val="20"/>
              </w:rPr>
            </w:pPr>
            <w:r>
              <w:rPr>
                <w:rFonts w:ascii="Arial" w:hAnsi="Arial" w:cs="Arial"/>
                <w:sz w:val="20"/>
                <w:szCs w:val="20"/>
              </w:rPr>
              <w:t>In D0.3, EHT MCS is defined.  &lt;EHT MCS, NSS&gt; tuple can be add into the text.</w:t>
            </w:r>
          </w:p>
        </w:tc>
        <w:tc>
          <w:tcPr>
            <w:tcW w:w="2924" w:type="dxa"/>
          </w:tcPr>
          <w:p w14:paraId="676179A8" w14:textId="2A51FB5D" w:rsidR="0089263A" w:rsidRDefault="0089263A" w:rsidP="0089263A">
            <w:pPr>
              <w:rPr>
                <w:rFonts w:ascii="Arial" w:hAnsi="Arial" w:cs="Arial"/>
                <w:sz w:val="20"/>
                <w:szCs w:val="20"/>
              </w:rPr>
            </w:pPr>
            <w:r>
              <w:rPr>
                <w:rFonts w:ascii="Arial" w:hAnsi="Arial" w:cs="Arial"/>
                <w:sz w:val="20"/>
                <w:szCs w:val="20"/>
              </w:rPr>
              <w:t>Add the "&lt;EHT-MCS, NSS&gt; tuple" after "&lt;HE-MCS,NSS&gt; tuple".</w:t>
            </w:r>
          </w:p>
        </w:tc>
        <w:tc>
          <w:tcPr>
            <w:tcW w:w="2430" w:type="dxa"/>
          </w:tcPr>
          <w:p w14:paraId="6B8E1B2B" w14:textId="77777777" w:rsidR="00F66762" w:rsidRDefault="00F66762" w:rsidP="00F66762">
            <w:pPr>
              <w:rPr>
                <w:b/>
                <w:sz w:val="20"/>
                <w:szCs w:val="20"/>
              </w:rPr>
            </w:pPr>
            <w:r>
              <w:rPr>
                <w:b/>
                <w:sz w:val="20"/>
                <w:szCs w:val="20"/>
              </w:rPr>
              <w:t>Revised.</w:t>
            </w:r>
          </w:p>
          <w:p w14:paraId="45B53E20" w14:textId="77777777" w:rsidR="00F66762" w:rsidRDefault="00F66762" w:rsidP="00F66762">
            <w:pPr>
              <w:rPr>
                <w:sz w:val="20"/>
                <w:szCs w:val="20"/>
              </w:rPr>
            </w:pPr>
          </w:p>
          <w:p w14:paraId="551D350E" w14:textId="77777777" w:rsidR="00F66762" w:rsidRDefault="00F66762" w:rsidP="00F66762">
            <w:pPr>
              <w:rPr>
                <w:sz w:val="20"/>
                <w:szCs w:val="20"/>
              </w:rPr>
            </w:pPr>
            <w:r>
              <w:rPr>
                <w:sz w:val="20"/>
                <w:szCs w:val="20"/>
              </w:rPr>
              <w:t>Added EHT STA sending trigger frame, multi-STA block ACK, NDP-A frame using HT/VHT/HE/EHT rate.</w:t>
            </w:r>
          </w:p>
          <w:p w14:paraId="08777505" w14:textId="77777777" w:rsidR="00C758DC" w:rsidRDefault="00C758DC" w:rsidP="00C758DC">
            <w:pPr>
              <w:rPr>
                <w:sz w:val="20"/>
                <w:szCs w:val="20"/>
              </w:rPr>
            </w:pPr>
            <w:r>
              <w:rPr>
                <w:sz w:val="20"/>
                <w:szCs w:val="20"/>
              </w:rPr>
              <w:t>In addition, DSSS, HR/DSSS, ERP-OFDM and OFDM rate are added for HE and EHT STA.</w:t>
            </w:r>
          </w:p>
          <w:p w14:paraId="5C893559" w14:textId="77777777" w:rsidR="00F66762" w:rsidRDefault="00F66762" w:rsidP="00F66762">
            <w:pPr>
              <w:rPr>
                <w:sz w:val="20"/>
                <w:szCs w:val="20"/>
              </w:rPr>
            </w:pPr>
          </w:p>
          <w:p w14:paraId="218504B7" w14:textId="2C6A3651" w:rsidR="0089263A" w:rsidRDefault="00EF5C65" w:rsidP="00C3060E">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del w:id="17" w:author="Alfred Aster" w:date="2021-03-12T10:34:00Z">
              <w:r w:rsidDel="0020170E">
                <w:rPr>
                  <w:i/>
                  <w:sz w:val="20"/>
                  <w:szCs w:val="20"/>
                </w:rPr>
                <w:delText>0330</w:delText>
              </w:r>
              <w:r w:rsidRPr="00C76B29" w:rsidDel="0020170E">
                <w:rPr>
                  <w:i/>
                  <w:sz w:val="20"/>
                  <w:szCs w:val="20"/>
                </w:rPr>
                <w:delText>r</w:delText>
              </w:r>
              <w:r w:rsidDel="0020170E">
                <w:rPr>
                  <w:i/>
                  <w:sz w:val="20"/>
                  <w:szCs w:val="20"/>
                </w:rPr>
                <w:delText>0</w:delText>
              </w:r>
              <w:r w:rsidR="00E24ACB" w:rsidDel="0020170E">
                <w:rPr>
                  <w:i/>
                  <w:sz w:val="20"/>
                  <w:szCs w:val="20"/>
                </w:rPr>
                <w:delText xml:space="preserve"> </w:delText>
              </w:r>
            </w:del>
            <w:ins w:id="18" w:author="Alfred Aster" w:date="2021-03-12T10:34:00Z">
              <w:r w:rsidR="0020170E">
                <w:rPr>
                  <w:i/>
                  <w:sz w:val="20"/>
                  <w:szCs w:val="20"/>
                </w:rPr>
                <w:t>0330</w:t>
              </w:r>
              <w:r w:rsidR="0020170E" w:rsidRPr="00C76B29">
                <w:rPr>
                  <w:i/>
                  <w:sz w:val="20"/>
                  <w:szCs w:val="20"/>
                </w:rPr>
                <w:t>r</w:t>
              </w:r>
              <w:del w:id="19" w:author="Wook Bong Lee" w:date="2021-03-12T12:55:00Z">
                <w:r w:rsidR="0020170E" w:rsidDel="00C3060E">
                  <w:rPr>
                    <w:i/>
                    <w:sz w:val="20"/>
                    <w:szCs w:val="20"/>
                  </w:rPr>
                  <w:delText>3</w:delText>
                </w:r>
              </w:del>
            </w:ins>
            <w:ins w:id="20" w:author="Wook Bong Lee" w:date="2021-03-12T12:55:00Z">
              <w:r w:rsidR="00C3060E">
                <w:rPr>
                  <w:i/>
                  <w:sz w:val="20"/>
                  <w:szCs w:val="20"/>
                </w:rPr>
                <w:t>2</w:t>
              </w:r>
            </w:ins>
            <w:ins w:id="21" w:author="Alfred Aster" w:date="2021-03-12T10:34:00Z">
              <w:r w:rsidR="0020170E">
                <w:rPr>
                  <w:i/>
                  <w:sz w:val="20"/>
                  <w:szCs w:val="20"/>
                </w:rPr>
                <w:t xml:space="preserve"> </w:t>
              </w:r>
            </w:ins>
            <w:r w:rsidR="00E24ACB">
              <w:rPr>
                <w:i/>
                <w:sz w:val="20"/>
                <w:szCs w:val="20"/>
              </w:rPr>
              <w:t xml:space="preserve">tagged as </w:t>
            </w:r>
            <w:r w:rsidR="00E24ACB" w:rsidRPr="00E24ACB">
              <w:rPr>
                <w:i/>
                <w:sz w:val="20"/>
                <w:szCs w:val="20"/>
              </w:rPr>
              <w:t>#1102, #1740, #1846, #1916, #2572, #3363</w:t>
            </w:r>
          </w:p>
        </w:tc>
      </w:tr>
      <w:tr w:rsidR="0089263A" w:rsidRPr="00FA777D" w14:paraId="21CA55A1" w14:textId="77777777" w:rsidTr="007926F3">
        <w:trPr>
          <w:trHeight w:val="159"/>
        </w:trPr>
        <w:tc>
          <w:tcPr>
            <w:tcW w:w="738" w:type="dxa"/>
          </w:tcPr>
          <w:p w14:paraId="53AA3D88" w14:textId="6A43D0D6" w:rsidR="0089263A" w:rsidRDefault="0089263A" w:rsidP="0089263A">
            <w:pPr>
              <w:jc w:val="right"/>
              <w:rPr>
                <w:rFonts w:ascii="Arial" w:hAnsi="Arial" w:cs="Arial"/>
                <w:sz w:val="20"/>
                <w:szCs w:val="20"/>
              </w:rPr>
            </w:pPr>
            <w:r>
              <w:rPr>
                <w:rFonts w:ascii="Arial" w:hAnsi="Arial" w:cs="Arial"/>
                <w:sz w:val="20"/>
                <w:szCs w:val="20"/>
              </w:rPr>
              <w:t>2572</w:t>
            </w:r>
          </w:p>
        </w:tc>
        <w:tc>
          <w:tcPr>
            <w:tcW w:w="1134" w:type="dxa"/>
          </w:tcPr>
          <w:p w14:paraId="45076B37" w14:textId="37467AF4" w:rsidR="0089263A" w:rsidRDefault="0089263A" w:rsidP="0089263A">
            <w:pPr>
              <w:rPr>
                <w:rFonts w:ascii="Arial" w:hAnsi="Arial" w:cs="Arial"/>
                <w:sz w:val="20"/>
                <w:szCs w:val="20"/>
              </w:rPr>
            </w:pPr>
            <w:r>
              <w:rPr>
                <w:rFonts w:ascii="Arial" w:hAnsi="Arial" w:cs="Arial"/>
                <w:sz w:val="20"/>
                <w:szCs w:val="20"/>
              </w:rPr>
              <w:t>10.6.6.1</w:t>
            </w:r>
          </w:p>
        </w:tc>
        <w:tc>
          <w:tcPr>
            <w:tcW w:w="845" w:type="dxa"/>
          </w:tcPr>
          <w:p w14:paraId="48A8EA88" w14:textId="6CC409E4" w:rsidR="0089263A" w:rsidRDefault="0089263A" w:rsidP="0089263A">
            <w:pPr>
              <w:rPr>
                <w:rFonts w:ascii="Arial" w:hAnsi="Arial" w:cs="Arial"/>
                <w:sz w:val="20"/>
                <w:szCs w:val="20"/>
              </w:rPr>
            </w:pPr>
            <w:r>
              <w:rPr>
                <w:rFonts w:ascii="Arial" w:hAnsi="Arial" w:cs="Arial"/>
                <w:sz w:val="20"/>
                <w:szCs w:val="20"/>
              </w:rPr>
              <w:t>84</w:t>
            </w:r>
          </w:p>
        </w:tc>
        <w:tc>
          <w:tcPr>
            <w:tcW w:w="2071" w:type="dxa"/>
          </w:tcPr>
          <w:p w14:paraId="133A3D2C" w14:textId="2624E55F" w:rsidR="0089263A" w:rsidRDefault="0089263A" w:rsidP="0089263A">
            <w:pPr>
              <w:rPr>
                <w:rFonts w:ascii="Arial" w:hAnsi="Arial" w:cs="Arial"/>
                <w:sz w:val="20"/>
                <w:szCs w:val="20"/>
              </w:rPr>
            </w:pPr>
            <w:r>
              <w:rPr>
                <w:rFonts w:ascii="Arial" w:hAnsi="Arial" w:cs="Arial"/>
                <w:sz w:val="20"/>
                <w:szCs w:val="20"/>
              </w:rPr>
              <w:t>Can an HE STA transmit an EHT NDP Announcement frame?</w:t>
            </w:r>
          </w:p>
        </w:tc>
        <w:tc>
          <w:tcPr>
            <w:tcW w:w="2924" w:type="dxa"/>
          </w:tcPr>
          <w:p w14:paraId="3C498BB0" w14:textId="70802508" w:rsidR="0089263A" w:rsidRDefault="0089263A" w:rsidP="0089263A">
            <w:pPr>
              <w:rPr>
                <w:rFonts w:ascii="Arial" w:hAnsi="Arial" w:cs="Arial"/>
                <w:sz w:val="20"/>
                <w:szCs w:val="20"/>
              </w:rPr>
            </w:pPr>
            <w:r>
              <w:rPr>
                <w:rFonts w:ascii="Arial" w:hAnsi="Arial" w:cs="Arial"/>
                <w:sz w:val="20"/>
                <w:szCs w:val="20"/>
              </w:rPr>
              <w:t>Either change the HE STA to EHT STA or break this into two separate sentences: one for HE STA; one for EHT STA.</w:t>
            </w:r>
          </w:p>
        </w:tc>
        <w:tc>
          <w:tcPr>
            <w:tcW w:w="2430" w:type="dxa"/>
          </w:tcPr>
          <w:p w14:paraId="5AA366B6" w14:textId="77777777" w:rsidR="00F66762" w:rsidRDefault="00F66762" w:rsidP="00F66762">
            <w:pPr>
              <w:rPr>
                <w:b/>
                <w:sz w:val="20"/>
                <w:szCs w:val="20"/>
              </w:rPr>
            </w:pPr>
            <w:r>
              <w:rPr>
                <w:b/>
                <w:sz w:val="20"/>
                <w:szCs w:val="20"/>
              </w:rPr>
              <w:t>Revised.</w:t>
            </w:r>
          </w:p>
          <w:p w14:paraId="49A83E37" w14:textId="77777777" w:rsidR="00F66762" w:rsidRDefault="00F66762" w:rsidP="00F66762">
            <w:pPr>
              <w:rPr>
                <w:sz w:val="20"/>
                <w:szCs w:val="20"/>
              </w:rPr>
            </w:pPr>
          </w:p>
          <w:p w14:paraId="5667A59C" w14:textId="4224F2A0" w:rsidR="00F66762" w:rsidRDefault="0059362E" w:rsidP="00F66762">
            <w:pPr>
              <w:rPr>
                <w:sz w:val="20"/>
                <w:szCs w:val="20"/>
              </w:rPr>
            </w:pPr>
            <w:r>
              <w:rPr>
                <w:sz w:val="20"/>
                <w:szCs w:val="20"/>
              </w:rPr>
              <w:t xml:space="preserve">Break the sentence into two </w:t>
            </w:r>
            <w:proofErr w:type="spellStart"/>
            <w:r>
              <w:rPr>
                <w:sz w:val="20"/>
                <w:szCs w:val="20"/>
              </w:rPr>
              <w:t>seprate</w:t>
            </w:r>
            <w:proofErr w:type="spellEnd"/>
            <w:r>
              <w:rPr>
                <w:sz w:val="20"/>
                <w:szCs w:val="20"/>
              </w:rPr>
              <w:t xml:space="preserve"> sentences is accepted. </w:t>
            </w:r>
            <w:r w:rsidR="00F66762">
              <w:rPr>
                <w:sz w:val="20"/>
                <w:szCs w:val="20"/>
              </w:rPr>
              <w:t>EHT STA sending trigger frame, multi-STA block ACK, NDP-A frame using HT/VHT/HE/EHT rate</w:t>
            </w:r>
            <w:r>
              <w:rPr>
                <w:sz w:val="20"/>
                <w:szCs w:val="20"/>
              </w:rPr>
              <w:t xml:space="preserve"> is added</w:t>
            </w:r>
            <w:r w:rsidR="00F66762">
              <w:rPr>
                <w:sz w:val="20"/>
                <w:szCs w:val="20"/>
              </w:rPr>
              <w:t>.</w:t>
            </w:r>
          </w:p>
          <w:p w14:paraId="69D0FF3B" w14:textId="77777777" w:rsidR="00C758DC" w:rsidRDefault="00C758DC" w:rsidP="00C758DC">
            <w:pPr>
              <w:rPr>
                <w:sz w:val="20"/>
                <w:szCs w:val="20"/>
              </w:rPr>
            </w:pPr>
            <w:r>
              <w:rPr>
                <w:sz w:val="20"/>
                <w:szCs w:val="20"/>
              </w:rPr>
              <w:t>In addition, DSSS, HR/DSSS, ERP-OFDM and OFDM rate are added for HE and EHT STA.</w:t>
            </w:r>
          </w:p>
          <w:p w14:paraId="61494582" w14:textId="77777777" w:rsidR="00F66762" w:rsidRDefault="00F66762" w:rsidP="00F66762">
            <w:pPr>
              <w:rPr>
                <w:sz w:val="20"/>
                <w:szCs w:val="20"/>
              </w:rPr>
            </w:pPr>
          </w:p>
          <w:p w14:paraId="6C80BC72" w14:textId="71971D6C" w:rsidR="0089263A" w:rsidRDefault="00EF5C65" w:rsidP="00C3060E">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del w:id="22" w:author="Alfred Aster" w:date="2021-03-12T10:35:00Z">
              <w:r w:rsidDel="0020170E">
                <w:rPr>
                  <w:i/>
                  <w:sz w:val="20"/>
                  <w:szCs w:val="20"/>
                </w:rPr>
                <w:delText>0330</w:delText>
              </w:r>
              <w:r w:rsidRPr="00C76B29" w:rsidDel="0020170E">
                <w:rPr>
                  <w:i/>
                  <w:sz w:val="20"/>
                  <w:szCs w:val="20"/>
                </w:rPr>
                <w:delText>r</w:delText>
              </w:r>
              <w:r w:rsidDel="0020170E">
                <w:rPr>
                  <w:i/>
                  <w:sz w:val="20"/>
                  <w:szCs w:val="20"/>
                </w:rPr>
                <w:delText>0</w:delText>
              </w:r>
              <w:r w:rsidR="00E24ACB" w:rsidDel="0020170E">
                <w:rPr>
                  <w:i/>
                  <w:sz w:val="20"/>
                  <w:szCs w:val="20"/>
                </w:rPr>
                <w:delText xml:space="preserve"> </w:delText>
              </w:r>
            </w:del>
            <w:ins w:id="23" w:author="Alfred Aster" w:date="2021-03-12T10:35:00Z">
              <w:r w:rsidR="0020170E">
                <w:rPr>
                  <w:i/>
                  <w:sz w:val="20"/>
                  <w:szCs w:val="20"/>
                </w:rPr>
                <w:t>0330</w:t>
              </w:r>
              <w:r w:rsidR="0020170E" w:rsidRPr="00C76B29">
                <w:rPr>
                  <w:i/>
                  <w:sz w:val="20"/>
                  <w:szCs w:val="20"/>
                </w:rPr>
                <w:t>r</w:t>
              </w:r>
              <w:del w:id="24" w:author="Wook Bong Lee" w:date="2021-03-12T12:55:00Z">
                <w:r w:rsidR="0020170E" w:rsidDel="00C3060E">
                  <w:rPr>
                    <w:i/>
                    <w:sz w:val="20"/>
                    <w:szCs w:val="20"/>
                  </w:rPr>
                  <w:delText>3</w:delText>
                </w:r>
              </w:del>
            </w:ins>
            <w:ins w:id="25" w:author="Wook Bong Lee" w:date="2021-03-12T12:55:00Z">
              <w:r w:rsidR="00C3060E">
                <w:rPr>
                  <w:i/>
                  <w:sz w:val="20"/>
                  <w:szCs w:val="20"/>
                </w:rPr>
                <w:t>2</w:t>
              </w:r>
            </w:ins>
            <w:ins w:id="26" w:author="Alfred Aster" w:date="2021-03-12T10:35:00Z">
              <w:r w:rsidR="0020170E">
                <w:rPr>
                  <w:i/>
                  <w:sz w:val="20"/>
                  <w:szCs w:val="20"/>
                </w:rPr>
                <w:t xml:space="preserve"> </w:t>
              </w:r>
            </w:ins>
            <w:r w:rsidR="00E24ACB">
              <w:rPr>
                <w:i/>
                <w:sz w:val="20"/>
                <w:szCs w:val="20"/>
              </w:rPr>
              <w:t xml:space="preserve">tagged as </w:t>
            </w:r>
            <w:r w:rsidR="00E24ACB" w:rsidRPr="00E24ACB">
              <w:rPr>
                <w:i/>
                <w:sz w:val="20"/>
                <w:szCs w:val="20"/>
              </w:rPr>
              <w:t xml:space="preserve">#1102, #1740, </w:t>
            </w:r>
            <w:r w:rsidR="00E24ACB" w:rsidRPr="00E24ACB">
              <w:rPr>
                <w:i/>
                <w:sz w:val="20"/>
                <w:szCs w:val="20"/>
              </w:rPr>
              <w:lastRenderedPageBreak/>
              <w:t>#1846, #1916, #2572, #3363</w:t>
            </w:r>
          </w:p>
        </w:tc>
      </w:tr>
      <w:tr w:rsidR="0089263A" w:rsidRPr="00FA777D" w14:paraId="11D2D6FA" w14:textId="77777777" w:rsidTr="007926F3">
        <w:trPr>
          <w:trHeight w:val="159"/>
        </w:trPr>
        <w:tc>
          <w:tcPr>
            <w:tcW w:w="738" w:type="dxa"/>
          </w:tcPr>
          <w:p w14:paraId="139D8611" w14:textId="608DE333" w:rsidR="0089263A" w:rsidRDefault="0089263A" w:rsidP="0089263A">
            <w:pPr>
              <w:jc w:val="right"/>
              <w:rPr>
                <w:rFonts w:ascii="Arial" w:hAnsi="Arial" w:cs="Arial"/>
                <w:sz w:val="20"/>
                <w:szCs w:val="20"/>
              </w:rPr>
            </w:pPr>
            <w:r>
              <w:rPr>
                <w:rFonts w:ascii="Arial" w:hAnsi="Arial" w:cs="Arial"/>
                <w:sz w:val="20"/>
                <w:szCs w:val="20"/>
              </w:rPr>
              <w:lastRenderedPageBreak/>
              <w:t>3363</w:t>
            </w:r>
          </w:p>
        </w:tc>
        <w:tc>
          <w:tcPr>
            <w:tcW w:w="1134" w:type="dxa"/>
          </w:tcPr>
          <w:p w14:paraId="1D2CE88F" w14:textId="5B9E4170" w:rsidR="0089263A" w:rsidRDefault="0089263A" w:rsidP="0089263A">
            <w:pPr>
              <w:rPr>
                <w:rFonts w:ascii="Arial" w:hAnsi="Arial" w:cs="Arial"/>
                <w:sz w:val="20"/>
                <w:szCs w:val="20"/>
              </w:rPr>
            </w:pPr>
            <w:r>
              <w:rPr>
                <w:rFonts w:ascii="Arial" w:hAnsi="Arial" w:cs="Arial"/>
                <w:sz w:val="20"/>
                <w:szCs w:val="20"/>
              </w:rPr>
              <w:t>10.6.6.1</w:t>
            </w:r>
          </w:p>
        </w:tc>
        <w:tc>
          <w:tcPr>
            <w:tcW w:w="845" w:type="dxa"/>
          </w:tcPr>
          <w:p w14:paraId="5EE27A22" w14:textId="37BC513C" w:rsidR="0089263A" w:rsidRDefault="0089263A" w:rsidP="0089263A">
            <w:pPr>
              <w:rPr>
                <w:rFonts w:ascii="Arial" w:hAnsi="Arial" w:cs="Arial"/>
                <w:sz w:val="20"/>
                <w:szCs w:val="20"/>
              </w:rPr>
            </w:pPr>
            <w:r>
              <w:rPr>
                <w:rFonts w:ascii="Arial" w:hAnsi="Arial" w:cs="Arial"/>
                <w:sz w:val="20"/>
                <w:szCs w:val="20"/>
              </w:rPr>
              <w:t>84</w:t>
            </w:r>
          </w:p>
        </w:tc>
        <w:tc>
          <w:tcPr>
            <w:tcW w:w="2071" w:type="dxa"/>
          </w:tcPr>
          <w:p w14:paraId="31744F6E" w14:textId="7F199498" w:rsidR="0089263A" w:rsidRDefault="0089263A" w:rsidP="0089263A">
            <w:pPr>
              <w:rPr>
                <w:rFonts w:ascii="Arial" w:hAnsi="Arial" w:cs="Arial"/>
                <w:sz w:val="20"/>
                <w:szCs w:val="20"/>
              </w:rPr>
            </w:pPr>
            <w:r>
              <w:rPr>
                <w:rFonts w:ascii="Arial" w:hAnsi="Arial" w:cs="Arial"/>
                <w:sz w:val="20"/>
                <w:szCs w:val="20"/>
              </w:rPr>
              <w:t>An HE STA can transmit an EHT NDP Announcement frame? Maybe we need a new paragraph to describe the EHT STA.</w:t>
            </w:r>
          </w:p>
        </w:tc>
        <w:tc>
          <w:tcPr>
            <w:tcW w:w="2924" w:type="dxa"/>
          </w:tcPr>
          <w:p w14:paraId="56180A13" w14:textId="1366929E" w:rsidR="0089263A" w:rsidRDefault="0089263A" w:rsidP="0089263A">
            <w:pPr>
              <w:rPr>
                <w:rFonts w:ascii="Arial" w:hAnsi="Arial" w:cs="Arial"/>
                <w:sz w:val="20"/>
                <w:szCs w:val="20"/>
              </w:rPr>
            </w:pPr>
            <w:r>
              <w:rPr>
                <w:rFonts w:ascii="Arial" w:hAnsi="Arial" w:cs="Arial"/>
                <w:sz w:val="20"/>
                <w:szCs w:val="20"/>
              </w:rPr>
              <w:t xml:space="preserve">Add a new paragraph to </w:t>
            </w:r>
            <w:proofErr w:type="spellStart"/>
            <w:r>
              <w:rPr>
                <w:rFonts w:ascii="Arial" w:hAnsi="Arial" w:cs="Arial"/>
                <w:sz w:val="20"/>
                <w:szCs w:val="20"/>
              </w:rPr>
              <w:t>desribe</w:t>
            </w:r>
            <w:proofErr w:type="spellEnd"/>
            <w:r>
              <w:rPr>
                <w:rFonts w:ascii="Arial" w:hAnsi="Arial" w:cs="Arial"/>
                <w:sz w:val="20"/>
                <w:szCs w:val="20"/>
              </w:rPr>
              <w:t xml:space="preserve"> the EHT STA</w:t>
            </w:r>
          </w:p>
        </w:tc>
        <w:tc>
          <w:tcPr>
            <w:tcW w:w="2430" w:type="dxa"/>
          </w:tcPr>
          <w:p w14:paraId="18AF568D" w14:textId="77777777" w:rsidR="00F66762" w:rsidRDefault="00F66762" w:rsidP="00F66762">
            <w:pPr>
              <w:rPr>
                <w:b/>
                <w:sz w:val="20"/>
                <w:szCs w:val="20"/>
              </w:rPr>
            </w:pPr>
            <w:r>
              <w:rPr>
                <w:b/>
                <w:sz w:val="20"/>
                <w:szCs w:val="20"/>
              </w:rPr>
              <w:t>Revised.</w:t>
            </w:r>
          </w:p>
          <w:p w14:paraId="19982B21" w14:textId="77777777" w:rsidR="00F66762" w:rsidRDefault="00F66762" w:rsidP="00F66762">
            <w:pPr>
              <w:rPr>
                <w:sz w:val="20"/>
                <w:szCs w:val="20"/>
              </w:rPr>
            </w:pPr>
          </w:p>
          <w:p w14:paraId="7DBB4489" w14:textId="77777777" w:rsidR="00F66762" w:rsidRDefault="00F66762" w:rsidP="00F66762">
            <w:pPr>
              <w:rPr>
                <w:sz w:val="20"/>
                <w:szCs w:val="20"/>
              </w:rPr>
            </w:pPr>
            <w:r>
              <w:rPr>
                <w:sz w:val="20"/>
                <w:szCs w:val="20"/>
              </w:rPr>
              <w:t>Added EHT STA sending trigger frame, multi-STA block ACK, NDP-A frame using HT/VHT/HE/EHT rate.</w:t>
            </w:r>
          </w:p>
          <w:p w14:paraId="11DC600A" w14:textId="77777777" w:rsidR="00C758DC" w:rsidRDefault="00C758DC" w:rsidP="00C758DC">
            <w:pPr>
              <w:rPr>
                <w:sz w:val="20"/>
                <w:szCs w:val="20"/>
              </w:rPr>
            </w:pPr>
            <w:r>
              <w:rPr>
                <w:sz w:val="20"/>
                <w:szCs w:val="20"/>
              </w:rPr>
              <w:t>In addition, DSSS, HR/DSSS, ERP-OFDM and OFDM rate are added for HE and EHT STA.</w:t>
            </w:r>
          </w:p>
          <w:p w14:paraId="14413AC7" w14:textId="77777777" w:rsidR="00F66762" w:rsidRDefault="00F66762" w:rsidP="00F66762">
            <w:pPr>
              <w:rPr>
                <w:sz w:val="20"/>
                <w:szCs w:val="20"/>
              </w:rPr>
            </w:pPr>
          </w:p>
          <w:p w14:paraId="73474FF1" w14:textId="15C2D3EB" w:rsidR="0089263A" w:rsidRDefault="00EF5C65" w:rsidP="00C3060E">
            <w:pPr>
              <w:rPr>
                <w:b/>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del w:id="27" w:author="Alfred Aster" w:date="2021-03-12T10:35:00Z">
              <w:r w:rsidDel="0020170E">
                <w:rPr>
                  <w:i/>
                  <w:sz w:val="20"/>
                  <w:szCs w:val="20"/>
                </w:rPr>
                <w:delText>0330</w:delText>
              </w:r>
              <w:r w:rsidRPr="00C76B29" w:rsidDel="0020170E">
                <w:rPr>
                  <w:i/>
                  <w:sz w:val="20"/>
                  <w:szCs w:val="20"/>
                </w:rPr>
                <w:delText>r</w:delText>
              </w:r>
              <w:r w:rsidDel="0020170E">
                <w:rPr>
                  <w:i/>
                  <w:sz w:val="20"/>
                  <w:szCs w:val="20"/>
                </w:rPr>
                <w:delText>0</w:delText>
              </w:r>
              <w:r w:rsidR="00E24ACB" w:rsidDel="0020170E">
                <w:rPr>
                  <w:i/>
                  <w:sz w:val="20"/>
                  <w:szCs w:val="20"/>
                </w:rPr>
                <w:delText xml:space="preserve"> </w:delText>
              </w:r>
            </w:del>
            <w:ins w:id="28" w:author="Alfred Aster" w:date="2021-03-12T10:35:00Z">
              <w:r w:rsidR="0020170E">
                <w:rPr>
                  <w:i/>
                  <w:sz w:val="20"/>
                  <w:szCs w:val="20"/>
                </w:rPr>
                <w:t>0330</w:t>
              </w:r>
              <w:r w:rsidR="0020170E" w:rsidRPr="00C76B29">
                <w:rPr>
                  <w:i/>
                  <w:sz w:val="20"/>
                  <w:szCs w:val="20"/>
                </w:rPr>
                <w:t>r</w:t>
              </w:r>
              <w:del w:id="29" w:author="Wook Bong Lee" w:date="2021-03-12T12:55:00Z">
                <w:r w:rsidR="0020170E" w:rsidDel="00C3060E">
                  <w:rPr>
                    <w:i/>
                    <w:sz w:val="20"/>
                    <w:szCs w:val="20"/>
                  </w:rPr>
                  <w:delText>3</w:delText>
                </w:r>
              </w:del>
            </w:ins>
            <w:ins w:id="30" w:author="Wook Bong Lee" w:date="2021-03-12T12:55:00Z">
              <w:r w:rsidR="00C3060E">
                <w:rPr>
                  <w:i/>
                  <w:sz w:val="20"/>
                  <w:szCs w:val="20"/>
                </w:rPr>
                <w:t>2</w:t>
              </w:r>
            </w:ins>
            <w:ins w:id="31" w:author="Alfred Aster" w:date="2021-03-12T10:35:00Z">
              <w:r w:rsidR="0020170E">
                <w:rPr>
                  <w:i/>
                  <w:sz w:val="20"/>
                  <w:szCs w:val="20"/>
                </w:rPr>
                <w:t xml:space="preserve"> </w:t>
              </w:r>
            </w:ins>
            <w:r w:rsidR="00E24ACB">
              <w:rPr>
                <w:i/>
                <w:sz w:val="20"/>
                <w:szCs w:val="20"/>
              </w:rPr>
              <w:t xml:space="preserve">tagged as </w:t>
            </w:r>
            <w:r w:rsidR="00E24ACB" w:rsidRPr="00E24ACB">
              <w:rPr>
                <w:i/>
                <w:sz w:val="20"/>
                <w:szCs w:val="20"/>
              </w:rPr>
              <w:t>#1102, #1740, #1846, #1916, #2572, #3363</w:t>
            </w:r>
          </w:p>
        </w:tc>
      </w:tr>
      <w:tr w:rsidR="0089263A" w:rsidRPr="00FA777D" w14:paraId="6D4720D0" w14:textId="77777777" w:rsidTr="007926F3">
        <w:trPr>
          <w:trHeight w:val="159"/>
        </w:trPr>
        <w:tc>
          <w:tcPr>
            <w:tcW w:w="738" w:type="dxa"/>
          </w:tcPr>
          <w:p w14:paraId="441D21B5" w14:textId="5CC2B9DB" w:rsidR="0089263A" w:rsidRDefault="0089263A" w:rsidP="0089263A">
            <w:pPr>
              <w:jc w:val="right"/>
              <w:rPr>
                <w:rFonts w:ascii="Arial" w:hAnsi="Arial" w:cs="Arial"/>
                <w:sz w:val="20"/>
                <w:szCs w:val="20"/>
              </w:rPr>
            </w:pPr>
            <w:r>
              <w:rPr>
                <w:rFonts w:ascii="Arial" w:hAnsi="Arial" w:cs="Arial"/>
                <w:sz w:val="20"/>
                <w:szCs w:val="20"/>
              </w:rPr>
              <w:t>1141</w:t>
            </w:r>
          </w:p>
        </w:tc>
        <w:tc>
          <w:tcPr>
            <w:tcW w:w="1134" w:type="dxa"/>
          </w:tcPr>
          <w:p w14:paraId="2CA2F6D2" w14:textId="1FFF4683" w:rsidR="0089263A" w:rsidRDefault="0089263A" w:rsidP="0089263A">
            <w:pPr>
              <w:rPr>
                <w:rFonts w:ascii="Arial" w:hAnsi="Arial" w:cs="Arial"/>
                <w:sz w:val="20"/>
                <w:szCs w:val="20"/>
              </w:rPr>
            </w:pPr>
            <w:r>
              <w:rPr>
                <w:rFonts w:ascii="Arial" w:hAnsi="Arial" w:cs="Arial"/>
                <w:sz w:val="20"/>
                <w:szCs w:val="20"/>
              </w:rPr>
              <w:t>10.6.6</w:t>
            </w:r>
          </w:p>
        </w:tc>
        <w:tc>
          <w:tcPr>
            <w:tcW w:w="845" w:type="dxa"/>
          </w:tcPr>
          <w:p w14:paraId="02E39682" w14:textId="3EBC417C" w:rsidR="0089263A" w:rsidRDefault="0089263A" w:rsidP="0089263A">
            <w:pPr>
              <w:rPr>
                <w:rFonts w:ascii="Arial" w:hAnsi="Arial" w:cs="Arial"/>
                <w:sz w:val="20"/>
                <w:szCs w:val="20"/>
              </w:rPr>
            </w:pPr>
            <w:r w:rsidRPr="0089263A">
              <w:rPr>
                <w:rFonts w:ascii="Arial" w:hAnsi="Arial" w:cs="Arial"/>
                <w:sz w:val="20"/>
                <w:szCs w:val="20"/>
                <w:highlight w:val="yellow"/>
              </w:rPr>
              <w:t>84</w:t>
            </w:r>
            <w:r>
              <w:rPr>
                <w:rFonts w:ascii="Arial" w:hAnsi="Arial" w:cs="Arial"/>
                <w:sz w:val="20"/>
                <w:szCs w:val="20"/>
              </w:rPr>
              <w:t xml:space="preserve"> (268?)</w:t>
            </w:r>
          </w:p>
        </w:tc>
        <w:tc>
          <w:tcPr>
            <w:tcW w:w="2071" w:type="dxa"/>
          </w:tcPr>
          <w:p w14:paraId="70119FE3" w14:textId="27C8F8E0" w:rsidR="0089263A" w:rsidRDefault="0089263A" w:rsidP="0089263A">
            <w:pPr>
              <w:rPr>
                <w:rFonts w:ascii="Arial" w:hAnsi="Arial" w:cs="Arial"/>
                <w:sz w:val="20"/>
                <w:szCs w:val="20"/>
              </w:rPr>
            </w:pPr>
            <w:r>
              <w:rPr>
                <w:rFonts w:ascii="Arial" w:hAnsi="Arial" w:cs="Arial"/>
                <w:sz w:val="20"/>
                <w:szCs w:val="20"/>
              </w:rPr>
              <w:t>Add EHT related PHY and EHT PPDUs throughout (references relative to TGax 8.0). Including EHT MCS, NSS tuples and BW selections (320 MHz).</w:t>
            </w:r>
          </w:p>
        </w:tc>
        <w:tc>
          <w:tcPr>
            <w:tcW w:w="2924" w:type="dxa"/>
          </w:tcPr>
          <w:p w14:paraId="6F2FBD2D" w14:textId="6400743A" w:rsidR="0089263A" w:rsidRDefault="0089263A" w:rsidP="0089263A">
            <w:pPr>
              <w:rPr>
                <w:rFonts w:ascii="Arial" w:hAnsi="Arial" w:cs="Arial"/>
                <w:sz w:val="20"/>
                <w:szCs w:val="20"/>
              </w:rPr>
            </w:pPr>
            <w:r>
              <w:rPr>
                <w:rFonts w:ascii="Arial" w:hAnsi="Arial" w:cs="Arial"/>
                <w:sz w:val="20"/>
                <w:szCs w:val="20"/>
              </w:rPr>
              <w:t>As in comment.</w:t>
            </w:r>
          </w:p>
        </w:tc>
        <w:tc>
          <w:tcPr>
            <w:tcW w:w="2430" w:type="dxa"/>
          </w:tcPr>
          <w:p w14:paraId="2D0BFDEE" w14:textId="77777777" w:rsidR="0070674F" w:rsidRDefault="0070674F" w:rsidP="0070674F">
            <w:pPr>
              <w:rPr>
                <w:b/>
                <w:sz w:val="20"/>
                <w:szCs w:val="20"/>
              </w:rPr>
            </w:pPr>
            <w:r>
              <w:rPr>
                <w:b/>
                <w:sz w:val="20"/>
                <w:szCs w:val="20"/>
              </w:rPr>
              <w:t>Revised.</w:t>
            </w:r>
          </w:p>
          <w:p w14:paraId="16B1EC01" w14:textId="77777777" w:rsidR="00EF5C65" w:rsidRDefault="00EF5C65" w:rsidP="0070674F">
            <w:pPr>
              <w:rPr>
                <w:b/>
                <w:sz w:val="20"/>
                <w:szCs w:val="20"/>
              </w:rPr>
            </w:pPr>
          </w:p>
          <w:p w14:paraId="40196C67" w14:textId="4873656C" w:rsidR="0089263A" w:rsidRPr="00EF5C65" w:rsidRDefault="00EF5C65" w:rsidP="0089263A">
            <w:pPr>
              <w:rPr>
                <w:sz w:val="20"/>
                <w:szCs w:val="20"/>
              </w:rPr>
            </w:pPr>
            <w:r w:rsidRPr="00EF5C65">
              <w:rPr>
                <w:sz w:val="20"/>
                <w:szCs w:val="20"/>
              </w:rPr>
              <w:t>Add</w:t>
            </w:r>
            <w:r w:rsidR="00692F54">
              <w:rPr>
                <w:sz w:val="20"/>
                <w:szCs w:val="20"/>
              </w:rPr>
              <w:t>ed</w:t>
            </w:r>
            <w:r w:rsidRPr="00EF5C65">
              <w:rPr>
                <w:sz w:val="20"/>
                <w:szCs w:val="20"/>
              </w:rPr>
              <w:t xml:space="preserve"> EHT related PHY and EHT PPDUs throughout (references relative to TGax 8.0). Including EHT MCS, NSS tuples and BW selections</w:t>
            </w:r>
            <w:r w:rsidR="00692F54">
              <w:rPr>
                <w:sz w:val="20"/>
                <w:szCs w:val="20"/>
              </w:rPr>
              <w:t xml:space="preserve">. But couldn’t find any specific example to include </w:t>
            </w:r>
            <w:r w:rsidRPr="00EF5C65">
              <w:rPr>
                <w:sz w:val="20"/>
                <w:szCs w:val="20"/>
              </w:rPr>
              <w:t xml:space="preserve">320 </w:t>
            </w:r>
            <w:proofErr w:type="spellStart"/>
            <w:r w:rsidRPr="00EF5C65">
              <w:rPr>
                <w:sz w:val="20"/>
                <w:szCs w:val="20"/>
              </w:rPr>
              <w:t>MHz.</w:t>
            </w:r>
            <w:proofErr w:type="spellEnd"/>
          </w:p>
          <w:p w14:paraId="6E5285F3" w14:textId="77777777" w:rsidR="00EF5C65" w:rsidRDefault="00EF5C65" w:rsidP="0089263A">
            <w:pPr>
              <w:rPr>
                <w:b/>
                <w:sz w:val="20"/>
                <w:szCs w:val="20"/>
              </w:rPr>
            </w:pPr>
          </w:p>
          <w:p w14:paraId="3C131F21" w14:textId="77777777" w:rsidR="0070674F" w:rsidRDefault="00EF5C65" w:rsidP="00C3060E">
            <w:pPr>
              <w:rPr>
                <w:i/>
                <w:sz w:val="20"/>
                <w:szCs w:val="20"/>
              </w:rPr>
            </w:pPr>
            <w:r w:rsidRPr="00C76B29">
              <w:rPr>
                <w:i/>
                <w:sz w:val="20"/>
                <w:szCs w:val="20"/>
              </w:rPr>
              <w:t>TG</w:t>
            </w:r>
            <w:r>
              <w:rPr>
                <w:i/>
                <w:sz w:val="20"/>
                <w:szCs w:val="20"/>
              </w:rPr>
              <w:t>be</w:t>
            </w:r>
            <w:r w:rsidRPr="00C76B29">
              <w:rPr>
                <w:i/>
                <w:sz w:val="20"/>
                <w:szCs w:val="20"/>
              </w:rPr>
              <w:t xml:space="preserve"> Editor: TG</w:t>
            </w:r>
            <w:r>
              <w:rPr>
                <w:i/>
                <w:sz w:val="20"/>
                <w:szCs w:val="20"/>
              </w:rPr>
              <w:t>be</w:t>
            </w:r>
            <w:r w:rsidRPr="00C76B29">
              <w:rPr>
                <w:i/>
                <w:sz w:val="20"/>
                <w:szCs w:val="20"/>
              </w:rPr>
              <w:t xml:space="preserve"> editor to make changes as shown in 11-</w:t>
            </w:r>
            <w:r>
              <w:rPr>
                <w:i/>
                <w:sz w:val="20"/>
                <w:szCs w:val="20"/>
              </w:rPr>
              <w:t>21</w:t>
            </w:r>
            <w:r w:rsidRPr="00C76B29">
              <w:rPr>
                <w:i/>
                <w:sz w:val="20"/>
                <w:szCs w:val="20"/>
              </w:rPr>
              <w:t>/</w:t>
            </w:r>
            <w:del w:id="32" w:author="Alfred Aster" w:date="2021-03-12T10:35:00Z">
              <w:r w:rsidDel="0020170E">
                <w:rPr>
                  <w:i/>
                  <w:sz w:val="20"/>
                  <w:szCs w:val="20"/>
                </w:rPr>
                <w:delText>0330</w:delText>
              </w:r>
              <w:r w:rsidRPr="00C76B29" w:rsidDel="0020170E">
                <w:rPr>
                  <w:i/>
                  <w:sz w:val="20"/>
                  <w:szCs w:val="20"/>
                </w:rPr>
                <w:delText>r</w:delText>
              </w:r>
              <w:r w:rsidDel="0020170E">
                <w:rPr>
                  <w:i/>
                  <w:sz w:val="20"/>
                  <w:szCs w:val="20"/>
                </w:rPr>
                <w:delText>0</w:delText>
              </w:r>
              <w:r w:rsidR="00E24ACB" w:rsidDel="0020170E">
                <w:rPr>
                  <w:i/>
                  <w:sz w:val="20"/>
                  <w:szCs w:val="20"/>
                </w:rPr>
                <w:delText xml:space="preserve"> </w:delText>
              </w:r>
            </w:del>
            <w:ins w:id="33" w:author="Alfred Aster" w:date="2021-03-12T10:35:00Z">
              <w:r w:rsidR="0020170E">
                <w:rPr>
                  <w:i/>
                  <w:sz w:val="20"/>
                  <w:szCs w:val="20"/>
                </w:rPr>
                <w:t>0330</w:t>
              </w:r>
              <w:r w:rsidR="0020170E" w:rsidRPr="00C76B29">
                <w:rPr>
                  <w:i/>
                  <w:sz w:val="20"/>
                  <w:szCs w:val="20"/>
                </w:rPr>
                <w:t>r</w:t>
              </w:r>
              <w:del w:id="34" w:author="Wook Bong Lee" w:date="2021-03-12T12:55:00Z">
                <w:r w:rsidR="0020170E" w:rsidDel="00C3060E">
                  <w:rPr>
                    <w:i/>
                    <w:sz w:val="20"/>
                    <w:szCs w:val="20"/>
                  </w:rPr>
                  <w:delText>3</w:delText>
                </w:r>
              </w:del>
            </w:ins>
            <w:ins w:id="35" w:author="Wook Bong Lee" w:date="2021-03-12T12:55:00Z">
              <w:r w:rsidR="00C3060E">
                <w:rPr>
                  <w:i/>
                  <w:sz w:val="20"/>
                  <w:szCs w:val="20"/>
                </w:rPr>
                <w:t>2</w:t>
              </w:r>
            </w:ins>
            <w:ins w:id="36" w:author="Alfred Aster" w:date="2021-03-12T10:35:00Z">
              <w:r w:rsidR="0020170E">
                <w:rPr>
                  <w:i/>
                  <w:sz w:val="20"/>
                  <w:szCs w:val="20"/>
                </w:rPr>
                <w:t xml:space="preserve"> </w:t>
              </w:r>
            </w:ins>
            <w:r w:rsidR="00E24ACB">
              <w:rPr>
                <w:i/>
                <w:sz w:val="20"/>
                <w:szCs w:val="20"/>
              </w:rPr>
              <w:t xml:space="preserve">tagged as </w:t>
            </w:r>
            <w:r w:rsidR="00E24ACB" w:rsidRPr="00E24ACB">
              <w:rPr>
                <w:i/>
                <w:sz w:val="20"/>
                <w:szCs w:val="20"/>
              </w:rPr>
              <w:t>#11</w:t>
            </w:r>
            <w:r w:rsidR="00E24ACB">
              <w:rPr>
                <w:i/>
                <w:sz w:val="20"/>
                <w:szCs w:val="20"/>
              </w:rPr>
              <w:t>41</w:t>
            </w:r>
          </w:p>
          <w:p w14:paraId="157965E8" w14:textId="47C60392" w:rsidR="000C6F2D" w:rsidRDefault="000C6F2D" w:rsidP="00C3060E">
            <w:pPr>
              <w:rPr>
                <w:b/>
                <w:sz w:val="20"/>
                <w:szCs w:val="20"/>
              </w:rPr>
            </w:pPr>
            <w:r>
              <w:rPr>
                <w:i/>
                <w:sz w:val="20"/>
                <w:szCs w:val="20"/>
              </w:rPr>
              <w:t xml:space="preserve">For the section 10.6.11, it has been resolved by CID #1142. </w:t>
            </w:r>
            <w:bookmarkStart w:id="37" w:name="_GoBack"/>
            <w:bookmarkEnd w:id="37"/>
          </w:p>
        </w:tc>
      </w:tr>
    </w:tbl>
    <w:p w14:paraId="0C7FDF88" w14:textId="77777777" w:rsidR="00443D50" w:rsidRDefault="00443D50" w:rsidP="00443D50">
      <w:pPr>
        <w:autoSpaceDE w:val="0"/>
        <w:autoSpaceDN w:val="0"/>
        <w:adjustRightInd w:val="0"/>
        <w:rPr>
          <w:sz w:val="20"/>
          <w:szCs w:val="20"/>
        </w:rPr>
      </w:pPr>
    </w:p>
    <w:p w14:paraId="20AF2E36" w14:textId="77777777" w:rsidR="00443D50" w:rsidRDefault="00443D50" w:rsidP="00443D50">
      <w:pPr>
        <w:autoSpaceDE w:val="0"/>
        <w:autoSpaceDN w:val="0"/>
        <w:adjustRightInd w:val="0"/>
        <w:rPr>
          <w:sz w:val="20"/>
          <w:szCs w:val="20"/>
        </w:rPr>
      </w:pPr>
    </w:p>
    <w:p w14:paraId="7B8CA43B" w14:textId="77777777" w:rsidR="00443D50" w:rsidRPr="004A1A5F" w:rsidRDefault="00443D50" w:rsidP="00443D50">
      <w:pPr>
        <w:rPr>
          <w:b/>
          <w:sz w:val="44"/>
          <w:u w:val="single"/>
        </w:rPr>
      </w:pPr>
      <w:r>
        <w:rPr>
          <w:b/>
          <w:sz w:val="44"/>
          <w:u w:val="single"/>
        </w:rPr>
        <w:t>Discussion:</w:t>
      </w:r>
    </w:p>
    <w:p w14:paraId="5D856ABC" w14:textId="77777777" w:rsidR="00443D50" w:rsidRDefault="00443D50" w:rsidP="00443D50">
      <w:pPr>
        <w:autoSpaceDE w:val="0"/>
        <w:autoSpaceDN w:val="0"/>
        <w:adjustRightInd w:val="0"/>
        <w:rPr>
          <w:sz w:val="20"/>
          <w:szCs w:val="20"/>
        </w:rPr>
      </w:pPr>
    </w:p>
    <w:p w14:paraId="6FF1E565" w14:textId="49239F9D" w:rsidR="0029400E" w:rsidRDefault="0029400E">
      <w:pPr>
        <w:rPr>
          <w:b/>
          <w:sz w:val="44"/>
          <w:u w:val="single"/>
        </w:rPr>
      </w:pPr>
    </w:p>
    <w:p w14:paraId="19EB4F14" w14:textId="77777777" w:rsidR="007D4274" w:rsidRDefault="007D4274">
      <w:pPr>
        <w:rPr>
          <w:b/>
          <w:sz w:val="44"/>
          <w:u w:val="single"/>
        </w:rPr>
      </w:pPr>
    </w:p>
    <w:p w14:paraId="038B8AE3" w14:textId="77777777" w:rsidR="00780F63" w:rsidRPr="00E1179B" w:rsidRDefault="00780F63" w:rsidP="00780F63">
      <w:pPr>
        <w:pStyle w:val="H4"/>
        <w:tabs>
          <w:tab w:val="left" w:pos="0"/>
        </w:tabs>
        <w:rPr>
          <w:w w:val="100"/>
          <w:sz w:val="40"/>
          <w:szCs w:val="40"/>
          <w:u w:val="single"/>
        </w:rPr>
      </w:pPr>
      <w:r w:rsidRPr="008E7307">
        <w:rPr>
          <w:w w:val="100"/>
          <w:sz w:val="40"/>
          <w:szCs w:val="40"/>
          <w:highlight w:val="green"/>
          <w:u w:val="single"/>
        </w:rPr>
        <w:t>Proposed Changes:</w:t>
      </w:r>
    </w:p>
    <w:p w14:paraId="25838CB9" w14:textId="05EE99FB" w:rsidR="007725C6" w:rsidRPr="00880E41" w:rsidRDefault="007725C6" w:rsidP="007725C6">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szCs w:val="20"/>
          <w:highlight w:val="green"/>
        </w:rPr>
      </w:pPr>
      <w:r w:rsidRPr="00925643">
        <w:rPr>
          <w:rFonts w:ascii="TimesNewRomanPS-BoldItalicMT" w:hAnsi="TimesNewRomanPS-BoldItalicMT" w:cs="TimesNewRomanPS-BoldItalicMT"/>
          <w:bCs/>
          <w:i/>
          <w:iCs/>
          <w:sz w:val="20"/>
          <w:szCs w:val="20"/>
          <w:highlight w:val="green"/>
        </w:rPr>
        <w:t>Instruction to 11be Editor:</w:t>
      </w:r>
      <w:r w:rsidRPr="00880E41">
        <w:rPr>
          <w:rFonts w:ascii="TimesNewRomanPS-BoldItalicMT" w:hAnsi="TimesNewRomanPS-BoldItalicMT" w:cs="TimesNewRomanPS-BoldItalicMT"/>
          <w:bCs/>
          <w:i/>
          <w:iCs/>
          <w:highlight w:val="green"/>
        </w:rPr>
        <w:t xml:space="preserve"> </w:t>
      </w:r>
      <w:r w:rsidRPr="00880E41">
        <w:rPr>
          <w:rFonts w:ascii="TimesNewRomanPS-BoldItalicMT" w:hAnsi="TimesNewRomanPS-BoldItalicMT" w:cs="TimesNewRomanPS-BoldItalicMT"/>
          <w:i/>
          <w:iCs/>
          <w:sz w:val="20"/>
          <w:szCs w:val="20"/>
          <w:highlight w:val="green"/>
        </w:rPr>
        <w:t xml:space="preserve">Modify texts </w:t>
      </w:r>
      <w:r w:rsidRPr="00880E41">
        <w:rPr>
          <w:rFonts w:ascii="TimesNewRomanPS-BoldItalicMT" w:hAnsi="TimesNewRomanPS-BoldItalicMT" w:cs="TimesNewRomanPS-BoldItalicMT"/>
          <w:bCs/>
          <w:i/>
          <w:iCs/>
          <w:sz w:val="20"/>
          <w:szCs w:val="20"/>
          <w:highlight w:val="green"/>
        </w:rPr>
        <w:t xml:space="preserve">in the subclause </w:t>
      </w:r>
      <w:r>
        <w:rPr>
          <w:rFonts w:ascii="TimesNewRomanPS-BoldItalicMT" w:hAnsi="TimesNewRomanPS-BoldItalicMT" w:cs="TimesNewRomanPS-BoldItalicMT"/>
          <w:bCs/>
          <w:i/>
          <w:iCs/>
          <w:sz w:val="20"/>
          <w:szCs w:val="20"/>
          <w:highlight w:val="green"/>
        </w:rPr>
        <w:t>10.6</w:t>
      </w:r>
      <w:r w:rsidRPr="00880E41">
        <w:rPr>
          <w:rFonts w:ascii="TimesNewRomanPS-BoldItalicMT" w:hAnsi="TimesNewRomanPS-BoldItalicMT" w:cs="TimesNewRomanPS-BoldItalicMT"/>
          <w:bCs/>
          <w:i/>
          <w:iCs/>
          <w:sz w:val="20"/>
          <w:szCs w:val="20"/>
          <w:highlight w:val="green"/>
        </w:rPr>
        <w:t xml:space="preserve"> </w:t>
      </w:r>
      <w:r w:rsidRPr="00880E41">
        <w:rPr>
          <w:rFonts w:ascii="TimesNewRomanPS-BoldItalicMT" w:hAnsi="TimesNewRomanPS-BoldItalicMT" w:cs="TimesNewRomanPS-BoldItalicMT"/>
          <w:i/>
          <w:iCs/>
          <w:sz w:val="20"/>
          <w:szCs w:val="20"/>
          <w:highlight w:val="green"/>
        </w:rPr>
        <w:t xml:space="preserve">as follows. </w:t>
      </w:r>
    </w:p>
    <w:p w14:paraId="42BA629C" w14:textId="77777777" w:rsidR="007725C6" w:rsidRPr="00880E41" w:rsidRDefault="007725C6" w:rsidP="007725C6">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494E82C6" w14:textId="77777777" w:rsidR="00B06E92" w:rsidRDefault="00B06E92" w:rsidP="00B06E92">
      <w:pPr>
        <w:pStyle w:val="Heading3"/>
        <w:keepNext w:val="0"/>
        <w:keepLines w:val="0"/>
        <w:widowControl w:val="0"/>
        <w:tabs>
          <w:tab w:val="left" w:pos="659"/>
        </w:tabs>
        <w:kinsoku w:val="0"/>
        <w:overflowPunct w:val="0"/>
        <w:autoSpaceDE w:val="0"/>
        <w:autoSpaceDN w:val="0"/>
        <w:adjustRightInd w:val="0"/>
        <w:spacing w:before="0" w:after="120" w:line="340" w:lineRule="exact"/>
        <w:rPr>
          <w:sz w:val="20"/>
          <w:szCs w:val="20"/>
        </w:rPr>
      </w:pPr>
      <w:bookmarkStart w:id="38" w:name="RTF32373638353a2048322c312e"/>
      <w:r>
        <w:rPr>
          <w:sz w:val="20"/>
          <w:szCs w:val="20"/>
        </w:rPr>
        <w:t>10</w:t>
      </w:r>
      <w:r w:rsidRPr="004660B1">
        <w:rPr>
          <w:sz w:val="20"/>
          <w:szCs w:val="20"/>
        </w:rPr>
        <w:t>.</w:t>
      </w:r>
      <w:r>
        <w:rPr>
          <w:sz w:val="20"/>
          <w:szCs w:val="20"/>
        </w:rPr>
        <w:t>6</w:t>
      </w:r>
      <w:r w:rsidRPr="004660B1">
        <w:rPr>
          <w:sz w:val="20"/>
          <w:szCs w:val="20"/>
        </w:rPr>
        <w:t xml:space="preserve"> </w:t>
      </w:r>
      <w:proofErr w:type="spellStart"/>
      <w:r>
        <w:rPr>
          <w:sz w:val="20"/>
          <w:szCs w:val="20"/>
        </w:rPr>
        <w:t>Multirate</w:t>
      </w:r>
      <w:proofErr w:type="spellEnd"/>
      <w:r>
        <w:rPr>
          <w:sz w:val="20"/>
          <w:szCs w:val="20"/>
        </w:rPr>
        <w:t xml:space="preserve"> support</w:t>
      </w:r>
    </w:p>
    <w:bookmarkEnd w:id="38"/>
    <w:p w14:paraId="3E6065B5" w14:textId="63FBBC52" w:rsidR="00B06E92" w:rsidRPr="00B06E92" w:rsidRDefault="00B06E92" w:rsidP="00B06E92">
      <w:pPr>
        <w:pStyle w:val="Heading3"/>
        <w:keepNext w:val="0"/>
        <w:keepLines w:val="0"/>
        <w:widowControl w:val="0"/>
        <w:tabs>
          <w:tab w:val="left" w:pos="659"/>
        </w:tabs>
        <w:kinsoku w:val="0"/>
        <w:overflowPunct w:val="0"/>
        <w:autoSpaceDE w:val="0"/>
        <w:autoSpaceDN w:val="0"/>
        <w:adjustRightInd w:val="0"/>
        <w:spacing w:before="0" w:after="120" w:line="340" w:lineRule="exact"/>
        <w:rPr>
          <w:sz w:val="20"/>
          <w:szCs w:val="20"/>
        </w:rPr>
      </w:pPr>
      <w:r w:rsidRPr="00B06E92">
        <w:rPr>
          <w:sz w:val="20"/>
          <w:szCs w:val="20"/>
        </w:rPr>
        <w:lastRenderedPageBreak/>
        <w:t>10.6.1 Overview</w:t>
      </w:r>
    </w:p>
    <w:p w14:paraId="132AB769" w14:textId="77777777" w:rsidR="00B06E92" w:rsidRDefault="00B06E92" w:rsidP="00B06E92">
      <w:pPr>
        <w:pStyle w:val="EditiingInstruction"/>
        <w:spacing w:before="0" w:after="120" w:line="340" w:lineRule="exact"/>
        <w:rPr>
          <w:w w:val="100"/>
        </w:rPr>
      </w:pPr>
      <w:r>
        <w:rPr>
          <w:w w:val="100"/>
        </w:rPr>
        <w:t>Change paragraphs 5-6 as follows:</w:t>
      </w:r>
    </w:p>
    <w:p w14:paraId="68CAE4C6" w14:textId="77777777" w:rsidR="00B06E92" w:rsidRDefault="00B06E92" w:rsidP="00B06E92">
      <w:pPr>
        <w:pStyle w:val="T"/>
        <w:spacing w:before="0" w:after="120" w:line="340" w:lineRule="exact"/>
        <w:rPr>
          <w:w w:val="100"/>
        </w:rPr>
      </w:pPr>
      <w:r>
        <w:rPr>
          <w:w w:val="100"/>
        </w:rPr>
        <w:t>For specific PHYs, the value of the Duration/ID field is determined using the PLME-</w:t>
      </w:r>
      <w:proofErr w:type="spellStart"/>
      <w:r>
        <w:rPr>
          <w:w w:val="100"/>
        </w:rPr>
        <w:t>TXTIME.request</w:t>
      </w:r>
      <w:proofErr w:type="spellEnd"/>
      <w:r>
        <w:rPr>
          <w:w w:val="100"/>
        </w:rPr>
        <w:t xml:space="preserve"> primitive and the PLME-</w:t>
      </w:r>
      <w:proofErr w:type="spellStart"/>
      <w:r>
        <w:rPr>
          <w:w w:val="100"/>
        </w:rPr>
        <w:t>TXTIME.confirm</w:t>
      </w:r>
      <w:proofErr w:type="spellEnd"/>
      <w:r>
        <w:rPr>
          <w:w w:val="100"/>
        </w:rPr>
        <w:t xml:space="preserve"> primitive. These specific PHYs are defined in:</w:t>
      </w:r>
    </w:p>
    <w:p w14:paraId="4AB77185" w14:textId="77777777" w:rsidR="00B06E92" w:rsidRDefault="00B06E92" w:rsidP="00B06E92">
      <w:pPr>
        <w:pStyle w:val="DL"/>
        <w:numPr>
          <w:ilvl w:val="0"/>
          <w:numId w:val="197"/>
        </w:numPr>
        <w:spacing w:before="0" w:after="120" w:line="340" w:lineRule="exact"/>
        <w:ind w:left="640" w:hanging="440"/>
        <w:rPr>
          <w:w w:val="100"/>
        </w:rPr>
      </w:pPr>
      <w:r>
        <w:rPr>
          <w:w w:val="100"/>
        </w:rPr>
        <w:t>Clause 16 (High rate direct sequence spread spectrum (HR/DSSS) PHY specification) for HR/DSSS</w:t>
      </w:r>
    </w:p>
    <w:p w14:paraId="7A8AE33D" w14:textId="77777777" w:rsidR="00B06E92" w:rsidRDefault="00B06E92" w:rsidP="00B06E92">
      <w:pPr>
        <w:pStyle w:val="DL"/>
        <w:numPr>
          <w:ilvl w:val="0"/>
          <w:numId w:val="197"/>
        </w:numPr>
        <w:spacing w:before="0" w:after="120" w:line="340" w:lineRule="exact"/>
        <w:ind w:left="640" w:hanging="440"/>
        <w:rPr>
          <w:w w:val="100"/>
        </w:rPr>
      </w:pPr>
      <w:r>
        <w:rPr>
          <w:w w:val="100"/>
        </w:rPr>
        <w:t>Clause 17 (Orthogonal frequency division multiplexing (OFDM) PHY specification) for OFDM</w:t>
      </w:r>
    </w:p>
    <w:p w14:paraId="3D3C98E4" w14:textId="77777777" w:rsidR="00B06E92" w:rsidRDefault="00B06E92" w:rsidP="00B06E92">
      <w:pPr>
        <w:pStyle w:val="DL"/>
        <w:numPr>
          <w:ilvl w:val="0"/>
          <w:numId w:val="197"/>
        </w:numPr>
        <w:spacing w:before="0" w:after="120" w:line="340" w:lineRule="exact"/>
        <w:ind w:left="640" w:hanging="440"/>
        <w:rPr>
          <w:w w:val="100"/>
        </w:rPr>
      </w:pPr>
      <w:r>
        <w:rPr>
          <w:w w:val="100"/>
        </w:rPr>
        <w:t>Clause 18 (Extended Rate PHY (ERP) specification) for ERP</w:t>
      </w:r>
    </w:p>
    <w:p w14:paraId="58C234E0" w14:textId="77777777" w:rsidR="00B06E92" w:rsidRDefault="00B06E92" w:rsidP="00B06E92">
      <w:pPr>
        <w:pStyle w:val="DL"/>
        <w:numPr>
          <w:ilvl w:val="0"/>
          <w:numId w:val="197"/>
        </w:numPr>
        <w:spacing w:before="0" w:after="120" w:line="340" w:lineRule="exact"/>
        <w:ind w:left="640" w:hanging="440"/>
        <w:rPr>
          <w:w w:val="100"/>
        </w:rPr>
      </w:pPr>
      <w:r>
        <w:rPr>
          <w:w w:val="100"/>
        </w:rPr>
        <w:t>Clause 19 (High Throughput (HT) PHY specification) for HT</w:t>
      </w:r>
    </w:p>
    <w:p w14:paraId="2D734B3F" w14:textId="77777777" w:rsidR="00B06E92" w:rsidRDefault="00B06E92" w:rsidP="00B06E92">
      <w:pPr>
        <w:pStyle w:val="DL"/>
        <w:numPr>
          <w:ilvl w:val="0"/>
          <w:numId w:val="197"/>
        </w:numPr>
        <w:spacing w:before="0" w:after="120" w:line="340" w:lineRule="exact"/>
        <w:ind w:left="640" w:hanging="440"/>
        <w:rPr>
          <w:w w:val="100"/>
        </w:rPr>
      </w:pPr>
      <w:r>
        <w:rPr>
          <w:w w:val="100"/>
        </w:rPr>
        <w:t>Clause 20 (Directional multi-gigabit (DMG) PHY specification) for DMG</w:t>
      </w:r>
    </w:p>
    <w:p w14:paraId="3B1A6982" w14:textId="77777777" w:rsidR="00B06E92" w:rsidRDefault="00B06E92" w:rsidP="00B06E92">
      <w:pPr>
        <w:pStyle w:val="DL"/>
        <w:numPr>
          <w:ilvl w:val="0"/>
          <w:numId w:val="197"/>
        </w:numPr>
        <w:spacing w:before="0" w:after="120" w:line="340" w:lineRule="exact"/>
        <w:ind w:left="640" w:hanging="440"/>
        <w:rPr>
          <w:w w:val="100"/>
        </w:rPr>
      </w:pPr>
      <w:r>
        <w:rPr>
          <w:w w:val="100"/>
        </w:rPr>
        <w:t>Clause 21 (Very High Throughput (VHT) PHY specification) for VHT</w:t>
      </w:r>
    </w:p>
    <w:p w14:paraId="7F4E6DD9" w14:textId="77777777" w:rsidR="00B06E92" w:rsidRDefault="00B06E92" w:rsidP="00B06E92">
      <w:pPr>
        <w:pStyle w:val="DL"/>
        <w:numPr>
          <w:ilvl w:val="0"/>
          <w:numId w:val="197"/>
        </w:numPr>
        <w:spacing w:before="0" w:after="120" w:line="340" w:lineRule="exact"/>
        <w:ind w:left="640" w:hanging="440"/>
        <w:rPr>
          <w:w w:val="100"/>
        </w:rPr>
      </w:pPr>
      <w:r>
        <w:rPr>
          <w:w w:val="100"/>
        </w:rPr>
        <w:t>Clause 22 (Television Very High Throughput (TVHT) PHY specification) for TVHT</w:t>
      </w:r>
    </w:p>
    <w:p w14:paraId="7ED924ED" w14:textId="77777777" w:rsidR="00B06E92" w:rsidRDefault="00B06E92" w:rsidP="00B06E92">
      <w:pPr>
        <w:pStyle w:val="DL"/>
        <w:numPr>
          <w:ilvl w:val="0"/>
          <w:numId w:val="197"/>
        </w:numPr>
        <w:spacing w:before="0" w:after="120" w:line="340" w:lineRule="exact"/>
        <w:ind w:left="640" w:hanging="440"/>
        <w:rPr>
          <w:w w:val="100"/>
        </w:rPr>
      </w:pPr>
      <w:r>
        <w:rPr>
          <w:w w:val="100"/>
        </w:rPr>
        <w:t>Clause 24 (China directional multi-gigabit (CDMG) PHY specification) for CDMG</w:t>
      </w:r>
    </w:p>
    <w:p w14:paraId="6B6A851E" w14:textId="77777777" w:rsidR="00B06E92" w:rsidRDefault="00B06E92" w:rsidP="00B06E92">
      <w:pPr>
        <w:pStyle w:val="DL"/>
        <w:numPr>
          <w:ilvl w:val="0"/>
          <w:numId w:val="197"/>
        </w:numPr>
        <w:spacing w:before="0" w:after="120" w:line="340" w:lineRule="exact"/>
        <w:ind w:left="640" w:hanging="440"/>
        <w:rPr>
          <w:w w:val="100"/>
        </w:rPr>
      </w:pPr>
      <w:r>
        <w:rPr>
          <w:w w:val="100"/>
        </w:rPr>
        <w:t>Clause 25 (China millimeter-wave multi-gigabit (CMMG) PHY specification) for CMMG</w:t>
      </w:r>
    </w:p>
    <w:p w14:paraId="1CACFF54" w14:textId="6865EBD0" w:rsidR="00B06E92" w:rsidRDefault="00B06E92" w:rsidP="00B06E92">
      <w:pPr>
        <w:pStyle w:val="DL"/>
        <w:numPr>
          <w:ilvl w:val="0"/>
          <w:numId w:val="197"/>
        </w:numPr>
        <w:spacing w:before="0" w:after="120" w:line="340" w:lineRule="exact"/>
        <w:ind w:left="640" w:hanging="440"/>
        <w:rPr>
          <w:w w:val="100"/>
        </w:rPr>
      </w:pPr>
      <w:r w:rsidRPr="00B06E92">
        <w:rPr>
          <w:w w:val="100"/>
        </w:rPr>
        <w:t>Clause 27 (High Efficiency (HE) PHY specification) for HE</w:t>
      </w:r>
    </w:p>
    <w:p w14:paraId="292905C3" w14:textId="19DD0EBF" w:rsidR="00DD7E3F" w:rsidRPr="00DD7E3F" w:rsidRDefault="00DD7E3F" w:rsidP="00B06E92">
      <w:pPr>
        <w:pStyle w:val="DL"/>
        <w:numPr>
          <w:ilvl w:val="0"/>
          <w:numId w:val="197"/>
        </w:numPr>
        <w:spacing w:before="0" w:after="120" w:line="340" w:lineRule="exact"/>
        <w:ind w:left="640" w:hanging="440"/>
        <w:rPr>
          <w:w w:val="100"/>
          <w:u w:val="single"/>
          <w:rPrChange w:id="39" w:author="Wook Bong Lee" w:date="2021-02-25T09:06:00Z">
            <w:rPr>
              <w:w w:val="100"/>
            </w:rPr>
          </w:rPrChange>
        </w:rPr>
      </w:pPr>
      <w:ins w:id="40" w:author="Wook Bong Lee" w:date="2021-02-25T09:05:00Z">
        <w:r w:rsidRPr="00DD7E3F">
          <w:rPr>
            <w:w w:val="100"/>
            <w:u w:val="single"/>
            <w:rPrChange w:id="41" w:author="Wook Bong Lee" w:date="2021-02-25T09:06:00Z">
              <w:rPr>
                <w:w w:val="100"/>
              </w:rPr>
            </w:rPrChange>
          </w:rPr>
          <w:t>Clause 36 (</w:t>
        </w:r>
      </w:ins>
      <w:ins w:id="42" w:author="Wook Bong Lee" w:date="2021-02-25T09:06:00Z">
        <w:r w:rsidRPr="00DD7E3F">
          <w:rPr>
            <w:w w:val="100"/>
            <w:u w:val="single"/>
            <w:rPrChange w:id="43" w:author="Wook Bong Lee" w:date="2021-02-25T09:06:00Z">
              <w:rPr>
                <w:w w:val="100"/>
              </w:rPr>
            </w:rPrChange>
          </w:rPr>
          <w:t>Extremely high throughput (</w:t>
        </w:r>
      </w:ins>
      <w:ins w:id="44" w:author="Wook Bong Lee" w:date="2021-02-25T09:05:00Z">
        <w:r w:rsidRPr="00DD7E3F">
          <w:rPr>
            <w:w w:val="100"/>
            <w:u w:val="single"/>
            <w:rPrChange w:id="45" w:author="Wook Bong Lee" w:date="2021-02-25T09:06:00Z">
              <w:rPr>
                <w:w w:val="100"/>
              </w:rPr>
            </w:rPrChange>
          </w:rPr>
          <w:t>EHT</w:t>
        </w:r>
      </w:ins>
      <w:ins w:id="46" w:author="Wook Bong Lee" w:date="2021-02-25T09:06:00Z">
        <w:r w:rsidRPr="00DD7E3F">
          <w:rPr>
            <w:w w:val="100"/>
            <w:u w:val="single"/>
            <w:rPrChange w:id="47" w:author="Wook Bong Lee" w:date="2021-02-25T09:06:00Z">
              <w:rPr>
                <w:w w:val="100"/>
              </w:rPr>
            </w:rPrChange>
          </w:rPr>
          <w:t>)</w:t>
        </w:r>
      </w:ins>
      <w:ins w:id="48" w:author="Wook Bong Lee" w:date="2021-02-25T09:05:00Z">
        <w:r w:rsidRPr="00DD7E3F">
          <w:rPr>
            <w:w w:val="100"/>
            <w:u w:val="single"/>
            <w:rPrChange w:id="49" w:author="Wook Bong Lee" w:date="2021-02-25T09:06:00Z">
              <w:rPr>
                <w:w w:val="100"/>
              </w:rPr>
            </w:rPrChange>
          </w:rPr>
          <w:t xml:space="preserve"> PHY</w:t>
        </w:r>
      </w:ins>
      <w:ins w:id="50" w:author="Wook Bong Lee" w:date="2021-02-25T09:06:00Z">
        <w:r w:rsidRPr="00DD7E3F">
          <w:rPr>
            <w:w w:val="100"/>
            <w:u w:val="single"/>
            <w:rPrChange w:id="51" w:author="Wook Bong Lee" w:date="2021-02-25T09:06:00Z">
              <w:rPr>
                <w:w w:val="100"/>
              </w:rPr>
            </w:rPrChange>
          </w:rPr>
          <w:t xml:space="preserve"> specification</w:t>
        </w:r>
      </w:ins>
      <w:ins w:id="52" w:author="Wook Bong Lee" w:date="2021-02-25T09:05:00Z">
        <w:r w:rsidRPr="00DD7E3F">
          <w:rPr>
            <w:w w:val="100"/>
            <w:u w:val="single"/>
            <w:rPrChange w:id="53" w:author="Wook Bong Lee" w:date="2021-02-25T09:06:00Z">
              <w:rPr>
                <w:w w:val="100"/>
              </w:rPr>
            </w:rPrChange>
          </w:rPr>
          <w:t>) for EHT</w:t>
        </w:r>
      </w:ins>
      <w:ins w:id="54" w:author="Wook Bong Lee" w:date="2021-02-26T14:18:00Z">
        <w:r w:rsidR="0059362E">
          <w:rPr>
            <w:w w:val="100"/>
            <w:u w:val="single"/>
          </w:rPr>
          <w:t xml:space="preserve"> </w:t>
        </w:r>
        <w:r w:rsidR="0059362E" w:rsidRPr="0059362E">
          <w:rPr>
            <w:i/>
            <w:w w:val="100"/>
            <w:u w:val="single"/>
            <w:rPrChange w:id="55" w:author="Wook Bong Lee" w:date="2021-02-26T14:18:00Z">
              <w:rPr>
                <w:w w:val="100"/>
                <w:u w:val="single"/>
              </w:rPr>
            </w:rPrChange>
          </w:rPr>
          <w:t>(#1141)</w:t>
        </w:r>
      </w:ins>
    </w:p>
    <w:p w14:paraId="3B02F644" w14:textId="77777777" w:rsidR="00B06E92" w:rsidRDefault="00B06E92" w:rsidP="00B06E92">
      <w:pPr>
        <w:pStyle w:val="T"/>
        <w:spacing w:before="0" w:after="120" w:line="340" w:lineRule="exact"/>
        <w:rPr>
          <w:w w:val="100"/>
        </w:rPr>
      </w:pPr>
      <w:r>
        <w:rPr>
          <w:w w:val="100"/>
        </w:rPr>
        <w:t>The two PLME-TXTIME primitives are defined in the respective PHY specifications:</w:t>
      </w:r>
    </w:p>
    <w:p w14:paraId="7BAE7307" w14:textId="77777777" w:rsidR="00B06E92" w:rsidRDefault="00B06E92" w:rsidP="00B06E92">
      <w:pPr>
        <w:pStyle w:val="DL"/>
        <w:numPr>
          <w:ilvl w:val="0"/>
          <w:numId w:val="197"/>
        </w:numPr>
        <w:spacing w:before="0" w:after="120" w:line="340" w:lineRule="exact"/>
        <w:ind w:left="640" w:hanging="440"/>
        <w:rPr>
          <w:w w:val="100"/>
        </w:rPr>
      </w:pPr>
      <w:r>
        <w:rPr>
          <w:w w:val="100"/>
        </w:rPr>
        <w:t>16.3.4 (HR/DSSS TXTIME calculation) for HR TXTIME calculation</w:t>
      </w:r>
    </w:p>
    <w:p w14:paraId="6E7FDC0F" w14:textId="77777777" w:rsidR="00B06E92" w:rsidRDefault="00B06E92" w:rsidP="00B06E92">
      <w:pPr>
        <w:pStyle w:val="DL"/>
        <w:numPr>
          <w:ilvl w:val="0"/>
          <w:numId w:val="197"/>
        </w:numPr>
        <w:spacing w:before="0" w:after="120" w:line="340" w:lineRule="exact"/>
        <w:ind w:left="640" w:hanging="440"/>
        <w:rPr>
          <w:w w:val="100"/>
        </w:rPr>
      </w:pPr>
      <w:r>
        <w:rPr>
          <w:w w:val="100"/>
        </w:rPr>
        <w:t>17.4.3 (OFDM TXTIME calculation) for OFDM TXTIME calculation</w:t>
      </w:r>
    </w:p>
    <w:p w14:paraId="3A2A29DB" w14:textId="77777777" w:rsidR="00B06E92" w:rsidRDefault="00B06E92" w:rsidP="00B06E92">
      <w:pPr>
        <w:pStyle w:val="DL"/>
        <w:numPr>
          <w:ilvl w:val="0"/>
          <w:numId w:val="197"/>
        </w:numPr>
        <w:spacing w:before="0" w:after="120" w:line="340" w:lineRule="exact"/>
        <w:ind w:left="640" w:hanging="440"/>
        <w:rPr>
          <w:w w:val="100"/>
        </w:rPr>
      </w:pPr>
      <w:r>
        <w:rPr>
          <w:w w:val="100"/>
        </w:rPr>
        <w:t>18.5.3.2 (ERP-OFDM TXTIME calculations)</w:t>
      </w:r>
    </w:p>
    <w:p w14:paraId="7E947A84" w14:textId="77777777" w:rsidR="00B06E92" w:rsidRDefault="00B06E92" w:rsidP="00B06E92">
      <w:pPr>
        <w:pStyle w:val="DL"/>
        <w:numPr>
          <w:ilvl w:val="0"/>
          <w:numId w:val="197"/>
        </w:numPr>
        <w:spacing w:before="0" w:after="120" w:line="340" w:lineRule="exact"/>
        <w:ind w:left="640" w:hanging="440"/>
        <w:rPr>
          <w:w w:val="100"/>
        </w:rPr>
      </w:pPr>
      <w:r>
        <w:rPr>
          <w:w w:val="100"/>
        </w:rPr>
        <w:t>19.4.3 (TXTIME calculation) for HT TXTIME calculation</w:t>
      </w:r>
    </w:p>
    <w:p w14:paraId="212D107E" w14:textId="77777777" w:rsidR="00B06E92" w:rsidRDefault="00B06E92" w:rsidP="00B06E92">
      <w:pPr>
        <w:pStyle w:val="DL"/>
        <w:numPr>
          <w:ilvl w:val="0"/>
          <w:numId w:val="197"/>
        </w:numPr>
        <w:spacing w:before="0" w:after="120" w:line="340" w:lineRule="exact"/>
        <w:ind w:left="640" w:hanging="440"/>
        <w:rPr>
          <w:w w:val="100"/>
        </w:rPr>
      </w:pPr>
      <w:r>
        <w:rPr>
          <w:w w:val="100"/>
        </w:rPr>
        <w:t>20.11.3 (TXTIME calculation) for DMG PLME TXTIME calculation</w:t>
      </w:r>
    </w:p>
    <w:p w14:paraId="58DE7309" w14:textId="77777777" w:rsidR="00B06E92" w:rsidRDefault="00B06E92" w:rsidP="00B06E92">
      <w:pPr>
        <w:pStyle w:val="DL"/>
        <w:numPr>
          <w:ilvl w:val="0"/>
          <w:numId w:val="197"/>
        </w:numPr>
        <w:spacing w:before="0" w:after="120" w:line="340" w:lineRule="exact"/>
        <w:ind w:left="640" w:hanging="440"/>
        <w:rPr>
          <w:w w:val="100"/>
        </w:rPr>
      </w:pPr>
      <w:r>
        <w:rPr>
          <w:w w:val="100"/>
        </w:rPr>
        <w:t>21.4.3 (TXTIME and PSDU_LENGTH calculation) for VHT PLME TXTIME calculation</w:t>
      </w:r>
    </w:p>
    <w:p w14:paraId="68F00220" w14:textId="77777777" w:rsidR="00B06E92" w:rsidRDefault="00B06E92" w:rsidP="00B06E92">
      <w:pPr>
        <w:pStyle w:val="DL"/>
        <w:numPr>
          <w:ilvl w:val="0"/>
          <w:numId w:val="197"/>
        </w:numPr>
        <w:spacing w:before="0" w:after="120" w:line="340" w:lineRule="exact"/>
        <w:ind w:left="640" w:hanging="440"/>
        <w:rPr>
          <w:w w:val="100"/>
        </w:rPr>
      </w:pPr>
      <w:r>
        <w:rPr>
          <w:w w:val="100"/>
        </w:rPr>
        <w:t>22.4.3 (TXTIME and PSDU_LENGTH calculation) for TVHT PLME TXTIME calculation</w:t>
      </w:r>
    </w:p>
    <w:p w14:paraId="5A8E6801" w14:textId="77777777" w:rsidR="00B06E92" w:rsidRDefault="00B06E92" w:rsidP="00B06E92">
      <w:pPr>
        <w:pStyle w:val="DL"/>
        <w:numPr>
          <w:ilvl w:val="0"/>
          <w:numId w:val="197"/>
        </w:numPr>
        <w:spacing w:before="0" w:after="120" w:line="340" w:lineRule="exact"/>
        <w:ind w:left="640" w:hanging="440"/>
        <w:rPr>
          <w:w w:val="100"/>
        </w:rPr>
      </w:pPr>
      <w:r>
        <w:rPr>
          <w:w w:val="100"/>
        </w:rPr>
        <w:t>25.14.3 (TXTIME calculation) for CMMG PLME TXTIME calculation</w:t>
      </w:r>
    </w:p>
    <w:p w14:paraId="6D1B5BFE" w14:textId="6C0526C3" w:rsidR="00B06E92" w:rsidRDefault="00B06E92" w:rsidP="00B06E92">
      <w:pPr>
        <w:pStyle w:val="DL"/>
        <w:numPr>
          <w:ilvl w:val="0"/>
          <w:numId w:val="197"/>
        </w:numPr>
        <w:spacing w:before="0" w:after="120" w:line="340" w:lineRule="exact"/>
        <w:ind w:left="640" w:hanging="440"/>
        <w:rPr>
          <w:w w:val="100"/>
        </w:rPr>
      </w:pPr>
      <w:r w:rsidRPr="00B06E92">
        <w:rPr>
          <w:w w:val="100"/>
        </w:rPr>
        <w:t>27.4.3 (TXTIME and PSDU_LENGTH calculation) for HE PLME TXTIME calculation</w:t>
      </w:r>
    </w:p>
    <w:p w14:paraId="4D114B81" w14:textId="0C9F2724" w:rsidR="00DD7E3F" w:rsidRPr="00DD7E3F" w:rsidRDefault="00DD7E3F" w:rsidP="00B06E92">
      <w:pPr>
        <w:pStyle w:val="DL"/>
        <w:numPr>
          <w:ilvl w:val="0"/>
          <w:numId w:val="197"/>
        </w:numPr>
        <w:spacing w:before="0" w:after="120" w:line="340" w:lineRule="exact"/>
        <w:ind w:left="640" w:hanging="440"/>
        <w:rPr>
          <w:w w:val="100"/>
          <w:u w:val="single"/>
          <w:rPrChange w:id="56" w:author="Wook Bong Lee" w:date="2021-02-25T09:07:00Z">
            <w:rPr>
              <w:w w:val="100"/>
            </w:rPr>
          </w:rPrChange>
        </w:rPr>
      </w:pPr>
      <w:ins w:id="57" w:author="Wook Bong Lee" w:date="2021-02-25T09:06:00Z">
        <w:r w:rsidRPr="00DD7E3F">
          <w:rPr>
            <w:w w:val="100"/>
            <w:u w:val="single"/>
            <w:rPrChange w:id="58" w:author="Wook Bong Lee" w:date="2021-02-25T09:07:00Z">
              <w:rPr>
                <w:w w:val="100"/>
              </w:rPr>
            </w:rPrChange>
          </w:rPr>
          <w:t xml:space="preserve">36.4.3 (TXTIME and PSDU_LENGTH </w:t>
        </w:r>
        <w:proofErr w:type="spellStart"/>
        <w:r w:rsidRPr="00DD7E3F">
          <w:rPr>
            <w:w w:val="100"/>
            <w:u w:val="single"/>
            <w:rPrChange w:id="59" w:author="Wook Bong Lee" w:date="2021-02-25T09:07:00Z">
              <w:rPr>
                <w:w w:val="100"/>
              </w:rPr>
            </w:rPrChange>
          </w:rPr>
          <w:t>calculaton</w:t>
        </w:r>
        <w:proofErr w:type="spellEnd"/>
        <w:r w:rsidRPr="00DD7E3F">
          <w:rPr>
            <w:w w:val="100"/>
            <w:u w:val="single"/>
            <w:rPrChange w:id="60" w:author="Wook Bong Lee" w:date="2021-02-25T09:07:00Z">
              <w:rPr>
                <w:w w:val="100"/>
              </w:rPr>
            </w:rPrChange>
          </w:rPr>
          <w:t>) for EHT PLME TXTIME calculation</w:t>
        </w:r>
      </w:ins>
      <w:ins w:id="61" w:author="Wook Bong Lee" w:date="2021-02-26T14:18:00Z">
        <w:r w:rsidR="0059362E">
          <w:rPr>
            <w:w w:val="100"/>
            <w:u w:val="single"/>
          </w:rPr>
          <w:t xml:space="preserve"> </w:t>
        </w:r>
        <w:r w:rsidR="0059362E" w:rsidRPr="008A0E87">
          <w:rPr>
            <w:i/>
            <w:w w:val="100"/>
            <w:u w:val="single"/>
          </w:rPr>
          <w:t>(#1141)</w:t>
        </w:r>
      </w:ins>
    </w:p>
    <w:p w14:paraId="343C83D8" w14:textId="28C724B0" w:rsidR="00B06E92" w:rsidRPr="00B06E92" w:rsidRDefault="00B06E92" w:rsidP="00B06E92">
      <w:pPr>
        <w:pStyle w:val="Heading3"/>
        <w:keepNext w:val="0"/>
        <w:keepLines w:val="0"/>
        <w:widowControl w:val="0"/>
        <w:tabs>
          <w:tab w:val="left" w:pos="659"/>
        </w:tabs>
        <w:kinsoku w:val="0"/>
        <w:overflowPunct w:val="0"/>
        <w:autoSpaceDE w:val="0"/>
        <w:autoSpaceDN w:val="0"/>
        <w:adjustRightInd w:val="0"/>
        <w:spacing w:before="0" w:after="120" w:line="340" w:lineRule="exact"/>
        <w:rPr>
          <w:sz w:val="20"/>
          <w:szCs w:val="20"/>
        </w:rPr>
      </w:pPr>
      <w:r w:rsidRPr="00B06E92">
        <w:rPr>
          <w:sz w:val="20"/>
          <w:szCs w:val="20"/>
        </w:rPr>
        <w:t>10.6.5 Rate selection for Data and Management frames</w:t>
      </w:r>
    </w:p>
    <w:p w14:paraId="109AC80B" w14:textId="5EF84CC4" w:rsidR="00B06E92" w:rsidRPr="00B06E92" w:rsidRDefault="00B06E92" w:rsidP="00B06E92">
      <w:pPr>
        <w:pStyle w:val="Heading3"/>
        <w:keepNext w:val="0"/>
        <w:keepLines w:val="0"/>
        <w:widowControl w:val="0"/>
        <w:tabs>
          <w:tab w:val="left" w:pos="659"/>
        </w:tabs>
        <w:kinsoku w:val="0"/>
        <w:overflowPunct w:val="0"/>
        <w:autoSpaceDE w:val="0"/>
        <w:autoSpaceDN w:val="0"/>
        <w:adjustRightInd w:val="0"/>
        <w:spacing w:before="0" w:after="120" w:line="340" w:lineRule="exact"/>
        <w:rPr>
          <w:sz w:val="20"/>
          <w:szCs w:val="20"/>
        </w:rPr>
      </w:pPr>
      <w:r>
        <w:rPr>
          <w:sz w:val="20"/>
          <w:szCs w:val="20"/>
        </w:rPr>
        <w:t xml:space="preserve">10.6.5.1 </w:t>
      </w:r>
      <w:r w:rsidRPr="00B06E92">
        <w:rPr>
          <w:sz w:val="20"/>
          <w:szCs w:val="20"/>
        </w:rPr>
        <w:t>Rate selection for non-STBC Beacon and non-STBC PSMP frames</w:t>
      </w:r>
    </w:p>
    <w:p w14:paraId="1CF907EB" w14:textId="77777777" w:rsidR="00B06E92" w:rsidRDefault="00B06E92" w:rsidP="00B06E92">
      <w:pPr>
        <w:pStyle w:val="EditiingInstruction"/>
        <w:spacing w:before="0" w:after="120" w:line="340" w:lineRule="exact"/>
        <w:rPr>
          <w:w w:val="100"/>
        </w:rPr>
      </w:pPr>
      <w:r>
        <w:rPr>
          <w:w w:val="100"/>
        </w:rPr>
        <w:t>Change the 2nd paragraph as follows:</w:t>
      </w:r>
    </w:p>
    <w:p w14:paraId="18B18582" w14:textId="753F8872" w:rsidR="00B06E92" w:rsidRDefault="00B06E92" w:rsidP="00B06E92">
      <w:pPr>
        <w:pStyle w:val="T"/>
        <w:spacing w:before="0" w:after="120" w:line="340" w:lineRule="exact"/>
        <w:rPr>
          <w:w w:val="100"/>
          <w:u w:val="thick"/>
        </w:rPr>
      </w:pPr>
      <w:r>
        <w:rPr>
          <w:w w:val="100"/>
        </w:rPr>
        <w:lastRenderedPageBreak/>
        <w:t xml:space="preserve">If the </w:t>
      </w:r>
      <w:proofErr w:type="spellStart"/>
      <w:r>
        <w:rPr>
          <w:w w:val="100"/>
        </w:rPr>
        <w:t>BSSBasicRateSet</w:t>
      </w:r>
      <w:proofErr w:type="spellEnd"/>
      <w:r>
        <w:rPr>
          <w:w w:val="100"/>
        </w:rPr>
        <w:t xml:space="preserve"> parameter is not empty, a non-STBC PSMP frame or a non-STBC Beacon fra</w:t>
      </w:r>
      <w:r w:rsidRPr="00B06E92">
        <w:rPr>
          <w:w w:val="100"/>
        </w:rPr>
        <w:t xml:space="preserve">me that is not an ER beacon </w:t>
      </w:r>
      <w:r w:rsidRPr="002911E5">
        <w:rPr>
          <w:w w:val="100"/>
        </w:rPr>
        <w:t>or</w:t>
      </w:r>
      <w:r w:rsidRPr="00B06E92">
        <w:rPr>
          <w:w w:val="100"/>
        </w:rPr>
        <w:t xml:space="preserve"> HE beacon shall be transmitted in a non-HT PPDU using one of the rates included in the </w:t>
      </w:r>
      <w:proofErr w:type="spellStart"/>
      <w:r w:rsidRPr="00B06E92">
        <w:rPr>
          <w:w w:val="100"/>
        </w:rPr>
        <w:t>BSSBasicRateSet</w:t>
      </w:r>
      <w:proofErr w:type="spellEnd"/>
      <w:r w:rsidRPr="00B06E92">
        <w:rPr>
          <w:w w:val="100"/>
        </w:rPr>
        <w:t xml:space="preserve"> parameter. An ER beacon is transmitted as defined in</w:t>
      </w:r>
      <w:r w:rsidRPr="00B06E92">
        <w:rPr>
          <w:vanish/>
          <w:w w:val="100"/>
        </w:rPr>
        <w:t>(#24331)</w:t>
      </w:r>
      <w:r w:rsidRPr="00B06E92">
        <w:rPr>
          <w:w w:val="100"/>
        </w:rPr>
        <w:t xml:space="preserve"> 26.15.5 (Additional rules for ER beacons and group addressed frames)</w:t>
      </w:r>
      <w:r w:rsidRPr="002911E5">
        <w:rPr>
          <w:w w:val="100"/>
        </w:rPr>
        <w:t xml:space="preserve"> and</w:t>
      </w:r>
      <w:r w:rsidRPr="00B06E92">
        <w:rPr>
          <w:w w:val="100"/>
        </w:rPr>
        <w:t xml:space="preserve"> an HE beacon is transmitted as defined in 26.15.6 (Additional rules for HE beacons and group addressed frames).</w:t>
      </w:r>
    </w:p>
    <w:p w14:paraId="6D5B9C79" w14:textId="11DF5DB6" w:rsidR="00B06E92" w:rsidRPr="00B06E92" w:rsidRDefault="00B06E92" w:rsidP="00B06E92">
      <w:pPr>
        <w:pStyle w:val="Heading3"/>
        <w:keepNext w:val="0"/>
        <w:keepLines w:val="0"/>
        <w:widowControl w:val="0"/>
        <w:tabs>
          <w:tab w:val="left" w:pos="659"/>
        </w:tabs>
        <w:kinsoku w:val="0"/>
        <w:overflowPunct w:val="0"/>
        <w:autoSpaceDE w:val="0"/>
        <w:autoSpaceDN w:val="0"/>
        <w:adjustRightInd w:val="0"/>
        <w:spacing w:before="0" w:after="120" w:line="340" w:lineRule="exact"/>
        <w:rPr>
          <w:sz w:val="20"/>
          <w:szCs w:val="20"/>
        </w:rPr>
      </w:pPr>
      <w:r>
        <w:rPr>
          <w:sz w:val="20"/>
          <w:szCs w:val="20"/>
        </w:rPr>
        <w:t xml:space="preserve">10.6.5.3 </w:t>
      </w:r>
      <w:r w:rsidRPr="00B06E92">
        <w:rPr>
          <w:sz w:val="20"/>
          <w:szCs w:val="20"/>
        </w:rPr>
        <w:t>Rate selection for other group addressed Data and Management frames</w:t>
      </w:r>
    </w:p>
    <w:p w14:paraId="6E8EBC66" w14:textId="77777777" w:rsidR="00B06E92" w:rsidRDefault="00B06E92" w:rsidP="00B06E92">
      <w:pPr>
        <w:pStyle w:val="EditiingInstruction"/>
        <w:spacing w:before="0" w:after="120" w:line="340" w:lineRule="exact"/>
        <w:rPr>
          <w:w w:val="100"/>
        </w:rPr>
      </w:pPr>
      <w:r>
        <w:rPr>
          <w:w w:val="100"/>
        </w:rPr>
        <w:t>Change the 1st paragraph as follows:</w:t>
      </w:r>
    </w:p>
    <w:p w14:paraId="74DE8B5D" w14:textId="77777777" w:rsidR="00B06E92" w:rsidRDefault="00B06E92" w:rsidP="00B06E92">
      <w:pPr>
        <w:pStyle w:val="T"/>
        <w:spacing w:before="0" w:after="120" w:line="340" w:lineRule="exact"/>
        <w:rPr>
          <w:w w:val="100"/>
        </w:rPr>
      </w:pPr>
      <w:r>
        <w:rPr>
          <w:w w:val="100"/>
        </w:rPr>
        <w:t>This subclause describes the rate selection rules for group addressed Data and Management frames, excluding the following:</w:t>
      </w:r>
    </w:p>
    <w:p w14:paraId="189567CC" w14:textId="77777777" w:rsidR="00B06E92" w:rsidRDefault="00B06E92" w:rsidP="00B06E92">
      <w:pPr>
        <w:pStyle w:val="D"/>
        <w:numPr>
          <w:ilvl w:val="0"/>
          <w:numId w:val="197"/>
        </w:numPr>
        <w:spacing w:before="0" w:after="120" w:line="340" w:lineRule="exact"/>
        <w:ind w:left="600" w:hanging="400"/>
        <w:rPr>
          <w:w w:val="100"/>
        </w:rPr>
      </w:pPr>
      <w:r>
        <w:rPr>
          <w:w w:val="100"/>
        </w:rPr>
        <w:t>Non-STBC Beacon and non-STBC PSMP frames</w:t>
      </w:r>
    </w:p>
    <w:p w14:paraId="36BBBE13" w14:textId="42F7F13F" w:rsidR="00B06E92" w:rsidRPr="00B06E92" w:rsidRDefault="00B06E92" w:rsidP="00B06E92">
      <w:pPr>
        <w:pStyle w:val="D"/>
        <w:numPr>
          <w:ilvl w:val="0"/>
          <w:numId w:val="197"/>
        </w:numPr>
        <w:spacing w:before="0" w:after="120" w:line="340" w:lineRule="exact"/>
        <w:ind w:left="600" w:hanging="400"/>
        <w:rPr>
          <w:w w:val="100"/>
        </w:rPr>
      </w:pPr>
      <w:r w:rsidRPr="00B06E92">
        <w:rPr>
          <w:w w:val="100"/>
        </w:rPr>
        <w:t>ER beacon</w:t>
      </w:r>
      <w:r w:rsidRPr="002911E5">
        <w:rPr>
          <w:w w:val="100"/>
        </w:rPr>
        <w:t xml:space="preserve"> and</w:t>
      </w:r>
      <w:r w:rsidRPr="00B06E92">
        <w:rPr>
          <w:w w:val="100"/>
        </w:rPr>
        <w:t xml:space="preserve"> HE beacon</w:t>
      </w:r>
    </w:p>
    <w:p w14:paraId="5B77A4E2" w14:textId="77777777" w:rsidR="00B06E92" w:rsidRDefault="00B06E92" w:rsidP="00B06E92">
      <w:pPr>
        <w:pStyle w:val="D"/>
        <w:numPr>
          <w:ilvl w:val="0"/>
          <w:numId w:val="197"/>
        </w:numPr>
        <w:spacing w:before="0" w:after="120" w:line="340" w:lineRule="exact"/>
        <w:ind w:left="600" w:hanging="400"/>
        <w:rPr>
          <w:w w:val="100"/>
        </w:rPr>
      </w:pPr>
      <w:r>
        <w:rPr>
          <w:w w:val="100"/>
        </w:rPr>
        <w:t>STBC group addressed Data and Management frames</w:t>
      </w:r>
    </w:p>
    <w:p w14:paraId="17FD64F8" w14:textId="77777777" w:rsidR="00B06E92" w:rsidRDefault="00B06E92" w:rsidP="00B06E92">
      <w:pPr>
        <w:pStyle w:val="D"/>
        <w:numPr>
          <w:ilvl w:val="0"/>
          <w:numId w:val="197"/>
        </w:numPr>
        <w:spacing w:before="0" w:after="120" w:line="340" w:lineRule="exact"/>
        <w:ind w:left="600" w:hanging="400"/>
        <w:rPr>
          <w:w w:val="100"/>
        </w:rPr>
      </w:pPr>
      <w:r>
        <w:rPr>
          <w:w w:val="100"/>
        </w:rPr>
        <w:t>Data frames located in an FMS stream (see 11.22.8 (FMS multicast rate processing))</w:t>
      </w:r>
    </w:p>
    <w:p w14:paraId="6F174306" w14:textId="77777777" w:rsidR="00B06E92" w:rsidRDefault="00B06E92" w:rsidP="00B06E92">
      <w:pPr>
        <w:pStyle w:val="D"/>
        <w:numPr>
          <w:ilvl w:val="0"/>
          <w:numId w:val="197"/>
        </w:numPr>
        <w:spacing w:before="0" w:after="120" w:line="340" w:lineRule="exact"/>
        <w:ind w:left="600" w:hanging="400"/>
        <w:rPr>
          <w:w w:val="100"/>
        </w:rPr>
      </w:pPr>
      <w:r>
        <w:rPr>
          <w:w w:val="100"/>
        </w:rPr>
        <w:t>Group addressed frames transmitted to the GCR concealment address (see 11.22.16.3.5 (Concealment of GCR transmissions))</w:t>
      </w:r>
    </w:p>
    <w:p w14:paraId="491FF3C2" w14:textId="63CDF25F" w:rsidR="00B06E92" w:rsidRDefault="00B06E92" w:rsidP="00B06E92">
      <w:pPr>
        <w:pStyle w:val="D"/>
        <w:numPr>
          <w:ilvl w:val="0"/>
          <w:numId w:val="197"/>
        </w:numPr>
        <w:spacing w:before="0" w:after="120" w:line="340" w:lineRule="exact"/>
        <w:ind w:left="600" w:hanging="400"/>
        <w:rPr>
          <w:w w:val="100"/>
        </w:rPr>
      </w:pPr>
      <w:r w:rsidRPr="00B06E92">
        <w:rPr>
          <w:w w:val="100"/>
        </w:rPr>
        <w:t>Group addressed Data and Management frames transmitted in an HE ER SU PPDU (see 26.15.5 (Additional rules for ER beacons and group addressed frames))</w:t>
      </w:r>
    </w:p>
    <w:p w14:paraId="6ED8084B" w14:textId="5077734C" w:rsidR="00B06E92" w:rsidRDefault="00B06E92" w:rsidP="00B06E92">
      <w:pPr>
        <w:pStyle w:val="D"/>
        <w:numPr>
          <w:ilvl w:val="0"/>
          <w:numId w:val="197"/>
        </w:numPr>
        <w:spacing w:before="0" w:after="120" w:line="340" w:lineRule="exact"/>
        <w:ind w:left="600" w:hanging="400"/>
        <w:rPr>
          <w:w w:val="100"/>
        </w:rPr>
      </w:pPr>
      <w:r w:rsidRPr="00B06E92">
        <w:rPr>
          <w:w w:val="100"/>
        </w:rPr>
        <w:t>Group addressed Data and Management frames transmitted in an HE SU PPDU (see 26.15.6 (Additional rules for HE beacons and group addressed frames))</w:t>
      </w:r>
    </w:p>
    <w:p w14:paraId="5F150298" w14:textId="56DFDE61" w:rsidR="00DD7E3F" w:rsidRPr="002911E5" w:rsidRDefault="00B06E92" w:rsidP="00DD7E3F">
      <w:pPr>
        <w:pStyle w:val="D"/>
        <w:numPr>
          <w:ilvl w:val="0"/>
          <w:numId w:val="197"/>
        </w:numPr>
        <w:spacing w:before="0" w:after="120" w:line="340" w:lineRule="exact"/>
        <w:ind w:left="605" w:hanging="403"/>
        <w:rPr>
          <w:w w:val="100"/>
        </w:rPr>
      </w:pPr>
      <w:r w:rsidRPr="00B06E92">
        <w:rPr>
          <w:w w:val="100"/>
        </w:rPr>
        <w:t>Group addressed Data and Management frames transmitted in an HE MU PPDU (see 26.15.7 (Additional rules for group addressed frames in an HE MU PPDU))</w:t>
      </w:r>
    </w:p>
    <w:p w14:paraId="003AA603" w14:textId="5724B9C8" w:rsidR="00BD7437" w:rsidRDefault="00BD7437"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r>
        <w:rPr>
          <w:sz w:val="20"/>
          <w:szCs w:val="20"/>
        </w:rPr>
        <w:t>10</w:t>
      </w:r>
      <w:r w:rsidRPr="004660B1">
        <w:rPr>
          <w:sz w:val="20"/>
          <w:szCs w:val="20"/>
        </w:rPr>
        <w:t>.</w:t>
      </w:r>
      <w:r>
        <w:rPr>
          <w:sz w:val="20"/>
          <w:szCs w:val="20"/>
        </w:rPr>
        <w:t>6.6</w:t>
      </w:r>
      <w:r w:rsidRPr="004660B1">
        <w:rPr>
          <w:sz w:val="20"/>
          <w:szCs w:val="20"/>
        </w:rPr>
        <w:t xml:space="preserve"> </w:t>
      </w:r>
      <w:r>
        <w:rPr>
          <w:sz w:val="20"/>
          <w:szCs w:val="20"/>
        </w:rPr>
        <w:t>Rate selection for Control frames</w:t>
      </w:r>
    </w:p>
    <w:p w14:paraId="64FF8114" w14:textId="4D4148E1" w:rsidR="00BD7437" w:rsidRDefault="00BD7437" w:rsidP="00BD7437">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r>
        <w:rPr>
          <w:sz w:val="20"/>
          <w:szCs w:val="20"/>
        </w:rPr>
        <w:t>10</w:t>
      </w:r>
      <w:r w:rsidRPr="004660B1">
        <w:rPr>
          <w:sz w:val="20"/>
          <w:szCs w:val="20"/>
        </w:rPr>
        <w:t>.</w:t>
      </w:r>
      <w:r>
        <w:rPr>
          <w:sz w:val="20"/>
          <w:szCs w:val="20"/>
        </w:rPr>
        <w:t>6.6.1</w:t>
      </w:r>
      <w:r w:rsidRPr="004660B1">
        <w:rPr>
          <w:sz w:val="20"/>
          <w:szCs w:val="20"/>
        </w:rPr>
        <w:t xml:space="preserve"> </w:t>
      </w:r>
      <w:r>
        <w:rPr>
          <w:sz w:val="20"/>
          <w:szCs w:val="20"/>
        </w:rPr>
        <w:t>General rules for rate selection for Control frames</w:t>
      </w:r>
    </w:p>
    <w:p w14:paraId="7567E6AB" w14:textId="32094EE7" w:rsidR="00BD7437" w:rsidRPr="004660B1" w:rsidRDefault="00BD7437" w:rsidP="00BD7437">
      <w:pPr>
        <w:pStyle w:val="BodyText0"/>
        <w:kinsoku w:val="0"/>
        <w:overflowPunct w:val="0"/>
        <w:spacing w:afterLines="120" w:after="288" w:line="340" w:lineRule="exact"/>
        <w:rPr>
          <w:sz w:val="20"/>
          <w:szCs w:val="20"/>
        </w:rPr>
      </w:pPr>
      <w:r w:rsidRPr="004660B1">
        <w:rPr>
          <w:b/>
          <w:bCs/>
          <w:i/>
          <w:iCs/>
          <w:sz w:val="20"/>
          <w:szCs w:val="20"/>
        </w:rPr>
        <w:t>Change the last paragraph as</w:t>
      </w:r>
      <w:r w:rsidRPr="004660B1">
        <w:rPr>
          <w:b/>
          <w:bCs/>
          <w:i/>
          <w:iCs/>
          <w:spacing w:val="-6"/>
          <w:sz w:val="20"/>
          <w:szCs w:val="20"/>
        </w:rPr>
        <w:t xml:space="preserve"> </w:t>
      </w:r>
      <w:r w:rsidRPr="004660B1">
        <w:rPr>
          <w:b/>
          <w:bCs/>
          <w:i/>
          <w:iCs/>
          <w:sz w:val="20"/>
          <w:szCs w:val="20"/>
        </w:rPr>
        <w:t>follows:</w:t>
      </w:r>
    </w:p>
    <w:p w14:paraId="02F35827" w14:textId="66D6BA85" w:rsidR="00BD7437" w:rsidRDefault="00BD7437" w:rsidP="00BD7437">
      <w:pPr>
        <w:spacing w:after="120" w:line="340" w:lineRule="exact"/>
        <w:rPr>
          <w:rStyle w:val="SC11323600"/>
        </w:rPr>
      </w:pPr>
      <w:r>
        <w:rPr>
          <w:rStyle w:val="SC11323600"/>
        </w:rPr>
        <w:t xml:space="preserve">An HE STA that transmits a Trigger frame, Multi-STA BlockAck frame or </w:t>
      </w:r>
      <w:r>
        <w:rPr>
          <w:rStyle w:val="SC11323639"/>
        </w:rPr>
        <w:t>HE/</w:t>
      </w:r>
      <w:r>
        <w:rPr>
          <w:rStyle w:val="SC11323600"/>
        </w:rPr>
        <w:t>VHT</w:t>
      </w:r>
      <w:r>
        <w:rPr>
          <w:rStyle w:val="SC11323612"/>
        </w:rPr>
        <w:t>/HE</w:t>
      </w:r>
      <w:del w:id="62" w:author="Wook Bong Lee" w:date="2021-02-24T08:23:00Z">
        <w:r w:rsidRPr="00800454" w:rsidDel="00F66762">
          <w:rPr>
            <w:rStyle w:val="SC11323612"/>
            <w:u w:val="none"/>
          </w:rPr>
          <w:delText>/EHT</w:delText>
        </w:r>
      </w:del>
      <w:r w:rsidRPr="00800454">
        <w:rPr>
          <w:rStyle w:val="SC11323612"/>
          <w:u w:val="none"/>
        </w:rPr>
        <w:t xml:space="preserve"> </w:t>
      </w:r>
      <w:ins w:id="63" w:author="Wook Bong Lee" w:date="2021-02-24T08:26:00Z">
        <w:r w:rsidR="00F66762" w:rsidRPr="00800454">
          <w:rPr>
            <w:rStyle w:val="SC11323612"/>
            <w:i/>
            <w:u w:val="none"/>
            <w:rPrChange w:id="64" w:author="Wook Bong Lee" w:date="2021-02-24T14:58:00Z">
              <w:rPr>
                <w:rStyle w:val="SC11323612"/>
              </w:rPr>
            </w:rPrChange>
          </w:rPr>
          <w:t>(#1769)</w:t>
        </w:r>
        <w:r w:rsidR="00F66762" w:rsidRPr="00800454">
          <w:rPr>
            <w:rStyle w:val="SC11323612"/>
            <w:u w:val="none"/>
          </w:rPr>
          <w:t xml:space="preserve"> </w:t>
        </w:r>
      </w:ins>
      <w:r>
        <w:rPr>
          <w:rStyle w:val="SC11323600"/>
        </w:rPr>
        <w:t xml:space="preserve">NDP Announcement frame addressed to more than one STA shall use a </w:t>
      </w:r>
      <w:r w:rsidR="00AA0B19">
        <w:rPr>
          <w:rStyle w:val="CommentReference"/>
        </w:rPr>
        <w:commentReference w:id="65"/>
      </w:r>
      <w:r w:rsidR="00C3060E">
        <w:rPr>
          <w:rStyle w:val="CommentReference"/>
        </w:rPr>
        <w:commentReference w:id="66"/>
      </w:r>
      <w:r>
        <w:rPr>
          <w:rStyle w:val="SC11323600"/>
        </w:rPr>
        <w:t>rate, HT-MCS, &lt;VHT-MCS, NSS&gt; tuple or &lt;HE-MCS, NSS&gt; tuple that is supported by all recipient STAs.</w:t>
      </w:r>
      <w:ins w:id="67" w:author="Alfred Aster" w:date="2021-03-12T10:24:00Z">
        <w:r w:rsidR="00C80745">
          <w:rPr>
            <w:rStyle w:val="SC11323600"/>
          </w:rPr>
          <w:t xml:space="preserve"> </w:t>
        </w:r>
        <w:r w:rsidR="00C80745" w:rsidRPr="00C3060E">
          <w:rPr>
            <w:rStyle w:val="SC11323600"/>
            <w:u w:val="single"/>
            <w:rPrChange w:id="68" w:author="Wook Bong Lee" w:date="2021-03-12T12:53:00Z">
              <w:rPr>
                <w:rStyle w:val="SC11323600"/>
              </w:rPr>
            </w:rPrChange>
          </w:rPr>
          <w:t xml:space="preserve">An EHT STA may </w:t>
        </w:r>
      </w:ins>
      <w:ins w:id="69" w:author="Alfred Aster" w:date="2021-03-12T10:26:00Z">
        <w:r w:rsidR="00E27FD4" w:rsidRPr="00C3060E">
          <w:rPr>
            <w:rStyle w:val="SC11323600"/>
            <w:u w:val="single"/>
            <w:rPrChange w:id="70" w:author="Wook Bong Lee" w:date="2021-03-12T12:53:00Z">
              <w:rPr>
                <w:rStyle w:val="SC11323600"/>
              </w:rPr>
            </w:rPrChange>
          </w:rPr>
          <w:t>use</w:t>
        </w:r>
      </w:ins>
      <w:ins w:id="71" w:author="Alfred Aster" w:date="2021-03-12T10:24:00Z">
        <w:r w:rsidR="00C80745" w:rsidRPr="00C3060E">
          <w:rPr>
            <w:rStyle w:val="SC11323600"/>
            <w:u w:val="single"/>
            <w:rPrChange w:id="72" w:author="Wook Bong Lee" w:date="2021-03-12T12:53:00Z">
              <w:rPr>
                <w:rStyle w:val="SC11323600"/>
              </w:rPr>
            </w:rPrChange>
          </w:rPr>
          <w:t xml:space="preserve"> </w:t>
        </w:r>
        <w:r w:rsidR="00203B08" w:rsidRPr="00C3060E">
          <w:rPr>
            <w:rStyle w:val="SC11323600"/>
            <w:u w:val="single"/>
            <w:rPrChange w:id="73" w:author="Wook Bong Lee" w:date="2021-03-12T12:53:00Z">
              <w:rPr>
                <w:rStyle w:val="SC11323600"/>
              </w:rPr>
            </w:rPrChange>
          </w:rPr>
          <w:t xml:space="preserve">an </w:t>
        </w:r>
        <w:r w:rsidR="003A6812" w:rsidRPr="00C3060E">
          <w:rPr>
            <w:rStyle w:val="SC11323600"/>
            <w:u w:val="single"/>
            <w:rPrChange w:id="74" w:author="Wook Bong Lee" w:date="2021-03-12T12:53:00Z">
              <w:rPr>
                <w:rStyle w:val="SC11323600"/>
              </w:rPr>
            </w:rPrChange>
          </w:rPr>
          <w:t>&lt;</w:t>
        </w:r>
      </w:ins>
      <w:ins w:id="75" w:author="Alfred Aster" w:date="2021-03-12T10:25:00Z">
        <w:r w:rsidR="003A6812" w:rsidRPr="00C3060E">
          <w:rPr>
            <w:rStyle w:val="SC11323600"/>
            <w:u w:val="single"/>
            <w:rPrChange w:id="76" w:author="Wook Bong Lee" w:date="2021-03-12T12:53:00Z">
              <w:rPr>
                <w:rStyle w:val="SC11323600"/>
              </w:rPr>
            </w:rPrChange>
          </w:rPr>
          <w:t>EHT_MCS, NSS</w:t>
        </w:r>
      </w:ins>
      <w:ins w:id="77" w:author="Alfred Aster" w:date="2021-03-12T10:24:00Z">
        <w:r w:rsidR="003A6812" w:rsidRPr="00C3060E">
          <w:rPr>
            <w:rStyle w:val="SC11323600"/>
            <w:u w:val="single"/>
            <w:rPrChange w:id="78" w:author="Wook Bong Lee" w:date="2021-03-12T12:53:00Z">
              <w:rPr>
                <w:rStyle w:val="SC11323600"/>
              </w:rPr>
            </w:rPrChange>
          </w:rPr>
          <w:t>&gt;</w:t>
        </w:r>
      </w:ins>
      <w:ins w:id="79" w:author="Alfred Aster" w:date="2021-03-12T10:25:00Z">
        <w:r w:rsidR="003A6812" w:rsidRPr="00C3060E">
          <w:rPr>
            <w:rStyle w:val="SC11323600"/>
            <w:u w:val="single"/>
            <w:rPrChange w:id="80" w:author="Wook Bong Lee" w:date="2021-03-12T12:53:00Z">
              <w:rPr>
                <w:rStyle w:val="SC11323600"/>
              </w:rPr>
            </w:rPrChange>
          </w:rPr>
          <w:t xml:space="preserve"> </w:t>
        </w:r>
      </w:ins>
      <w:ins w:id="81" w:author="Alfred Aster" w:date="2021-03-12T10:27:00Z">
        <w:r w:rsidR="006F4AE6" w:rsidRPr="00C3060E">
          <w:rPr>
            <w:rStyle w:val="SC11323600"/>
            <w:u w:val="single"/>
            <w:rPrChange w:id="82" w:author="Wook Bong Lee" w:date="2021-03-12T12:53:00Z">
              <w:rPr>
                <w:rStyle w:val="SC11323600"/>
              </w:rPr>
            </w:rPrChange>
          </w:rPr>
          <w:t xml:space="preserve">tuple that is supported by all recipient STAs </w:t>
        </w:r>
        <w:r w:rsidR="00C51943" w:rsidRPr="00C3060E">
          <w:rPr>
            <w:rStyle w:val="SC11323600"/>
            <w:u w:val="single"/>
            <w:rPrChange w:id="83" w:author="Wook Bong Lee" w:date="2021-03-12T12:53:00Z">
              <w:rPr>
                <w:rStyle w:val="SC11323600"/>
              </w:rPr>
            </w:rPrChange>
          </w:rPr>
          <w:t>if the</w:t>
        </w:r>
      </w:ins>
      <w:ins w:id="84" w:author="Alfred Aster" w:date="2021-03-12T10:26:00Z">
        <w:r w:rsidR="00E27FD4" w:rsidRPr="00C3060E">
          <w:rPr>
            <w:rStyle w:val="SC11323600"/>
            <w:u w:val="single"/>
            <w:rPrChange w:id="85" w:author="Wook Bong Lee" w:date="2021-03-12T12:53:00Z">
              <w:rPr>
                <w:rStyle w:val="SC11323600"/>
              </w:rPr>
            </w:rPrChange>
          </w:rPr>
          <w:t xml:space="preserve"> PPDU carrying </w:t>
        </w:r>
      </w:ins>
      <w:ins w:id="86" w:author="Alfred Aster" w:date="2021-03-12T10:36:00Z">
        <w:r w:rsidR="00702AAD" w:rsidRPr="00C3060E">
          <w:rPr>
            <w:rStyle w:val="SC11323600"/>
            <w:u w:val="single"/>
            <w:rPrChange w:id="87" w:author="Wook Bong Lee" w:date="2021-03-12T12:53:00Z">
              <w:rPr>
                <w:rStyle w:val="SC11323600"/>
              </w:rPr>
            </w:rPrChange>
          </w:rPr>
          <w:t xml:space="preserve">any of </w:t>
        </w:r>
      </w:ins>
      <w:ins w:id="88" w:author="Alfred Aster" w:date="2021-03-12T10:26:00Z">
        <w:r w:rsidR="00E27FD4" w:rsidRPr="00C3060E">
          <w:rPr>
            <w:rStyle w:val="SC11323600"/>
            <w:u w:val="single"/>
            <w:rPrChange w:id="89" w:author="Wook Bong Lee" w:date="2021-03-12T12:53:00Z">
              <w:rPr>
                <w:rStyle w:val="SC11323600"/>
              </w:rPr>
            </w:rPrChange>
          </w:rPr>
          <w:t xml:space="preserve">these frames </w:t>
        </w:r>
      </w:ins>
      <w:ins w:id="90" w:author="Alfred Aster" w:date="2021-03-12T10:27:00Z">
        <w:r w:rsidR="00C51943" w:rsidRPr="00C3060E">
          <w:rPr>
            <w:rStyle w:val="SC11323600"/>
            <w:u w:val="single"/>
            <w:rPrChange w:id="91" w:author="Wook Bong Lee" w:date="2021-03-12T12:53:00Z">
              <w:rPr>
                <w:rStyle w:val="SC11323600"/>
              </w:rPr>
            </w:rPrChange>
          </w:rPr>
          <w:t xml:space="preserve">is an </w:t>
        </w:r>
        <w:commentRangeStart w:id="92"/>
        <w:commentRangeStart w:id="93"/>
        <w:r w:rsidR="00C51943" w:rsidRPr="00C3060E">
          <w:rPr>
            <w:rStyle w:val="SC11323600"/>
            <w:u w:val="single"/>
            <w:rPrChange w:id="94" w:author="Wook Bong Lee" w:date="2021-03-12T12:53:00Z">
              <w:rPr>
                <w:rStyle w:val="SC11323600"/>
              </w:rPr>
            </w:rPrChange>
          </w:rPr>
          <w:t>EHT PPDU</w:t>
        </w:r>
      </w:ins>
      <w:commentRangeEnd w:id="92"/>
      <w:ins w:id="95" w:author="Alfred Aster" w:date="2021-03-12T10:28:00Z">
        <w:r w:rsidR="00C51943" w:rsidRPr="00C3060E">
          <w:rPr>
            <w:rStyle w:val="CommentReference"/>
            <w:u w:val="single"/>
            <w:rPrChange w:id="96" w:author="Wook Bong Lee" w:date="2021-03-12T12:53:00Z">
              <w:rPr>
                <w:rStyle w:val="CommentReference"/>
              </w:rPr>
            </w:rPrChange>
          </w:rPr>
          <w:commentReference w:id="92"/>
        </w:r>
      </w:ins>
      <w:commentRangeEnd w:id="93"/>
      <w:r w:rsidR="00C3060E">
        <w:rPr>
          <w:rStyle w:val="CommentReference"/>
        </w:rPr>
        <w:commentReference w:id="93"/>
      </w:r>
      <w:ins w:id="97" w:author="Alfred Aster" w:date="2021-03-12T10:28:00Z">
        <w:r w:rsidR="00C51943" w:rsidRPr="00C3060E">
          <w:rPr>
            <w:rStyle w:val="SC11323600"/>
            <w:u w:val="single"/>
            <w:rPrChange w:id="98" w:author="Wook Bong Lee" w:date="2021-03-12T12:53:00Z">
              <w:rPr>
                <w:rStyle w:val="SC11323600"/>
              </w:rPr>
            </w:rPrChange>
          </w:rPr>
          <w:t>.</w:t>
        </w:r>
      </w:ins>
    </w:p>
    <w:p w14:paraId="0A3432BF" w14:textId="007CE4B1" w:rsidR="00F66762" w:rsidRPr="00800454" w:rsidRDefault="00F66762" w:rsidP="00F66762">
      <w:pPr>
        <w:spacing w:after="120" w:line="340" w:lineRule="exact"/>
        <w:rPr>
          <w:ins w:id="99" w:author="Wook Bong Lee" w:date="2021-02-24T08:22:00Z"/>
        </w:rPr>
      </w:pPr>
      <w:ins w:id="100" w:author="Wook Bong Lee" w:date="2021-02-24T08:22:00Z">
        <w:del w:id="101" w:author="Alfred Aster" w:date="2021-03-12T10:24:00Z">
          <w:r w:rsidRPr="00800454" w:rsidDel="00203B08">
            <w:rPr>
              <w:rStyle w:val="SC11323600"/>
              <w:u w:val="single"/>
              <w:rPrChange w:id="102" w:author="Wook Bong Lee" w:date="2021-02-24T14:57:00Z">
                <w:rPr>
                  <w:rStyle w:val="SC11323600"/>
                </w:rPr>
              </w:rPrChange>
            </w:rPr>
            <w:delText xml:space="preserve">An </w:delText>
          </w:r>
          <w:commentRangeStart w:id="103"/>
          <w:commentRangeStart w:id="104"/>
          <w:r w:rsidRPr="00800454" w:rsidDel="00203B08">
            <w:rPr>
              <w:rStyle w:val="SC11323600"/>
              <w:u w:val="single"/>
              <w:rPrChange w:id="105" w:author="Wook Bong Lee" w:date="2021-02-24T14:57:00Z">
                <w:rPr>
                  <w:rStyle w:val="SC11323600"/>
                </w:rPr>
              </w:rPrChange>
            </w:rPr>
            <w:delText xml:space="preserve">EHT STA </w:delText>
          </w:r>
        </w:del>
      </w:ins>
      <w:commentRangeEnd w:id="103"/>
      <w:r w:rsidR="00C51943">
        <w:rPr>
          <w:rStyle w:val="CommentReference"/>
        </w:rPr>
        <w:commentReference w:id="103"/>
      </w:r>
      <w:commentRangeEnd w:id="104"/>
      <w:r w:rsidR="00C3060E">
        <w:rPr>
          <w:rStyle w:val="CommentReference"/>
        </w:rPr>
        <w:commentReference w:id="104"/>
      </w:r>
      <w:ins w:id="106" w:author="Wook Bong Lee" w:date="2021-02-24T08:22:00Z">
        <w:del w:id="107" w:author="Alfred Aster" w:date="2021-03-12T10:24:00Z">
          <w:r w:rsidRPr="00800454" w:rsidDel="00203B08">
            <w:rPr>
              <w:rStyle w:val="SC11323600"/>
              <w:u w:val="single"/>
              <w:rPrChange w:id="108" w:author="Wook Bong Lee" w:date="2021-02-24T14:57:00Z">
                <w:rPr>
                  <w:rStyle w:val="SC11323600"/>
                </w:rPr>
              </w:rPrChange>
            </w:rPr>
            <w:delText>that transmits a Trigger frame, Multi-STA BlockAck frame or VHT</w:delText>
          </w:r>
          <w:r w:rsidRPr="00800454" w:rsidDel="00203B08">
            <w:rPr>
              <w:rStyle w:val="SC11323612"/>
            </w:rPr>
            <w:delText xml:space="preserve">/HE/EHT </w:delText>
          </w:r>
          <w:r w:rsidRPr="00800454" w:rsidDel="00203B08">
            <w:rPr>
              <w:rStyle w:val="SC11323600"/>
              <w:u w:val="single"/>
              <w:rPrChange w:id="109" w:author="Wook Bong Lee" w:date="2021-02-24T14:57:00Z">
                <w:rPr>
                  <w:rStyle w:val="SC11323600"/>
                </w:rPr>
              </w:rPrChange>
            </w:rPr>
            <w:delText>NDP Announcement frame addressed to more than one STA shall use a</w:delText>
          </w:r>
        </w:del>
      </w:ins>
      <w:ins w:id="110" w:author="Wook Bong Lee" w:date="2021-03-10T07:50:00Z">
        <w:del w:id="111" w:author="Alfred Aster" w:date="2021-03-12T10:24:00Z">
          <w:r w:rsidR="002911E5" w:rsidDel="00203B08">
            <w:rPr>
              <w:rStyle w:val="SC11323600"/>
              <w:u w:val="single"/>
            </w:rPr>
            <w:delText>n</w:delText>
          </w:r>
        </w:del>
      </w:ins>
      <w:ins w:id="112" w:author="Wook Bong Lee" w:date="2021-02-24T08:22:00Z">
        <w:del w:id="113" w:author="Alfred Aster" w:date="2021-03-12T10:24:00Z">
          <w:r w:rsidRPr="00800454" w:rsidDel="00203B08">
            <w:rPr>
              <w:rStyle w:val="SC11323600"/>
              <w:u w:val="single"/>
              <w:rPrChange w:id="114" w:author="Wook Bong Lee" w:date="2021-02-24T14:57:00Z">
                <w:rPr>
                  <w:rStyle w:val="SC11323600"/>
                </w:rPr>
              </w:rPrChange>
            </w:rPr>
            <w:delText xml:space="preserve"> </w:delText>
          </w:r>
        </w:del>
      </w:ins>
      <w:ins w:id="115" w:author="Wook Bong Lee" w:date="2021-03-01T13:10:00Z">
        <w:del w:id="116" w:author="Alfred Aster" w:date="2021-03-12T10:24:00Z">
          <w:r w:rsidR="00C758DC" w:rsidDel="00203B08">
            <w:rPr>
              <w:rStyle w:val="SC11323600"/>
              <w:u w:val="single"/>
            </w:rPr>
            <w:delText>ERP-OFDM</w:delText>
          </w:r>
        </w:del>
      </w:ins>
      <w:ins w:id="117" w:author="Wook Bong Lee" w:date="2021-03-01T13:11:00Z">
        <w:del w:id="118" w:author="Alfred Aster" w:date="2021-03-12T10:24:00Z">
          <w:r w:rsidR="00C758DC" w:rsidDel="00203B08">
            <w:rPr>
              <w:rStyle w:val="SC11323600"/>
              <w:u w:val="single"/>
            </w:rPr>
            <w:delText xml:space="preserve"> rate</w:delText>
          </w:r>
        </w:del>
      </w:ins>
      <w:ins w:id="119" w:author="Wook Bong Lee" w:date="2021-03-01T13:10:00Z">
        <w:del w:id="120" w:author="Alfred Aster" w:date="2021-03-12T10:24:00Z">
          <w:r w:rsidR="00C758DC" w:rsidDel="00203B08">
            <w:rPr>
              <w:rStyle w:val="SC11323600"/>
              <w:u w:val="single"/>
            </w:rPr>
            <w:delText xml:space="preserve">, OFDM </w:delText>
          </w:r>
        </w:del>
      </w:ins>
      <w:ins w:id="121" w:author="Wook Bong Lee" w:date="2021-02-24T08:22:00Z">
        <w:del w:id="122" w:author="Alfred Aster" w:date="2021-03-12T10:24:00Z">
          <w:r w:rsidRPr="00800454" w:rsidDel="00203B08">
            <w:rPr>
              <w:rStyle w:val="SC11323600"/>
              <w:u w:val="single"/>
              <w:rPrChange w:id="123" w:author="Wook Bong Lee" w:date="2021-02-24T14:57:00Z">
                <w:rPr>
                  <w:rStyle w:val="SC11323600"/>
                </w:rPr>
              </w:rPrChange>
            </w:rPr>
            <w:delText>rate, HT-MCS, &lt;VHT-MCS, NSS&gt;</w:delText>
          </w:r>
        </w:del>
      </w:ins>
      <w:ins w:id="124" w:author="Wook Bong Lee" w:date="2021-02-24T08:23:00Z">
        <w:del w:id="125" w:author="Alfred Aster" w:date="2021-03-12T10:24:00Z">
          <w:r w:rsidRPr="00800454" w:rsidDel="00203B08">
            <w:rPr>
              <w:rStyle w:val="SC11323600"/>
              <w:u w:val="single"/>
              <w:rPrChange w:id="126" w:author="Wook Bong Lee" w:date="2021-02-24T14:57:00Z">
                <w:rPr>
                  <w:rStyle w:val="SC11323600"/>
                </w:rPr>
              </w:rPrChange>
            </w:rPr>
            <w:delText>, &lt;HE-MCS, NSS&gt;</w:delText>
          </w:r>
        </w:del>
      </w:ins>
      <w:ins w:id="127" w:author="Wook Bong Lee" w:date="2021-02-24T08:22:00Z">
        <w:del w:id="128" w:author="Alfred Aster" w:date="2021-03-12T10:24:00Z">
          <w:r w:rsidRPr="00800454" w:rsidDel="00203B08">
            <w:rPr>
              <w:rStyle w:val="SC11323600"/>
              <w:u w:val="single"/>
              <w:rPrChange w:id="129" w:author="Wook Bong Lee" w:date="2021-02-24T14:57:00Z">
                <w:rPr>
                  <w:rStyle w:val="SC11323600"/>
                </w:rPr>
              </w:rPrChange>
            </w:rPr>
            <w:delText xml:space="preserve"> tuple or &lt;</w:delText>
          </w:r>
        </w:del>
      </w:ins>
      <w:ins w:id="130" w:author="Wook Bong Lee" w:date="2021-02-24T08:23:00Z">
        <w:del w:id="131" w:author="Alfred Aster" w:date="2021-03-12T10:24:00Z">
          <w:r w:rsidRPr="00800454" w:rsidDel="00203B08">
            <w:rPr>
              <w:rStyle w:val="SC11323600"/>
              <w:u w:val="single"/>
              <w:rPrChange w:id="132" w:author="Wook Bong Lee" w:date="2021-02-24T14:57:00Z">
                <w:rPr>
                  <w:rStyle w:val="SC11323600"/>
                </w:rPr>
              </w:rPrChange>
            </w:rPr>
            <w:delText>E</w:delText>
          </w:r>
        </w:del>
      </w:ins>
      <w:ins w:id="133" w:author="Wook Bong Lee" w:date="2021-02-24T08:22:00Z">
        <w:del w:id="134" w:author="Alfred Aster" w:date="2021-03-12T10:24:00Z">
          <w:r w:rsidRPr="00800454" w:rsidDel="00203B08">
            <w:rPr>
              <w:rStyle w:val="SC11323600"/>
              <w:u w:val="single"/>
              <w:rPrChange w:id="135" w:author="Wook Bong Lee" w:date="2021-02-24T14:57:00Z">
                <w:rPr>
                  <w:rStyle w:val="SC11323600"/>
                </w:rPr>
              </w:rPrChange>
            </w:rPr>
            <w:delText>H</w:delText>
          </w:r>
        </w:del>
      </w:ins>
      <w:ins w:id="136" w:author="Wook Bong Lee" w:date="2021-02-24T08:23:00Z">
        <w:del w:id="137" w:author="Alfred Aster" w:date="2021-03-12T10:24:00Z">
          <w:r w:rsidRPr="00800454" w:rsidDel="00203B08">
            <w:rPr>
              <w:rStyle w:val="SC11323600"/>
              <w:u w:val="single"/>
              <w:rPrChange w:id="138" w:author="Wook Bong Lee" w:date="2021-02-24T14:57:00Z">
                <w:rPr>
                  <w:rStyle w:val="SC11323600"/>
                </w:rPr>
              </w:rPrChange>
            </w:rPr>
            <w:delText>T</w:delText>
          </w:r>
        </w:del>
      </w:ins>
      <w:ins w:id="139" w:author="Wook Bong Lee" w:date="2021-02-24T08:22:00Z">
        <w:del w:id="140" w:author="Alfred Aster" w:date="2021-03-12T10:24:00Z">
          <w:r w:rsidRPr="00800454" w:rsidDel="00203B08">
            <w:rPr>
              <w:rStyle w:val="SC11323600"/>
              <w:u w:val="single"/>
              <w:rPrChange w:id="141" w:author="Wook Bong Lee" w:date="2021-02-24T14:57:00Z">
                <w:rPr>
                  <w:rStyle w:val="SC11323600"/>
                </w:rPr>
              </w:rPrChange>
            </w:rPr>
            <w:delText>-MCS, NSS&gt; tuple that is supported by all recipient STAs</w:delText>
          </w:r>
        </w:del>
      </w:ins>
      <w:ins w:id="142" w:author="Wook Bong Lee" w:date="2021-02-24T08:26:00Z">
        <w:r w:rsidRPr="00800454">
          <w:rPr>
            <w:rStyle w:val="SC11323600"/>
            <w:u w:val="single"/>
            <w:rPrChange w:id="143" w:author="Wook Bong Lee" w:date="2021-02-24T14:57:00Z">
              <w:rPr>
                <w:rStyle w:val="SC11323600"/>
              </w:rPr>
            </w:rPrChange>
          </w:rPr>
          <w:t xml:space="preserve"> </w:t>
        </w:r>
        <w:r w:rsidRPr="00800454">
          <w:rPr>
            <w:rStyle w:val="SC11323600"/>
            <w:i/>
            <w:rPrChange w:id="144" w:author="Wook Bong Lee" w:date="2021-02-24T14:57:00Z">
              <w:rPr>
                <w:rStyle w:val="SC11323600"/>
              </w:rPr>
            </w:rPrChange>
          </w:rPr>
          <w:t xml:space="preserve">(#1102, #1740, </w:t>
        </w:r>
      </w:ins>
      <w:ins w:id="145" w:author="Wook Bong Lee" w:date="2021-02-24T08:27:00Z">
        <w:r w:rsidRPr="00800454">
          <w:rPr>
            <w:rStyle w:val="SC11323600"/>
            <w:i/>
            <w:rPrChange w:id="146" w:author="Wook Bong Lee" w:date="2021-02-24T14:57:00Z">
              <w:rPr>
                <w:rStyle w:val="SC11323600"/>
              </w:rPr>
            </w:rPrChange>
          </w:rPr>
          <w:t xml:space="preserve">#1846, #1916, </w:t>
        </w:r>
      </w:ins>
      <w:ins w:id="147" w:author="Wook Bong Lee" w:date="2021-02-24T08:28:00Z">
        <w:r w:rsidRPr="00800454">
          <w:rPr>
            <w:rStyle w:val="SC11323600"/>
            <w:i/>
            <w:rPrChange w:id="148" w:author="Wook Bong Lee" w:date="2021-02-24T14:57:00Z">
              <w:rPr>
                <w:rStyle w:val="SC11323600"/>
              </w:rPr>
            </w:rPrChange>
          </w:rPr>
          <w:t>#2572, #3363</w:t>
        </w:r>
      </w:ins>
      <w:ins w:id="149" w:author="Wook Bong Lee" w:date="2021-02-24T14:57:00Z">
        <w:r w:rsidR="00800454" w:rsidRPr="00800454">
          <w:rPr>
            <w:rStyle w:val="SC11323600"/>
            <w:i/>
            <w:rPrChange w:id="150" w:author="Wook Bong Lee" w:date="2021-02-24T14:57:00Z">
              <w:rPr>
                <w:rStyle w:val="SC11323600"/>
              </w:rPr>
            </w:rPrChange>
          </w:rPr>
          <w:t>)</w:t>
        </w:r>
      </w:ins>
      <w:ins w:id="151" w:author="Wook Bong Lee" w:date="2021-02-24T08:28:00Z">
        <w:r w:rsidRPr="00800454">
          <w:rPr>
            <w:rStyle w:val="SC11323600"/>
          </w:rPr>
          <w:t xml:space="preserve"> </w:t>
        </w:r>
      </w:ins>
    </w:p>
    <w:p w14:paraId="2B3DEB3D" w14:textId="77777777" w:rsidR="00800454" w:rsidRPr="00800454" w:rsidRDefault="00800454" w:rsidP="00800454"/>
    <w:p w14:paraId="7B414355" w14:textId="42088805" w:rsidR="00800454" w:rsidRPr="00800454" w:rsidRDefault="00800454" w:rsidP="00800454">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bookmarkStart w:id="152" w:name="RTF35373231373a2048342c312e"/>
      <w:r>
        <w:rPr>
          <w:sz w:val="20"/>
          <w:szCs w:val="20"/>
        </w:rPr>
        <w:t xml:space="preserve">10.6.6.6 </w:t>
      </w:r>
      <w:r w:rsidRPr="00800454">
        <w:rPr>
          <w:sz w:val="20"/>
          <w:szCs w:val="20"/>
        </w:rPr>
        <w:t>Channel Width selection for Control frames</w:t>
      </w:r>
      <w:bookmarkEnd w:id="152"/>
    </w:p>
    <w:p w14:paraId="11C104B9" w14:textId="77777777" w:rsidR="00800454" w:rsidRPr="00800454" w:rsidRDefault="00800454" w:rsidP="00800454">
      <w:pPr>
        <w:pStyle w:val="EditiingInstruction"/>
        <w:spacing w:before="0" w:afterLines="120" w:after="288" w:line="340" w:lineRule="exact"/>
        <w:rPr>
          <w:w w:val="100"/>
        </w:rPr>
      </w:pPr>
      <w:r w:rsidRPr="00800454">
        <w:rPr>
          <w:w w:val="100"/>
        </w:rPr>
        <w:lastRenderedPageBreak/>
        <w:t>Change the 2nd paragraph as follows:</w:t>
      </w:r>
    </w:p>
    <w:p w14:paraId="34DEF5F7" w14:textId="37194E6A" w:rsidR="00800454" w:rsidRPr="00800454" w:rsidRDefault="00800454" w:rsidP="00800454">
      <w:pPr>
        <w:pStyle w:val="T"/>
        <w:spacing w:before="0" w:afterLines="120" w:after="288" w:line="340" w:lineRule="exact"/>
        <w:rPr>
          <w:w w:val="100"/>
        </w:rPr>
      </w:pPr>
      <w:r w:rsidRPr="00800454">
        <w:rPr>
          <w:w w:val="100"/>
        </w:rPr>
        <w:t>If a VHT</w:t>
      </w:r>
      <w:r w:rsidRPr="000C6F2D">
        <w:rPr>
          <w:w w:val="100"/>
        </w:rPr>
        <w:t xml:space="preserve"> or</w:t>
      </w:r>
      <w:r w:rsidRPr="00800454">
        <w:rPr>
          <w:w w:val="100"/>
        </w:rPr>
        <w:t xml:space="preserve"> HE</w:t>
      </w:r>
      <w:commentRangeStart w:id="153"/>
      <w:commentRangeStart w:id="154"/>
      <w:r w:rsidRPr="00800454">
        <w:rPr>
          <w:w w:val="100"/>
        </w:rPr>
        <w:t xml:space="preserve"> </w:t>
      </w:r>
      <w:commentRangeEnd w:id="153"/>
      <w:r w:rsidR="005257BA">
        <w:rPr>
          <w:rStyle w:val="CommentReference"/>
          <w:rFonts w:eastAsia="Times New Roman"/>
          <w:color w:val="auto"/>
          <w:w w:val="100"/>
          <w:lang w:eastAsia="zh-CN"/>
        </w:rPr>
        <w:commentReference w:id="153"/>
      </w:r>
      <w:commentRangeEnd w:id="154"/>
      <w:r w:rsidR="00C3060E">
        <w:rPr>
          <w:rStyle w:val="CommentReference"/>
          <w:rFonts w:eastAsia="Times New Roman"/>
          <w:color w:val="auto"/>
          <w:w w:val="100"/>
          <w:lang w:eastAsia="zh-CN"/>
        </w:rPr>
        <w:commentReference w:id="154"/>
      </w:r>
      <w:r w:rsidRPr="00800454">
        <w:rPr>
          <w:w w:val="100"/>
        </w:rPr>
        <w:t>STA transmits to another VHT</w:t>
      </w:r>
      <w:r w:rsidRPr="000C6F2D">
        <w:rPr>
          <w:w w:val="100"/>
        </w:rPr>
        <w:t xml:space="preserve"> or</w:t>
      </w:r>
      <w:r w:rsidRPr="00800454">
        <w:rPr>
          <w:w w:val="100"/>
        </w:rPr>
        <w:t xml:space="preserve"> HE STA a Control frame that is not an RTS frame or a CF-End frame, if that Control frame is an HE NDP Announcement frame or elicits a control response frame, a VHT Compressed Beamforming frame, or an HE Compressed Beamforming/CQI frame, and</w:t>
      </w:r>
    </w:p>
    <w:p w14:paraId="688EC684" w14:textId="5ABBBF74" w:rsidR="00800454" w:rsidRPr="00800454" w:rsidRDefault="00800454" w:rsidP="00800454">
      <w:pPr>
        <w:pStyle w:val="D"/>
        <w:numPr>
          <w:ilvl w:val="0"/>
          <w:numId w:val="197"/>
        </w:numPr>
        <w:spacing w:before="0" w:afterLines="120" w:after="288" w:line="340" w:lineRule="exact"/>
        <w:ind w:left="600" w:hanging="400"/>
        <w:rPr>
          <w:w w:val="100"/>
        </w:rPr>
      </w:pPr>
      <w:r w:rsidRPr="00800454">
        <w:rPr>
          <w:w w:val="100"/>
        </w:rPr>
        <w:t>If the Control frame is transmitted in a non-HT duplicate PPDU (channel width 40 MHz or wider), the transmitting VHT</w:t>
      </w:r>
      <w:r w:rsidRPr="000C6F2D">
        <w:rPr>
          <w:w w:val="100"/>
        </w:rPr>
        <w:t xml:space="preserve"> or</w:t>
      </w:r>
      <w:r w:rsidRPr="00800454">
        <w:rPr>
          <w:w w:val="100"/>
        </w:rPr>
        <w:t xml:space="preserve"> HE STA shall set the TA field to a bandwidth signaling TA.</w:t>
      </w:r>
    </w:p>
    <w:p w14:paraId="4862A239" w14:textId="4C8F99FB" w:rsidR="00800454" w:rsidRPr="00800454" w:rsidRDefault="00800454" w:rsidP="00800454">
      <w:pPr>
        <w:pStyle w:val="D"/>
        <w:numPr>
          <w:ilvl w:val="0"/>
          <w:numId w:val="197"/>
        </w:numPr>
        <w:spacing w:before="0" w:afterLines="120" w:after="288" w:line="340" w:lineRule="exact"/>
        <w:ind w:left="600" w:hanging="400"/>
        <w:rPr>
          <w:w w:val="100"/>
        </w:rPr>
      </w:pPr>
      <w:r w:rsidRPr="00800454">
        <w:rPr>
          <w:w w:val="100"/>
        </w:rPr>
        <w:t>If the Control frame is transmitted in a non-HT PPDU (channel width 20 MHz), the transmitting VHT</w:t>
      </w:r>
      <w:r w:rsidRPr="000C6F2D">
        <w:rPr>
          <w:w w:val="100"/>
        </w:rPr>
        <w:t xml:space="preserve"> or</w:t>
      </w:r>
      <w:r w:rsidRPr="00800454">
        <w:rPr>
          <w:w w:val="100"/>
        </w:rPr>
        <w:t xml:space="preserve"> HE</w:t>
      </w:r>
      <w:r w:rsidRPr="0070674F">
        <w:rPr>
          <w:w w:val="100"/>
          <w:u w:val="single"/>
        </w:rPr>
        <w:t xml:space="preserve"> </w:t>
      </w:r>
      <w:r w:rsidRPr="00800454">
        <w:rPr>
          <w:w w:val="100"/>
        </w:rPr>
        <w:t>STA may set the TA field to a bandwidth signaling TA.</w:t>
      </w:r>
    </w:p>
    <w:p w14:paraId="0AF6509B" w14:textId="40C34390" w:rsidR="00800454" w:rsidRPr="009E625B" w:rsidRDefault="009E625B" w:rsidP="009E625B">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bookmarkStart w:id="155" w:name="RTF31303933383a2048332c312e"/>
      <w:r>
        <w:rPr>
          <w:sz w:val="20"/>
          <w:szCs w:val="20"/>
        </w:rPr>
        <w:t xml:space="preserve">10.6.10 </w:t>
      </w:r>
      <w:r w:rsidR="00800454" w:rsidRPr="009E625B">
        <w:rPr>
          <w:sz w:val="20"/>
          <w:szCs w:val="20"/>
        </w:rPr>
        <w:t>Modulation classes</w:t>
      </w:r>
      <w:bookmarkEnd w:id="155"/>
    </w:p>
    <w:p w14:paraId="267F135E" w14:textId="2F5BB07C" w:rsidR="00800454" w:rsidRPr="00800454" w:rsidRDefault="00800454" w:rsidP="00800454">
      <w:pPr>
        <w:pStyle w:val="EditiingInstruction"/>
        <w:spacing w:before="0" w:afterLines="120" w:after="288" w:line="340" w:lineRule="exact"/>
        <w:rPr>
          <w:w w:val="100"/>
        </w:rPr>
      </w:pPr>
      <w:r w:rsidRPr="009E625B">
        <w:t xml:space="preserve">Change </w:t>
      </w:r>
      <w:r w:rsidR="0029617A">
        <w:fldChar w:fldCharType="begin"/>
      </w:r>
      <w:r w:rsidR="0029617A">
        <w:instrText xml:space="preserve"> REF  RTF39363235373a205461626c65 \h \* MERGEFORMAT </w:instrText>
      </w:r>
      <w:r w:rsidR="0029617A">
        <w:fldChar w:fldCharType="separate"/>
      </w:r>
      <w:r w:rsidRPr="009E625B">
        <w:t>Table 10-9 (Modulation classes)</w:t>
      </w:r>
      <w:r w:rsidR="0029617A">
        <w:fldChar w:fldCharType="end"/>
      </w:r>
      <w:r w:rsidRPr="009E625B">
        <w:t xml:space="preserve"> as fo</w:t>
      </w:r>
      <w:r w:rsidRPr="00800454">
        <w:rPr>
          <w:w w:val="100"/>
        </w:rPr>
        <w:t>llows:</w:t>
      </w:r>
    </w:p>
    <w:tbl>
      <w:tblPr>
        <w:tblW w:w="10940" w:type="dxa"/>
        <w:jc w:val="center"/>
        <w:tblLayout w:type="fixed"/>
        <w:tblCellMar>
          <w:top w:w="120" w:type="dxa"/>
          <w:left w:w="120" w:type="dxa"/>
          <w:bottom w:w="60" w:type="dxa"/>
          <w:right w:w="120" w:type="dxa"/>
        </w:tblCellMar>
        <w:tblLook w:val="0000" w:firstRow="0" w:lastRow="0" w:firstColumn="0" w:lastColumn="0" w:noHBand="0" w:noVBand="0"/>
      </w:tblPr>
      <w:tblGrid>
        <w:gridCol w:w="1440"/>
        <w:gridCol w:w="1900"/>
        <w:gridCol w:w="1900"/>
        <w:gridCol w:w="1900"/>
        <w:gridCol w:w="1900"/>
        <w:gridCol w:w="1900"/>
      </w:tblGrid>
      <w:tr w:rsidR="009520C5" w:rsidRPr="00800454" w14:paraId="26155534" w14:textId="282CDA4C" w:rsidTr="009520C5">
        <w:trPr>
          <w:jc w:val="center"/>
        </w:trPr>
        <w:tc>
          <w:tcPr>
            <w:tcW w:w="10940" w:type="dxa"/>
            <w:gridSpan w:val="6"/>
            <w:tcBorders>
              <w:top w:val="nil"/>
              <w:left w:val="nil"/>
              <w:bottom w:val="single" w:sz="4" w:space="0" w:color="auto"/>
              <w:right w:val="nil"/>
            </w:tcBorders>
            <w:tcMar>
              <w:top w:w="120" w:type="dxa"/>
              <w:left w:w="120" w:type="dxa"/>
              <w:bottom w:w="60" w:type="dxa"/>
              <w:right w:w="120" w:type="dxa"/>
            </w:tcMar>
            <w:vAlign w:val="center"/>
          </w:tcPr>
          <w:p w14:paraId="5BBF5A51" w14:textId="09DC4F19" w:rsidR="009520C5" w:rsidRPr="00800454" w:rsidRDefault="00660926" w:rsidP="00660926">
            <w:pPr>
              <w:pStyle w:val="TableTitle"/>
              <w:widowControl w:val="0"/>
              <w:adjustRightInd w:val="0"/>
              <w:spacing w:afterLines="120" w:after="288" w:line="340" w:lineRule="exact"/>
            </w:pPr>
            <w:bookmarkStart w:id="156" w:name="RTF39363235373a205461626c65"/>
            <w:r>
              <w:t>Table 10-9</w:t>
            </w:r>
            <w:r>
              <w:sym w:font="Symbol" w:char="F02D"/>
            </w:r>
            <w:r w:rsidR="009520C5" w:rsidRPr="00800454">
              <w:t>Modulation classes</w:t>
            </w:r>
            <w:r w:rsidR="00A77353">
              <w:fldChar w:fldCharType="begin"/>
            </w:r>
            <w:r w:rsidR="00A77353">
              <w:instrText xml:space="preserve"> FILENAME </w:instrText>
            </w:r>
            <w:r w:rsidR="00A77353">
              <w:fldChar w:fldCharType="separate"/>
            </w:r>
            <w:r w:rsidR="009520C5" w:rsidRPr="00800454">
              <w:t> </w:t>
            </w:r>
            <w:r w:rsidR="00A77353">
              <w:fldChar w:fldCharType="end"/>
            </w:r>
            <w:bookmarkEnd w:id="156"/>
            <w:ins w:id="157" w:author="Wook Bong Lee" w:date="2021-02-26T14:19:00Z">
              <w:r w:rsidR="0059362E" w:rsidRPr="008A0E87">
                <w:rPr>
                  <w:i/>
                  <w:u w:val="single"/>
                </w:rPr>
                <w:t>(#1141)</w:t>
              </w:r>
            </w:ins>
          </w:p>
        </w:tc>
      </w:tr>
      <w:tr w:rsidR="009520C5" w:rsidRPr="00800454" w14:paraId="796EA99F" w14:textId="56F8C4EB" w:rsidTr="00CD7EEB">
        <w:trPr>
          <w:trHeight w:val="2360"/>
          <w:jc w:val="center"/>
        </w:trPr>
        <w:tc>
          <w:tcPr>
            <w:tcW w:w="1440" w:type="dxa"/>
            <w:vMerge w:val="restart"/>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6640CC90" w14:textId="756AC1AA" w:rsidR="009520C5" w:rsidRPr="00E54160"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jc w:val="center"/>
              <w:rPr>
                <w:b/>
              </w:rPr>
            </w:pPr>
            <w:r w:rsidRPr="00E54160">
              <w:rPr>
                <w:b/>
              </w:rPr>
              <w:t>Description of modulation</w:t>
            </w:r>
          </w:p>
        </w:tc>
        <w:tc>
          <w:tcPr>
            <w:tcW w:w="9500" w:type="dxa"/>
            <w:gridSpan w:val="5"/>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20A75001" w14:textId="641B0FBC" w:rsidR="009520C5" w:rsidRPr="00E54160"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jc w:val="center"/>
              <w:rPr>
                <w:rStyle w:val="Underline"/>
                <w:b/>
              </w:rPr>
            </w:pPr>
            <w:r w:rsidRPr="00E54160">
              <w:rPr>
                <w:rStyle w:val="Underline"/>
                <w:b/>
              </w:rPr>
              <w:t>Condition that selects this modulation class</w:t>
            </w:r>
          </w:p>
        </w:tc>
      </w:tr>
      <w:tr w:rsidR="009520C5" w:rsidRPr="00800454" w14:paraId="7CFE54FC" w14:textId="4DB4E7AA" w:rsidTr="009520C5">
        <w:trPr>
          <w:trHeight w:val="2360"/>
          <w:jc w:val="center"/>
        </w:trPr>
        <w:tc>
          <w:tcPr>
            <w:tcW w:w="1440" w:type="dxa"/>
            <w:vMerge/>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6817C3BA"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72BCB81E" w14:textId="5600C17E" w:rsidR="009520C5" w:rsidRPr="00E54160"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b/>
              </w:rPr>
            </w:pPr>
            <w:r w:rsidRPr="00E54160">
              <w:rPr>
                <w:b/>
              </w:rPr>
              <w:t xml:space="preserve">Clause 15 (DSSS PHY specification for the 2.4 GHz band designated for ISM -applications) to Clause 18 (Extended Rate PHY (ERP) specification) PHYs or Clause 20 (Directional multi-gigabit (DMG) PHY specification) PHY or Clause 24 (China </w:t>
            </w:r>
            <w:r w:rsidRPr="00E54160">
              <w:rPr>
                <w:b/>
              </w:rPr>
              <w:lastRenderedPageBreak/>
              <w:t>directional multi-gigabit (CDMG) PHY specification) PHY, or Clause 25 (China millimeter-wave multigigabit (CMMG) PHY specification) PHY</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4CF05946" w14:textId="760BEE57" w:rsidR="009520C5" w:rsidRPr="00E54160"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b/>
              </w:rPr>
            </w:pPr>
            <w:r w:rsidRPr="00E54160">
              <w:rPr>
                <w:rStyle w:val="Underline"/>
                <w:b/>
              </w:rPr>
              <w:lastRenderedPageBreak/>
              <w:t>Clause 19 (High-throughput (HT) PHY specification) PHY</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3B9DAE5E" w14:textId="42C36B34" w:rsidR="009520C5" w:rsidRPr="00E54160"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b/>
              </w:rPr>
            </w:pPr>
            <w:r w:rsidRPr="00E54160">
              <w:rPr>
                <w:b/>
              </w:rPr>
              <w:t>Clause 21 (Very High Throughput (VHT) PHY specification) PHY</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vAlign w:val="center"/>
          </w:tcPr>
          <w:p w14:paraId="2B37211E" w14:textId="5DF47D6F" w:rsidR="009520C5" w:rsidRPr="00E54160"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b/>
              </w:rPr>
            </w:pPr>
            <w:r w:rsidRPr="00E54160">
              <w:rPr>
                <w:b/>
              </w:rPr>
              <w:t>Clause 27 (High Efficiency (HE) PHY specification)</w:t>
            </w:r>
          </w:p>
        </w:tc>
        <w:tc>
          <w:tcPr>
            <w:tcW w:w="1900" w:type="dxa"/>
            <w:tcBorders>
              <w:top w:val="single" w:sz="4" w:space="0" w:color="auto"/>
              <w:left w:val="single" w:sz="4" w:space="0" w:color="auto"/>
              <w:bottom w:val="single" w:sz="4" w:space="0" w:color="auto"/>
              <w:right w:val="single" w:sz="4" w:space="0" w:color="auto"/>
            </w:tcBorders>
            <w:vAlign w:val="center"/>
          </w:tcPr>
          <w:p w14:paraId="30285287" w14:textId="3AE1D6AF" w:rsidR="009520C5" w:rsidRPr="00660926" w:rsidRDefault="00660926" w:rsidP="009520C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jc w:val="center"/>
              <w:rPr>
                <w:b/>
                <w:u w:val="single"/>
                <w:rPrChange w:id="158" w:author="Wook Bong Lee" w:date="2021-02-25T09:23:00Z">
                  <w:rPr>
                    <w:b/>
                  </w:rPr>
                </w:rPrChange>
              </w:rPr>
            </w:pPr>
            <w:ins w:id="159" w:author="Wook Bong Lee" w:date="2021-02-25T09:18:00Z">
              <w:r w:rsidRPr="00660926">
                <w:rPr>
                  <w:b/>
                  <w:u w:val="single"/>
                  <w:rPrChange w:id="160" w:author="Wook Bong Lee" w:date="2021-02-25T09:23:00Z">
                    <w:rPr>
                      <w:b/>
                    </w:rPr>
                  </w:rPrChange>
                </w:rPr>
                <w:t xml:space="preserve">Clause </w:t>
              </w:r>
            </w:ins>
            <w:ins w:id="161" w:author="Wook Bong Lee" w:date="2021-02-25T09:19:00Z">
              <w:r w:rsidRPr="00660926">
                <w:rPr>
                  <w:b/>
                  <w:u w:val="single"/>
                  <w:rPrChange w:id="162" w:author="Wook Bong Lee" w:date="2021-02-25T09:23:00Z">
                    <w:rPr>
                      <w:b/>
                    </w:rPr>
                  </w:rPrChange>
                </w:rPr>
                <w:t>36 (Extremely high throughput (EHT) PHY specification) PHY</w:t>
              </w:r>
            </w:ins>
          </w:p>
        </w:tc>
      </w:tr>
      <w:tr w:rsidR="009520C5" w:rsidRPr="00800454" w14:paraId="6EA398F2" w14:textId="15F2E2DB" w:rsidTr="009520C5">
        <w:trPr>
          <w:trHeight w:val="2360"/>
          <w:jc w:val="center"/>
        </w:trPr>
        <w:tc>
          <w:tcPr>
            <w:tcW w:w="144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3E13FA35"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DSSS and HR/DSSS</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1F7299E0"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 xml:space="preserve">Clause 15 (DSSS PHY specification for the 2.4 GHz band designated for ISM -applications) or Clause 16 (High rate direct sequence spread spectrum (HR/DSSS) PHY -specification) transmission </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0A85D8F5"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FORMAT is NON_HT.</w:t>
            </w:r>
          </w:p>
          <w:p w14:paraId="4BE0D36B"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NON_HT_MODULATION is ERP-DSSS or ERP-CCK.</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0B1B945A"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3C170A6D"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FORMAT is NON_HT.</w:t>
            </w:r>
          </w:p>
          <w:p w14:paraId="5AF7C73F"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strike/>
              </w:rPr>
            </w:pPr>
            <w:r w:rsidRPr="00800454">
              <w:t>NON_HT_MODULATION is ERP-DSSS or ERP-CCK.</w:t>
            </w:r>
          </w:p>
        </w:tc>
        <w:tc>
          <w:tcPr>
            <w:tcW w:w="1900" w:type="dxa"/>
            <w:tcBorders>
              <w:top w:val="single" w:sz="4" w:space="0" w:color="auto"/>
              <w:left w:val="single" w:sz="4" w:space="0" w:color="auto"/>
              <w:bottom w:val="single" w:sz="4" w:space="0" w:color="auto"/>
              <w:right w:val="single" w:sz="4" w:space="0" w:color="auto"/>
            </w:tcBorders>
          </w:tcPr>
          <w:p w14:paraId="0B89ABA6" w14:textId="77777777" w:rsidR="00660926" w:rsidRPr="00660926"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ins w:id="163" w:author="Wook Bong Lee" w:date="2021-02-25T09:20:00Z"/>
                <w:u w:val="single"/>
                <w:rPrChange w:id="164" w:author="Wook Bong Lee" w:date="2021-02-25T09:23:00Z">
                  <w:rPr>
                    <w:ins w:id="165" w:author="Wook Bong Lee" w:date="2021-02-25T09:20:00Z"/>
                  </w:rPr>
                </w:rPrChange>
              </w:rPr>
            </w:pPr>
            <w:ins w:id="166" w:author="Wook Bong Lee" w:date="2021-02-25T09:20:00Z">
              <w:r w:rsidRPr="00660926">
                <w:rPr>
                  <w:u w:val="single"/>
                  <w:rPrChange w:id="167" w:author="Wook Bong Lee" w:date="2021-02-25T09:23:00Z">
                    <w:rPr/>
                  </w:rPrChange>
                </w:rPr>
                <w:t>FORMAT is NON_HT.</w:t>
              </w:r>
            </w:ins>
          </w:p>
          <w:p w14:paraId="21F5AEEC" w14:textId="3B8AC07E" w:rsidR="009520C5"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ins w:id="168" w:author="Wook Bong Lee" w:date="2021-02-25T09:20:00Z">
              <w:r w:rsidRPr="00660926">
                <w:rPr>
                  <w:u w:val="single"/>
                  <w:rPrChange w:id="169" w:author="Wook Bong Lee" w:date="2021-02-25T09:23:00Z">
                    <w:rPr/>
                  </w:rPrChange>
                </w:rPr>
                <w:t>NON_HT_MODULATION is ERP-DSSS or ERP-CCK.</w:t>
              </w:r>
            </w:ins>
          </w:p>
        </w:tc>
      </w:tr>
      <w:tr w:rsidR="009520C5" w:rsidRPr="00800454" w14:paraId="32E68811" w14:textId="69445286" w:rsidTr="009520C5">
        <w:trPr>
          <w:trHeight w:val="1040"/>
          <w:jc w:val="center"/>
        </w:trPr>
        <w:tc>
          <w:tcPr>
            <w:tcW w:w="144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152F6CAF"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ERP-OFDM</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57693749"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 xml:space="preserve">18.4 (ERP operating specifications (general)) transmission </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7A7AD0D2"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FORMAT is NON_HT.</w:t>
            </w:r>
          </w:p>
          <w:p w14:paraId="54A9F84E"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NON_HT_MODULATION is ERP-OFDM.</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17A7B775"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1835C54B"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FORMAT is NON_HT.</w:t>
            </w:r>
          </w:p>
          <w:p w14:paraId="61DE9427"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strike/>
              </w:rPr>
            </w:pPr>
            <w:r w:rsidRPr="00800454">
              <w:t>NON_HT_MODULATION is ERP-OFDM.</w:t>
            </w:r>
          </w:p>
        </w:tc>
        <w:tc>
          <w:tcPr>
            <w:tcW w:w="1900" w:type="dxa"/>
            <w:tcBorders>
              <w:top w:val="single" w:sz="4" w:space="0" w:color="auto"/>
              <w:left w:val="single" w:sz="4" w:space="0" w:color="auto"/>
              <w:bottom w:val="single" w:sz="4" w:space="0" w:color="auto"/>
              <w:right w:val="single" w:sz="4" w:space="0" w:color="auto"/>
            </w:tcBorders>
          </w:tcPr>
          <w:p w14:paraId="37A6D9B1" w14:textId="77777777" w:rsidR="00660926" w:rsidRPr="00660926"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ins w:id="170" w:author="Wook Bong Lee" w:date="2021-02-25T09:21:00Z"/>
                <w:u w:val="single"/>
                <w:rPrChange w:id="171" w:author="Wook Bong Lee" w:date="2021-02-25T09:23:00Z">
                  <w:rPr>
                    <w:ins w:id="172" w:author="Wook Bong Lee" w:date="2021-02-25T09:21:00Z"/>
                  </w:rPr>
                </w:rPrChange>
              </w:rPr>
            </w:pPr>
            <w:ins w:id="173" w:author="Wook Bong Lee" w:date="2021-02-25T09:21:00Z">
              <w:r w:rsidRPr="00660926">
                <w:rPr>
                  <w:u w:val="single"/>
                  <w:rPrChange w:id="174" w:author="Wook Bong Lee" w:date="2021-02-25T09:23:00Z">
                    <w:rPr/>
                  </w:rPrChange>
                </w:rPr>
                <w:t>FORMAT is NON_HT.</w:t>
              </w:r>
            </w:ins>
          </w:p>
          <w:p w14:paraId="7D1EC0C2" w14:textId="16FA1A05" w:rsidR="009520C5"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ins w:id="175" w:author="Wook Bong Lee" w:date="2021-02-25T09:21:00Z">
              <w:r w:rsidRPr="00660926">
                <w:rPr>
                  <w:u w:val="single"/>
                  <w:rPrChange w:id="176" w:author="Wook Bong Lee" w:date="2021-02-25T09:23:00Z">
                    <w:rPr/>
                  </w:rPrChange>
                </w:rPr>
                <w:t>NON_HT_MODULATION is ERP-OFDM.</w:t>
              </w:r>
            </w:ins>
          </w:p>
        </w:tc>
      </w:tr>
      <w:tr w:rsidR="009520C5" w:rsidRPr="00800454" w14:paraId="5425B51A" w14:textId="1FD5C9C4" w:rsidTr="009520C5">
        <w:trPr>
          <w:trHeight w:val="1700"/>
          <w:jc w:val="center"/>
        </w:trPr>
        <w:tc>
          <w:tcPr>
            <w:tcW w:w="144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50FEBD3B"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OFDM</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57AE5E18"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 xml:space="preserve">Clause 17 (Orthogonal frequency division multiplexing (OFDM) PHY specification) transmission </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575C9A81"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FORMAT is NON_HT.</w:t>
            </w:r>
          </w:p>
          <w:p w14:paraId="16A03443"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NON_HT_MODULATION is OFDM or NON_HT_DUP_OFDM.</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1B01A950"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FORMAT is NON_HT.</w:t>
            </w:r>
          </w:p>
          <w:p w14:paraId="29C913AB"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NON_HT_MODULATION is OFDM</w:t>
            </w:r>
          </w:p>
          <w:p w14:paraId="2204440A"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or NON_HT_DUP_OFDM.</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18B300F6"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FORMAT is NON_HT.</w:t>
            </w:r>
          </w:p>
          <w:p w14:paraId="2638A23A"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NON_HT_MODULATION is OFDM</w:t>
            </w:r>
          </w:p>
          <w:p w14:paraId="65B46223"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strike/>
              </w:rPr>
            </w:pPr>
            <w:r w:rsidRPr="00800454">
              <w:t>or NON_HT_DUP_OFDM.</w:t>
            </w:r>
          </w:p>
        </w:tc>
        <w:tc>
          <w:tcPr>
            <w:tcW w:w="1900" w:type="dxa"/>
            <w:tcBorders>
              <w:top w:val="single" w:sz="4" w:space="0" w:color="auto"/>
              <w:left w:val="single" w:sz="4" w:space="0" w:color="auto"/>
              <w:bottom w:val="single" w:sz="4" w:space="0" w:color="auto"/>
              <w:right w:val="single" w:sz="4" w:space="0" w:color="auto"/>
            </w:tcBorders>
          </w:tcPr>
          <w:p w14:paraId="43E2FB34" w14:textId="77777777" w:rsidR="00660926" w:rsidRPr="00660926"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ins w:id="177" w:author="Wook Bong Lee" w:date="2021-02-25T09:21:00Z"/>
                <w:u w:val="single"/>
                <w:rPrChange w:id="178" w:author="Wook Bong Lee" w:date="2021-02-25T09:23:00Z">
                  <w:rPr>
                    <w:ins w:id="179" w:author="Wook Bong Lee" w:date="2021-02-25T09:21:00Z"/>
                  </w:rPr>
                </w:rPrChange>
              </w:rPr>
            </w:pPr>
            <w:ins w:id="180" w:author="Wook Bong Lee" w:date="2021-02-25T09:21:00Z">
              <w:r w:rsidRPr="00660926">
                <w:rPr>
                  <w:u w:val="single"/>
                  <w:rPrChange w:id="181" w:author="Wook Bong Lee" w:date="2021-02-25T09:23:00Z">
                    <w:rPr/>
                  </w:rPrChange>
                </w:rPr>
                <w:t>FORMAT is NON_HT.</w:t>
              </w:r>
            </w:ins>
          </w:p>
          <w:p w14:paraId="75CBC0D8" w14:textId="77777777" w:rsidR="00660926" w:rsidRPr="00660926"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ins w:id="182" w:author="Wook Bong Lee" w:date="2021-02-25T09:21:00Z"/>
                <w:u w:val="single"/>
                <w:rPrChange w:id="183" w:author="Wook Bong Lee" w:date="2021-02-25T09:23:00Z">
                  <w:rPr>
                    <w:ins w:id="184" w:author="Wook Bong Lee" w:date="2021-02-25T09:21:00Z"/>
                  </w:rPr>
                </w:rPrChange>
              </w:rPr>
            </w:pPr>
            <w:ins w:id="185" w:author="Wook Bong Lee" w:date="2021-02-25T09:21:00Z">
              <w:r w:rsidRPr="00660926">
                <w:rPr>
                  <w:u w:val="single"/>
                  <w:rPrChange w:id="186" w:author="Wook Bong Lee" w:date="2021-02-25T09:23:00Z">
                    <w:rPr/>
                  </w:rPrChange>
                </w:rPr>
                <w:t>NON_HT_MODULATION is OFDM</w:t>
              </w:r>
            </w:ins>
          </w:p>
          <w:p w14:paraId="67AA1E45" w14:textId="24B21F33" w:rsidR="009520C5"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ins w:id="187" w:author="Wook Bong Lee" w:date="2021-02-25T09:21:00Z">
              <w:r w:rsidRPr="00660926">
                <w:rPr>
                  <w:u w:val="single"/>
                  <w:rPrChange w:id="188" w:author="Wook Bong Lee" w:date="2021-02-25T09:23:00Z">
                    <w:rPr/>
                  </w:rPrChange>
                </w:rPr>
                <w:t>or NON_HT_DUP_OFDM.</w:t>
              </w:r>
            </w:ins>
          </w:p>
        </w:tc>
      </w:tr>
      <w:tr w:rsidR="009520C5" w:rsidRPr="00800454" w14:paraId="491C5D5D" w14:textId="04583482" w:rsidTr="009520C5">
        <w:trPr>
          <w:trHeight w:val="600"/>
          <w:jc w:val="center"/>
        </w:trPr>
        <w:tc>
          <w:tcPr>
            <w:tcW w:w="144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45A17EDC"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lastRenderedPageBreak/>
              <w:t>HT</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5F8CA4A6"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31954F45"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FORMAT is HT_MF or HT_GF.</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480ED12C"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FORMAT is HT_MF or HT_GF.</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7B7B6D48"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strike/>
              </w:rPr>
            </w:pPr>
            <w:r w:rsidRPr="00800454">
              <w:t>FORMAT is HT_MF or HT_GF.</w:t>
            </w:r>
          </w:p>
        </w:tc>
        <w:tc>
          <w:tcPr>
            <w:tcW w:w="1900" w:type="dxa"/>
            <w:tcBorders>
              <w:top w:val="single" w:sz="4" w:space="0" w:color="auto"/>
              <w:left w:val="single" w:sz="4" w:space="0" w:color="auto"/>
              <w:bottom w:val="single" w:sz="4" w:space="0" w:color="auto"/>
              <w:right w:val="single" w:sz="4" w:space="0" w:color="auto"/>
            </w:tcBorders>
          </w:tcPr>
          <w:p w14:paraId="46E300DF" w14:textId="01053A2A" w:rsidR="009520C5" w:rsidRPr="00660926" w:rsidRDefault="00660926"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u w:val="single"/>
                <w:rPrChange w:id="189" w:author="Wook Bong Lee" w:date="2021-02-25T09:22:00Z">
                  <w:rPr/>
                </w:rPrChange>
              </w:rPr>
            </w:pPr>
            <w:ins w:id="190" w:author="Wook Bong Lee" w:date="2021-02-25T09:21:00Z">
              <w:r w:rsidRPr="00660926">
                <w:rPr>
                  <w:u w:val="single"/>
                  <w:rPrChange w:id="191" w:author="Wook Bong Lee" w:date="2021-02-25T09:22:00Z">
                    <w:rPr/>
                  </w:rPrChange>
                </w:rPr>
                <w:t>FORMAT is HT_MF or HT_GF.</w:t>
              </w:r>
            </w:ins>
          </w:p>
        </w:tc>
      </w:tr>
      <w:tr w:rsidR="009520C5" w:rsidRPr="00800454" w14:paraId="2109B2C8" w14:textId="0DA533D8" w:rsidTr="009520C5">
        <w:trPr>
          <w:trHeight w:val="1160"/>
          <w:jc w:val="center"/>
        </w:trPr>
        <w:tc>
          <w:tcPr>
            <w:tcW w:w="14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0369C83" w14:textId="77777777" w:rsidR="009520C5" w:rsidRPr="00800454" w:rsidRDefault="009520C5" w:rsidP="00E54160">
            <w:pPr>
              <w:pStyle w:val="CellBody"/>
              <w:spacing w:afterLines="120" w:after="288" w:line="340" w:lineRule="exact"/>
            </w:pPr>
            <w:r w:rsidRPr="00800454">
              <w:t>DMG Control</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1F44BA" w14:textId="77777777" w:rsidR="009520C5" w:rsidRPr="00800454" w:rsidRDefault="009520C5" w:rsidP="00E54160">
            <w:pPr>
              <w:pStyle w:val="CellBody"/>
              <w:spacing w:afterLines="120" w:after="288" w:line="340" w:lineRule="exact"/>
            </w:pPr>
            <w:r w:rsidRPr="00800454">
              <w:t>Clause 20 (Directional multi-gigabit (DMG) PHY specification) transmission and MCS is 0</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C9C6612" w14:textId="77777777" w:rsidR="009520C5" w:rsidRPr="00800454" w:rsidRDefault="009520C5" w:rsidP="00E54160">
            <w:pPr>
              <w:pStyle w:val="A1FigTitle"/>
              <w:suppressAutoHyphens/>
              <w:spacing w:before="0" w:afterLines="120" w:after="288" w:line="340" w:lineRule="exact"/>
              <w:jc w:val="left"/>
              <w:rPr>
                <w:rFonts w:ascii="Times New Roman" w:hAnsi="Times New Roman" w:cs="Times New Roman"/>
                <w:b w:val="0"/>
                <w:bCs w:val="0"/>
                <w:sz w:val="18"/>
                <w:szCs w:val="18"/>
              </w:rPr>
            </w:pPr>
            <w:r w:rsidRPr="00800454">
              <w:rPr>
                <w:rFonts w:ascii="Times New Roman" w:hAnsi="Times New Roman" w:cs="Times New Roman"/>
                <w:b w:val="0"/>
                <w:bCs w:val="0"/>
                <w:w w:val="100"/>
                <w:sz w:val="18"/>
                <w:szCs w:val="18"/>
              </w:rPr>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704737D" w14:textId="77777777" w:rsidR="009520C5" w:rsidRPr="00800454" w:rsidRDefault="009520C5" w:rsidP="00E54160">
            <w:pPr>
              <w:pStyle w:val="A1FigTitle"/>
              <w:suppressAutoHyphens/>
              <w:spacing w:before="0" w:afterLines="120" w:after="288" w:line="340" w:lineRule="exact"/>
              <w:jc w:val="left"/>
              <w:rPr>
                <w:rFonts w:ascii="Times New Roman" w:hAnsi="Times New Roman" w:cs="Times New Roman"/>
                <w:b w:val="0"/>
                <w:bCs w:val="0"/>
                <w:sz w:val="18"/>
                <w:szCs w:val="18"/>
              </w:rPr>
            </w:pPr>
            <w:r w:rsidRPr="00800454">
              <w:rPr>
                <w:rFonts w:ascii="Times New Roman" w:hAnsi="Times New Roman" w:cs="Times New Roman"/>
                <w:b w:val="0"/>
                <w:bCs w:val="0"/>
                <w:w w:val="100"/>
                <w:sz w:val="18"/>
                <w:szCs w:val="18"/>
              </w:rPr>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0CF7008" w14:textId="77777777" w:rsidR="009520C5" w:rsidRPr="00800454" w:rsidRDefault="009520C5" w:rsidP="00E54160">
            <w:pPr>
              <w:pStyle w:val="A1FigTitle"/>
              <w:suppressAutoHyphens/>
              <w:spacing w:before="0" w:afterLines="120" w:after="288" w:line="340" w:lineRule="exact"/>
              <w:jc w:val="left"/>
              <w:rPr>
                <w:rFonts w:ascii="Times New Roman" w:hAnsi="Times New Roman" w:cs="Times New Roman"/>
                <w:b w:val="0"/>
                <w:bCs w:val="0"/>
                <w:strike/>
                <w:sz w:val="18"/>
                <w:szCs w:val="18"/>
              </w:rPr>
            </w:pPr>
            <w:r w:rsidRPr="00800454">
              <w:rPr>
                <w:rFonts w:ascii="Times New Roman" w:hAnsi="Times New Roman" w:cs="Times New Roman"/>
                <w:b w:val="0"/>
                <w:bCs w:val="0"/>
                <w:w w:val="100"/>
                <w:sz w:val="18"/>
                <w:szCs w:val="18"/>
              </w:rPr>
              <w:t>N/A</w:t>
            </w:r>
          </w:p>
        </w:tc>
        <w:tc>
          <w:tcPr>
            <w:tcW w:w="1900" w:type="dxa"/>
            <w:tcBorders>
              <w:top w:val="single" w:sz="4" w:space="0" w:color="auto"/>
              <w:left w:val="single" w:sz="4" w:space="0" w:color="auto"/>
              <w:bottom w:val="single" w:sz="4" w:space="0" w:color="auto"/>
              <w:right w:val="single" w:sz="4" w:space="0" w:color="auto"/>
            </w:tcBorders>
          </w:tcPr>
          <w:p w14:paraId="15C2AE3A" w14:textId="67DD9966" w:rsidR="009520C5" w:rsidRPr="00660926" w:rsidRDefault="00660926" w:rsidP="00E54160">
            <w:pPr>
              <w:pStyle w:val="A1FigTitle"/>
              <w:suppressAutoHyphens/>
              <w:spacing w:before="0" w:afterLines="120" w:after="288" w:line="340" w:lineRule="exact"/>
              <w:jc w:val="left"/>
              <w:rPr>
                <w:rFonts w:ascii="Times New Roman" w:hAnsi="Times New Roman" w:cs="Times New Roman"/>
                <w:b w:val="0"/>
                <w:bCs w:val="0"/>
                <w:w w:val="100"/>
                <w:sz w:val="18"/>
                <w:szCs w:val="18"/>
                <w:u w:val="single"/>
                <w:rPrChange w:id="192" w:author="Wook Bong Lee" w:date="2021-02-25T09:22:00Z">
                  <w:rPr>
                    <w:rFonts w:ascii="Times New Roman" w:hAnsi="Times New Roman" w:cs="Times New Roman"/>
                    <w:b w:val="0"/>
                    <w:bCs w:val="0"/>
                    <w:w w:val="100"/>
                    <w:sz w:val="18"/>
                    <w:szCs w:val="18"/>
                  </w:rPr>
                </w:rPrChange>
              </w:rPr>
            </w:pPr>
            <w:ins w:id="193" w:author="Wook Bong Lee" w:date="2021-02-25T09:21:00Z">
              <w:r w:rsidRPr="00660926">
                <w:rPr>
                  <w:rFonts w:ascii="Times New Roman" w:hAnsi="Times New Roman" w:cs="Times New Roman"/>
                  <w:b w:val="0"/>
                  <w:bCs w:val="0"/>
                  <w:w w:val="100"/>
                  <w:sz w:val="18"/>
                  <w:szCs w:val="18"/>
                  <w:u w:val="single"/>
                  <w:rPrChange w:id="194" w:author="Wook Bong Lee" w:date="2021-02-25T09:22:00Z">
                    <w:rPr>
                      <w:rFonts w:ascii="Times New Roman" w:hAnsi="Times New Roman" w:cs="Times New Roman"/>
                      <w:b w:val="0"/>
                      <w:bCs w:val="0"/>
                      <w:w w:val="100"/>
                      <w:sz w:val="18"/>
                      <w:szCs w:val="18"/>
                    </w:rPr>
                  </w:rPrChange>
                </w:rPr>
                <w:t>N/A</w:t>
              </w:r>
            </w:ins>
          </w:p>
        </w:tc>
      </w:tr>
      <w:tr w:rsidR="009520C5" w:rsidRPr="00800454" w14:paraId="2094D26F" w14:textId="68A2A8DB" w:rsidTr="009520C5">
        <w:trPr>
          <w:trHeight w:val="1160"/>
          <w:jc w:val="center"/>
        </w:trPr>
        <w:tc>
          <w:tcPr>
            <w:tcW w:w="14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C1C6E43" w14:textId="77777777" w:rsidR="009520C5" w:rsidRPr="00800454" w:rsidRDefault="009520C5" w:rsidP="00E54160">
            <w:pPr>
              <w:pStyle w:val="CellBody"/>
              <w:spacing w:afterLines="120" w:after="288" w:line="340" w:lineRule="exact"/>
            </w:pPr>
            <w:r w:rsidRPr="00800454">
              <w:t>DMG SC</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9BEBE62" w14:textId="72E11B64" w:rsidR="009520C5" w:rsidRPr="00800454" w:rsidRDefault="009520C5" w:rsidP="00E54160">
            <w:pPr>
              <w:pStyle w:val="CellBody"/>
              <w:spacing w:afterLines="120" w:after="288" w:line="340" w:lineRule="exact"/>
            </w:pPr>
            <w:r w:rsidRPr="00800454">
              <w:t xml:space="preserve">Clause 20 (Directional multi-gigabit (DMG) PHY specification) transmission and </w:t>
            </w:r>
            <w:r w:rsidRPr="00800454">
              <w:rPr>
                <w:noProof/>
                <w:lang w:eastAsia="ko-KR"/>
              </w:rPr>
              <w:drawing>
                <wp:inline distT="0" distB="0" distL="0" distR="0" wp14:anchorId="7528D821" wp14:editId="5654161C">
                  <wp:extent cx="688975" cy="1422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975" cy="142240"/>
                          </a:xfrm>
                          <a:prstGeom prst="rect">
                            <a:avLst/>
                          </a:prstGeom>
                          <a:noFill/>
                          <a:ln>
                            <a:noFill/>
                          </a:ln>
                        </pic:spPr>
                      </pic:pic>
                    </a:graphicData>
                  </a:graphic>
                </wp:inline>
              </w:drawing>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59A785C" w14:textId="77777777" w:rsidR="009520C5" w:rsidRPr="00800454" w:rsidRDefault="009520C5" w:rsidP="00E54160">
            <w:pPr>
              <w:pStyle w:val="A1FigTitle"/>
              <w:suppressAutoHyphens/>
              <w:spacing w:before="0" w:afterLines="120" w:after="288" w:line="340" w:lineRule="exact"/>
              <w:jc w:val="left"/>
              <w:rPr>
                <w:rFonts w:ascii="Times New Roman" w:hAnsi="Times New Roman" w:cs="Times New Roman"/>
                <w:b w:val="0"/>
                <w:bCs w:val="0"/>
                <w:sz w:val="18"/>
                <w:szCs w:val="18"/>
              </w:rPr>
            </w:pPr>
            <w:r w:rsidRPr="00800454">
              <w:rPr>
                <w:rFonts w:ascii="Times New Roman" w:hAnsi="Times New Roman" w:cs="Times New Roman"/>
                <w:b w:val="0"/>
                <w:bCs w:val="0"/>
                <w:w w:val="100"/>
                <w:sz w:val="18"/>
                <w:szCs w:val="18"/>
              </w:rPr>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2085B8D" w14:textId="77777777" w:rsidR="009520C5" w:rsidRPr="00800454" w:rsidRDefault="009520C5" w:rsidP="00E54160">
            <w:pPr>
              <w:pStyle w:val="A1FigTitle"/>
              <w:suppressAutoHyphens/>
              <w:spacing w:before="0" w:afterLines="120" w:after="288" w:line="340" w:lineRule="exact"/>
              <w:jc w:val="left"/>
              <w:rPr>
                <w:rFonts w:ascii="Times New Roman" w:hAnsi="Times New Roman" w:cs="Times New Roman"/>
                <w:b w:val="0"/>
                <w:bCs w:val="0"/>
                <w:sz w:val="18"/>
                <w:szCs w:val="18"/>
              </w:rPr>
            </w:pPr>
            <w:r w:rsidRPr="00800454">
              <w:rPr>
                <w:rFonts w:ascii="Times New Roman" w:hAnsi="Times New Roman" w:cs="Times New Roman"/>
                <w:b w:val="0"/>
                <w:bCs w:val="0"/>
                <w:w w:val="100"/>
                <w:sz w:val="18"/>
                <w:szCs w:val="18"/>
              </w:rPr>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5AD3346" w14:textId="77777777" w:rsidR="009520C5" w:rsidRPr="00800454" w:rsidRDefault="009520C5" w:rsidP="00E54160">
            <w:pPr>
              <w:pStyle w:val="A1FigTitle"/>
              <w:suppressAutoHyphens/>
              <w:spacing w:before="0" w:afterLines="120" w:after="288" w:line="340" w:lineRule="exact"/>
              <w:jc w:val="left"/>
              <w:rPr>
                <w:rFonts w:ascii="Times New Roman" w:hAnsi="Times New Roman" w:cs="Times New Roman"/>
                <w:b w:val="0"/>
                <w:bCs w:val="0"/>
                <w:strike/>
                <w:sz w:val="18"/>
                <w:szCs w:val="18"/>
              </w:rPr>
            </w:pPr>
            <w:r w:rsidRPr="00800454">
              <w:rPr>
                <w:rFonts w:ascii="Times New Roman" w:hAnsi="Times New Roman" w:cs="Times New Roman"/>
                <w:b w:val="0"/>
                <w:bCs w:val="0"/>
                <w:w w:val="100"/>
                <w:sz w:val="18"/>
                <w:szCs w:val="18"/>
              </w:rPr>
              <w:t>N/A</w:t>
            </w:r>
          </w:p>
        </w:tc>
        <w:tc>
          <w:tcPr>
            <w:tcW w:w="1900" w:type="dxa"/>
            <w:tcBorders>
              <w:top w:val="single" w:sz="4" w:space="0" w:color="auto"/>
              <w:left w:val="single" w:sz="4" w:space="0" w:color="auto"/>
              <w:bottom w:val="single" w:sz="4" w:space="0" w:color="auto"/>
              <w:right w:val="single" w:sz="4" w:space="0" w:color="auto"/>
            </w:tcBorders>
          </w:tcPr>
          <w:p w14:paraId="4334C5D5" w14:textId="1E09C09C" w:rsidR="009520C5" w:rsidRPr="00660926" w:rsidRDefault="00660926" w:rsidP="00E54160">
            <w:pPr>
              <w:pStyle w:val="A1FigTitle"/>
              <w:suppressAutoHyphens/>
              <w:spacing w:before="0" w:afterLines="120" w:after="288" w:line="340" w:lineRule="exact"/>
              <w:jc w:val="left"/>
              <w:rPr>
                <w:rFonts w:ascii="Times New Roman" w:hAnsi="Times New Roman" w:cs="Times New Roman"/>
                <w:b w:val="0"/>
                <w:bCs w:val="0"/>
                <w:w w:val="100"/>
                <w:sz w:val="18"/>
                <w:szCs w:val="18"/>
                <w:u w:val="single"/>
                <w:rPrChange w:id="195" w:author="Wook Bong Lee" w:date="2021-02-25T09:22:00Z">
                  <w:rPr>
                    <w:rFonts w:ascii="Times New Roman" w:hAnsi="Times New Roman" w:cs="Times New Roman"/>
                    <w:b w:val="0"/>
                    <w:bCs w:val="0"/>
                    <w:w w:val="100"/>
                    <w:sz w:val="18"/>
                    <w:szCs w:val="18"/>
                  </w:rPr>
                </w:rPrChange>
              </w:rPr>
            </w:pPr>
            <w:ins w:id="196" w:author="Wook Bong Lee" w:date="2021-02-25T09:21:00Z">
              <w:r w:rsidRPr="00660926">
                <w:rPr>
                  <w:rFonts w:ascii="Times New Roman" w:hAnsi="Times New Roman" w:cs="Times New Roman"/>
                  <w:b w:val="0"/>
                  <w:bCs w:val="0"/>
                  <w:w w:val="100"/>
                  <w:sz w:val="18"/>
                  <w:szCs w:val="18"/>
                  <w:u w:val="single"/>
                  <w:rPrChange w:id="197" w:author="Wook Bong Lee" w:date="2021-02-25T09:22:00Z">
                    <w:rPr>
                      <w:rFonts w:ascii="Times New Roman" w:hAnsi="Times New Roman" w:cs="Times New Roman"/>
                      <w:b w:val="0"/>
                      <w:bCs w:val="0"/>
                      <w:w w:val="100"/>
                      <w:sz w:val="18"/>
                      <w:szCs w:val="18"/>
                    </w:rPr>
                  </w:rPrChange>
                </w:rPr>
                <w:t>N/A</w:t>
              </w:r>
            </w:ins>
          </w:p>
        </w:tc>
      </w:tr>
      <w:tr w:rsidR="009520C5" w:rsidRPr="00800454" w14:paraId="2A8C0883" w14:textId="5A9641E9" w:rsidTr="009520C5">
        <w:trPr>
          <w:trHeight w:val="1160"/>
          <w:jc w:val="center"/>
        </w:trPr>
        <w:tc>
          <w:tcPr>
            <w:tcW w:w="14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859A32D" w14:textId="77777777" w:rsidR="009520C5" w:rsidRPr="00800454" w:rsidRDefault="009520C5" w:rsidP="00E54160">
            <w:pPr>
              <w:pStyle w:val="CellBody"/>
              <w:spacing w:afterLines="120" w:after="288" w:line="340" w:lineRule="exact"/>
            </w:pPr>
            <w:r w:rsidRPr="00800454">
              <w:t>DMG Low-power SC</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1D5A752" w14:textId="7F56299A" w:rsidR="009520C5" w:rsidRPr="00800454" w:rsidRDefault="009520C5" w:rsidP="00E54160">
            <w:pPr>
              <w:pStyle w:val="CellBody"/>
              <w:spacing w:afterLines="120" w:after="288" w:line="340" w:lineRule="exact"/>
            </w:pPr>
            <w:r w:rsidRPr="00800454">
              <w:t xml:space="preserve">Clause 20 (Directional multi-gigabit (DMG) PHY specification) transmission and </w:t>
            </w:r>
            <w:r w:rsidRPr="00800454">
              <w:rPr>
                <w:noProof/>
                <w:lang w:eastAsia="ko-KR"/>
              </w:rPr>
              <w:drawing>
                <wp:inline distT="0" distB="0" distL="0" distR="0" wp14:anchorId="3AF86E03" wp14:editId="045300E6">
                  <wp:extent cx="659130" cy="14224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9130" cy="142240"/>
                          </a:xfrm>
                          <a:prstGeom prst="rect">
                            <a:avLst/>
                          </a:prstGeom>
                          <a:noFill/>
                          <a:ln>
                            <a:noFill/>
                          </a:ln>
                        </pic:spPr>
                      </pic:pic>
                    </a:graphicData>
                  </a:graphic>
                </wp:inline>
              </w:drawing>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C80FAEA" w14:textId="77777777" w:rsidR="009520C5" w:rsidRPr="00800454" w:rsidRDefault="009520C5" w:rsidP="00E54160">
            <w:pPr>
              <w:pStyle w:val="A1FigTitle"/>
              <w:suppressAutoHyphens/>
              <w:spacing w:before="0" w:afterLines="120" w:after="288" w:line="340" w:lineRule="exact"/>
              <w:jc w:val="left"/>
              <w:rPr>
                <w:rFonts w:ascii="Times New Roman" w:hAnsi="Times New Roman" w:cs="Times New Roman"/>
                <w:b w:val="0"/>
                <w:bCs w:val="0"/>
                <w:sz w:val="18"/>
                <w:szCs w:val="18"/>
              </w:rPr>
            </w:pPr>
            <w:r w:rsidRPr="00800454">
              <w:rPr>
                <w:rFonts w:ascii="Times New Roman" w:hAnsi="Times New Roman" w:cs="Times New Roman"/>
                <w:b w:val="0"/>
                <w:bCs w:val="0"/>
                <w:w w:val="100"/>
                <w:sz w:val="18"/>
                <w:szCs w:val="18"/>
              </w:rPr>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B269BE0" w14:textId="77777777" w:rsidR="009520C5" w:rsidRPr="00800454" w:rsidRDefault="009520C5" w:rsidP="00E54160">
            <w:pPr>
              <w:pStyle w:val="A1FigTitle"/>
              <w:suppressAutoHyphens/>
              <w:spacing w:before="0" w:afterLines="120" w:after="288" w:line="340" w:lineRule="exact"/>
              <w:jc w:val="left"/>
              <w:rPr>
                <w:rFonts w:ascii="Times New Roman" w:hAnsi="Times New Roman" w:cs="Times New Roman"/>
                <w:b w:val="0"/>
                <w:bCs w:val="0"/>
                <w:sz w:val="18"/>
                <w:szCs w:val="18"/>
              </w:rPr>
            </w:pPr>
            <w:r w:rsidRPr="00800454">
              <w:rPr>
                <w:rFonts w:ascii="Times New Roman" w:hAnsi="Times New Roman" w:cs="Times New Roman"/>
                <w:b w:val="0"/>
                <w:bCs w:val="0"/>
                <w:w w:val="100"/>
                <w:sz w:val="18"/>
                <w:szCs w:val="18"/>
              </w:rPr>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336DB68" w14:textId="77777777" w:rsidR="009520C5" w:rsidRPr="00800454" w:rsidRDefault="009520C5" w:rsidP="00E54160">
            <w:pPr>
              <w:pStyle w:val="A1FigTitle"/>
              <w:suppressAutoHyphens/>
              <w:spacing w:before="0" w:afterLines="120" w:after="288" w:line="340" w:lineRule="exact"/>
              <w:jc w:val="left"/>
              <w:rPr>
                <w:rFonts w:ascii="Times New Roman" w:hAnsi="Times New Roman" w:cs="Times New Roman"/>
                <w:b w:val="0"/>
                <w:bCs w:val="0"/>
                <w:strike/>
                <w:sz w:val="18"/>
                <w:szCs w:val="18"/>
              </w:rPr>
            </w:pPr>
            <w:r w:rsidRPr="00800454">
              <w:rPr>
                <w:rFonts w:ascii="Times New Roman" w:hAnsi="Times New Roman" w:cs="Times New Roman"/>
                <w:b w:val="0"/>
                <w:bCs w:val="0"/>
                <w:w w:val="100"/>
                <w:sz w:val="18"/>
                <w:szCs w:val="18"/>
              </w:rPr>
              <w:t>N/A</w:t>
            </w:r>
          </w:p>
        </w:tc>
        <w:tc>
          <w:tcPr>
            <w:tcW w:w="1900" w:type="dxa"/>
            <w:tcBorders>
              <w:top w:val="single" w:sz="4" w:space="0" w:color="auto"/>
              <w:left w:val="single" w:sz="4" w:space="0" w:color="auto"/>
              <w:bottom w:val="single" w:sz="4" w:space="0" w:color="auto"/>
              <w:right w:val="single" w:sz="4" w:space="0" w:color="auto"/>
            </w:tcBorders>
          </w:tcPr>
          <w:p w14:paraId="516B7710" w14:textId="707C3F6D" w:rsidR="009520C5" w:rsidRPr="00660926" w:rsidRDefault="00660926" w:rsidP="00E54160">
            <w:pPr>
              <w:pStyle w:val="A1FigTitle"/>
              <w:suppressAutoHyphens/>
              <w:spacing w:before="0" w:afterLines="120" w:after="288" w:line="340" w:lineRule="exact"/>
              <w:jc w:val="left"/>
              <w:rPr>
                <w:rFonts w:ascii="Times New Roman" w:hAnsi="Times New Roman" w:cs="Times New Roman"/>
                <w:b w:val="0"/>
                <w:bCs w:val="0"/>
                <w:w w:val="100"/>
                <w:sz w:val="18"/>
                <w:szCs w:val="18"/>
                <w:u w:val="single"/>
                <w:rPrChange w:id="198" w:author="Wook Bong Lee" w:date="2021-02-25T09:22:00Z">
                  <w:rPr>
                    <w:rFonts w:ascii="Times New Roman" w:hAnsi="Times New Roman" w:cs="Times New Roman"/>
                    <w:b w:val="0"/>
                    <w:bCs w:val="0"/>
                    <w:w w:val="100"/>
                    <w:sz w:val="18"/>
                    <w:szCs w:val="18"/>
                  </w:rPr>
                </w:rPrChange>
              </w:rPr>
            </w:pPr>
            <w:ins w:id="199" w:author="Wook Bong Lee" w:date="2021-02-25T09:21:00Z">
              <w:r w:rsidRPr="00660926">
                <w:rPr>
                  <w:rFonts w:ascii="Times New Roman" w:hAnsi="Times New Roman" w:cs="Times New Roman"/>
                  <w:b w:val="0"/>
                  <w:bCs w:val="0"/>
                  <w:w w:val="100"/>
                  <w:sz w:val="18"/>
                  <w:szCs w:val="18"/>
                  <w:u w:val="single"/>
                  <w:rPrChange w:id="200" w:author="Wook Bong Lee" w:date="2021-02-25T09:22:00Z">
                    <w:rPr>
                      <w:rFonts w:ascii="Times New Roman" w:hAnsi="Times New Roman" w:cs="Times New Roman"/>
                      <w:b w:val="0"/>
                      <w:bCs w:val="0"/>
                      <w:w w:val="100"/>
                      <w:sz w:val="18"/>
                      <w:szCs w:val="18"/>
                    </w:rPr>
                  </w:rPrChange>
                </w:rPr>
                <w:t>N/A</w:t>
              </w:r>
            </w:ins>
          </w:p>
        </w:tc>
      </w:tr>
      <w:tr w:rsidR="009520C5" w:rsidRPr="00800454" w14:paraId="05AE2A2A" w14:textId="22C37E7A" w:rsidTr="009520C5">
        <w:trPr>
          <w:trHeight w:val="380"/>
          <w:jc w:val="center"/>
        </w:trPr>
        <w:tc>
          <w:tcPr>
            <w:tcW w:w="144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592F5A5D"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VHT</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08AA7449"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0E3BC779"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26603437"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FORMAT is VHT.</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53BFF1DA" w14:textId="77777777" w:rsidR="009520C5" w:rsidRPr="00800454" w:rsidRDefault="009520C5"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strike/>
              </w:rPr>
            </w:pPr>
            <w:r w:rsidRPr="00800454">
              <w:t>FORMAT is VHT</w:t>
            </w:r>
          </w:p>
        </w:tc>
        <w:tc>
          <w:tcPr>
            <w:tcW w:w="1900" w:type="dxa"/>
            <w:tcBorders>
              <w:top w:val="single" w:sz="4" w:space="0" w:color="auto"/>
              <w:left w:val="single" w:sz="4" w:space="0" w:color="auto"/>
              <w:bottom w:val="single" w:sz="4" w:space="0" w:color="auto"/>
              <w:right w:val="single" w:sz="4" w:space="0" w:color="auto"/>
            </w:tcBorders>
          </w:tcPr>
          <w:p w14:paraId="40D7C3BF" w14:textId="643FDDFE" w:rsidR="009520C5" w:rsidRPr="00660926" w:rsidRDefault="00660926" w:rsidP="00E54160">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u w:val="single"/>
                <w:rPrChange w:id="201" w:author="Wook Bong Lee" w:date="2021-02-25T09:22:00Z">
                  <w:rPr/>
                </w:rPrChange>
              </w:rPr>
            </w:pPr>
            <w:ins w:id="202" w:author="Wook Bong Lee" w:date="2021-02-25T09:21:00Z">
              <w:r w:rsidRPr="00660926">
                <w:rPr>
                  <w:u w:val="single"/>
                  <w:rPrChange w:id="203" w:author="Wook Bong Lee" w:date="2021-02-25T09:22:00Z">
                    <w:rPr/>
                  </w:rPrChange>
                </w:rPr>
                <w:t>FORMAT is VHT</w:t>
              </w:r>
            </w:ins>
          </w:p>
        </w:tc>
      </w:tr>
      <w:tr w:rsidR="00660926" w:rsidRPr="00800454" w14:paraId="0340CCDD" w14:textId="307D3D6C" w:rsidTr="009520C5">
        <w:trPr>
          <w:trHeight w:val="1260"/>
          <w:jc w:val="center"/>
        </w:trPr>
        <w:tc>
          <w:tcPr>
            <w:tcW w:w="144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05944B4D"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CDMG Control</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25198BBC"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Clause 24 (China directional multi-gigabit (CDMG) PHY specification) transmission and MCS is 0</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60127F11"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40A18BDD"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107F6B37"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strike/>
              </w:rPr>
            </w:pPr>
            <w:r w:rsidRPr="00800454">
              <w:t>N/A</w:t>
            </w:r>
          </w:p>
        </w:tc>
        <w:tc>
          <w:tcPr>
            <w:tcW w:w="1900" w:type="dxa"/>
            <w:tcBorders>
              <w:top w:val="single" w:sz="4" w:space="0" w:color="auto"/>
              <w:left w:val="single" w:sz="4" w:space="0" w:color="auto"/>
              <w:bottom w:val="single" w:sz="4" w:space="0" w:color="auto"/>
              <w:right w:val="single" w:sz="4" w:space="0" w:color="auto"/>
            </w:tcBorders>
          </w:tcPr>
          <w:p w14:paraId="4FAA1334" w14:textId="12714F05" w:rsidR="00660926" w:rsidRPr="00660926"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u w:val="single"/>
                <w:rPrChange w:id="204" w:author="Wook Bong Lee" w:date="2021-02-25T09:22:00Z">
                  <w:rPr/>
                </w:rPrChange>
              </w:rPr>
            </w:pPr>
            <w:ins w:id="205" w:author="Wook Bong Lee" w:date="2021-02-25T09:21:00Z">
              <w:r w:rsidRPr="00660926">
                <w:rPr>
                  <w:u w:val="single"/>
                  <w:rPrChange w:id="206" w:author="Wook Bong Lee" w:date="2021-02-25T09:22:00Z">
                    <w:rPr/>
                  </w:rPrChange>
                </w:rPr>
                <w:t>N/A</w:t>
              </w:r>
            </w:ins>
          </w:p>
        </w:tc>
      </w:tr>
      <w:tr w:rsidR="00660926" w:rsidRPr="00800454" w14:paraId="0FEF9A83" w14:textId="4AAF89DB" w:rsidTr="009520C5">
        <w:trPr>
          <w:trHeight w:val="1520"/>
          <w:jc w:val="center"/>
        </w:trPr>
        <w:tc>
          <w:tcPr>
            <w:tcW w:w="144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67FFF062"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CDMG SC</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60B5BEFC" w14:textId="5E0C00E4"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 xml:space="preserve">Clause 24 (China directional multi-gigabit (CDMG) PHY specification) </w:t>
            </w:r>
            <w:r w:rsidRPr="00800454">
              <w:lastRenderedPageBreak/>
              <w:t xml:space="preserve">transmission and </w:t>
            </w:r>
            <w:r w:rsidRPr="00800454">
              <w:rPr>
                <w:noProof/>
                <w:lang w:eastAsia="ko-KR"/>
              </w:rPr>
              <w:drawing>
                <wp:inline distT="0" distB="0" distL="0" distR="0" wp14:anchorId="67A14506" wp14:editId="48B4E041">
                  <wp:extent cx="611505" cy="1422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 cy="142240"/>
                          </a:xfrm>
                          <a:prstGeom prst="rect">
                            <a:avLst/>
                          </a:prstGeom>
                          <a:noFill/>
                          <a:ln>
                            <a:noFill/>
                          </a:ln>
                        </pic:spPr>
                      </pic:pic>
                    </a:graphicData>
                  </a:graphic>
                </wp:inline>
              </w:drawing>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376CC328"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lastRenderedPageBreak/>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6287A7CD"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093D4E40"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strike/>
              </w:rPr>
            </w:pPr>
            <w:r w:rsidRPr="00800454">
              <w:t>N/A</w:t>
            </w:r>
          </w:p>
        </w:tc>
        <w:tc>
          <w:tcPr>
            <w:tcW w:w="1900" w:type="dxa"/>
            <w:tcBorders>
              <w:top w:val="single" w:sz="4" w:space="0" w:color="auto"/>
              <w:left w:val="single" w:sz="4" w:space="0" w:color="auto"/>
              <w:bottom w:val="single" w:sz="4" w:space="0" w:color="auto"/>
              <w:right w:val="single" w:sz="4" w:space="0" w:color="auto"/>
            </w:tcBorders>
          </w:tcPr>
          <w:p w14:paraId="4B4879D7" w14:textId="0C6D56B0" w:rsidR="00660926" w:rsidRPr="00660926"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u w:val="single"/>
                <w:rPrChange w:id="207" w:author="Wook Bong Lee" w:date="2021-02-25T09:22:00Z">
                  <w:rPr/>
                </w:rPrChange>
              </w:rPr>
            </w:pPr>
            <w:ins w:id="208" w:author="Wook Bong Lee" w:date="2021-02-25T09:21:00Z">
              <w:r w:rsidRPr="00660926">
                <w:rPr>
                  <w:u w:val="single"/>
                  <w:rPrChange w:id="209" w:author="Wook Bong Lee" w:date="2021-02-25T09:22:00Z">
                    <w:rPr/>
                  </w:rPrChange>
                </w:rPr>
                <w:t>N/A</w:t>
              </w:r>
            </w:ins>
          </w:p>
        </w:tc>
      </w:tr>
      <w:tr w:rsidR="00660926" w:rsidRPr="00800454" w14:paraId="4456EDBD" w14:textId="3676FA6F" w:rsidTr="009520C5">
        <w:trPr>
          <w:trHeight w:val="1520"/>
          <w:jc w:val="center"/>
        </w:trPr>
        <w:tc>
          <w:tcPr>
            <w:tcW w:w="144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76073BF9"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CDMG Low-power SC</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0E94BBFE" w14:textId="546350F0"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 xml:space="preserve">Clause 24 (China directional multi-gigabit (CDMG) PHY specification) transmission and </w:t>
            </w:r>
            <w:r w:rsidRPr="00800454">
              <w:rPr>
                <w:noProof/>
                <w:lang w:eastAsia="ko-KR"/>
              </w:rPr>
              <w:drawing>
                <wp:inline distT="0" distB="0" distL="0" distR="0" wp14:anchorId="30E1F283" wp14:editId="6DE3B9FF">
                  <wp:extent cx="659130" cy="14224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9130" cy="142240"/>
                          </a:xfrm>
                          <a:prstGeom prst="rect">
                            <a:avLst/>
                          </a:prstGeom>
                          <a:noFill/>
                          <a:ln>
                            <a:noFill/>
                          </a:ln>
                        </pic:spPr>
                      </pic:pic>
                    </a:graphicData>
                  </a:graphic>
                </wp:inline>
              </w:drawing>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7AFCAE8D"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4AC148AA"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740D7BE5"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strike/>
              </w:rPr>
            </w:pPr>
            <w:r w:rsidRPr="00800454">
              <w:t>N/A</w:t>
            </w:r>
          </w:p>
        </w:tc>
        <w:tc>
          <w:tcPr>
            <w:tcW w:w="1900" w:type="dxa"/>
            <w:tcBorders>
              <w:top w:val="single" w:sz="4" w:space="0" w:color="auto"/>
              <w:left w:val="single" w:sz="4" w:space="0" w:color="auto"/>
              <w:bottom w:val="single" w:sz="4" w:space="0" w:color="auto"/>
              <w:right w:val="single" w:sz="4" w:space="0" w:color="auto"/>
            </w:tcBorders>
          </w:tcPr>
          <w:p w14:paraId="0D723930" w14:textId="54A95E49" w:rsidR="00660926" w:rsidRPr="00660926"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u w:val="single"/>
                <w:rPrChange w:id="210" w:author="Wook Bong Lee" w:date="2021-02-25T09:22:00Z">
                  <w:rPr/>
                </w:rPrChange>
              </w:rPr>
            </w:pPr>
            <w:ins w:id="211" w:author="Wook Bong Lee" w:date="2021-02-25T09:21:00Z">
              <w:r w:rsidRPr="00660926">
                <w:rPr>
                  <w:u w:val="single"/>
                  <w:rPrChange w:id="212" w:author="Wook Bong Lee" w:date="2021-02-25T09:22:00Z">
                    <w:rPr/>
                  </w:rPrChange>
                </w:rPr>
                <w:t>N/A</w:t>
              </w:r>
            </w:ins>
          </w:p>
        </w:tc>
      </w:tr>
      <w:tr w:rsidR="00660926" w:rsidRPr="00800454" w14:paraId="12BAC177" w14:textId="72089723" w:rsidTr="009520C5">
        <w:trPr>
          <w:trHeight w:val="1260"/>
          <w:jc w:val="center"/>
        </w:trPr>
        <w:tc>
          <w:tcPr>
            <w:tcW w:w="144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55EB34B7"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CMMG Control</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3B522E24"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Clause 25 (China millimeter-wave multi-gigabit (CMMG) PHY specification) transmission and MCS is 0</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5AC0F6DD"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37CB69AE"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11A2198C"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strike/>
              </w:rPr>
            </w:pPr>
            <w:r w:rsidRPr="00800454">
              <w:t>N/A</w:t>
            </w:r>
          </w:p>
        </w:tc>
        <w:tc>
          <w:tcPr>
            <w:tcW w:w="1900" w:type="dxa"/>
            <w:tcBorders>
              <w:top w:val="single" w:sz="4" w:space="0" w:color="auto"/>
              <w:left w:val="single" w:sz="4" w:space="0" w:color="auto"/>
              <w:bottom w:val="single" w:sz="4" w:space="0" w:color="auto"/>
              <w:right w:val="single" w:sz="4" w:space="0" w:color="auto"/>
            </w:tcBorders>
          </w:tcPr>
          <w:p w14:paraId="4E9B1C77" w14:textId="20B47168" w:rsidR="00660926" w:rsidRPr="00660926"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u w:val="single"/>
                <w:rPrChange w:id="213" w:author="Wook Bong Lee" w:date="2021-02-25T09:22:00Z">
                  <w:rPr/>
                </w:rPrChange>
              </w:rPr>
            </w:pPr>
            <w:ins w:id="214" w:author="Wook Bong Lee" w:date="2021-02-25T09:21:00Z">
              <w:r w:rsidRPr="00660926">
                <w:rPr>
                  <w:u w:val="single"/>
                  <w:rPrChange w:id="215" w:author="Wook Bong Lee" w:date="2021-02-25T09:22:00Z">
                    <w:rPr/>
                  </w:rPrChange>
                </w:rPr>
                <w:t>N/A</w:t>
              </w:r>
            </w:ins>
          </w:p>
        </w:tc>
      </w:tr>
      <w:tr w:rsidR="00660926" w:rsidRPr="00800454" w14:paraId="3D6D37C8" w14:textId="2F9FD9B9" w:rsidTr="009520C5">
        <w:trPr>
          <w:trHeight w:val="1520"/>
          <w:jc w:val="center"/>
        </w:trPr>
        <w:tc>
          <w:tcPr>
            <w:tcW w:w="144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219CAF26"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CMMG SC</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12F81222" w14:textId="08F5C626"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 xml:space="preserve">Clause 25 (China millimeter-wave multi-gigabit (CMMG) PHY specification) transmission and </w:t>
            </w:r>
            <w:r w:rsidRPr="00800454">
              <w:rPr>
                <w:noProof/>
                <w:lang w:eastAsia="ko-KR"/>
              </w:rPr>
              <w:drawing>
                <wp:inline distT="0" distB="0" distL="0" distR="0" wp14:anchorId="672164AD" wp14:editId="31A102D0">
                  <wp:extent cx="558165" cy="1422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165" cy="142240"/>
                          </a:xfrm>
                          <a:prstGeom prst="rect">
                            <a:avLst/>
                          </a:prstGeom>
                          <a:noFill/>
                          <a:ln>
                            <a:noFill/>
                          </a:ln>
                        </pic:spPr>
                      </pic:pic>
                    </a:graphicData>
                  </a:graphic>
                </wp:inline>
              </w:drawing>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51DC6736"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0F7059B0"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642D6AF5"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strike/>
              </w:rPr>
            </w:pPr>
            <w:r w:rsidRPr="00800454">
              <w:t>N/A</w:t>
            </w:r>
          </w:p>
        </w:tc>
        <w:tc>
          <w:tcPr>
            <w:tcW w:w="1900" w:type="dxa"/>
            <w:tcBorders>
              <w:top w:val="single" w:sz="4" w:space="0" w:color="auto"/>
              <w:left w:val="single" w:sz="4" w:space="0" w:color="auto"/>
              <w:bottom w:val="single" w:sz="4" w:space="0" w:color="auto"/>
              <w:right w:val="single" w:sz="4" w:space="0" w:color="auto"/>
            </w:tcBorders>
          </w:tcPr>
          <w:p w14:paraId="2270558A" w14:textId="7939E006" w:rsidR="00660926" w:rsidRPr="00660926"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u w:val="single"/>
                <w:rPrChange w:id="216" w:author="Wook Bong Lee" w:date="2021-02-25T09:22:00Z">
                  <w:rPr/>
                </w:rPrChange>
              </w:rPr>
            </w:pPr>
            <w:ins w:id="217" w:author="Wook Bong Lee" w:date="2021-02-25T09:21:00Z">
              <w:r w:rsidRPr="00660926">
                <w:rPr>
                  <w:u w:val="single"/>
                  <w:rPrChange w:id="218" w:author="Wook Bong Lee" w:date="2021-02-25T09:22:00Z">
                    <w:rPr/>
                  </w:rPrChange>
                </w:rPr>
                <w:t>N/A</w:t>
              </w:r>
            </w:ins>
          </w:p>
        </w:tc>
      </w:tr>
      <w:tr w:rsidR="00660926" w:rsidRPr="00800454" w14:paraId="3BF76B90" w14:textId="4A8E65F9" w:rsidTr="009520C5">
        <w:trPr>
          <w:trHeight w:val="1520"/>
          <w:jc w:val="center"/>
        </w:trPr>
        <w:tc>
          <w:tcPr>
            <w:tcW w:w="144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2201DA63"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CMMG OFDM</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3C23BC91" w14:textId="43AA6132"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 xml:space="preserve">Clause 25 (China millimeter-wave multi-gigabit (CMMG) PHY specification) transmission and </w:t>
            </w:r>
            <w:r w:rsidRPr="00800454">
              <w:rPr>
                <w:noProof/>
                <w:lang w:eastAsia="ko-KR"/>
              </w:rPr>
              <w:drawing>
                <wp:inline distT="0" distB="0" distL="0" distR="0" wp14:anchorId="07203FEE" wp14:editId="43698F47">
                  <wp:extent cx="611505" cy="1422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1505" cy="142240"/>
                          </a:xfrm>
                          <a:prstGeom prst="rect">
                            <a:avLst/>
                          </a:prstGeom>
                          <a:noFill/>
                          <a:ln>
                            <a:noFill/>
                          </a:ln>
                        </pic:spPr>
                      </pic:pic>
                    </a:graphicData>
                  </a:graphic>
                </wp:inline>
              </w:drawing>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4205CDC8"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73B459F4"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68EBDFD9"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strike/>
              </w:rPr>
            </w:pPr>
            <w:r w:rsidRPr="00800454">
              <w:t>N/A</w:t>
            </w:r>
          </w:p>
        </w:tc>
        <w:tc>
          <w:tcPr>
            <w:tcW w:w="1900" w:type="dxa"/>
            <w:tcBorders>
              <w:top w:val="single" w:sz="4" w:space="0" w:color="auto"/>
              <w:left w:val="single" w:sz="4" w:space="0" w:color="auto"/>
              <w:bottom w:val="single" w:sz="4" w:space="0" w:color="auto"/>
              <w:right w:val="single" w:sz="4" w:space="0" w:color="auto"/>
            </w:tcBorders>
          </w:tcPr>
          <w:p w14:paraId="53EAEF4D" w14:textId="49899B56" w:rsidR="00660926" w:rsidRPr="00660926"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u w:val="single"/>
                <w:rPrChange w:id="219" w:author="Wook Bong Lee" w:date="2021-02-25T09:22:00Z">
                  <w:rPr/>
                </w:rPrChange>
              </w:rPr>
            </w:pPr>
            <w:ins w:id="220" w:author="Wook Bong Lee" w:date="2021-02-25T09:21:00Z">
              <w:r w:rsidRPr="00660926">
                <w:rPr>
                  <w:u w:val="single"/>
                  <w:rPrChange w:id="221" w:author="Wook Bong Lee" w:date="2021-02-25T09:22:00Z">
                    <w:rPr/>
                  </w:rPrChange>
                </w:rPr>
                <w:t>N/A</w:t>
              </w:r>
            </w:ins>
          </w:p>
        </w:tc>
      </w:tr>
      <w:tr w:rsidR="00660926" w:rsidRPr="00800454" w14:paraId="4B66666E" w14:textId="76EB41C0" w:rsidTr="009520C5">
        <w:trPr>
          <w:trHeight w:val="820"/>
          <w:jc w:val="center"/>
        </w:trPr>
        <w:tc>
          <w:tcPr>
            <w:tcW w:w="144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1DE64416"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strike/>
              </w:rPr>
            </w:pPr>
            <w:r w:rsidRPr="00800454">
              <w:lastRenderedPageBreak/>
              <w:t>HE</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25CED27D"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strike/>
              </w:rPr>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0A6DDEBA"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strike/>
              </w:rPr>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34064CD4"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strike/>
              </w:rPr>
            </w:pPr>
            <w:r w:rsidRPr="00800454">
              <w:t>N/A</w:t>
            </w:r>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70BE30E3" w14:textId="77777777" w:rsidR="00660926" w:rsidRPr="00800454"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strike/>
              </w:rPr>
            </w:pPr>
            <w:r w:rsidRPr="00800454">
              <w:t>FORMAT is HE_SU, HE_ER_SU, HE_MU or HE_TB</w:t>
            </w:r>
          </w:p>
        </w:tc>
        <w:tc>
          <w:tcPr>
            <w:tcW w:w="1900" w:type="dxa"/>
            <w:tcBorders>
              <w:top w:val="single" w:sz="4" w:space="0" w:color="auto"/>
              <w:left w:val="single" w:sz="4" w:space="0" w:color="auto"/>
              <w:bottom w:val="single" w:sz="4" w:space="0" w:color="auto"/>
              <w:right w:val="single" w:sz="4" w:space="0" w:color="auto"/>
            </w:tcBorders>
          </w:tcPr>
          <w:p w14:paraId="3A46485A" w14:textId="21AB0565" w:rsidR="00660926" w:rsidRPr="00660926"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u w:val="single"/>
                <w:rPrChange w:id="222" w:author="Wook Bong Lee" w:date="2021-02-25T09:22:00Z">
                  <w:rPr/>
                </w:rPrChange>
              </w:rPr>
            </w:pPr>
            <w:ins w:id="223" w:author="Wook Bong Lee" w:date="2021-02-25T09:22:00Z">
              <w:r w:rsidRPr="00660926">
                <w:rPr>
                  <w:u w:val="single"/>
                  <w:rPrChange w:id="224" w:author="Wook Bong Lee" w:date="2021-02-25T09:22:00Z">
                    <w:rPr/>
                  </w:rPrChange>
                </w:rPr>
                <w:t>FORMAT is HE_SU, HE_ER_SU, HE_MU or HE_TB</w:t>
              </w:r>
            </w:ins>
          </w:p>
        </w:tc>
      </w:tr>
      <w:tr w:rsidR="00660926" w:rsidRPr="00800454" w14:paraId="056D4F55" w14:textId="77777777" w:rsidTr="009520C5">
        <w:trPr>
          <w:trHeight w:val="820"/>
          <w:jc w:val="center"/>
        </w:trPr>
        <w:tc>
          <w:tcPr>
            <w:tcW w:w="144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32364E54" w14:textId="38FAC2F7" w:rsidR="00660926" w:rsidRPr="00660926"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u w:val="single"/>
                <w:rPrChange w:id="225" w:author="Wook Bong Lee" w:date="2021-02-25T09:22:00Z">
                  <w:rPr/>
                </w:rPrChange>
              </w:rPr>
            </w:pPr>
            <w:ins w:id="226" w:author="Wook Bong Lee" w:date="2021-02-25T09:22:00Z">
              <w:r w:rsidRPr="00660926">
                <w:rPr>
                  <w:u w:val="single"/>
                  <w:rPrChange w:id="227" w:author="Wook Bong Lee" w:date="2021-02-25T09:22:00Z">
                    <w:rPr/>
                  </w:rPrChange>
                </w:rPr>
                <w:t>EHT</w:t>
              </w:r>
            </w:ins>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6867C634" w14:textId="660757E5" w:rsidR="00660926" w:rsidRPr="00660926"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u w:val="single"/>
                <w:rPrChange w:id="228" w:author="Wook Bong Lee" w:date="2021-02-25T09:22:00Z">
                  <w:rPr/>
                </w:rPrChange>
              </w:rPr>
            </w:pPr>
            <w:ins w:id="229" w:author="Wook Bong Lee" w:date="2021-02-25T09:22:00Z">
              <w:r w:rsidRPr="00660926">
                <w:rPr>
                  <w:u w:val="single"/>
                  <w:rPrChange w:id="230" w:author="Wook Bong Lee" w:date="2021-02-25T09:22:00Z">
                    <w:rPr/>
                  </w:rPrChange>
                </w:rPr>
                <w:t>N/A</w:t>
              </w:r>
            </w:ins>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702BA2FD" w14:textId="0EC3556D" w:rsidR="00660926" w:rsidRPr="00660926"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u w:val="single"/>
                <w:rPrChange w:id="231" w:author="Wook Bong Lee" w:date="2021-02-25T09:22:00Z">
                  <w:rPr/>
                </w:rPrChange>
              </w:rPr>
            </w:pPr>
            <w:ins w:id="232" w:author="Wook Bong Lee" w:date="2021-02-25T09:22:00Z">
              <w:r w:rsidRPr="00660926">
                <w:rPr>
                  <w:u w:val="single"/>
                  <w:rPrChange w:id="233" w:author="Wook Bong Lee" w:date="2021-02-25T09:22:00Z">
                    <w:rPr/>
                  </w:rPrChange>
                </w:rPr>
                <w:t>N/A</w:t>
              </w:r>
            </w:ins>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5518A58A" w14:textId="7E4B736E" w:rsidR="00660926" w:rsidRPr="00660926"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u w:val="single"/>
                <w:rPrChange w:id="234" w:author="Wook Bong Lee" w:date="2021-02-25T09:22:00Z">
                  <w:rPr/>
                </w:rPrChange>
              </w:rPr>
            </w:pPr>
            <w:ins w:id="235" w:author="Wook Bong Lee" w:date="2021-02-25T09:22:00Z">
              <w:r w:rsidRPr="00660926">
                <w:rPr>
                  <w:u w:val="single"/>
                  <w:rPrChange w:id="236" w:author="Wook Bong Lee" w:date="2021-02-25T09:22:00Z">
                    <w:rPr/>
                  </w:rPrChange>
                </w:rPr>
                <w:t>N/A</w:t>
              </w:r>
            </w:ins>
          </w:p>
        </w:tc>
        <w:tc>
          <w:tcPr>
            <w:tcW w:w="1900" w:type="dxa"/>
            <w:tcBorders>
              <w:top w:val="single" w:sz="4" w:space="0" w:color="auto"/>
              <w:left w:val="single" w:sz="4" w:space="0" w:color="auto"/>
              <w:bottom w:val="single" w:sz="4" w:space="0" w:color="auto"/>
              <w:right w:val="single" w:sz="4" w:space="0" w:color="auto"/>
            </w:tcBorders>
            <w:tcMar>
              <w:top w:w="120" w:type="dxa"/>
              <w:left w:w="120" w:type="dxa"/>
              <w:bottom w:w="80" w:type="dxa"/>
              <w:right w:w="120" w:type="dxa"/>
            </w:tcMar>
          </w:tcPr>
          <w:p w14:paraId="2D93930C" w14:textId="4298AFB0" w:rsidR="00660926" w:rsidRPr="00660926"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u w:val="single"/>
                <w:rPrChange w:id="237" w:author="Wook Bong Lee" w:date="2021-02-25T09:22:00Z">
                  <w:rPr/>
                </w:rPrChange>
              </w:rPr>
            </w:pPr>
            <w:ins w:id="238" w:author="Wook Bong Lee" w:date="2021-02-25T09:22:00Z">
              <w:r w:rsidRPr="00660926">
                <w:rPr>
                  <w:u w:val="single"/>
                  <w:rPrChange w:id="239" w:author="Wook Bong Lee" w:date="2021-02-25T09:22:00Z">
                    <w:rPr/>
                  </w:rPrChange>
                </w:rPr>
                <w:t>N/A</w:t>
              </w:r>
            </w:ins>
          </w:p>
        </w:tc>
        <w:tc>
          <w:tcPr>
            <w:tcW w:w="1900" w:type="dxa"/>
            <w:tcBorders>
              <w:top w:val="single" w:sz="4" w:space="0" w:color="auto"/>
              <w:left w:val="single" w:sz="4" w:space="0" w:color="auto"/>
              <w:bottom w:val="single" w:sz="4" w:space="0" w:color="auto"/>
              <w:right w:val="single" w:sz="4" w:space="0" w:color="auto"/>
            </w:tcBorders>
          </w:tcPr>
          <w:p w14:paraId="117D0D20" w14:textId="73BBF99D" w:rsidR="00660926" w:rsidRPr="00660926" w:rsidRDefault="00660926" w:rsidP="006609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Lines="120" w:after="288" w:line="340" w:lineRule="exact"/>
              <w:rPr>
                <w:u w:val="single"/>
                <w:rPrChange w:id="240" w:author="Wook Bong Lee" w:date="2021-02-25T09:22:00Z">
                  <w:rPr/>
                </w:rPrChange>
              </w:rPr>
            </w:pPr>
            <w:ins w:id="241" w:author="Wook Bong Lee" w:date="2021-02-25T09:22:00Z">
              <w:r w:rsidRPr="00660926">
                <w:rPr>
                  <w:u w:val="single"/>
                  <w:rPrChange w:id="242" w:author="Wook Bong Lee" w:date="2021-02-25T09:22:00Z">
                    <w:rPr/>
                  </w:rPrChange>
                </w:rPr>
                <w:t>FORMAT is EHT_MU or EHT_TB</w:t>
              </w:r>
            </w:ins>
          </w:p>
        </w:tc>
      </w:tr>
    </w:tbl>
    <w:p w14:paraId="32746E71" w14:textId="77777777" w:rsidR="00800454" w:rsidRPr="00800454" w:rsidRDefault="00800454" w:rsidP="00800454">
      <w:pPr>
        <w:pStyle w:val="EditiingInstruction"/>
        <w:spacing w:before="0" w:afterLines="120" w:after="288" w:line="340" w:lineRule="exact"/>
        <w:rPr>
          <w:w w:val="100"/>
        </w:rPr>
      </w:pPr>
    </w:p>
    <w:p w14:paraId="37BDAEC8" w14:textId="3EFA78DD" w:rsidR="00800454" w:rsidRPr="00E54160" w:rsidRDefault="00E54160" w:rsidP="00E54160">
      <w:pPr>
        <w:pStyle w:val="Heading3"/>
        <w:keepNext w:val="0"/>
        <w:keepLines w:val="0"/>
        <w:widowControl w:val="0"/>
        <w:tabs>
          <w:tab w:val="left" w:pos="659"/>
        </w:tabs>
        <w:kinsoku w:val="0"/>
        <w:overflowPunct w:val="0"/>
        <w:autoSpaceDE w:val="0"/>
        <w:autoSpaceDN w:val="0"/>
        <w:adjustRightInd w:val="0"/>
        <w:spacing w:before="102" w:afterLines="120" w:after="288" w:line="340" w:lineRule="exact"/>
        <w:rPr>
          <w:sz w:val="20"/>
          <w:szCs w:val="20"/>
        </w:rPr>
      </w:pPr>
      <w:r>
        <w:rPr>
          <w:sz w:val="20"/>
          <w:szCs w:val="20"/>
        </w:rPr>
        <w:t xml:space="preserve">10.6.11 </w:t>
      </w:r>
      <w:r w:rsidR="00800454" w:rsidRPr="00E54160">
        <w:rPr>
          <w:sz w:val="20"/>
          <w:szCs w:val="20"/>
        </w:rPr>
        <w:t>Non-HT basic rate calculation</w:t>
      </w:r>
    </w:p>
    <w:p w14:paraId="02E6FE4F" w14:textId="77777777" w:rsidR="00800454" w:rsidRPr="00800454" w:rsidRDefault="00800454" w:rsidP="00800454">
      <w:pPr>
        <w:pStyle w:val="EditiingInstruction"/>
        <w:spacing w:before="0" w:afterLines="120" w:after="288" w:line="340" w:lineRule="exact"/>
        <w:rPr>
          <w:w w:val="100"/>
        </w:rPr>
      </w:pPr>
      <w:r w:rsidRPr="00800454">
        <w:rPr>
          <w:w w:val="100"/>
        </w:rPr>
        <w:t>Change as follows:</w:t>
      </w:r>
    </w:p>
    <w:p w14:paraId="72B6D365" w14:textId="384E99DC" w:rsidR="00800454" w:rsidRPr="00800454" w:rsidRDefault="00800454" w:rsidP="00800454">
      <w:pPr>
        <w:pStyle w:val="T"/>
        <w:spacing w:before="0" w:afterLines="120" w:after="288" w:line="340" w:lineRule="exact"/>
        <w:rPr>
          <w:spacing w:val="-2"/>
          <w:w w:val="100"/>
        </w:rPr>
      </w:pPr>
      <w:r w:rsidRPr="00800454">
        <w:rPr>
          <w:spacing w:val="-2"/>
          <w:w w:val="100"/>
        </w:rPr>
        <w:t>This subclause defines how to convert an HT</w:t>
      </w:r>
      <w:r w:rsidRPr="00800454">
        <w:rPr>
          <w:spacing w:val="-2"/>
          <w:w w:val="100"/>
        </w:rPr>
        <w:noBreakHyphen/>
        <w:t>MCS</w:t>
      </w:r>
      <w:r w:rsidR="00660926">
        <w:rPr>
          <w:spacing w:val="-2"/>
          <w:w w:val="100"/>
        </w:rPr>
        <w:t>,</w:t>
      </w:r>
      <w:r w:rsidRPr="00800454">
        <w:rPr>
          <w:spacing w:val="-2"/>
          <w:w w:val="100"/>
        </w:rPr>
        <w:t xml:space="preserve"> a VHT-MCS</w:t>
      </w:r>
      <w:r w:rsidRPr="00660926">
        <w:rPr>
          <w:strike/>
          <w:spacing w:val="-2"/>
          <w:w w:val="100"/>
          <w:rPrChange w:id="243" w:author="Wook Bong Lee" w:date="2021-02-25T09:24:00Z">
            <w:rPr>
              <w:spacing w:val="-2"/>
              <w:w w:val="100"/>
            </w:rPr>
          </w:rPrChange>
        </w:rPr>
        <w:t xml:space="preserve"> or</w:t>
      </w:r>
      <w:ins w:id="244" w:author="Wook Bong Lee" w:date="2021-02-25T09:24:00Z">
        <w:r w:rsidR="00660926" w:rsidRPr="00660926">
          <w:rPr>
            <w:spacing w:val="-2"/>
            <w:w w:val="100"/>
            <w:u w:val="single"/>
            <w:rPrChange w:id="245" w:author="Wook Bong Lee" w:date="2021-02-25T09:24:00Z">
              <w:rPr>
                <w:spacing w:val="-2"/>
                <w:w w:val="100"/>
              </w:rPr>
            </w:rPrChange>
          </w:rPr>
          <w:t>,</w:t>
        </w:r>
      </w:ins>
      <w:r w:rsidRPr="00800454">
        <w:rPr>
          <w:spacing w:val="-2"/>
          <w:w w:val="100"/>
        </w:rPr>
        <w:t xml:space="preserve"> an HE-MCS </w:t>
      </w:r>
      <w:ins w:id="246" w:author="Wook Bong Lee" w:date="2021-02-25T09:24:00Z">
        <w:r w:rsidR="00660926" w:rsidRPr="00660926">
          <w:rPr>
            <w:spacing w:val="-2"/>
            <w:w w:val="100"/>
            <w:u w:val="single"/>
            <w:rPrChange w:id="247" w:author="Wook Bong Lee" w:date="2021-02-25T09:24:00Z">
              <w:rPr>
                <w:spacing w:val="-2"/>
                <w:w w:val="100"/>
              </w:rPr>
            </w:rPrChange>
          </w:rPr>
          <w:t xml:space="preserve">or an EHT-MCS </w:t>
        </w:r>
      </w:ins>
      <w:ins w:id="248" w:author="Wook Bong Lee" w:date="2021-02-26T14:19:00Z">
        <w:r w:rsidR="0059362E" w:rsidRPr="008A0E87">
          <w:rPr>
            <w:i/>
            <w:w w:val="100"/>
            <w:u w:val="single"/>
          </w:rPr>
          <w:t>(#1141)</w:t>
        </w:r>
        <w:r w:rsidR="0059362E">
          <w:rPr>
            <w:i/>
            <w:w w:val="100"/>
            <w:u w:val="single"/>
          </w:rPr>
          <w:t xml:space="preserve"> </w:t>
        </w:r>
      </w:ins>
      <w:r w:rsidRPr="00800454">
        <w:rPr>
          <w:spacing w:val="-2"/>
          <w:w w:val="100"/>
        </w:rPr>
        <w:t>to a non-HT basic rate for the purpose of determining the rate of the response frame. It consists of two steps as follows:</w:t>
      </w:r>
    </w:p>
    <w:p w14:paraId="6AD8BA75" w14:textId="2BF8D315" w:rsidR="00800454" w:rsidRPr="00800454" w:rsidRDefault="00800454" w:rsidP="00800454">
      <w:pPr>
        <w:pStyle w:val="L1"/>
        <w:numPr>
          <w:ilvl w:val="0"/>
          <w:numId w:val="207"/>
        </w:numPr>
        <w:spacing w:before="0" w:afterLines="120" w:after="288" w:line="340" w:lineRule="exact"/>
        <w:ind w:left="640" w:hanging="440"/>
        <w:rPr>
          <w:w w:val="100"/>
        </w:rPr>
      </w:pPr>
      <w:bookmarkStart w:id="249" w:name="RTF5f546f633133343932343137"/>
      <w:r w:rsidRPr="00800454">
        <w:rPr>
          <w:w w:val="100"/>
        </w:rPr>
        <w:t>Use the modulation and coding rate determined from the HT</w:t>
      </w:r>
      <w:bookmarkEnd w:id="249"/>
      <w:r w:rsidRPr="00800454">
        <w:rPr>
          <w:w w:val="100"/>
        </w:rPr>
        <w:t>-MCS (defined in 19.5 (Parameters for HT-MCSs))</w:t>
      </w:r>
      <w:r w:rsidRPr="00660926">
        <w:rPr>
          <w:strike/>
          <w:w w:val="100"/>
          <w:rPrChange w:id="250" w:author="Wook Bong Lee" w:date="2021-02-25T09:24:00Z">
            <w:rPr>
              <w:w w:val="100"/>
            </w:rPr>
          </w:rPrChange>
        </w:rPr>
        <w:t xml:space="preserve"> or</w:t>
      </w:r>
      <w:ins w:id="251" w:author="Wook Bong Lee" w:date="2021-02-25T09:24:00Z">
        <w:r w:rsidR="00660926" w:rsidRPr="00660926">
          <w:rPr>
            <w:w w:val="100"/>
            <w:u w:val="single"/>
            <w:rPrChange w:id="252" w:author="Wook Bong Lee" w:date="2021-02-25T09:24:00Z">
              <w:rPr>
                <w:w w:val="100"/>
              </w:rPr>
            </w:rPrChange>
          </w:rPr>
          <w:t>,</w:t>
        </w:r>
      </w:ins>
      <w:r w:rsidRPr="00800454">
        <w:rPr>
          <w:w w:val="100"/>
        </w:rPr>
        <w:t xml:space="preserve"> VHT-MCS (defined in 21.5 (Parameters for VHT-MCSs))</w:t>
      </w:r>
      <w:r w:rsidRPr="00660926">
        <w:rPr>
          <w:strike/>
          <w:w w:val="100"/>
          <w:rPrChange w:id="253" w:author="Wook Bong Lee" w:date="2021-02-25T09:24:00Z">
            <w:rPr>
              <w:w w:val="100"/>
            </w:rPr>
          </w:rPrChange>
        </w:rPr>
        <w:t xml:space="preserve"> or</w:t>
      </w:r>
      <w:ins w:id="254" w:author="Wook Bong Lee" w:date="2021-02-25T09:24:00Z">
        <w:r w:rsidR="00660926" w:rsidRPr="00660926">
          <w:rPr>
            <w:w w:val="100"/>
            <w:u w:val="single"/>
            <w:rPrChange w:id="255" w:author="Wook Bong Lee" w:date="2021-02-25T09:25:00Z">
              <w:rPr>
                <w:w w:val="100"/>
              </w:rPr>
            </w:rPrChange>
          </w:rPr>
          <w:t>,</w:t>
        </w:r>
      </w:ins>
      <w:r w:rsidRPr="00800454">
        <w:rPr>
          <w:w w:val="100"/>
        </w:rPr>
        <w:t xml:space="preserve"> HE-MCS (defined in 27.5 (Parameters for HE-MCSs))</w:t>
      </w:r>
      <w:ins w:id="256" w:author="Wook Bong Lee" w:date="2021-02-25T09:25:00Z">
        <w:r w:rsidR="00660926">
          <w:rPr>
            <w:w w:val="100"/>
          </w:rPr>
          <w:t xml:space="preserve"> </w:t>
        </w:r>
        <w:r w:rsidR="00660926" w:rsidRPr="00660926">
          <w:rPr>
            <w:w w:val="100"/>
            <w:u w:val="single"/>
            <w:rPrChange w:id="257" w:author="Wook Bong Lee" w:date="2021-02-25T09:25:00Z">
              <w:rPr>
                <w:w w:val="100"/>
              </w:rPr>
            </w:rPrChange>
          </w:rPr>
          <w:t xml:space="preserve">or </w:t>
        </w:r>
        <w:r w:rsidR="00660926">
          <w:rPr>
            <w:w w:val="100"/>
            <w:u w:val="single"/>
          </w:rPr>
          <w:t>E</w:t>
        </w:r>
        <w:r w:rsidR="00660926" w:rsidRPr="00660926">
          <w:rPr>
            <w:w w:val="100"/>
            <w:u w:val="single"/>
            <w:rPrChange w:id="258" w:author="Wook Bong Lee" w:date="2021-02-25T09:25:00Z">
              <w:rPr>
                <w:w w:val="100"/>
              </w:rPr>
            </w:rPrChange>
          </w:rPr>
          <w:t>H</w:t>
        </w:r>
        <w:r w:rsidR="00660926">
          <w:rPr>
            <w:w w:val="100"/>
            <w:u w:val="single"/>
          </w:rPr>
          <w:t>T</w:t>
        </w:r>
        <w:r w:rsidR="00660926" w:rsidRPr="00660926">
          <w:rPr>
            <w:w w:val="100"/>
            <w:u w:val="single"/>
            <w:rPrChange w:id="259" w:author="Wook Bong Lee" w:date="2021-02-25T09:25:00Z">
              <w:rPr>
                <w:w w:val="100"/>
              </w:rPr>
            </w:rPrChange>
          </w:rPr>
          <w:t xml:space="preserve">-MCS (defined in </w:t>
        </w:r>
        <w:r w:rsidR="00660926">
          <w:rPr>
            <w:w w:val="100"/>
            <w:u w:val="single"/>
          </w:rPr>
          <w:t>36</w:t>
        </w:r>
        <w:r w:rsidR="00660926" w:rsidRPr="00660926">
          <w:rPr>
            <w:w w:val="100"/>
            <w:u w:val="single"/>
            <w:rPrChange w:id="260" w:author="Wook Bong Lee" w:date="2021-02-25T09:25:00Z">
              <w:rPr>
                <w:w w:val="100"/>
              </w:rPr>
            </w:rPrChange>
          </w:rPr>
          <w:t xml:space="preserve">.5 (Parameters for </w:t>
        </w:r>
        <w:r w:rsidR="00660926">
          <w:rPr>
            <w:w w:val="100"/>
            <w:u w:val="single"/>
          </w:rPr>
          <w:t>E</w:t>
        </w:r>
        <w:r w:rsidR="00660926" w:rsidRPr="00660926">
          <w:rPr>
            <w:w w:val="100"/>
            <w:u w:val="single"/>
            <w:rPrChange w:id="261" w:author="Wook Bong Lee" w:date="2021-02-25T09:25:00Z">
              <w:rPr>
                <w:w w:val="100"/>
              </w:rPr>
            </w:rPrChange>
          </w:rPr>
          <w:t>H</w:t>
        </w:r>
        <w:r w:rsidR="00660926">
          <w:rPr>
            <w:w w:val="100"/>
            <w:u w:val="single"/>
          </w:rPr>
          <w:t>T</w:t>
        </w:r>
        <w:r w:rsidR="00660926" w:rsidRPr="00660926">
          <w:rPr>
            <w:w w:val="100"/>
            <w:u w:val="single"/>
            <w:rPrChange w:id="262" w:author="Wook Bong Lee" w:date="2021-02-25T09:25:00Z">
              <w:rPr>
                <w:w w:val="100"/>
              </w:rPr>
            </w:rPrChange>
          </w:rPr>
          <w:t>-MCSs))</w:t>
        </w:r>
      </w:ins>
      <w:r w:rsidRPr="00800454">
        <w:rPr>
          <w:w w:val="100"/>
        </w:rPr>
        <w:t xml:space="preserve"> </w:t>
      </w:r>
      <w:ins w:id="263" w:author="Wook Bong Lee" w:date="2021-02-26T14:19:00Z">
        <w:r w:rsidR="0059362E" w:rsidRPr="008A0E87">
          <w:rPr>
            <w:i/>
            <w:w w:val="100"/>
            <w:u w:val="single"/>
          </w:rPr>
          <w:t>(#1141)</w:t>
        </w:r>
        <w:r w:rsidR="0059362E">
          <w:rPr>
            <w:i/>
            <w:w w:val="100"/>
            <w:u w:val="single"/>
          </w:rPr>
          <w:t xml:space="preserve"> </w:t>
        </w:r>
      </w:ins>
      <w:r w:rsidRPr="00800454">
        <w:rPr>
          <w:w w:val="100"/>
        </w:rPr>
        <w:t xml:space="preserve">to locate a non-HT reference rate by lookup into </w:t>
      </w:r>
      <w:r w:rsidRPr="00800454">
        <w:rPr>
          <w:w w:val="100"/>
        </w:rPr>
        <w:fldChar w:fldCharType="begin"/>
      </w:r>
      <w:r w:rsidRPr="00800454">
        <w:rPr>
          <w:w w:val="100"/>
        </w:rPr>
        <w:instrText xml:space="preserve"> REF RTF5f546f633133383133323832 \h \* MERGEFORMAT </w:instrText>
      </w:r>
      <w:r w:rsidRPr="00800454">
        <w:rPr>
          <w:w w:val="100"/>
        </w:rPr>
      </w:r>
      <w:r w:rsidRPr="00800454">
        <w:rPr>
          <w:w w:val="100"/>
        </w:rPr>
        <w:fldChar w:fldCharType="separate"/>
      </w:r>
      <w:r w:rsidRPr="00800454">
        <w:rPr>
          <w:w w:val="100"/>
        </w:rPr>
        <w:t>Table 10-10 (Non-HT reference rate)</w:t>
      </w:r>
      <w:r w:rsidRPr="00800454">
        <w:rPr>
          <w:w w:val="100"/>
        </w:rPr>
        <w:fldChar w:fldCharType="end"/>
      </w:r>
      <w:r w:rsidRPr="00800454">
        <w:rPr>
          <w:w w:val="100"/>
        </w:rPr>
        <w:t>.</w:t>
      </w:r>
      <w:r w:rsidRPr="00800454">
        <w:rPr>
          <w:w w:val="100"/>
          <w:vertAlign w:val="superscript"/>
        </w:rPr>
        <w:footnoteReference w:id="1"/>
      </w:r>
      <w:r w:rsidRPr="00800454">
        <w:rPr>
          <w:w w:val="100"/>
        </w:rPr>
        <w:t xml:space="preserve"> In the case of an MCS with </w:t>
      </w:r>
      <w:r w:rsidRPr="00800454">
        <w:rPr>
          <w:w w:val="100"/>
          <w:sz w:val="18"/>
          <w:szCs w:val="18"/>
        </w:rPr>
        <w:t>UEQM</w:t>
      </w:r>
      <w:r w:rsidRPr="00800454">
        <w:rPr>
          <w:w w:val="100"/>
        </w:rPr>
        <w:t>, the modulation of stream 1 is used.</w:t>
      </w:r>
    </w:p>
    <w:p w14:paraId="17761983" w14:textId="77777777" w:rsidR="00800454" w:rsidRPr="00800454" w:rsidRDefault="00800454" w:rsidP="00800454">
      <w:pPr>
        <w:pStyle w:val="L"/>
        <w:numPr>
          <w:ilvl w:val="0"/>
          <w:numId w:val="208"/>
        </w:numPr>
        <w:spacing w:before="0" w:afterLines="120" w:after="288" w:line="340" w:lineRule="exact"/>
        <w:ind w:left="640" w:hanging="440"/>
        <w:rPr>
          <w:w w:val="100"/>
        </w:rPr>
      </w:pPr>
      <w:bookmarkStart w:id="264" w:name="RTF5f546f633133343932343138"/>
      <w:r w:rsidRPr="00800454">
        <w:rPr>
          <w:w w:val="100"/>
        </w:rPr>
        <w:t xml:space="preserve">The </w:t>
      </w:r>
      <w:bookmarkEnd w:id="264"/>
      <w:r w:rsidRPr="00800454">
        <w:rPr>
          <w:w w:val="100"/>
        </w:rPr>
        <w:t xml:space="preserve">non-HT basic rate is the highest rate in the </w:t>
      </w:r>
      <w:proofErr w:type="spellStart"/>
      <w:r w:rsidRPr="00800454">
        <w:rPr>
          <w:w w:val="100"/>
        </w:rPr>
        <w:t>BSSBasicRateSet</w:t>
      </w:r>
      <w:proofErr w:type="spellEnd"/>
      <w:r w:rsidRPr="00800454">
        <w:rPr>
          <w:w w:val="100"/>
        </w:rPr>
        <w:t xml:space="preserve"> that is less than or equal to this non-HT reference rate.</w:t>
      </w:r>
    </w:p>
    <w:p w14:paraId="28BD6592" w14:textId="73EABDEC" w:rsidR="00800454" w:rsidRPr="00800454" w:rsidRDefault="00800454" w:rsidP="00800454">
      <w:pPr>
        <w:pStyle w:val="Note"/>
        <w:spacing w:before="0" w:afterLines="120" w:after="288" w:line="340" w:lineRule="exact"/>
        <w:rPr>
          <w:w w:val="100"/>
        </w:rPr>
      </w:pPr>
      <w:r w:rsidRPr="00800454">
        <w:rPr>
          <w:w w:val="100"/>
        </w:rPr>
        <w:t>NOTE 1—The selection of a non-HT basic rate for the frame sent in response to an HE</w:t>
      </w:r>
      <w:ins w:id="265" w:author="Wook Bong Lee" w:date="2021-02-25T09:26:00Z">
        <w:r w:rsidR="0070674F" w:rsidRPr="0070674F">
          <w:rPr>
            <w:w w:val="100"/>
            <w:u w:val="single"/>
            <w:rPrChange w:id="266" w:author="Wook Bong Lee" w:date="2021-02-25T09:26:00Z">
              <w:rPr>
                <w:w w:val="100"/>
              </w:rPr>
            </w:rPrChange>
          </w:rPr>
          <w:t>/EHT</w:t>
        </w:r>
      </w:ins>
      <w:r w:rsidRPr="00800454">
        <w:rPr>
          <w:w w:val="100"/>
        </w:rPr>
        <w:t xml:space="preserve"> PPDU is not influenced by DCM encoding in the HE</w:t>
      </w:r>
      <w:ins w:id="267" w:author="Wook Bong Lee" w:date="2021-02-25T09:26:00Z">
        <w:r w:rsidR="0070674F" w:rsidRPr="0070674F">
          <w:rPr>
            <w:w w:val="100"/>
            <w:u w:val="single"/>
            <w:rPrChange w:id="268" w:author="Wook Bong Lee" w:date="2021-02-25T09:26:00Z">
              <w:rPr>
                <w:w w:val="100"/>
              </w:rPr>
            </w:rPrChange>
          </w:rPr>
          <w:t>/EHT</w:t>
        </w:r>
      </w:ins>
      <w:r w:rsidRPr="00800454">
        <w:rPr>
          <w:w w:val="100"/>
        </w:rPr>
        <w:t xml:space="preserve"> PPDU.</w:t>
      </w:r>
      <w:ins w:id="269" w:author="Wook Bong Lee" w:date="2021-02-26T14:19:00Z">
        <w:r w:rsidR="0059362E">
          <w:rPr>
            <w:w w:val="100"/>
          </w:rPr>
          <w:t xml:space="preserve"> </w:t>
        </w:r>
        <w:r w:rsidR="0059362E" w:rsidRPr="008A0E87">
          <w:rPr>
            <w:i/>
            <w:w w:val="100"/>
            <w:u w:val="single"/>
          </w:rPr>
          <w:t>(#1141)</w:t>
        </w:r>
      </w:ins>
    </w:p>
    <w:p w14:paraId="04EE679C" w14:textId="77777777" w:rsidR="00800454" w:rsidRPr="00800454" w:rsidRDefault="00800454" w:rsidP="00800454">
      <w:pPr>
        <w:pStyle w:val="Note"/>
        <w:spacing w:before="0" w:afterLines="120" w:after="288" w:line="340" w:lineRule="exact"/>
        <w:rPr>
          <w:w w:val="100"/>
        </w:rPr>
      </w:pPr>
      <w:r w:rsidRPr="00800454">
        <w:rPr>
          <w:w w:val="100"/>
        </w:rPr>
        <w:t>NOTE 2—In a TVWS band, the non-HT reference rate is scaled as described in 22.2.4.</w:t>
      </w:r>
    </w:p>
    <w:p w14:paraId="49098FC8" w14:textId="4BFE28A0" w:rsidR="00800454" w:rsidRPr="00800454" w:rsidRDefault="00800454" w:rsidP="00800454">
      <w:pPr>
        <w:pStyle w:val="EditiingInstruction"/>
        <w:spacing w:before="0" w:afterLines="120" w:after="288" w:line="340" w:lineRule="exact"/>
        <w:rPr>
          <w:w w:val="100"/>
        </w:rPr>
      </w:pPr>
      <w:r w:rsidRPr="00800454">
        <w:rPr>
          <w:w w:val="100"/>
        </w:rPr>
        <w:t xml:space="preserve">Change </w:t>
      </w:r>
      <w:r w:rsidRPr="00800454">
        <w:rPr>
          <w:w w:val="100"/>
        </w:rPr>
        <w:fldChar w:fldCharType="begin"/>
      </w:r>
      <w:r w:rsidRPr="00800454">
        <w:rPr>
          <w:w w:val="100"/>
        </w:rPr>
        <w:instrText xml:space="preserve"> REF  RTF5f546f633133383133323832 \h \* MERGEFORMAT </w:instrText>
      </w:r>
      <w:r w:rsidRPr="00800454">
        <w:rPr>
          <w:w w:val="100"/>
        </w:rPr>
      </w:r>
      <w:r w:rsidRPr="00800454">
        <w:rPr>
          <w:w w:val="100"/>
        </w:rPr>
        <w:fldChar w:fldCharType="separate"/>
      </w:r>
      <w:r w:rsidRPr="00800454">
        <w:rPr>
          <w:w w:val="100"/>
        </w:rPr>
        <w:t>Table 10-10 (Non-HT reference rate)</w:t>
      </w:r>
      <w:r w:rsidRPr="00800454">
        <w:rPr>
          <w:w w:val="100"/>
        </w:rPr>
        <w:fldChar w:fldCharType="end"/>
      </w:r>
      <w:r w:rsidRPr="00800454">
        <w:rPr>
          <w:w w:val="100"/>
        </w:rPr>
        <w:t xml:space="preserve"> as follows: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1500"/>
        <w:gridCol w:w="2600"/>
      </w:tblGrid>
      <w:tr w:rsidR="00800454" w:rsidRPr="00800454" w14:paraId="6D92436F" w14:textId="77777777" w:rsidTr="0070674F">
        <w:trPr>
          <w:jc w:val="center"/>
        </w:trPr>
        <w:tc>
          <w:tcPr>
            <w:tcW w:w="5640" w:type="dxa"/>
            <w:gridSpan w:val="3"/>
            <w:tcBorders>
              <w:top w:val="nil"/>
              <w:left w:val="nil"/>
              <w:bottom w:val="single" w:sz="4" w:space="0" w:color="auto"/>
              <w:right w:val="nil"/>
            </w:tcBorders>
            <w:tcMar>
              <w:top w:w="120" w:type="dxa"/>
              <w:left w:w="120" w:type="dxa"/>
              <w:bottom w:w="60" w:type="dxa"/>
              <w:right w:w="120" w:type="dxa"/>
            </w:tcMar>
            <w:vAlign w:val="center"/>
          </w:tcPr>
          <w:p w14:paraId="0EDDC9C5" w14:textId="0F84FE66" w:rsidR="00800454" w:rsidRPr="00800454" w:rsidRDefault="00800454" w:rsidP="00800454">
            <w:pPr>
              <w:pStyle w:val="TableTitle"/>
              <w:widowControl w:val="0"/>
              <w:numPr>
                <w:ilvl w:val="0"/>
                <w:numId w:val="209"/>
              </w:numPr>
              <w:adjustRightInd w:val="0"/>
              <w:spacing w:afterLines="120" w:after="288" w:line="340" w:lineRule="exact"/>
            </w:pPr>
            <w:bookmarkStart w:id="270" w:name="RTF5f546f633133383133323832"/>
            <w:r w:rsidRPr="00800454">
              <w:t>Non-HT r</w:t>
            </w:r>
            <w:bookmarkEnd w:id="270"/>
            <w:r w:rsidRPr="00800454">
              <w:t>eference rate</w:t>
            </w:r>
            <w:r w:rsidR="00A77353">
              <w:fldChar w:fldCharType="begin"/>
            </w:r>
            <w:r w:rsidR="00A77353">
              <w:instrText xml:space="preserve"> FILENAME </w:instrText>
            </w:r>
            <w:r w:rsidR="00A77353">
              <w:fldChar w:fldCharType="separate"/>
            </w:r>
            <w:r w:rsidRPr="00800454">
              <w:t> </w:t>
            </w:r>
            <w:r w:rsidR="00A77353">
              <w:fldChar w:fldCharType="end"/>
            </w:r>
            <w:ins w:id="271" w:author="Wook Bong Lee" w:date="2021-02-26T14:20:00Z">
              <w:r w:rsidR="0059362E" w:rsidRPr="008A0E87">
                <w:rPr>
                  <w:i/>
                  <w:u w:val="single"/>
                </w:rPr>
                <w:t>(#1141)</w:t>
              </w:r>
            </w:ins>
          </w:p>
        </w:tc>
      </w:tr>
      <w:tr w:rsidR="00800454" w:rsidRPr="00800454" w14:paraId="7458C906" w14:textId="77777777" w:rsidTr="0070674F">
        <w:trPr>
          <w:trHeight w:val="640"/>
          <w:jc w:val="center"/>
        </w:trPr>
        <w:tc>
          <w:tcPr>
            <w:tcW w:w="15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1F31F45C" w14:textId="77777777" w:rsidR="00800454" w:rsidRPr="00800454" w:rsidRDefault="00800454" w:rsidP="00800454">
            <w:pPr>
              <w:pStyle w:val="CellHeading"/>
              <w:spacing w:afterLines="120" w:after="288" w:line="340" w:lineRule="exact"/>
            </w:pPr>
            <w:r w:rsidRPr="00800454">
              <w:t>Modulation</w:t>
            </w:r>
          </w:p>
        </w:tc>
        <w:tc>
          <w:tcPr>
            <w:tcW w:w="15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5A782AC9" w14:textId="77777777" w:rsidR="00800454" w:rsidRPr="00800454" w:rsidRDefault="00800454" w:rsidP="00800454">
            <w:pPr>
              <w:pStyle w:val="CellHeading"/>
              <w:spacing w:afterLines="120" w:after="288" w:line="340" w:lineRule="exact"/>
            </w:pPr>
            <w:r w:rsidRPr="00800454">
              <w:t xml:space="preserve">Coding rate </w:t>
            </w:r>
            <w:r w:rsidRPr="00800454">
              <w:br/>
              <w:t>(R)</w:t>
            </w:r>
          </w:p>
        </w:tc>
        <w:tc>
          <w:tcPr>
            <w:tcW w:w="260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4F0E5828" w14:textId="77777777" w:rsidR="00800454" w:rsidRPr="00800454" w:rsidRDefault="00800454" w:rsidP="00800454">
            <w:pPr>
              <w:pStyle w:val="CellHeading"/>
              <w:spacing w:afterLines="120" w:after="288" w:line="340" w:lineRule="exact"/>
            </w:pPr>
            <w:r w:rsidRPr="00800454">
              <w:t xml:space="preserve">Non-HT reference rate </w:t>
            </w:r>
            <w:r w:rsidRPr="00800454">
              <w:br/>
              <w:t>(Mb/s)</w:t>
            </w:r>
          </w:p>
        </w:tc>
      </w:tr>
      <w:tr w:rsidR="00800454" w:rsidRPr="00800454" w14:paraId="727A3318" w14:textId="77777777" w:rsidTr="0070674F">
        <w:trPr>
          <w:trHeight w:val="360"/>
          <w:jc w:val="center"/>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D24EADC" w14:textId="77777777" w:rsidR="00800454" w:rsidRPr="00800454" w:rsidRDefault="00800454" w:rsidP="00800454">
            <w:pPr>
              <w:pStyle w:val="CellBody"/>
              <w:spacing w:afterLines="120" w:after="288" w:line="340" w:lineRule="exact"/>
            </w:pPr>
            <w:r w:rsidRPr="00800454">
              <w:lastRenderedPageBreak/>
              <w:t>BPSK</w:t>
            </w:r>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C52C12D" w14:textId="77777777" w:rsidR="00800454" w:rsidRPr="00800454" w:rsidRDefault="00800454" w:rsidP="00800454">
            <w:pPr>
              <w:pStyle w:val="CellBody"/>
              <w:spacing w:afterLines="120" w:after="288" w:line="340" w:lineRule="exact"/>
              <w:jc w:val="center"/>
            </w:pPr>
            <w:r w:rsidRPr="00800454">
              <w:t>1/2</w:t>
            </w:r>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DC9D195" w14:textId="77777777" w:rsidR="00800454" w:rsidRPr="00800454" w:rsidRDefault="00800454" w:rsidP="00800454">
            <w:pPr>
              <w:pStyle w:val="CellBody"/>
              <w:spacing w:afterLines="120" w:after="288" w:line="340" w:lineRule="exact"/>
              <w:jc w:val="center"/>
            </w:pPr>
            <w:r w:rsidRPr="00800454">
              <w:t>6</w:t>
            </w:r>
          </w:p>
        </w:tc>
      </w:tr>
      <w:tr w:rsidR="00800454" w:rsidRPr="00800454" w14:paraId="19BFBA14" w14:textId="77777777" w:rsidTr="0070674F">
        <w:trPr>
          <w:trHeight w:val="360"/>
          <w:jc w:val="center"/>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5070432" w14:textId="77777777" w:rsidR="00800454" w:rsidRPr="00800454" w:rsidRDefault="00800454" w:rsidP="00800454">
            <w:pPr>
              <w:pStyle w:val="CellBody"/>
              <w:spacing w:afterLines="120" w:after="288" w:line="340" w:lineRule="exact"/>
            </w:pPr>
            <w:r w:rsidRPr="00800454">
              <w:t>BPSK</w:t>
            </w:r>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938E256" w14:textId="77777777" w:rsidR="00800454" w:rsidRPr="00800454" w:rsidRDefault="00800454" w:rsidP="00800454">
            <w:pPr>
              <w:pStyle w:val="CellBody"/>
              <w:spacing w:afterLines="120" w:after="288" w:line="340" w:lineRule="exact"/>
              <w:jc w:val="center"/>
            </w:pPr>
            <w:r w:rsidRPr="00800454">
              <w:t>3/4</w:t>
            </w:r>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64FAD7E" w14:textId="77777777" w:rsidR="00800454" w:rsidRPr="00800454" w:rsidRDefault="00800454" w:rsidP="00800454">
            <w:pPr>
              <w:pStyle w:val="CellBody"/>
              <w:spacing w:afterLines="120" w:after="288" w:line="340" w:lineRule="exact"/>
              <w:jc w:val="center"/>
            </w:pPr>
            <w:r w:rsidRPr="00800454">
              <w:t>9</w:t>
            </w:r>
          </w:p>
        </w:tc>
      </w:tr>
      <w:tr w:rsidR="00800454" w:rsidRPr="00800454" w14:paraId="46CF523E" w14:textId="77777777" w:rsidTr="0070674F">
        <w:trPr>
          <w:trHeight w:val="360"/>
          <w:jc w:val="center"/>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B525C0B" w14:textId="77777777" w:rsidR="00800454" w:rsidRPr="00800454" w:rsidRDefault="00800454" w:rsidP="00800454">
            <w:pPr>
              <w:pStyle w:val="CellBody"/>
              <w:spacing w:afterLines="120" w:after="288" w:line="340" w:lineRule="exact"/>
            </w:pPr>
            <w:r w:rsidRPr="00800454">
              <w:t>QPSK</w:t>
            </w:r>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1A1F679" w14:textId="77777777" w:rsidR="00800454" w:rsidRPr="00800454" w:rsidRDefault="00800454" w:rsidP="00800454">
            <w:pPr>
              <w:pStyle w:val="CellBody"/>
              <w:spacing w:afterLines="120" w:after="288" w:line="340" w:lineRule="exact"/>
              <w:jc w:val="center"/>
            </w:pPr>
            <w:r w:rsidRPr="00800454">
              <w:t>1/2</w:t>
            </w:r>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D797020" w14:textId="77777777" w:rsidR="00800454" w:rsidRPr="00800454" w:rsidRDefault="00800454" w:rsidP="00800454">
            <w:pPr>
              <w:pStyle w:val="CellBody"/>
              <w:spacing w:afterLines="120" w:after="288" w:line="340" w:lineRule="exact"/>
              <w:jc w:val="center"/>
            </w:pPr>
            <w:r w:rsidRPr="00800454">
              <w:t>12</w:t>
            </w:r>
          </w:p>
        </w:tc>
      </w:tr>
      <w:tr w:rsidR="00800454" w:rsidRPr="00800454" w14:paraId="5057C8FC" w14:textId="77777777" w:rsidTr="0070674F">
        <w:trPr>
          <w:trHeight w:val="360"/>
          <w:jc w:val="center"/>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A92ED77" w14:textId="77777777" w:rsidR="00800454" w:rsidRPr="00800454" w:rsidRDefault="00800454" w:rsidP="00800454">
            <w:pPr>
              <w:pStyle w:val="CellBody"/>
              <w:spacing w:afterLines="120" w:after="288" w:line="340" w:lineRule="exact"/>
            </w:pPr>
            <w:r w:rsidRPr="00800454">
              <w:t>QPSK</w:t>
            </w:r>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1ACB903" w14:textId="77777777" w:rsidR="00800454" w:rsidRPr="00800454" w:rsidRDefault="00800454" w:rsidP="00800454">
            <w:pPr>
              <w:pStyle w:val="CellBody"/>
              <w:spacing w:afterLines="120" w:after="288" w:line="340" w:lineRule="exact"/>
              <w:jc w:val="center"/>
            </w:pPr>
            <w:r w:rsidRPr="00800454">
              <w:t>3/4</w:t>
            </w:r>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A426635" w14:textId="77777777" w:rsidR="00800454" w:rsidRPr="00800454" w:rsidRDefault="00800454" w:rsidP="00800454">
            <w:pPr>
              <w:pStyle w:val="CellBody"/>
              <w:spacing w:afterLines="120" w:after="288" w:line="340" w:lineRule="exact"/>
              <w:jc w:val="center"/>
            </w:pPr>
            <w:r w:rsidRPr="00800454">
              <w:t>18</w:t>
            </w:r>
          </w:p>
        </w:tc>
      </w:tr>
      <w:tr w:rsidR="00800454" w:rsidRPr="00800454" w14:paraId="6E5052F4" w14:textId="77777777" w:rsidTr="0070674F">
        <w:trPr>
          <w:trHeight w:val="360"/>
          <w:jc w:val="center"/>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2C63B32" w14:textId="77777777" w:rsidR="00800454" w:rsidRPr="00800454" w:rsidRDefault="00800454" w:rsidP="00800454">
            <w:pPr>
              <w:pStyle w:val="CellBody"/>
              <w:spacing w:afterLines="120" w:after="288" w:line="340" w:lineRule="exact"/>
            </w:pPr>
            <w:r w:rsidRPr="00800454">
              <w:t>16-QAM</w:t>
            </w:r>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9D9CA3A" w14:textId="77777777" w:rsidR="00800454" w:rsidRPr="00800454" w:rsidRDefault="00800454" w:rsidP="00800454">
            <w:pPr>
              <w:pStyle w:val="CellBody"/>
              <w:spacing w:afterLines="120" w:after="288" w:line="340" w:lineRule="exact"/>
              <w:jc w:val="center"/>
            </w:pPr>
            <w:r w:rsidRPr="00800454">
              <w:t>1/2</w:t>
            </w:r>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32FDD79" w14:textId="77777777" w:rsidR="00800454" w:rsidRPr="00800454" w:rsidRDefault="00800454" w:rsidP="00800454">
            <w:pPr>
              <w:pStyle w:val="CellBody"/>
              <w:spacing w:afterLines="120" w:after="288" w:line="340" w:lineRule="exact"/>
              <w:jc w:val="center"/>
            </w:pPr>
            <w:r w:rsidRPr="00800454">
              <w:t>24</w:t>
            </w:r>
          </w:p>
        </w:tc>
      </w:tr>
      <w:tr w:rsidR="00800454" w:rsidRPr="00800454" w14:paraId="6E0FF806" w14:textId="77777777" w:rsidTr="0070674F">
        <w:trPr>
          <w:trHeight w:val="360"/>
          <w:jc w:val="center"/>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A8B5F57" w14:textId="77777777" w:rsidR="00800454" w:rsidRPr="00800454" w:rsidRDefault="00800454" w:rsidP="00800454">
            <w:pPr>
              <w:pStyle w:val="CellBody"/>
              <w:spacing w:afterLines="120" w:after="288" w:line="340" w:lineRule="exact"/>
            </w:pPr>
            <w:r w:rsidRPr="00800454">
              <w:t>16-QAM</w:t>
            </w:r>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FD55A74" w14:textId="77777777" w:rsidR="00800454" w:rsidRPr="00800454" w:rsidRDefault="00800454" w:rsidP="00800454">
            <w:pPr>
              <w:pStyle w:val="CellBody"/>
              <w:spacing w:afterLines="120" w:after="288" w:line="340" w:lineRule="exact"/>
              <w:jc w:val="center"/>
            </w:pPr>
            <w:r w:rsidRPr="00800454">
              <w:t>3/4</w:t>
            </w:r>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6FC09C7" w14:textId="77777777" w:rsidR="00800454" w:rsidRPr="00800454" w:rsidRDefault="00800454" w:rsidP="00800454">
            <w:pPr>
              <w:pStyle w:val="CellBody"/>
              <w:spacing w:afterLines="120" w:after="288" w:line="340" w:lineRule="exact"/>
              <w:jc w:val="center"/>
            </w:pPr>
            <w:r w:rsidRPr="00800454">
              <w:t>36</w:t>
            </w:r>
          </w:p>
        </w:tc>
      </w:tr>
      <w:tr w:rsidR="00800454" w:rsidRPr="00800454" w14:paraId="08F9F30F" w14:textId="77777777" w:rsidTr="0070674F">
        <w:trPr>
          <w:trHeight w:val="360"/>
          <w:jc w:val="center"/>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5AAEB1F" w14:textId="77777777" w:rsidR="00800454" w:rsidRPr="00800454" w:rsidRDefault="00800454" w:rsidP="00800454">
            <w:pPr>
              <w:pStyle w:val="CellBody"/>
              <w:spacing w:afterLines="120" w:after="288" w:line="340" w:lineRule="exact"/>
            </w:pPr>
            <w:r w:rsidRPr="00800454">
              <w:t>64-QAM</w:t>
            </w:r>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90B08A9" w14:textId="77777777" w:rsidR="00800454" w:rsidRPr="00800454" w:rsidRDefault="00800454" w:rsidP="00800454">
            <w:pPr>
              <w:pStyle w:val="CellBody"/>
              <w:spacing w:afterLines="120" w:after="288" w:line="340" w:lineRule="exact"/>
              <w:jc w:val="center"/>
            </w:pPr>
            <w:r w:rsidRPr="00800454">
              <w:t>1/2</w:t>
            </w:r>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5813BB" w14:textId="77777777" w:rsidR="00800454" w:rsidRPr="00800454" w:rsidRDefault="00800454" w:rsidP="00800454">
            <w:pPr>
              <w:pStyle w:val="CellBody"/>
              <w:spacing w:afterLines="120" w:after="288" w:line="340" w:lineRule="exact"/>
              <w:jc w:val="center"/>
            </w:pPr>
            <w:r w:rsidRPr="00800454">
              <w:t>48</w:t>
            </w:r>
          </w:p>
        </w:tc>
      </w:tr>
      <w:tr w:rsidR="00800454" w:rsidRPr="00800454" w14:paraId="12E8D393" w14:textId="77777777" w:rsidTr="0070674F">
        <w:trPr>
          <w:trHeight w:val="360"/>
          <w:jc w:val="center"/>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7EE3F51" w14:textId="77777777" w:rsidR="00800454" w:rsidRPr="00800454" w:rsidRDefault="00800454" w:rsidP="00800454">
            <w:pPr>
              <w:pStyle w:val="CellBody"/>
              <w:spacing w:afterLines="120" w:after="288" w:line="340" w:lineRule="exact"/>
            </w:pPr>
            <w:r w:rsidRPr="00800454">
              <w:t>64-QAM</w:t>
            </w:r>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A000176" w14:textId="77777777" w:rsidR="00800454" w:rsidRPr="00800454" w:rsidRDefault="00800454" w:rsidP="00800454">
            <w:pPr>
              <w:pStyle w:val="CellBody"/>
              <w:spacing w:afterLines="120" w:after="288" w:line="340" w:lineRule="exact"/>
              <w:jc w:val="center"/>
            </w:pPr>
            <w:r w:rsidRPr="00800454">
              <w:t>2/3</w:t>
            </w:r>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D44C93C" w14:textId="77777777" w:rsidR="00800454" w:rsidRPr="00800454" w:rsidRDefault="00800454" w:rsidP="00800454">
            <w:pPr>
              <w:pStyle w:val="CellBody"/>
              <w:spacing w:afterLines="120" w:after="288" w:line="340" w:lineRule="exact"/>
              <w:jc w:val="center"/>
            </w:pPr>
            <w:r w:rsidRPr="00800454">
              <w:t>48</w:t>
            </w:r>
          </w:p>
        </w:tc>
      </w:tr>
      <w:tr w:rsidR="00800454" w:rsidRPr="00800454" w14:paraId="4D103920" w14:textId="77777777" w:rsidTr="0070674F">
        <w:trPr>
          <w:trHeight w:val="360"/>
          <w:jc w:val="center"/>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9095A8A" w14:textId="77777777" w:rsidR="00800454" w:rsidRPr="00800454" w:rsidRDefault="00800454" w:rsidP="00800454">
            <w:pPr>
              <w:pStyle w:val="CellBody"/>
              <w:spacing w:afterLines="120" w:after="288" w:line="340" w:lineRule="exact"/>
            </w:pPr>
            <w:r w:rsidRPr="00800454">
              <w:t>64-QAM</w:t>
            </w:r>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46E31315" w14:textId="77777777" w:rsidR="00800454" w:rsidRPr="00800454" w:rsidRDefault="00800454" w:rsidP="00800454">
            <w:pPr>
              <w:pStyle w:val="CellBody"/>
              <w:spacing w:afterLines="120" w:after="288" w:line="340" w:lineRule="exact"/>
              <w:jc w:val="center"/>
            </w:pPr>
            <w:r w:rsidRPr="00800454">
              <w:t>3/4</w:t>
            </w:r>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05FFA41" w14:textId="77777777" w:rsidR="00800454" w:rsidRPr="00800454" w:rsidRDefault="00800454" w:rsidP="00800454">
            <w:pPr>
              <w:pStyle w:val="CellBody"/>
              <w:spacing w:afterLines="120" w:after="288" w:line="340" w:lineRule="exact"/>
              <w:jc w:val="center"/>
            </w:pPr>
            <w:r w:rsidRPr="00800454">
              <w:t>54</w:t>
            </w:r>
          </w:p>
        </w:tc>
      </w:tr>
      <w:tr w:rsidR="00800454" w:rsidRPr="00800454" w14:paraId="3A698867" w14:textId="77777777" w:rsidTr="0070674F">
        <w:trPr>
          <w:trHeight w:val="360"/>
          <w:jc w:val="center"/>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26C4C3B" w14:textId="77777777" w:rsidR="00800454" w:rsidRPr="00800454" w:rsidRDefault="00800454" w:rsidP="00800454">
            <w:pPr>
              <w:pStyle w:val="CellBody"/>
              <w:spacing w:afterLines="120" w:after="288" w:line="340" w:lineRule="exact"/>
            </w:pPr>
            <w:r w:rsidRPr="00800454">
              <w:t>64-QAM</w:t>
            </w:r>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FB5317A" w14:textId="77777777" w:rsidR="00800454" w:rsidRPr="00800454" w:rsidRDefault="00800454" w:rsidP="00800454">
            <w:pPr>
              <w:pStyle w:val="CellBody"/>
              <w:spacing w:afterLines="120" w:after="288" w:line="340" w:lineRule="exact"/>
              <w:jc w:val="center"/>
            </w:pPr>
            <w:r w:rsidRPr="00800454">
              <w:t>5/6</w:t>
            </w:r>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537D816" w14:textId="77777777" w:rsidR="00800454" w:rsidRPr="00800454" w:rsidRDefault="00800454" w:rsidP="00800454">
            <w:pPr>
              <w:pStyle w:val="CellBody"/>
              <w:spacing w:afterLines="120" w:after="288" w:line="340" w:lineRule="exact"/>
              <w:jc w:val="center"/>
            </w:pPr>
            <w:r w:rsidRPr="00800454">
              <w:t>54</w:t>
            </w:r>
          </w:p>
        </w:tc>
      </w:tr>
      <w:tr w:rsidR="00800454" w:rsidRPr="00800454" w14:paraId="048120EF" w14:textId="77777777" w:rsidTr="0070674F">
        <w:trPr>
          <w:trHeight w:val="360"/>
          <w:jc w:val="center"/>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DA2AB09" w14:textId="77777777" w:rsidR="00800454" w:rsidRPr="00800454" w:rsidRDefault="00800454" w:rsidP="00800454">
            <w:pPr>
              <w:pStyle w:val="CellBody"/>
              <w:spacing w:afterLines="120" w:after="288" w:line="340" w:lineRule="exact"/>
            </w:pPr>
            <w:r w:rsidRPr="00800454">
              <w:t>256-QAM</w:t>
            </w:r>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4886D61" w14:textId="77777777" w:rsidR="00800454" w:rsidRPr="00800454" w:rsidRDefault="00800454" w:rsidP="00800454">
            <w:pPr>
              <w:pStyle w:val="CellBody"/>
              <w:spacing w:afterLines="120" w:after="288" w:line="340" w:lineRule="exact"/>
              <w:jc w:val="center"/>
            </w:pPr>
            <w:r w:rsidRPr="00800454">
              <w:t>3/4</w:t>
            </w:r>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0D91ED8" w14:textId="77777777" w:rsidR="00800454" w:rsidRPr="00800454" w:rsidRDefault="00800454" w:rsidP="00800454">
            <w:pPr>
              <w:pStyle w:val="CellBody"/>
              <w:spacing w:afterLines="120" w:after="288" w:line="340" w:lineRule="exact"/>
              <w:jc w:val="center"/>
            </w:pPr>
            <w:r w:rsidRPr="00800454">
              <w:t>54</w:t>
            </w:r>
          </w:p>
        </w:tc>
      </w:tr>
      <w:tr w:rsidR="00800454" w:rsidRPr="00800454" w14:paraId="024D4830" w14:textId="77777777" w:rsidTr="0070674F">
        <w:trPr>
          <w:trHeight w:val="360"/>
          <w:jc w:val="center"/>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8D929D8" w14:textId="77777777" w:rsidR="00800454" w:rsidRPr="00800454" w:rsidRDefault="00800454" w:rsidP="00800454">
            <w:pPr>
              <w:pStyle w:val="CellBody"/>
              <w:spacing w:afterLines="120" w:after="288" w:line="340" w:lineRule="exact"/>
            </w:pPr>
            <w:r w:rsidRPr="00800454">
              <w:t>256-QAM</w:t>
            </w:r>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E272612" w14:textId="77777777" w:rsidR="00800454" w:rsidRPr="00800454" w:rsidRDefault="00800454" w:rsidP="00800454">
            <w:pPr>
              <w:pStyle w:val="CellBody"/>
              <w:spacing w:afterLines="120" w:after="288" w:line="340" w:lineRule="exact"/>
              <w:jc w:val="center"/>
            </w:pPr>
            <w:r w:rsidRPr="00800454">
              <w:t>5/6</w:t>
            </w:r>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EEC823D" w14:textId="77777777" w:rsidR="00800454" w:rsidRPr="00800454" w:rsidRDefault="00800454" w:rsidP="00800454">
            <w:pPr>
              <w:pStyle w:val="CellBody"/>
              <w:spacing w:afterLines="120" w:after="288" w:line="340" w:lineRule="exact"/>
              <w:jc w:val="center"/>
            </w:pPr>
            <w:r w:rsidRPr="00800454">
              <w:t>54</w:t>
            </w:r>
          </w:p>
        </w:tc>
      </w:tr>
      <w:tr w:rsidR="00800454" w:rsidRPr="00800454" w14:paraId="315B86E7" w14:textId="77777777" w:rsidTr="0070674F">
        <w:trPr>
          <w:trHeight w:val="360"/>
          <w:jc w:val="center"/>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9D70DCF" w14:textId="77777777" w:rsidR="00800454" w:rsidRPr="00800454" w:rsidRDefault="00800454" w:rsidP="00800454">
            <w:pPr>
              <w:pStyle w:val="CellBody"/>
              <w:spacing w:afterLines="120" w:after="288" w:line="340" w:lineRule="exact"/>
              <w:rPr>
                <w:strike/>
              </w:rPr>
            </w:pPr>
            <w:r w:rsidRPr="00800454">
              <w:t>1024-QAM</w:t>
            </w:r>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7A39BD20" w14:textId="77777777" w:rsidR="00800454" w:rsidRPr="00800454" w:rsidRDefault="00800454" w:rsidP="00800454">
            <w:pPr>
              <w:pStyle w:val="CellBody"/>
              <w:spacing w:afterLines="120" w:after="288" w:line="340" w:lineRule="exact"/>
              <w:jc w:val="center"/>
              <w:rPr>
                <w:strike/>
              </w:rPr>
            </w:pPr>
            <w:r w:rsidRPr="00800454">
              <w:t>3/4</w:t>
            </w:r>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419804B" w14:textId="77777777" w:rsidR="00800454" w:rsidRPr="00800454" w:rsidRDefault="00800454" w:rsidP="00800454">
            <w:pPr>
              <w:pStyle w:val="CellBody"/>
              <w:spacing w:afterLines="120" w:after="288" w:line="340" w:lineRule="exact"/>
              <w:jc w:val="center"/>
              <w:rPr>
                <w:strike/>
              </w:rPr>
            </w:pPr>
            <w:r w:rsidRPr="00800454">
              <w:t>54</w:t>
            </w:r>
          </w:p>
        </w:tc>
      </w:tr>
      <w:tr w:rsidR="00800454" w:rsidRPr="00800454" w14:paraId="2BEEC9F5" w14:textId="77777777" w:rsidTr="0070674F">
        <w:trPr>
          <w:trHeight w:val="360"/>
          <w:jc w:val="center"/>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F53149A" w14:textId="77777777" w:rsidR="00800454" w:rsidRPr="00800454" w:rsidRDefault="00800454" w:rsidP="00800454">
            <w:pPr>
              <w:pStyle w:val="CellBody"/>
              <w:spacing w:afterLines="120" w:after="288" w:line="340" w:lineRule="exact"/>
              <w:rPr>
                <w:strike/>
              </w:rPr>
            </w:pPr>
            <w:r w:rsidRPr="00800454">
              <w:t>1024-QAM</w:t>
            </w:r>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514A12C3" w14:textId="77777777" w:rsidR="00800454" w:rsidRPr="00800454" w:rsidRDefault="00800454" w:rsidP="00800454">
            <w:pPr>
              <w:pStyle w:val="CellBody"/>
              <w:spacing w:afterLines="120" w:after="288" w:line="340" w:lineRule="exact"/>
              <w:jc w:val="center"/>
              <w:rPr>
                <w:strike/>
              </w:rPr>
            </w:pPr>
            <w:r w:rsidRPr="00800454">
              <w:t>5/6</w:t>
            </w:r>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21BEB33C" w14:textId="77777777" w:rsidR="00800454" w:rsidRPr="00800454" w:rsidRDefault="00800454" w:rsidP="00800454">
            <w:pPr>
              <w:pStyle w:val="CellBody"/>
              <w:spacing w:afterLines="120" w:after="288" w:line="340" w:lineRule="exact"/>
              <w:jc w:val="center"/>
              <w:rPr>
                <w:strike/>
              </w:rPr>
            </w:pPr>
            <w:r w:rsidRPr="00800454">
              <w:t>54</w:t>
            </w:r>
          </w:p>
        </w:tc>
      </w:tr>
      <w:tr w:rsidR="0070674F" w:rsidRPr="00800454" w14:paraId="7A62088F" w14:textId="77777777" w:rsidTr="0070674F">
        <w:trPr>
          <w:trHeight w:val="360"/>
          <w:jc w:val="center"/>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3CFA386A" w14:textId="201173FE" w:rsidR="0070674F" w:rsidRPr="0070674F" w:rsidRDefault="0070674F" w:rsidP="00800454">
            <w:pPr>
              <w:pStyle w:val="CellBody"/>
              <w:spacing w:afterLines="120" w:after="288" w:line="340" w:lineRule="exact"/>
              <w:rPr>
                <w:u w:val="single"/>
                <w:rPrChange w:id="272" w:author="Wook Bong Lee" w:date="2021-02-25T09:28:00Z">
                  <w:rPr/>
                </w:rPrChange>
              </w:rPr>
            </w:pPr>
            <w:ins w:id="273" w:author="Wook Bong Lee" w:date="2021-02-25T09:27:00Z">
              <w:r w:rsidRPr="0070674F">
                <w:rPr>
                  <w:u w:val="single"/>
                  <w:rPrChange w:id="274" w:author="Wook Bong Lee" w:date="2021-02-25T09:28:00Z">
                    <w:rPr/>
                  </w:rPrChange>
                </w:rPr>
                <w:t>4096-QAM</w:t>
              </w:r>
            </w:ins>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653110C" w14:textId="589B97A3" w:rsidR="0070674F" w:rsidRPr="0070674F" w:rsidRDefault="0070674F" w:rsidP="00800454">
            <w:pPr>
              <w:pStyle w:val="CellBody"/>
              <w:spacing w:afterLines="120" w:after="288" w:line="340" w:lineRule="exact"/>
              <w:jc w:val="center"/>
              <w:rPr>
                <w:u w:val="single"/>
                <w:rPrChange w:id="275" w:author="Wook Bong Lee" w:date="2021-02-25T09:28:00Z">
                  <w:rPr/>
                </w:rPrChange>
              </w:rPr>
            </w:pPr>
            <w:ins w:id="276" w:author="Wook Bong Lee" w:date="2021-02-25T09:27:00Z">
              <w:r w:rsidRPr="0070674F">
                <w:rPr>
                  <w:u w:val="single"/>
                  <w:rPrChange w:id="277" w:author="Wook Bong Lee" w:date="2021-02-25T09:28:00Z">
                    <w:rPr/>
                  </w:rPrChange>
                </w:rPr>
                <w:t>3/4</w:t>
              </w:r>
            </w:ins>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1BC1F1B2" w14:textId="6415232D" w:rsidR="0070674F" w:rsidRPr="0070674F" w:rsidRDefault="0070674F" w:rsidP="00800454">
            <w:pPr>
              <w:pStyle w:val="CellBody"/>
              <w:spacing w:afterLines="120" w:after="288" w:line="340" w:lineRule="exact"/>
              <w:jc w:val="center"/>
              <w:rPr>
                <w:u w:val="single"/>
                <w:rPrChange w:id="278" w:author="Wook Bong Lee" w:date="2021-02-25T09:28:00Z">
                  <w:rPr/>
                </w:rPrChange>
              </w:rPr>
            </w:pPr>
            <w:ins w:id="279" w:author="Wook Bong Lee" w:date="2021-02-25T09:27:00Z">
              <w:r w:rsidRPr="0070674F">
                <w:rPr>
                  <w:u w:val="single"/>
                  <w:rPrChange w:id="280" w:author="Wook Bong Lee" w:date="2021-02-25T09:28:00Z">
                    <w:rPr/>
                  </w:rPrChange>
                </w:rPr>
                <w:t>54</w:t>
              </w:r>
            </w:ins>
          </w:p>
        </w:tc>
      </w:tr>
      <w:tr w:rsidR="0070674F" w:rsidRPr="00800454" w14:paraId="0100FF1E" w14:textId="77777777" w:rsidTr="0070674F">
        <w:trPr>
          <w:trHeight w:val="360"/>
          <w:jc w:val="center"/>
        </w:trPr>
        <w:tc>
          <w:tcPr>
            <w:tcW w:w="154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1244E26" w14:textId="19F362D2" w:rsidR="0070674F" w:rsidRPr="0070674F" w:rsidRDefault="0070674F" w:rsidP="00800454">
            <w:pPr>
              <w:pStyle w:val="CellBody"/>
              <w:spacing w:afterLines="120" w:after="288" w:line="340" w:lineRule="exact"/>
              <w:rPr>
                <w:u w:val="single"/>
                <w:rPrChange w:id="281" w:author="Wook Bong Lee" w:date="2021-02-25T09:28:00Z">
                  <w:rPr/>
                </w:rPrChange>
              </w:rPr>
            </w:pPr>
            <w:ins w:id="282" w:author="Wook Bong Lee" w:date="2021-02-25T09:28:00Z">
              <w:r w:rsidRPr="0070674F">
                <w:rPr>
                  <w:u w:val="single"/>
                  <w:rPrChange w:id="283" w:author="Wook Bong Lee" w:date="2021-02-25T09:28:00Z">
                    <w:rPr/>
                  </w:rPrChange>
                </w:rPr>
                <w:t>4096-QAM</w:t>
              </w:r>
            </w:ins>
          </w:p>
        </w:tc>
        <w:tc>
          <w:tcPr>
            <w:tcW w:w="15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68D6AE17" w14:textId="2922D43A" w:rsidR="0070674F" w:rsidRPr="0070674F" w:rsidRDefault="0070674F" w:rsidP="00800454">
            <w:pPr>
              <w:pStyle w:val="CellBody"/>
              <w:spacing w:afterLines="120" w:after="288" w:line="340" w:lineRule="exact"/>
              <w:jc w:val="center"/>
              <w:rPr>
                <w:u w:val="single"/>
                <w:rPrChange w:id="284" w:author="Wook Bong Lee" w:date="2021-02-25T09:28:00Z">
                  <w:rPr/>
                </w:rPrChange>
              </w:rPr>
            </w:pPr>
            <w:ins w:id="285" w:author="Wook Bong Lee" w:date="2021-02-25T09:28:00Z">
              <w:r w:rsidRPr="0070674F">
                <w:rPr>
                  <w:u w:val="single"/>
                  <w:rPrChange w:id="286" w:author="Wook Bong Lee" w:date="2021-02-25T09:28:00Z">
                    <w:rPr/>
                  </w:rPrChange>
                </w:rPr>
                <w:t>5/6</w:t>
              </w:r>
            </w:ins>
          </w:p>
        </w:tc>
        <w:tc>
          <w:tcPr>
            <w:tcW w:w="2600" w:type="dxa"/>
            <w:tcBorders>
              <w:top w:val="single" w:sz="4" w:space="0" w:color="auto"/>
              <w:left w:val="single" w:sz="4" w:space="0" w:color="auto"/>
              <w:bottom w:val="single" w:sz="4" w:space="0" w:color="auto"/>
              <w:right w:val="single" w:sz="4" w:space="0" w:color="auto"/>
            </w:tcBorders>
            <w:tcMar>
              <w:top w:w="120" w:type="dxa"/>
              <w:left w:w="120" w:type="dxa"/>
              <w:bottom w:w="60" w:type="dxa"/>
              <w:right w:w="120" w:type="dxa"/>
            </w:tcMar>
          </w:tcPr>
          <w:p w14:paraId="0EE1A198" w14:textId="383488EA" w:rsidR="0070674F" w:rsidRPr="0070674F" w:rsidRDefault="0070674F" w:rsidP="00800454">
            <w:pPr>
              <w:pStyle w:val="CellBody"/>
              <w:spacing w:afterLines="120" w:after="288" w:line="340" w:lineRule="exact"/>
              <w:jc w:val="center"/>
              <w:rPr>
                <w:u w:val="single"/>
                <w:rPrChange w:id="287" w:author="Wook Bong Lee" w:date="2021-02-25T09:28:00Z">
                  <w:rPr/>
                </w:rPrChange>
              </w:rPr>
            </w:pPr>
            <w:ins w:id="288" w:author="Wook Bong Lee" w:date="2021-02-25T09:28:00Z">
              <w:r w:rsidRPr="0070674F">
                <w:rPr>
                  <w:u w:val="single"/>
                  <w:rPrChange w:id="289" w:author="Wook Bong Lee" w:date="2021-02-25T09:28:00Z">
                    <w:rPr/>
                  </w:rPrChange>
                </w:rPr>
                <w:t>54</w:t>
              </w:r>
            </w:ins>
          </w:p>
        </w:tc>
      </w:tr>
    </w:tbl>
    <w:p w14:paraId="02C68896" w14:textId="77777777" w:rsidR="00800454" w:rsidRPr="00800454" w:rsidRDefault="00800454" w:rsidP="00800454">
      <w:pPr>
        <w:pStyle w:val="EditiingInstruction"/>
        <w:spacing w:before="0" w:afterLines="120" w:after="288" w:line="340" w:lineRule="exact"/>
        <w:rPr>
          <w:w w:val="100"/>
        </w:rPr>
      </w:pPr>
      <w:r w:rsidRPr="00800454">
        <w:rPr>
          <w:w w:val="100"/>
        </w:rPr>
        <w:t>    </w:t>
      </w:r>
    </w:p>
    <w:p w14:paraId="15728809" w14:textId="77777777" w:rsidR="00800454" w:rsidRPr="00800454" w:rsidRDefault="00800454" w:rsidP="00800454">
      <w:pPr>
        <w:pStyle w:val="Note"/>
        <w:spacing w:before="0" w:afterLines="120" w:after="288" w:line="340" w:lineRule="exact"/>
        <w:rPr>
          <w:w w:val="100"/>
        </w:rPr>
      </w:pPr>
      <w:r w:rsidRPr="00800454">
        <w:rPr>
          <w:w w:val="100"/>
        </w:rPr>
        <w:lastRenderedPageBreak/>
        <w:t>NOTE—In a TVWS band, the non-HT reference rate is scaled as described in 22.2.4 (Support for NON_HT and HT formats).</w:t>
      </w:r>
    </w:p>
    <w:p w14:paraId="273FCEE2" w14:textId="77777777" w:rsidR="00700A2A" w:rsidRDefault="00700A2A" w:rsidP="00700A2A">
      <w:pPr>
        <w:pStyle w:val="H4"/>
        <w:rPr>
          <w:rFonts w:eastAsia="Malgun Gothic"/>
          <w:b w:val="0"/>
        </w:rPr>
      </w:pPr>
      <w:r w:rsidRPr="006F795A">
        <w:rPr>
          <w:rFonts w:eastAsia="Malgun Gothic"/>
          <w:b w:val="0"/>
        </w:rPr>
        <w:t>---- End of text proposal ----</w:t>
      </w:r>
    </w:p>
    <w:p w14:paraId="5D6238E3" w14:textId="751F1AB4" w:rsidR="00780F63" w:rsidRPr="007D72D1" w:rsidRDefault="00780F63" w:rsidP="00700A2A">
      <w:pPr>
        <w:pStyle w:val="T"/>
      </w:pPr>
    </w:p>
    <w:p w14:paraId="1D767741" w14:textId="77777777" w:rsidR="00417D2F" w:rsidRDefault="00417D2F" w:rsidP="00417D2F"/>
    <w:p w14:paraId="35CF4DDD" w14:textId="77777777" w:rsidR="00C76B29" w:rsidRDefault="00C76B29" w:rsidP="00417D2F">
      <w:pPr>
        <w:pStyle w:val="ListParagraph"/>
        <w:keepNext/>
        <w:autoSpaceDE w:val="0"/>
        <w:autoSpaceDN w:val="0"/>
        <w:spacing w:after="240" w:line="240" w:lineRule="atLeast"/>
        <w:ind w:left="0"/>
        <w:rPr>
          <w:sz w:val="20"/>
          <w:szCs w:val="20"/>
        </w:rPr>
      </w:pPr>
    </w:p>
    <w:sectPr w:rsidR="00C76B29" w:rsidSect="00D630ED">
      <w:headerReference w:type="default" r:id="rId16"/>
      <w:footerReference w:type="default" r:id="rId17"/>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5" w:author="Alfred Aster" w:date="2021-03-12T10:20:00Z" w:initials="A">
    <w:p w14:paraId="5B20A769" w14:textId="77777777" w:rsidR="00AA0B19" w:rsidRDefault="00AA0B19">
      <w:pPr>
        <w:pStyle w:val="CommentText"/>
      </w:pPr>
      <w:r>
        <w:rPr>
          <w:rStyle w:val="CommentReference"/>
        </w:rPr>
        <w:annotationRef/>
      </w:r>
      <w:r w:rsidR="00815248">
        <w:t>Two options here:</w:t>
      </w:r>
    </w:p>
    <w:p w14:paraId="4F789277" w14:textId="77777777" w:rsidR="00815248" w:rsidRDefault="00815248" w:rsidP="00815248">
      <w:pPr>
        <w:pStyle w:val="CommentText"/>
        <w:numPr>
          <w:ilvl w:val="0"/>
          <w:numId w:val="213"/>
        </w:numPr>
      </w:pPr>
      <w:r>
        <w:t>Rate covers both ERP-OFDM and OFDM (which I think is the case)</w:t>
      </w:r>
      <w:r w:rsidR="00E66055">
        <w:t xml:space="preserve"> in which case we might not need to add anything</w:t>
      </w:r>
    </w:p>
    <w:p w14:paraId="57590A14" w14:textId="1510483E" w:rsidR="00E66055" w:rsidRDefault="00E66055" w:rsidP="00815248">
      <w:pPr>
        <w:pStyle w:val="CommentText"/>
        <w:numPr>
          <w:ilvl w:val="0"/>
          <w:numId w:val="213"/>
        </w:numPr>
      </w:pPr>
      <w:r>
        <w:t>Rate covers more options, in which case we might run into backwards compatibility issue.</w:t>
      </w:r>
    </w:p>
  </w:comment>
  <w:comment w:id="66" w:author="Wook Bong Lee" w:date="2021-03-12T12:52:00Z" w:initials="WBL">
    <w:p w14:paraId="56BE7B7F" w14:textId="3616EFA0" w:rsidR="00C3060E" w:rsidRDefault="00C3060E">
      <w:pPr>
        <w:pStyle w:val="CommentText"/>
      </w:pPr>
      <w:r>
        <w:rPr>
          <w:rStyle w:val="CommentReference"/>
        </w:rPr>
        <w:annotationRef/>
      </w:r>
      <w:r>
        <w:t>Removed changes.</w:t>
      </w:r>
    </w:p>
  </w:comment>
  <w:comment w:id="92" w:author="Alfred Aster" w:date="2021-03-12T10:28:00Z" w:initials="A">
    <w:p w14:paraId="50AFE002" w14:textId="0ED41B0F" w:rsidR="00C51943" w:rsidRDefault="00C51943">
      <w:pPr>
        <w:pStyle w:val="CommentText"/>
      </w:pPr>
      <w:r>
        <w:rPr>
          <w:rStyle w:val="CommentReference"/>
        </w:rPr>
        <w:annotationRef/>
      </w:r>
      <w:r>
        <w:t xml:space="preserve">I think this is fine for now but we do need to define the rest of the rules </w:t>
      </w:r>
      <w:proofErr w:type="spellStart"/>
      <w:r>
        <w:t>fo</w:t>
      </w:r>
      <w:proofErr w:type="spellEnd"/>
      <w:r>
        <w:t xml:space="preserve"> these PPDUs (BW, GIs and other TXVECTOR parameter combos). </w:t>
      </w:r>
      <w:r w:rsidR="00DA0F44">
        <w:t>In 11ax they are defined in other subclauses that are yet to be filled for 11be.</w:t>
      </w:r>
      <w:r w:rsidR="004506FD">
        <w:t xml:space="preserve"> Personally I would place all these rules in EHT MAC clause.</w:t>
      </w:r>
    </w:p>
  </w:comment>
  <w:comment w:id="93" w:author="Wook Bong Lee" w:date="2021-03-12T12:53:00Z" w:initials="WBL">
    <w:p w14:paraId="28F3A89D" w14:textId="3EBD1967" w:rsidR="00C3060E" w:rsidRDefault="00C3060E">
      <w:pPr>
        <w:pStyle w:val="CommentText"/>
      </w:pPr>
      <w:r>
        <w:rPr>
          <w:rStyle w:val="CommentReference"/>
        </w:rPr>
        <w:annotationRef/>
      </w:r>
      <w:r>
        <w:t>OK</w:t>
      </w:r>
    </w:p>
  </w:comment>
  <w:comment w:id="103" w:author="Alfred Aster" w:date="2021-03-12T10:28:00Z" w:initials="A">
    <w:p w14:paraId="5725DA83" w14:textId="51D979D5" w:rsidR="00C51943" w:rsidRDefault="00C51943">
      <w:pPr>
        <w:pStyle w:val="CommentText"/>
      </w:pPr>
      <w:r>
        <w:rPr>
          <w:rStyle w:val="CommentReference"/>
        </w:rPr>
        <w:annotationRef/>
      </w:r>
      <w:r>
        <w:t>EHT STA is an HE STA so lots of these things are inherited</w:t>
      </w:r>
      <w:r w:rsidR="00EF0587">
        <w:t xml:space="preserve"> from HE</w:t>
      </w:r>
      <w:r>
        <w:t xml:space="preserve">. </w:t>
      </w:r>
    </w:p>
  </w:comment>
  <w:comment w:id="104" w:author="Wook Bong Lee" w:date="2021-03-12T12:53:00Z" w:initials="WBL">
    <w:p w14:paraId="77845AE2" w14:textId="2136ABB1" w:rsidR="00C3060E" w:rsidRDefault="00C3060E">
      <w:pPr>
        <w:pStyle w:val="CommentText"/>
      </w:pPr>
      <w:r>
        <w:rPr>
          <w:rStyle w:val="CommentReference"/>
        </w:rPr>
        <w:annotationRef/>
      </w:r>
      <w:r>
        <w:t>OK</w:t>
      </w:r>
    </w:p>
  </w:comment>
  <w:comment w:id="153" w:author="Alfred Aster" w:date="2021-03-12T10:30:00Z" w:initials="A">
    <w:p w14:paraId="368BECD9" w14:textId="0D7551D7" w:rsidR="005257BA" w:rsidRDefault="005257BA">
      <w:pPr>
        <w:pStyle w:val="CommentText"/>
      </w:pPr>
      <w:r>
        <w:rPr>
          <w:rStyle w:val="CommentReference"/>
        </w:rPr>
        <w:annotationRef/>
      </w:r>
      <w:r>
        <w:t xml:space="preserve">I think we need not </w:t>
      </w:r>
      <w:r w:rsidR="005F3A19">
        <w:t xml:space="preserve">adding these </w:t>
      </w:r>
      <w:r>
        <w:t xml:space="preserve">because an EHT STA is an HE STA. Hence it abides by these rules </w:t>
      </w:r>
      <w:r w:rsidR="00355D88">
        <w:t>because it is an HE STA. As for the variants of the NDPA we should come up with a generic term (NDPA and call out that the variant depends as to which STA is sending it to which STA. Otherwise there will be lots of these adds. No need to take action now but just food for thoughts.</w:t>
      </w:r>
    </w:p>
  </w:comment>
  <w:comment w:id="154" w:author="Wook Bong Lee" w:date="2021-03-12T12:55:00Z" w:initials="WBL">
    <w:p w14:paraId="496569A3" w14:textId="0F7A466F" w:rsidR="00C3060E" w:rsidRDefault="00C3060E">
      <w:pPr>
        <w:pStyle w:val="CommentText"/>
      </w:pPr>
      <w:r>
        <w:rPr>
          <w:rStyle w:val="CommentReference"/>
        </w:rPr>
        <w:annotationRef/>
      </w:r>
      <w:r>
        <w:t>Thanks. Can you suggest directly to the sentence?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590A14" w15:done="0"/>
  <w15:commentEx w15:paraId="56BE7B7F" w15:paraIdParent="57590A14" w15:done="0"/>
  <w15:commentEx w15:paraId="50AFE002" w15:done="0"/>
  <w15:commentEx w15:paraId="28F3A89D" w15:paraIdParent="50AFE002" w15:done="0"/>
  <w15:commentEx w15:paraId="5725DA83" w15:done="0"/>
  <w15:commentEx w15:paraId="77845AE2" w15:paraIdParent="5725DA83" w15:done="0"/>
  <w15:commentEx w15:paraId="368BECD9" w15:done="0"/>
  <w15:commentEx w15:paraId="496569A3" w15:paraIdParent="368BEC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BF09" w16cex:dateUtc="2021-03-12T18:20:00Z"/>
  <w16cex:commentExtensible w16cex:durableId="23F5C0C6" w16cex:dateUtc="2021-03-12T18:28:00Z"/>
  <w16cex:commentExtensible w16cex:durableId="23F5C0B1" w16cex:dateUtc="2021-03-12T18:28:00Z"/>
  <w16cex:commentExtensible w16cex:durableId="23F5C12D" w16cex:dateUtc="2021-03-12T18: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590A14" w16cid:durableId="23F5BF09"/>
  <w16cid:commentId w16cid:paraId="50AFE002" w16cid:durableId="23F5C0C6"/>
  <w16cid:commentId w16cid:paraId="5725DA83" w16cid:durableId="23F5C0B1"/>
  <w16cid:commentId w16cid:paraId="368BECD9" w16cid:durableId="23F5C1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2A34A" w14:textId="77777777" w:rsidR="00A77353" w:rsidRDefault="00A77353">
      <w:r>
        <w:separator/>
      </w:r>
    </w:p>
  </w:endnote>
  <w:endnote w:type="continuationSeparator" w:id="0">
    <w:p w14:paraId="41C3CAAF" w14:textId="77777777" w:rsidR="00A77353" w:rsidRDefault="00A7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880E41" w:rsidRPr="00EF1A28" w:rsidRDefault="00880E41">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0C6F2D">
      <w:rPr>
        <w:noProof/>
        <w:lang w:val="fr-FR"/>
      </w:rPr>
      <w:t>4</w:t>
    </w:r>
    <w:r>
      <w:fldChar w:fldCharType="end"/>
    </w:r>
    <w:r>
      <w:rPr>
        <w:lang w:val="fr-FR"/>
      </w:rPr>
      <w:tab/>
      <w:t xml:space="preserve">  </w:t>
    </w:r>
    <w:proofErr w:type="spellStart"/>
    <w:r>
      <w:rPr>
        <w:lang w:val="fr-FR"/>
      </w:rPr>
      <w:t>Wookbong</w:t>
    </w:r>
    <w:proofErr w:type="spellEnd"/>
    <w:r>
      <w:rPr>
        <w:lang w:val="fr-FR"/>
      </w:rPr>
      <w:t xml:space="preserve"> Lee(Samsung)</w:t>
    </w:r>
  </w:p>
  <w:p w14:paraId="72996FF0" w14:textId="77777777" w:rsidR="00880E41" w:rsidRPr="00EF1A28" w:rsidRDefault="00880E41">
    <w:pPr>
      <w:rPr>
        <w:lang w:val="fr-FR"/>
      </w:rPr>
    </w:pPr>
  </w:p>
  <w:p w14:paraId="6B3DA9AE" w14:textId="77777777" w:rsidR="00880E41" w:rsidRDefault="00880E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DD4B5" w14:textId="77777777" w:rsidR="00A77353" w:rsidRDefault="00A77353">
      <w:r>
        <w:separator/>
      </w:r>
    </w:p>
  </w:footnote>
  <w:footnote w:type="continuationSeparator" w:id="0">
    <w:p w14:paraId="417F86F3" w14:textId="77777777" w:rsidR="00A77353" w:rsidRDefault="00A77353">
      <w:r>
        <w:continuationSeparator/>
      </w:r>
    </w:p>
  </w:footnote>
  <w:footnote w:id="1">
    <w:p w14:paraId="49E17DAE" w14:textId="77777777" w:rsidR="00800454" w:rsidRDefault="00800454" w:rsidP="00800454">
      <w:pPr>
        <w:pStyle w:val="Footnote"/>
        <w:suppressAutoHyphens/>
        <w:jc w:val="both"/>
      </w:pPr>
      <w:r>
        <w:rPr>
          <w:vertAlign w:val="superscript"/>
        </w:rPr>
        <w:footnoteRef/>
      </w:r>
      <w:r>
        <w:rPr>
          <w:w w:val="100"/>
        </w:rPr>
        <w:t xml:space="preserve"> For example, if an HT PPDU transmission uses 64-QAM and coding rate of 3/4, the related non-HT reference rate is 54 Mb/s.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6F8D0C4E" w:rsidR="00880E41" w:rsidRDefault="00880E41">
    <w:pPr>
      <w:pStyle w:val="Header"/>
      <w:tabs>
        <w:tab w:val="clear" w:pos="6480"/>
        <w:tab w:val="center" w:pos="4680"/>
        <w:tab w:val="right" w:pos="9360"/>
      </w:tabs>
    </w:pPr>
    <w:r>
      <w:t>Feb. 2021</w:t>
    </w:r>
    <w:r>
      <w:tab/>
    </w:r>
    <w:r>
      <w:tab/>
    </w:r>
    <w:fldSimple w:instr=" TITLE  \* MERGEFORMAT ">
      <w:r>
        <w:t>doc.: IEEE 802.11-21/</w:t>
      </w:r>
    </w:fldSimple>
    <w:r w:rsidR="0070674F">
      <w:t>0330</w:t>
    </w:r>
    <w:r w:rsidR="007270D8">
      <w:t>r</w:t>
    </w:r>
    <w:r w:rsidR="00703EB7">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000008AB"/>
    <w:lvl w:ilvl="0">
      <w:start w:val="37"/>
      <w:numFmt w:val="decimal"/>
      <w:lvlText w:val="%1"/>
      <w:lvlJc w:val="left"/>
      <w:pPr>
        <w:ind w:left="659"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DC8754C"/>
    <w:multiLevelType w:val="hybridMultilevel"/>
    <w:tmpl w:val="6226A8E0"/>
    <w:lvl w:ilvl="0" w:tplc="38D4894A">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4"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246B4485"/>
    <w:multiLevelType w:val="hybridMultilevel"/>
    <w:tmpl w:val="A2169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256D0B30"/>
    <w:multiLevelType w:val="hybridMultilevel"/>
    <w:tmpl w:val="2884D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39604B7C"/>
    <w:multiLevelType w:val="hybridMultilevel"/>
    <w:tmpl w:val="24F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1"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2"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3"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157"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B5E7D1F"/>
    <w:multiLevelType w:val="hybridMultilevel"/>
    <w:tmpl w:val="D90E9E38"/>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2" w15:restartNumberingAfterBreak="0">
    <w:nsid w:val="77DF7E0C"/>
    <w:multiLevelType w:val="hybridMultilevel"/>
    <w:tmpl w:val="731A10B8"/>
    <w:lvl w:ilvl="0" w:tplc="A796BB14">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7"/>
  </w:num>
  <w:num w:numId="2">
    <w:abstractNumId w:val="152"/>
  </w:num>
  <w:num w:numId="3">
    <w:abstractNumId w:val="155"/>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56"/>
  </w:num>
  <w:num w:numId="6">
    <w:abstractNumId w:val="143"/>
  </w:num>
  <w:num w:numId="7">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3"/>
  </w:num>
  <w:num w:numId="12">
    <w:abstractNumId w:val="0"/>
    <w:lvlOverride w:ilvl="0">
      <w:lvl w:ilvl="0">
        <w:start w:val="1"/>
        <w:numFmt w:val="decimal"/>
        <w:lvlText w:val="%1."/>
        <w:lvlJc w:val="left"/>
        <w:pPr>
          <w:ind w:left="450" w:hanging="360"/>
        </w:pPr>
      </w:lvl>
    </w:lvlOverride>
  </w:num>
  <w:num w:numId="13">
    <w:abstractNumId w:val="140"/>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42"/>
  </w:num>
  <w:num w:numId="18">
    <w:abstractNumId w:val="148"/>
  </w:num>
  <w:num w:numId="19">
    <w:abstractNumId w:val="141"/>
  </w:num>
  <w:num w:numId="20">
    <w:abstractNumId w:val="147"/>
  </w:num>
  <w:num w:numId="21">
    <w:abstractNumId w:val="159"/>
  </w:num>
  <w:num w:numId="22">
    <w:abstractNumId w:val="138"/>
  </w:num>
  <w:num w:numId="23">
    <w:abstractNumId w:val="154"/>
  </w:num>
  <w:num w:numId="24">
    <w:abstractNumId w:val="160"/>
  </w:num>
  <w:num w:numId="25">
    <w:abstractNumId w:val="0"/>
    <w:lvlOverride w:ilvl="0">
      <w:lvl w:ilvl="0">
        <w:start w:val="1"/>
        <w:numFmt w:val="bullet"/>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49">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0">
    <w:abstractNumId w:val="151"/>
  </w:num>
  <w:num w:numId="51">
    <w:abstractNumId w:val="150"/>
  </w:num>
  <w:num w:numId="52">
    <w:abstractNumId w:val="161"/>
  </w:num>
  <w:num w:numId="53">
    <w:abstractNumId w:val="144"/>
  </w:num>
  <w:num w:numId="54">
    <w:abstractNumId w:val="163"/>
  </w:num>
  <w:num w:numId="55">
    <w:abstractNumId w:val="45"/>
  </w:num>
  <w:num w:numId="56">
    <w:abstractNumId w:val="44"/>
  </w:num>
  <w:num w:numId="57">
    <w:abstractNumId w:val="43"/>
  </w:num>
  <w:num w:numId="58">
    <w:abstractNumId w:val="42"/>
  </w:num>
  <w:num w:numId="59">
    <w:abstractNumId w:val="41"/>
  </w:num>
  <w:num w:numId="60">
    <w:abstractNumId w:val="40"/>
  </w:num>
  <w:num w:numId="61">
    <w:abstractNumId w:val="39"/>
  </w:num>
  <w:num w:numId="62">
    <w:abstractNumId w:val="38"/>
  </w:num>
  <w:num w:numId="63">
    <w:abstractNumId w:val="37"/>
  </w:num>
  <w:num w:numId="64">
    <w:abstractNumId w:val="36"/>
  </w:num>
  <w:num w:numId="65">
    <w:abstractNumId w:val="35"/>
  </w:num>
  <w:num w:numId="66">
    <w:abstractNumId w:val="34"/>
  </w:num>
  <w:num w:numId="67">
    <w:abstractNumId w:val="33"/>
  </w:num>
  <w:num w:numId="68">
    <w:abstractNumId w:val="32"/>
  </w:num>
  <w:num w:numId="69">
    <w:abstractNumId w:val="31"/>
  </w:num>
  <w:num w:numId="70">
    <w:abstractNumId w:val="30"/>
  </w:num>
  <w:num w:numId="71">
    <w:abstractNumId w:val="29"/>
  </w:num>
  <w:num w:numId="72">
    <w:abstractNumId w:val="28"/>
  </w:num>
  <w:num w:numId="73">
    <w:abstractNumId w:val="27"/>
  </w:num>
  <w:num w:numId="74">
    <w:abstractNumId w:val="26"/>
  </w:num>
  <w:num w:numId="75">
    <w:abstractNumId w:val="25"/>
  </w:num>
  <w:num w:numId="76">
    <w:abstractNumId w:val="24"/>
  </w:num>
  <w:num w:numId="77">
    <w:abstractNumId w:val="137"/>
  </w:num>
  <w:num w:numId="78">
    <w:abstractNumId w:val="136"/>
  </w:num>
  <w:num w:numId="79">
    <w:abstractNumId w:val="135"/>
  </w:num>
  <w:num w:numId="80">
    <w:abstractNumId w:val="134"/>
  </w:num>
  <w:num w:numId="81">
    <w:abstractNumId w:val="133"/>
  </w:num>
  <w:num w:numId="82">
    <w:abstractNumId w:val="132"/>
  </w:num>
  <w:num w:numId="83">
    <w:abstractNumId w:val="131"/>
  </w:num>
  <w:num w:numId="84">
    <w:abstractNumId w:val="130"/>
  </w:num>
  <w:num w:numId="85">
    <w:abstractNumId w:val="129"/>
  </w:num>
  <w:num w:numId="86">
    <w:abstractNumId w:val="128"/>
  </w:num>
  <w:num w:numId="87">
    <w:abstractNumId w:val="127"/>
  </w:num>
  <w:num w:numId="88">
    <w:abstractNumId w:val="126"/>
  </w:num>
  <w:num w:numId="89">
    <w:abstractNumId w:val="125"/>
  </w:num>
  <w:num w:numId="90">
    <w:abstractNumId w:val="124"/>
  </w:num>
  <w:num w:numId="91">
    <w:abstractNumId w:val="123"/>
  </w:num>
  <w:num w:numId="92">
    <w:abstractNumId w:val="122"/>
  </w:num>
  <w:num w:numId="93">
    <w:abstractNumId w:val="121"/>
  </w:num>
  <w:num w:numId="94">
    <w:abstractNumId w:val="120"/>
  </w:num>
  <w:num w:numId="95">
    <w:abstractNumId w:val="119"/>
  </w:num>
  <w:num w:numId="96">
    <w:abstractNumId w:val="118"/>
  </w:num>
  <w:num w:numId="97">
    <w:abstractNumId w:val="117"/>
  </w:num>
  <w:num w:numId="98">
    <w:abstractNumId w:val="116"/>
  </w:num>
  <w:num w:numId="99">
    <w:abstractNumId w:val="115"/>
  </w:num>
  <w:num w:numId="100">
    <w:abstractNumId w:val="114"/>
  </w:num>
  <w:num w:numId="101">
    <w:abstractNumId w:val="113"/>
  </w:num>
  <w:num w:numId="102">
    <w:abstractNumId w:val="112"/>
  </w:num>
  <w:num w:numId="103">
    <w:abstractNumId w:val="111"/>
  </w:num>
  <w:num w:numId="104">
    <w:abstractNumId w:val="110"/>
  </w:num>
  <w:num w:numId="105">
    <w:abstractNumId w:val="109"/>
  </w:num>
  <w:num w:numId="106">
    <w:abstractNumId w:val="108"/>
  </w:num>
  <w:num w:numId="107">
    <w:abstractNumId w:val="107"/>
  </w:num>
  <w:num w:numId="108">
    <w:abstractNumId w:val="106"/>
  </w:num>
  <w:num w:numId="109">
    <w:abstractNumId w:val="105"/>
  </w:num>
  <w:num w:numId="110">
    <w:abstractNumId w:val="104"/>
  </w:num>
  <w:num w:numId="111">
    <w:abstractNumId w:val="103"/>
  </w:num>
  <w:num w:numId="112">
    <w:abstractNumId w:val="102"/>
  </w:num>
  <w:num w:numId="113">
    <w:abstractNumId w:val="101"/>
  </w:num>
  <w:num w:numId="114">
    <w:abstractNumId w:val="100"/>
  </w:num>
  <w:num w:numId="115">
    <w:abstractNumId w:val="99"/>
  </w:num>
  <w:num w:numId="116">
    <w:abstractNumId w:val="98"/>
  </w:num>
  <w:num w:numId="117">
    <w:abstractNumId w:val="97"/>
  </w:num>
  <w:num w:numId="118">
    <w:abstractNumId w:val="96"/>
  </w:num>
  <w:num w:numId="119">
    <w:abstractNumId w:val="95"/>
  </w:num>
  <w:num w:numId="120">
    <w:abstractNumId w:val="94"/>
  </w:num>
  <w:num w:numId="121">
    <w:abstractNumId w:val="93"/>
  </w:num>
  <w:num w:numId="122">
    <w:abstractNumId w:val="92"/>
  </w:num>
  <w:num w:numId="123">
    <w:abstractNumId w:val="91"/>
  </w:num>
  <w:num w:numId="124">
    <w:abstractNumId w:val="90"/>
  </w:num>
  <w:num w:numId="125">
    <w:abstractNumId w:val="89"/>
  </w:num>
  <w:num w:numId="126">
    <w:abstractNumId w:val="88"/>
  </w:num>
  <w:num w:numId="127">
    <w:abstractNumId w:val="87"/>
  </w:num>
  <w:num w:numId="128">
    <w:abstractNumId w:val="86"/>
  </w:num>
  <w:num w:numId="129">
    <w:abstractNumId w:val="85"/>
  </w:num>
  <w:num w:numId="130">
    <w:abstractNumId w:val="84"/>
  </w:num>
  <w:num w:numId="131">
    <w:abstractNumId w:val="83"/>
  </w:num>
  <w:num w:numId="132">
    <w:abstractNumId w:val="82"/>
  </w:num>
  <w:num w:numId="133">
    <w:abstractNumId w:val="81"/>
  </w:num>
  <w:num w:numId="134">
    <w:abstractNumId w:val="80"/>
  </w:num>
  <w:num w:numId="135">
    <w:abstractNumId w:val="79"/>
  </w:num>
  <w:num w:numId="136">
    <w:abstractNumId w:val="78"/>
  </w:num>
  <w:num w:numId="137">
    <w:abstractNumId w:val="77"/>
  </w:num>
  <w:num w:numId="138">
    <w:abstractNumId w:val="76"/>
  </w:num>
  <w:num w:numId="139">
    <w:abstractNumId w:val="75"/>
  </w:num>
  <w:num w:numId="140">
    <w:abstractNumId w:val="74"/>
  </w:num>
  <w:num w:numId="141">
    <w:abstractNumId w:val="73"/>
  </w:num>
  <w:num w:numId="142">
    <w:abstractNumId w:val="72"/>
  </w:num>
  <w:num w:numId="143">
    <w:abstractNumId w:val="71"/>
  </w:num>
  <w:num w:numId="144">
    <w:abstractNumId w:val="70"/>
  </w:num>
  <w:num w:numId="145">
    <w:abstractNumId w:val="69"/>
  </w:num>
  <w:num w:numId="146">
    <w:abstractNumId w:val="68"/>
  </w:num>
  <w:num w:numId="147">
    <w:abstractNumId w:val="67"/>
  </w:num>
  <w:num w:numId="148">
    <w:abstractNumId w:val="66"/>
  </w:num>
  <w:num w:numId="149">
    <w:abstractNumId w:val="65"/>
  </w:num>
  <w:num w:numId="150">
    <w:abstractNumId w:val="64"/>
  </w:num>
  <w:num w:numId="151">
    <w:abstractNumId w:val="63"/>
  </w:num>
  <w:num w:numId="152">
    <w:abstractNumId w:val="62"/>
  </w:num>
  <w:num w:numId="153">
    <w:abstractNumId w:val="61"/>
  </w:num>
  <w:num w:numId="154">
    <w:abstractNumId w:val="60"/>
  </w:num>
  <w:num w:numId="155">
    <w:abstractNumId w:val="59"/>
  </w:num>
  <w:num w:numId="156">
    <w:abstractNumId w:val="58"/>
  </w:num>
  <w:num w:numId="157">
    <w:abstractNumId w:val="57"/>
  </w:num>
  <w:num w:numId="158">
    <w:abstractNumId w:val="56"/>
  </w:num>
  <w:num w:numId="159">
    <w:abstractNumId w:val="55"/>
  </w:num>
  <w:num w:numId="160">
    <w:abstractNumId w:val="54"/>
  </w:num>
  <w:num w:numId="161">
    <w:abstractNumId w:val="53"/>
  </w:num>
  <w:num w:numId="162">
    <w:abstractNumId w:val="52"/>
  </w:num>
  <w:num w:numId="163">
    <w:abstractNumId w:val="51"/>
  </w:num>
  <w:num w:numId="164">
    <w:abstractNumId w:val="50"/>
  </w:num>
  <w:num w:numId="165">
    <w:abstractNumId w:val="49"/>
  </w:num>
  <w:num w:numId="166">
    <w:abstractNumId w:val="48"/>
  </w:num>
  <w:num w:numId="167">
    <w:abstractNumId w:val="47"/>
  </w:num>
  <w:num w:numId="168">
    <w:abstractNumId w:val="46"/>
  </w:num>
  <w:num w:numId="169">
    <w:abstractNumId w:val="23"/>
  </w:num>
  <w:num w:numId="170">
    <w:abstractNumId w:val="22"/>
  </w:num>
  <w:num w:numId="171">
    <w:abstractNumId w:val="21"/>
  </w:num>
  <w:num w:numId="172">
    <w:abstractNumId w:val="20"/>
  </w:num>
  <w:num w:numId="173">
    <w:abstractNumId w:val="19"/>
  </w:num>
  <w:num w:numId="174">
    <w:abstractNumId w:val="18"/>
  </w:num>
  <w:num w:numId="175">
    <w:abstractNumId w:val="17"/>
  </w:num>
  <w:num w:numId="176">
    <w:abstractNumId w:val="16"/>
  </w:num>
  <w:num w:numId="177">
    <w:abstractNumId w:val="15"/>
  </w:num>
  <w:num w:numId="178">
    <w:abstractNumId w:val="14"/>
  </w:num>
  <w:num w:numId="179">
    <w:abstractNumId w:val="13"/>
  </w:num>
  <w:num w:numId="180">
    <w:abstractNumId w:val="12"/>
  </w:num>
  <w:num w:numId="181">
    <w:abstractNumId w:val="11"/>
  </w:num>
  <w:num w:numId="182">
    <w:abstractNumId w:val="10"/>
  </w:num>
  <w:num w:numId="183">
    <w:abstractNumId w:val="9"/>
  </w:num>
  <w:num w:numId="184">
    <w:abstractNumId w:val="8"/>
  </w:num>
  <w:num w:numId="185">
    <w:abstractNumId w:val="7"/>
  </w:num>
  <w:num w:numId="186">
    <w:abstractNumId w:val="6"/>
  </w:num>
  <w:num w:numId="187">
    <w:abstractNumId w:val="5"/>
  </w:num>
  <w:num w:numId="188">
    <w:abstractNumId w:val="4"/>
  </w:num>
  <w:num w:numId="189">
    <w:abstractNumId w:val="3"/>
  </w:num>
  <w:num w:numId="190">
    <w:abstractNumId w:val="2"/>
  </w:num>
  <w:num w:numId="191">
    <w:abstractNumId w:val="1"/>
  </w:num>
  <w:num w:numId="192">
    <w:abstractNumId w:val="139"/>
  </w:num>
  <w:num w:numId="193">
    <w:abstractNumId w:val="162"/>
  </w:num>
  <w:num w:numId="194">
    <w:abstractNumId w:val="145"/>
  </w:num>
  <w:num w:numId="195">
    <w:abstractNumId w:val="158"/>
  </w:num>
  <w:num w:numId="196">
    <w:abstractNumId w:val="149"/>
  </w:num>
  <w:num w:numId="1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9">
    <w:abstractNumId w:val="0"/>
    <w:lvlOverride w:ilvl="0">
      <w:lvl w:ilvl="0">
        <w:start w:val="1"/>
        <w:numFmt w:val="bullet"/>
        <w:lvlText w:val="10.6 "/>
        <w:legacy w:legacy="1" w:legacySpace="0" w:legacyIndent="0"/>
        <w:lvlJc w:val="left"/>
        <w:pPr>
          <w:ind w:left="0" w:firstLine="0"/>
        </w:pPr>
        <w:rPr>
          <w:rFonts w:ascii="Arial" w:hAnsi="Arial" w:cs="Arial" w:hint="default"/>
          <w:b/>
          <w:i w:val="0"/>
          <w:strike w:val="0"/>
          <w:color w:val="000000"/>
          <w:sz w:val="22"/>
          <w:u w:val="none"/>
        </w:rPr>
      </w:lvl>
    </w:lvlOverride>
  </w:num>
  <w:num w:numId="200">
    <w:abstractNumId w:val="0"/>
    <w:lvlOverride w:ilvl="0">
      <w:lvl w:ilvl="0">
        <w:start w:val="1"/>
        <w:numFmt w:val="bullet"/>
        <w:lvlText w:val="10.6.1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0.6.5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0.6.5.1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start w:val="1"/>
        <w:numFmt w:val="bullet"/>
        <w:lvlText w:val="10.6.5.3 "/>
        <w:legacy w:legacy="1" w:legacySpace="0" w:legacyIndent="0"/>
        <w:lvlJc w:val="left"/>
        <w:pPr>
          <w:ind w:left="0" w:firstLine="0"/>
        </w:pPr>
        <w:rPr>
          <w:rFonts w:ascii="Arial" w:hAnsi="Arial" w:cs="Arial" w:hint="default"/>
          <w:b/>
          <w:i w:val="0"/>
          <w:strike w:val="0"/>
          <w:color w:val="000000"/>
          <w:sz w:val="20"/>
          <w:u w:val="none"/>
        </w:rPr>
      </w:lvl>
    </w:lvlOverride>
  </w:num>
  <w:num w:numId="204">
    <w:abstractNumId w:val="0"/>
    <w:lvlOverride w:ilvl="0">
      <w:lvl w:ilvl="0">
        <w:start w:val="1"/>
        <w:numFmt w:val="bullet"/>
        <w:lvlText w:val="10.6.10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Table 10-9—"/>
        <w:legacy w:legacy="1" w:legacySpace="0" w:legacyIndent="0"/>
        <w:lvlJc w:val="center"/>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10.6.11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9">
    <w:abstractNumId w:val="0"/>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10.6.12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10.6.1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10.6.13.3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146"/>
  </w:num>
  <w:numIdMacAtCleanup w:val="2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1AF"/>
    <w:rsid w:val="00077390"/>
    <w:rsid w:val="0007770C"/>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2D"/>
    <w:rsid w:val="000C6FAC"/>
    <w:rsid w:val="000C767D"/>
    <w:rsid w:val="000C77A7"/>
    <w:rsid w:val="000C7CA4"/>
    <w:rsid w:val="000D0134"/>
    <w:rsid w:val="000D02A7"/>
    <w:rsid w:val="000D04E4"/>
    <w:rsid w:val="000D11E9"/>
    <w:rsid w:val="000D1FB4"/>
    <w:rsid w:val="000D30C3"/>
    <w:rsid w:val="000D3C98"/>
    <w:rsid w:val="000D472D"/>
    <w:rsid w:val="000D5298"/>
    <w:rsid w:val="000D600C"/>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C92"/>
    <w:rsid w:val="00105CA0"/>
    <w:rsid w:val="00106115"/>
    <w:rsid w:val="001064DC"/>
    <w:rsid w:val="001068DD"/>
    <w:rsid w:val="00106C0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47BE1"/>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1A57"/>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70E"/>
    <w:rsid w:val="00201928"/>
    <w:rsid w:val="00201C12"/>
    <w:rsid w:val="00201E6B"/>
    <w:rsid w:val="00201F2E"/>
    <w:rsid w:val="0020204C"/>
    <w:rsid w:val="0020213C"/>
    <w:rsid w:val="00202A7F"/>
    <w:rsid w:val="00202BCB"/>
    <w:rsid w:val="00202BDB"/>
    <w:rsid w:val="002032C4"/>
    <w:rsid w:val="00203522"/>
    <w:rsid w:val="002037A9"/>
    <w:rsid w:val="00203859"/>
    <w:rsid w:val="00203B08"/>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6AA"/>
    <w:rsid w:val="0024480F"/>
    <w:rsid w:val="002448B3"/>
    <w:rsid w:val="00244B95"/>
    <w:rsid w:val="00244DC0"/>
    <w:rsid w:val="002452B9"/>
    <w:rsid w:val="0024576B"/>
    <w:rsid w:val="00246134"/>
    <w:rsid w:val="00246A3F"/>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340"/>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1E5"/>
    <w:rsid w:val="00291266"/>
    <w:rsid w:val="0029134C"/>
    <w:rsid w:val="00291428"/>
    <w:rsid w:val="00291FBB"/>
    <w:rsid w:val="002922B3"/>
    <w:rsid w:val="0029273E"/>
    <w:rsid w:val="00292B73"/>
    <w:rsid w:val="00292B75"/>
    <w:rsid w:val="002931B4"/>
    <w:rsid w:val="0029332A"/>
    <w:rsid w:val="00293AE3"/>
    <w:rsid w:val="0029400E"/>
    <w:rsid w:val="002943D3"/>
    <w:rsid w:val="002944F3"/>
    <w:rsid w:val="00294C7B"/>
    <w:rsid w:val="002952A8"/>
    <w:rsid w:val="0029543E"/>
    <w:rsid w:val="00295B6D"/>
    <w:rsid w:val="00295FFA"/>
    <w:rsid w:val="0029617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2DA6"/>
    <w:rsid w:val="002F3254"/>
    <w:rsid w:val="002F3955"/>
    <w:rsid w:val="002F3F88"/>
    <w:rsid w:val="002F4952"/>
    <w:rsid w:val="002F4DDE"/>
    <w:rsid w:val="002F5D4F"/>
    <w:rsid w:val="002F622D"/>
    <w:rsid w:val="002F7170"/>
    <w:rsid w:val="002F720A"/>
    <w:rsid w:val="002F72DC"/>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5D88"/>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360E"/>
    <w:rsid w:val="003945A2"/>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6F3"/>
    <w:rsid w:val="003A399F"/>
    <w:rsid w:val="003A3D26"/>
    <w:rsid w:val="003A3E90"/>
    <w:rsid w:val="003A4357"/>
    <w:rsid w:val="003A43B1"/>
    <w:rsid w:val="003A441C"/>
    <w:rsid w:val="003A4F7F"/>
    <w:rsid w:val="003A58CB"/>
    <w:rsid w:val="003A5B11"/>
    <w:rsid w:val="003A6812"/>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573"/>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3ACB"/>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BB2"/>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6FD"/>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0B1"/>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2E0A"/>
    <w:rsid w:val="004A36EA"/>
    <w:rsid w:val="004A37E1"/>
    <w:rsid w:val="004A392B"/>
    <w:rsid w:val="004A4AC7"/>
    <w:rsid w:val="004A579E"/>
    <w:rsid w:val="004A5F28"/>
    <w:rsid w:val="004A6F16"/>
    <w:rsid w:val="004B0089"/>
    <w:rsid w:val="004B0B7C"/>
    <w:rsid w:val="004B1065"/>
    <w:rsid w:val="004B13F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7BA"/>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CEA"/>
    <w:rsid w:val="00562D8E"/>
    <w:rsid w:val="005630CE"/>
    <w:rsid w:val="00564AFE"/>
    <w:rsid w:val="00564C37"/>
    <w:rsid w:val="00565A8D"/>
    <w:rsid w:val="00567DF3"/>
    <w:rsid w:val="00567E8B"/>
    <w:rsid w:val="005708B4"/>
    <w:rsid w:val="00570A0A"/>
    <w:rsid w:val="00571A3F"/>
    <w:rsid w:val="00571DF3"/>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87FC0"/>
    <w:rsid w:val="00590D53"/>
    <w:rsid w:val="0059199A"/>
    <w:rsid w:val="00591B2D"/>
    <w:rsid w:val="00591CE2"/>
    <w:rsid w:val="00592BD9"/>
    <w:rsid w:val="00592F7A"/>
    <w:rsid w:val="00592FF2"/>
    <w:rsid w:val="0059321D"/>
    <w:rsid w:val="00593603"/>
    <w:rsid w:val="0059362E"/>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A19"/>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6B31"/>
    <w:rsid w:val="00637981"/>
    <w:rsid w:val="00637E11"/>
    <w:rsid w:val="00640254"/>
    <w:rsid w:val="006406C0"/>
    <w:rsid w:val="006407BE"/>
    <w:rsid w:val="006415D7"/>
    <w:rsid w:val="00641D0E"/>
    <w:rsid w:val="00641D2E"/>
    <w:rsid w:val="00642104"/>
    <w:rsid w:val="006421EA"/>
    <w:rsid w:val="00642443"/>
    <w:rsid w:val="006424AD"/>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66"/>
    <w:rsid w:val="006561AC"/>
    <w:rsid w:val="00656FBE"/>
    <w:rsid w:val="006573C0"/>
    <w:rsid w:val="006575B1"/>
    <w:rsid w:val="0065784F"/>
    <w:rsid w:val="00657A53"/>
    <w:rsid w:val="0066002C"/>
    <w:rsid w:val="00660056"/>
    <w:rsid w:val="00660926"/>
    <w:rsid w:val="00660CF4"/>
    <w:rsid w:val="00660E86"/>
    <w:rsid w:val="00661074"/>
    <w:rsid w:val="0066145C"/>
    <w:rsid w:val="00661F3C"/>
    <w:rsid w:val="0066227B"/>
    <w:rsid w:val="0066299C"/>
    <w:rsid w:val="0066326D"/>
    <w:rsid w:val="00663284"/>
    <w:rsid w:val="0066331E"/>
    <w:rsid w:val="00664357"/>
    <w:rsid w:val="006647F1"/>
    <w:rsid w:val="00664A03"/>
    <w:rsid w:val="00664DB9"/>
    <w:rsid w:val="00664EDE"/>
    <w:rsid w:val="0066571B"/>
    <w:rsid w:val="00665770"/>
    <w:rsid w:val="0066594F"/>
    <w:rsid w:val="00666609"/>
    <w:rsid w:val="00670061"/>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2F54"/>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2A6"/>
    <w:rsid w:val="006A31A1"/>
    <w:rsid w:val="006A32BB"/>
    <w:rsid w:val="006A35AF"/>
    <w:rsid w:val="006A3B99"/>
    <w:rsid w:val="006A3BEC"/>
    <w:rsid w:val="006A3F65"/>
    <w:rsid w:val="006A4266"/>
    <w:rsid w:val="006A5275"/>
    <w:rsid w:val="006A5277"/>
    <w:rsid w:val="006A5713"/>
    <w:rsid w:val="006A63C7"/>
    <w:rsid w:val="006A6520"/>
    <w:rsid w:val="006A6569"/>
    <w:rsid w:val="006A77B4"/>
    <w:rsid w:val="006A7879"/>
    <w:rsid w:val="006A789D"/>
    <w:rsid w:val="006B10C1"/>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255"/>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234"/>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AE6"/>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A2A"/>
    <w:rsid w:val="00700B29"/>
    <w:rsid w:val="00700F22"/>
    <w:rsid w:val="007011ED"/>
    <w:rsid w:val="007014B2"/>
    <w:rsid w:val="00701D37"/>
    <w:rsid w:val="007022BE"/>
    <w:rsid w:val="00702681"/>
    <w:rsid w:val="00702726"/>
    <w:rsid w:val="00702AAD"/>
    <w:rsid w:val="00702DE4"/>
    <w:rsid w:val="0070385F"/>
    <w:rsid w:val="00703EB7"/>
    <w:rsid w:val="0070406F"/>
    <w:rsid w:val="0070416A"/>
    <w:rsid w:val="0070484D"/>
    <w:rsid w:val="0070493A"/>
    <w:rsid w:val="007049C1"/>
    <w:rsid w:val="0070594E"/>
    <w:rsid w:val="00705C15"/>
    <w:rsid w:val="00705D60"/>
    <w:rsid w:val="0070674F"/>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AE"/>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974"/>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0D8"/>
    <w:rsid w:val="007274E1"/>
    <w:rsid w:val="00727B6D"/>
    <w:rsid w:val="00730027"/>
    <w:rsid w:val="007305B7"/>
    <w:rsid w:val="00730695"/>
    <w:rsid w:val="00730950"/>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5C6"/>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0F63"/>
    <w:rsid w:val="00781946"/>
    <w:rsid w:val="00781BF7"/>
    <w:rsid w:val="00782936"/>
    <w:rsid w:val="007829CF"/>
    <w:rsid w:val="007836B3"/>
    <w:rsid w:val="00783C17"/>
    <w:rsid w:val="007847CE"/>
    <w:rsid w:val="00785469"/>
    <w:rsid w:val="007861DA"/>
    <w:rsid w:val="007865ED"/>
    <w:rsid w:val="00786896"/>
    <w:rsid w:val="0078747A"/>
    <w:rsid w:val="007903E7"/>
    <w:rsid w:val="00790706"/>
    <w:rsid w:val="00790F74"/>
    <w:rsid w:val="00791161"/>
    <w:rsid w:val="00791995"/>
    <w:rsid w:val="00791FDA"/>
    <w:rsid w:val="00791FE4"/>
    <w:rsid w:val="007926F3"/>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391F"/>
    <w:rsid w:val="007C3C2A"/>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4274"/>
    <w:rsid w:val="007D5722"/>
    <w:rsid w:val="007D5A52"/>
    <w:rsid w:val="007D5EB4"/>
    <w:rsid w:val="007D61CC"/>
    <w:rsid w:val="007D64C5"/>
    <w:rsid w:val="007D65B5"/>
    <w:rsid w:val="007D7156"/>
    <w:rsid w:val="007D7779"/>
    <w:rsid w:val="007D7F45"/>
    <w:rsid w:val="007E09D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7F7EEE"/>
    <w:rsid w:val="008000C3"/>
    <w:rsid w:val="00800454"/>
    <w:rsid w:val="008004E3"/>
    <w:rsid w:val="00800EBA"/>
    <w:rsid w:val="00801A90"/>
    <w:rsid w:val="00801F4D"/>
    <w:rsid w:val="008020C5"/>
    <w:rsid w:val="00802F30"/>
    <w:rsid w:val="00802F76"/>
    <w:rsid w:val="008033D7"/>
    <w:rsid w:val="0080344B"/>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248"/>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DE"/>
    <w:rsid w:val="00826C91"/>
    <w:rsid w:val="00827110"/>
    <w:rsid w:val="0082747A"/>
    <w:rsid w:val="0082779E"/>
    <w:rsid w:val="00827923"/>
    <w:rsid w:val="0082794D"/>
    <w:rsid w:val="00830523"/>
    <w:rsid w:val="008306B7"/>
    <w:rsid w:val="0083089E"/>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E7"/>
    <w:rsid w:val="00847AFA"/>
    <w:rsid w:val="00847B01"/>
    <w:rsid w:val="00850558"/>
    <w:rsid w:val="008507BA"/>
    <w:rsid w:val="008508C9"/>
    <w:rsid w:val="00850F2A"/>
    <w:rsid w:val="008510BE"/>
    <w:rsid w:val="00851139"/>
    <w:rsid w:val="00851263"/>
    <w:rsid w:val="0085141F"/>
    <w:rsid w:val="00851428"/>
    <w:rsid w:val="0085238E"/>
    <w:rsid w:val="00852A48"/>
    <w:rsid w:val="0085554E"/>
    <w:rsid w:val="00855B73"/>
    <w:rsid w:val="00855FF5"/>
    <w:rsid w:val="00856084"/>
    <w:rsid w:val="0085680C"/>
    <w:rsid w:val="008574DE"/>
    <w:rsid w:val="00857925"/>
    <w:rsid w:val="00857FFD"/>
    <w:rsid w:val="00860DA5"/>
    <w:rsid w:val="00861211"/>
    <w:rsid w:val="0086238C"/>
    <w:rsid w:val="00862D95"/>
    <w:rsid w:val="00863005"/>
    <w:rsid w:val="008630E7"/>
    <w:rsid w:val="00863CE8"/>
    <w:rsid w:val="00864609"/>
    <w:rsid w:val="008649E7"/>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372"/>
    <w:rsid w:val="00876443"/>
    <w:rsid w:val="00876444"/>
    <w:rsid w:val="008764BC"/>
    <w:rsid w:val="00880006"/>
    <w:rsid w:val="008800D6"/>
    <w:rsid w:val="00880C04"/>
    <w:rsid w:val="00880E41"/>
    <w:rsid w:val="00880E50"/>
    <w:rsid w:val="00880FCD"/>
    <w:rsid w:val="008811D5"/>
    <w:rsid w:val="00881262"/>
    <w:rsid w:val="008815C6"/>
    <w:rsid w:val="008815D9"/>
    <w:rsid w:val="00881A4B"/>
    <w:rsid w:val="00882666"/>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63A"/>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3C8"/>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643"/>
    <w:rsid w:val="00925D14"/>
    <w:rsid w:val="00925EDB"/>
    <w:rsid w:val="00926002"/>
    <w:rsid w:val="0092607C"/>
    <w:rsid w:val="009260D3"/>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09FE"/>
    <w:rsid w:val="009518E4"/>
    <w:rsid w:val="009520C5"/>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817"/>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5B"/>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5F13"/>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BC2"/>
    <w:rsid w:val="00A16E86"/>
    <w:rsid w:val="00A175CA"/>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9DA"/>
    <w:rsid w:val="00A46B6A"/>
    <w:rsid w:val="00A471CD"/>
    <w:rsid w:val="00A50903"/>
    <w:rsid w:val="00A50E26"/>
    <w:rsid w:val="00A50EC6"/>
    <w:rsid w:val="00A50F60"/>
    <w:rsid w:val="00A5149B"/>
    <w:rsid w:val="00A52007"/>
    <w:rsid w:val="00A525E7"/>
    <w:rsid w:val="00A526A1"/>
    <w:rsid w:val="00A529E8"/>
    <w:rsid w:val="00A52AB3"/>
    <w:rsid w:val="00A52B84"/>
    <w:rsid w:val="00A52DB5"/>
    <w:rsid w:val="00A541FA"/>
    <w:rsid w:val="00A54501"/>
    <w:rsid w:val="00A546A0"/>
    <w:rsid w:val="00A549F9"/>
    <w:rsid w:val="00A54D9C"/>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3764"/>
    <w:rsid w:val="00A647B2"/>
    <w:rsid w:val="00A648AB"/>
    <w:rsid w:val="00A653ED"/>
    <w:rsid w:val="00A66D20"/>
    <w:rsid w:val="00A67269"/>
    <w:rsid w:val="00A6735B"/>
    <w:rsid w:val="00A67AA5"/>
    <w:rsid w:val="00A67B0C"/>
    <w:rsid w:val="00A70FD4"/>
    <w:rsid w:val="00A71231"/>
    <w:rsid w:val="00A7237B"/>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353"/>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19"/>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62F"/>
    <w:rsid w:val="00AB49F4"/>
    <w:rsid w:val="00AB4BF8"/>
    <w:rsid w:val="00AB51D6"/>
    <w:rsid w:val="00AB5FEE"/>
    <w:rsid w:val="00AB6C5A"/>
    <w:rsid w:val="00AB779B"/>
    <w:rsid w:val="00AB7805"/>
    <w:rsid w:val="00AB7B44"/>
    <w:rsid w:val="00AC0043"/>
    <w:rsid w:val="00AC0EEE"/>
    <w:rsid w:val="00AC0FC3"/>
    <w:rsid w:val="00AC11FE"/>
    <w:rsid w:val="00AC1256"/>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6E92"/>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2CED"/>
    <w:rsid w:val="00B82E42"/>
    <w:rsid w:val="00B82FA0"/>
    <w:rsid w:val="00B847FE"/>
    <w:rsid w:val="00B848CE"/>
    <w:rsid w:val="00B8519A"/>
    <w:rsid w:val="00B851B4"/>
    <w:rsid w:val="00B852FC"/>
    <w:rsid w:val="00B859AA"/>
    <w:rsid w:val="00B863F3"/>
    <w:rsid w:val="00B8651E"/>
    <w:rsid w:val="00B86D8E"/>
    <w:rsid w:val="00B87224"/>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48D"/>
    <w:rsid w:val="00BD6B22"/>
    <w:rsid w:val="00BD6CDA"/>
    <w:rsid w:val="00BD7100"/>
    <w:rsid w:val="00BD7437"/>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1DE"/>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0D44"/>
    <w:rsid w:val="00C2134F"/>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60E"/>
    <w:rsid w:val="00C30B62"/>
    <w:rsid w:val="00C30F1C"/>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943"/>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8DC"/>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0745"/>
    <w:rsid w:val="00C811C3"/>
    <w:rsid w:val="00C81810"/>
    <w:rsid w:val="00C8183F"/>
    <w:rsid w:val="00C81E8D"/>
    <w:rsid w:val="00C822EC"/>
    <w:rsid w:val="00C829DB"/>
    <w:rsid w:val="00C829F0"/>
    <w:rsid w:val="00C82A6E"/>
    <w:rsid w:val="00C8312E"/>
    <w:rsid w:val="00C83131"/>
    <w:rsid w:val="00C83392"/>
    <w:rsid w:val="00C838C2"/>
    <w:rsid w:val="00C8393A"/>
    <w:rsid w:val="00C83C74"/>
    <w:rsid w:val="00C84512"/>
    <w:rsid w:val="00C851B7"/>
    <w:rsid w:val="00C854F2"/>
    <w:rsid w:val="00C855BB"/>
    <w:rsid w:val="00C8566E"/>
    <w:rsid w:val="00C86D92"/>
    <w:rsid w:val="00C870DC"/>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9DF"/>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DBB"/>
    <w:rsid w:val="00CD1E13"/>
    <w:rsid w:val="00CD228D"/>
    <w:rsid w:val="00CD2C4A"/>
    <w:rsid w:val="00CD2CEF"/>
    <w:rsid w:val="00CD2F24"/>
    <w:rsid w:val="00CD2FE8"/>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760"/>
    <w:rsid w:val="00D41DC1"/>
    <w:rsid w:val="00D4215E"/>
    <w:rsid w:val="00D42A0E"/>
    <w:rsid w:val="00D43408"/>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254"/>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0F44"/>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73E"/>
    <w:rsid w:val="00DD291E"/>
    <w:rsid w:val="00DD2E72"/>
    <w:rsid w:val="00DD31C0"/>
    <w:rsid w:val="00DD39EE"/>
    <w:rsid w:val="00DD3AC0"/>
    <w:rsid w:val="00DD3B49"/>
    <w:rsid w:val="00DD3E1E"/>
    <w:rsid w:val="00DD43DF"/>
    <w:rsid w:val="00DD46EF"/>
    <w:rsid w:val="00DD4B41"/>
    <w:rsid w:val="00DD4EAE"/>
    <w:rsid w:val="00DD6235"/>
    <w:rsid w:val="00DD738A"/>
    <w:rsid w:val="00DD7498"/>
    <w:rsid w:val="00DD7A68"/>
    <w:rsid w:val="00DD7E3F"/>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3EA5"/>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4ACB"/>
    <w:rsid w:val="00E25110"/>
    <w:rsid w:val="00E25613"/>
    <w:rsid w:val="00E26145"/>
    <w:rsid w:val="00E26B97"/>
    <w:rsid w:val="00E26D77"/>
    <w:rsid w:val="00E27145"/>
    <w:rsid w:val="00E2748B"/>
    <w:rsid w:val="00E276DE"/>
    <w:rsid w:val="00E276DF"/>
    <w:rsid w:val="00E27FD4"/>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91E"/>
    <w:rsid w:val="00E52D6E"/>
    <w:rsid w:val="00E53099"/>
    <w:rsid w:val="00E53AC8"/>
    <w:rsid w:val="00E53B54"/>
    <w:rsid w:val="00E54160"/>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055"/>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55B9"/>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B7"/>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5527"/>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0A0"/>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43"/>
    <w:rsid w:val="00EE7BC9"/>
    <w:rsid w:val="00EF0587"/>
    <w:rsid w:val="00EF0921"/>
    <w:rsid w:val="00EF0B8C"/>
    <w:rsid w:val="00EF0C3F"/>
    <w:rsid w:val="00EF0D13"/>
    <w:rsid w:val="00EF0DB1"/>
    <w:rsid w:val="00EF0FA7"/>
    <w:rsid w:val="00EF1A28"/>
    <w:rsid w:val="00EF1D1C"/>
    <w:rsid w:val="00EF2295"/>
    <w:rsid w:val="00EF262A"/>
    <w:rsid w:val="00EF2B37"/>
    <w:rsid w:val="00EF2F87"/>
    <w:rsid w:val="00EF322D"/>
    <w:rsid w:val="00EF3A74"/>
    <w:rsid w:val="00EF492D"/>
    <w:rsid w:val="00EF52D1"/>
    <w:rsid w:val="00EF5384"/>
    <w:rsid w:val="00EF58FB"/>
    <w:rsid w:val="00EF5C65"/>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0E39"/>
    <w:rsid w:val="00F614DC"/>
    <w:rsid w:val="00F61775"/>
    <w:rsid w:val="00F61C96"/>
    <w:rsid w:val="00F61D88"/>
    <w:rsid w:val="00F61E33"/>
    <w:rsid w:val="00F622F6"/>
    <w:rsid w:val="00F63091"/>
    <w:rsid w:val="00F636AA"/>
    <w:rsid w:val="00F63B32"/>
    <w:rsid w:val="00F64471"/>
    <w:rsid w:val="00F649B0"/>
    <w:rsid w:val="00F64CCF"/>
    <w:rsid w:val="00F64DA2"/>
    <w:rsid w:val="00F64E34"/>
    <w:rsid w:val="00F65279"/>
    <w:rsid w:val="00F66020"/>
    <w:rsid w:val="00F66762"/>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77A98"/>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7BB"/>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5853"/>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uiPriority="99"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link w:val="Heading1Char"/>
    <w:uiPriority w:val="1"/>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5F51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5F5100"/>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780F6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1"/>
    <w:qFormat/>
    <w:rsid w:val="009635A1"/>
    <w:pPr>
      <w:ind w:left="720"/>
      <w:contextualSpacing/>
    </w:p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uiPriority w:val="99"/>
    <w:rsid w:val="0055255F"/>
    <w:rPr>
      <w:b/>
      <w:bCs/>
    </w:rPr>
  </w:style>
  <w:style w:type="character" w:customStyle="1" w:styleId="CommentSubjectChar">
    <w:name w:val="Comment Subject Char"/>
    <w:link w:val="CommentSubject"/>
    <w:uiPriority w:val="99"/>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link w:val="TChar"/>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styleId="BodyText0">
    <w:name w:val="Body Text"/>
    <w:basedOn w:val="Normal"/>
    <w:link w:val="BodyTextChar"/>
    <w:uiPriority w:val="1"/>
    <w:qFormat/>
    <w:rsid w:val="00780F63"/>
    <w:pPr>
      <w:spacing w:after="120"/>
    </w:pPr>
  </w:style>
  <w:style w:type="character" w:customStyle="1" w:styleId="BodyTextChar">
    <w:name w:val="Body Text Char"/>
    <w:basedOn w:val="DefaultParagraphFont"/>
    <w:link w:val="BodyText0"/>
    <w:uiPriority w:val="99"/>
    <w:rsid w:val="00780F63"/>
    <w:rPr>
      <w:rFonts w:eastAsia="Times New Roman"/>
      <w:sz w:val="24"/>
      <w:szCs w:val="24"/>
      <w:lang w:eastAsia="zh-CN"/>
    </w:rPr>
  </w:style>
  <w:style w:type="character" w:customStyle="1" w:styleId="Heading4Char">
    <w:name w:val="Heading 4 Char"/>
    <w:basedOn w:val="DefaultParagraphFont"/>
    <w:link w:val="Heading4"/>
    <w:uiPriority w:val="1"/>
    <w:rsid w:val="00780F63"/>
    <w:rPr>
      <w:rFonts w:asciiTheme="majorHAnsi" w:eastAsiaTheme="majorEastAsia" w:hAnsiTheme="majorHAnsi" w:cstheme="majorBidi"/>
      <w:i/>
      <w:iCs/>
      <w:color w:val="2E74B5" w:themeColor="accent1" w:themeShade="BF"/>
      <w:sz w:val="22"/>
      <w:szCs w:val="22"/>
      <w:lang w:eastAsia="zh-CN"/>
    </w:rPr>
  </w:style>
  <w:style w:type="paragraph" w:customStyle="1" w:styleId="A1FigTitle">
    <w:name w:val="A1FigTitle"/>
    <w:next w:val="T"/>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H3">
    <w:name w:val="H3"/>
    <w:aliases w:val="1.1.1"/>
    <w:next w:val="T"/>
    <w:link w:val="H3Char"/>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780F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EquationVariables">
    <w:name w:val="EquationVariables"/>
    <w:uiPriority w:val="99"/>
    <w:rsid w:val="00780F63"/>
    <w:rPr>
      <w:i/>
      <w:iCs/>
    </w:rPr>
  </w:style>
  <w:style w:type="character" w:customStyle="1" w:styleId="UnresolvedMention1">
    <w:name w:val="Unresolved Mention1"/>
    <w:basedOn w:val="DefaultParagraphFont"/>
    <w:uiPriority w:val="99"/>
    <w:semiHidden/>
    <w:unhideWhenUsed/>
    <w:rsid w:val="00780F63"/>
    <w:rPr>
      <w:color w:val="605E5C"/>
      <w:shd w:val="clear" w:color="auto" w:fill="E1DFDD"/>
    </w:rPr>
  </w:style>
  <w:style w:type="paragraph" w:customStyle="1" w:styleId="heading30">
    <w:name w:val="heading3"/>
    <w:basedOn w:val="H3"/>
    <w:link w:val="heading3Char0"/>
    <w:qFormat/>
    <w:rsid w:val="00780F63"/>
    <w:pPr>
      <w:ind w:left="450" w:hanging="360"/>
    </w:pPr>
  </w:style>
  <w:style w:type="paragraph" w:customStyle="1" w:styleId="Style1">
    <w:name w:val="Style1"/>
    <w:basedOn w:val="heading30"/>
    <w:next w:val="Heading3"/>
    <w:autoRedefine/>
    <w:qFormat/>
    <w:rsid w:val="00780F63"/>
    <w:pPr>
      <w:numPr>
        <w:numId w:val="13"/>
      </w:numPr>
      <w:ind w:left="360"/>
    </w:pPr>
    <w:rPr>
      <w:rFonts w:ascii="Times New Roman" w:hAnsi="Times New Roman" w:cs="Times New Roman"/>
    </w:rPr>
  </w:style>
  <w:style w:type="character" w:customStyle="1" w:styleId="H3Char">
    <w:name w:val="H3 Char"/>
    <w:aliases w:val="1.1.1 Char"/>
    <w:basedOn w:val="DefaultParagraphFont"/>
    <w:link w:val="H3"/>
    <w:uiPriority w:val="99"/>
    <w:rsid w:val="00780F63"/>
    <w:rPr>
      <w:rFonts w:ascii="Arial" w:eastAsiaTheme="minorEastAsia" w:hAnsi="Arial" w:cs="Arial"/>
      <w:b/>
      <w:bCs/>
      <w:color w:val="000000"/>
      <w:w w:val="0"/>
      <w:lang w:eastAsia="zh-CN"/>
    </w:rPr>
  </w:style>
  <w:style w:type="character" w:customStyle="1" w:styleId="heading3Char0">
    <w:name w:val="heading3 Char"/>
    <w:basedOn w:val="H3Char"/>
    <w:link w:val="heading30"/>
    <w:rsid w:val="00780F63"/>
    <w:rPr>
      <w:rFonts w:ascii="Arial" w:eastAsiaTheme="minorEastAsia" w:hAnsi="Arial" w:cs="Arial"/>
      <w:b/>
      <w:bCs/>
      <w:color w:val="000000"/>
      <w:w w:val="0"/>
      <w:lang w:eastAsia="zh-CN"/>
    </w:rPr>
  </w:style>
  <w:style w:type="character" w:customStyle="1" w:styleId="Heading3Char">
    <w:name w:val="Heading 3 Char"/>
    <w:basedOn w:val="DefaultParagraphFont"/>
    <w:link w:val="Heading3"/>
    <w:uiPriority w:val="1"/>
    <w:rsid w:val="00780F63"/>
    <w:rPr>
      <w:rFonts w:ascii="Arial" w:eastAsia="Times New Roman" w:hAnsi="Arial"/>
      <w:b/>
      <w:sz w:val="24"/>
      <w:szCs w:val="24"/>
      <w:lang w:eastAsia="zh-CN"/>
    </w:rPr>
  </w:style>
  <w:style w:type="paragraph" w:styleId="NoSpacing">
    <w:name w:val="No Spacing"/>
    <w:uiPriority w:val="1"/>
    <w:qFormat/>
    <w:rsid w:val="00780F63"/>
    <w:rPr>
      <w:rFonts w:asciiTheme="minorHAnsi" w:eastAsiaTheme="minorEastAsia" w:hAnsiTheme="minorHAnsi" w:cstheme="minorBidi"/>
      <w:sz w:val="22"/>
      <w:szCs w:val="22"/>
      <w:lang w:eastAsia="zh-CN"/>
    </w:rPr>
  </w:style>
  <w:style w:type="character" w:customStyle="1" w:styleId="BalloonTextChar">
    <w:name w:val="Balloon Text Char"/>
    <w:basedOn w:val="DefaultParagraphFont"/>
    <w:link w:val="BalloonText"/>
    <w:uiPriority w:val="99"/>
    <w:semiHidden/>
    <w:rsid w:val="00780F63"/>
    <w:rPr>
      <w:rFonts w:ascii="Tahoma" w:eastAsia="Times New Roman" w:hAnsi="Tahoma" w:cs="Tahoma"/>
      <w:sz w:val="16"/>
      <w:szCs w:val="16"/>
      <w:lang w:eastAsia="zh-CN"/>
    </w:rPr>
  </w:style>
  <w:style w:type="character" w:customStyle="1" w:styleId="HeaderChar">
    <w:name w:val="Header Char"/>
    <w:basedOn w:val="DefaultParagraphFont"/>
    <w:link w:val="Header"/>
    <w:uiPriority w:val="99"/>
    <w:rsid w:val="00780F63"/>
    <w:rPr>
      <w:rFonts w:eastAsia="Times New Roman"/>
      <w:b/>
      <w:sz w:val="28"/>
      <w:szCs w:val="24"/>
      <w:lang w:eastAsia="zh-CN"/>
    </w:rPr>
  </w:style>
  <w:style w:type="character" w:customStyle="1" w:styleId="FooterChar">
    <w:name w:val="Footer Char"/>
    <w:basedOn w:val="DefaultParagraphFont"/>
    <w:link w:val="Footer"/>
    <w:uiPriority w:val="99"/>
    <w:rsid w:val="00780F63"/>
    <w:rPr>
      <w:rFonts w:eastAsia="Times New Roman"/>
      <w:sz w:val="24"/>
      <w:szCs w:val="24"/>
      <w:lang w:eastAsia="zh-CN"/>
    </w:rPr>
  </w:style>
  <w:style w:type="character" w:customStyle="1" w:styleId="TChar">
    <w:name w:val="T Char"/>
    <w:aliases w:val="Text Char"/>
    <w:basedOn w:val="DefaultParagraphFont"/>
    <w:link w:val="T"/>
    <w:uiPriority w:val="99"/>
    <w:rsid w:val="00780F63"/>
    <w:rPr>
      <w:rFonts w:eastAsiaTheme="minorEastAsia"/>
      <w:color w:val="000000"/>
      <w:w w:val="0"/>
      <w:lang w:eastAsia="ko-KR"/>
    </w:rPr>
  </w:style>
  <w:style w:type="paragraph" w:customStyle="1" w:styleId="H4">
    <w:name w:val="H4"/>
    <w:aliases w:val="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TableTitle">
    <w:name w:val="A1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b">
    <w:name w:val="Ab"/>
    <w:aliases w:val="Abstract"/>
    <w:uiPriority w:val="99"/>
    <w:rsid w:val="00780F63"/>
    <w:pPr>
      <w:widowControl w:val="0"/>
      <w:autoSpaceDE w:val="0"/>
      <w:autoSpaceDN w:val="0"/>
      <w:adjustRightInd w:val="0"/>
      <w:spacing w:before="720" w:line="240" w:lineRule="atLeast"/>
      <w:jc w:val="both"/>
    </w:pPr>
    <w:rPr>
      <w:rFonts w:ascii="Arial" w:eastAsiaTheme="minorEastAsia" w:hAnsi="Arial" w:cs="Arial"/>
      <w:color w:val="000000"/>
      <w:w w:val="0"/>
      <w:lang w:eastAsia="ko-KR"/>
    </w:rPr>
  </w:style>
  <w:style w:type="paragraph" w:customStyle="1" w:styleId="AFigTitle">
    <w:name w:val="AFigTitle"/>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AH1">
    <w:name w:val="AH1"/>
    <w:aliases w:val="A.1"/>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AH2">
    <w:name w:val="AH2"/>
    <w:aliases w:val="A.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ko-KR"/>
    </w:rPr>
  </w:style>
  <w:style w:type="paragraph" w:customStyle="1" w:styleId="AH3">
    <w:name w:val="AH3"/>
    <w:aliases w:val="A.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4">
    <w:name w:val="AH4"/>
    <w:aliases w:val="A.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5">
    <w:name w:val="AH5"/>
    <w:aliases w:val="A.1.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I">
    <w:name w:val="AI"/>
    <w:aliases w:val="Annex"/>
    <w:next w:val="I"/>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
    <w:name w:val="AN"/>
    <w:aliases w:val="Annex1"/>
    <w:next w:val="Nor"/>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nexes">
    <w:name w:val="Annexes"/>
    <w:next w:val="T"/>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P5">
    <w:name w:val="AP5"/>
    <w:aliases w:val="1.1.1.1.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ko-KR"/>
    </w:rPr>
  </w:style>
  <w:style w:type="paragraph" w:customStyle="1" w:styleId="AT">
    <w:name w:val="AT"/>
    <w:aliases w:val="AnnexTitle"/>
    <w:next w:val="T"/>
    <w:uiPriority w:val="99"/>
    <w:rsid w:val="00780F63"/>
    <w:pPr>
      <w:keepNext/>
      <w:autoSpaceDE w:val="0"/>
      <w:autoSpaceDN w:val="0"/>
      <w:adjustRightInd w:val="0"/>
      <w:spacing w:after="240" w:line="320" w:lineRule="atLeast"/>
    </w:pPr>
    <w:rPr>
      <w:rFonts w:ascii="Arial" w:eastAsiaTheme="minorEastAsia" w:hAnsi="Arial" w:cs="Arial"/>
      <w:b/>
      <w:bCs/>
      <w:color w:val="000000"/>
      <w:w w:val="0"/>
      <w:sz w:val="28"/>
      <w:szCs w:val="28"/>
      <w:lang w:eastAsia="ko-KR"/>
    </w:rPr>
  </w:style>
  <w:style w:type="paragraph" w:customStyle="1" w:styleId="ATableTitle">
    <w:name w:val="A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U">
    <w:name w:val="AU"/>
    <w:aliases w:val="UnnumbAnnex"/>
    <w:uiPriority w:val="99"/>
    <w:rsid w:val="00780F6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ko-KR"/>
    </w:rPr>
  </w:style>
  <w:style w:type="paragraph" w:styleId="Bibliography">
    <w:name w:val="Bibliography"/>
    <w:basedOn w:val="Normal"/>
    <w:next w:val="Normal"/>
    <w:uiPriority w:val="99"/>
    <w:rsid w:val="00780F63"/>
    <w:pPr>
      <w:autoSpaceDE w:val="0"/>
      <w:autoSpaceDN w:val="0"/>
      <w:adjustRightInd w:val="0"/>
      <w:spacing w:before="240" w:line="240" w:lineRule="atLeast"/>
      <w:jc w:val="both"/>
    </w:pPr>
    <w:rPr>
      <w:rFonts w:eastAsiaTheme="minorEastAsia"/>
      <w:color w:val="000000"/>
      <w:w w:val="0"/>
      <w:sz w:val="20"/>
      <w:szCs w:val="20"/>
      <w:lang w:eastAsia="ko-KR"/>
    </w:rPr>
  </w:style>
  <w:style w:type="paragraph" w:customStyle="1" w:styleId="Bulleted">
    <w:name w:val="Bullet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CellBodyCentred">
    <w:name w:val="CellBodyCentred"/>
    <w:uiPriority w:val="99"/>
    <w:rsid w:val="00780F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ko-KR"/>
    </w:rPr>
  </w:style>
  <w:style w:type="paragraph" w:customStyle="1" w:styleId="Ch">
    <w:name w:val="Ch"/>
    <w:aliases w:val="Chair"/>
    <w:uiPriority w:val="99"/>
    <w:rsid w:val="00780F63"/>
    <w:pPr>
      <w:widowControl w:val="0"/>
      <w:autoSpaceDE w:val="0"/>
      <w:autoSpaceDN w:val="0"/>
      <w:adjustRightInd w:val="0"/>
      <w:spacing w:line="240" w:lineRule="atLeast"/>
      <w:jc w:val="center"/>
    </w:pPr>
    <w:rPr>
      <w:rFonts w:eastAsiaTheme="minorEastAsia"/>
      <w:color w:val="000000"/>
      <w:w w:val="0"/>
      <w:lang w:eastAsia="ko-KR"/>
    </w:rPr>
  </w:style>
  <w:style w:type="paragraph" w:customStyle="1" w:styleId="Committee">
    <w:name w:val="Committee"/>
    <w:uiPriority w:val="99"/>
    <w:rsid w:val="00780F6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ko-KR"/>
    </w:rPr>
  </w:style>
  <w:style w:type="paragraph" w:customStyle="1" w:styleId="CommitteeList">
    <w:name w:val="CommitteeList"/>
    <w:uiPriority w:val="99"/>
    <w:rsid w:val="00780F6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ko-KR"/>
    </w:rPr>
  </w:style>
  <w:style w:type="paragraph" w:customStyle="1" w:styleId="Contents">
    <w:name w:val="Contents"/>
    <w:uiPriority w:val="99"/>
    <w:rsid w:val="00780F6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ko-KR"/>
    </w:rPr>
  </w:style>
  <w:style w:type="paragraph" w:customStyle="1" w:styleId="contheader">
    <w:name w:val="contheader"/>
    <w:uiPriority w:val="99"/>
    <w:rsid w:val="00780F6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ko-KR"/>
    </w:rPr>
  </w:style>
  <w:style w:type="paragraph" w:customStyle="1" w:styleId="CT">
    <w:name w:val="CT"/>
    <w:aliases w:val="ChapterTitle"/>
    <w:uiPriority w:val="99"/>
    <w:rsid w:val="00780F6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ko-KR"/>
    </w:rPr>
  </w:style>
  <w:style w:type="paragraph" w:customStyle="1" w:styleId="D">
    <w:name w:val="D"/>
    <w:aliases w:val="DashedList"/>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ko-KR"/>
    </w:rPr>
  </w:style>
  <w:style w:type="paragraph" w:customStyle="1" w:styleId="D2">
    <w:name w:val="D2"/>
    <w:aliases w:val="Definitions"/>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3">
    <w:name w:val="D3"/>
    <w:aliases w:val="Definitions4"/>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4">
    <w:name w:val="D4"/>
    <w:aliases w:val="Definitions3"/>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5">
    <w:name w:val="D5"/>
    <w:aliases w:val="Definitions2"/>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finitions1">
    <w:name w:val="Definitions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signation">
    <w:name w:val="Designation"/>
    <w:next w:val="Body"/>
    <w:uiPriority w:val="99"/>
    <w:rsid w:val="00780F6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ko-KR"/>
    </w:rPr>
  </w:style>
  <w:style w:type="paragraph" w:customStyle="1" w:styleId="DL">
    <w:name w:val="DL"/>
    <w:aliases w:val="DashedList3"/>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DL1">
    <w:name w:val="DL1"/>
    <w:aliases w:val="DashedList2"/>
    <w:uiPriority w:val="99"/>
    <w:rsid w:val="00780F6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ko-KR"/>
    </w:rPr>
  </w:style>
  <w:style w:type="paragraph" w:customStyle="1" w:styleId="DL2">
    <w:name w:val="DL2"/>
    <w:aliases w:val="DashedList1"/>
    <w:uiPriority w:val="99"/>
    <w:rsid w:val="00780F6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ko-KR"/>
    </w:rPr>
  </w:style>
  <w:style w:type="paragraph" w:customStyle="1" w:styleId="EditiingInstruction">
    <w:name w:val="Editiing Instruction"/>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paragraph" w:customStyle="1" w:styleId="EditorNote">
    <w:name w:val="Editor_Note"/>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ko-KR"/>
    </w:rPr>
  </w:style>
  <w:style w:type="paragraph" w:customStyle="1" w:styleId="Equation">
    <w:name w:val="Equation"/>
    <w:uiPriority w:val="99"/>
    <w:rsid w:val="00780F63"/>
    <w:pPr>
      <w:suppressAutoHyphens/>
      <w:autoSpaceDE w:val="0"/>
      <w:autoSpaceDN w:val="0"/>
      <w:adjustRightInd w:val="0"/>
      <w:spacing w:before="240" w:after="240" w:line="200" w:lineRule="atLeast"/>
      <w:ind w:firstLine="200"/>
    </w:pPr>
    <w:rPr>
      <w:rFonts w:eastAsiaTheme="minorEastAsia"/>
      <w:color w:val="000000"/>
      <w:w w:val="0"/>
      <w:lang w:eastAsia="ko-KR"/>
    </w:rPr>
  </w:style>
  <w:style w:type="paragraph" w:customStyle="1" w:styleId="EU">
    <w:name w:val="EU"/>
    <w:aliases w:val="EquationUnnumbered"/>
    <w:uiPriority w:val="99"/>
    <w:rsid w:val="00780F63"/>
    <w:pPr>
      <w:suppressAutoHyphens/>
      <w:autoSpaceDE w:val="0"/>
      <w:autoSpaceDN w:val="0"/>
      <w:adjustRightInd w:val="0"/>
      <w:spacing w:before="240" w:after="240" w:line="240" w:lineRule="atLeast"/>
      <w:ind w:firstLine="200"/>
    </w:pPr>
    <w:rPr>
      <w:rFonts w:eastAsiaTheme="minorEastAsia"/>
      <w:color w:val="000000"/>
      <w:w w:val="0"/>
      <w:lang w:eastAsia="ko-KR"/>
    </w:rPr>
  </w:style>
  <w:style w:type="paragraph" w:customStyle="1" w:styleId="FigCaption">
    <w:name w:val="FigCaption"/>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FL">
    <w:name w:val="FL"/>
    <w:aliases w:val="FlushLef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ko-KR"/>
    </w:rPr>
  </w:style>
  <w:style w:type="paragraph" w:customStyle="1" w:styleId="Footnote">
    <w:name w:val="Footnote"/>
    <w:uiPriority w:val="99"/>
    <w:rsid w:val="00780F63"/>
    <w:pPr>
      <w:widowControl w:val="0"/>
      <w:tabs>
        <w:tab w:val="right" w:pos="8640"/>
      </w:tabs>
      <w:autoSpaceDE w:val="0"/>
      <w:autoSpaceDN w:val="0"/>
      <w:adjustRightInd w:val="0"/>
      <w:spacing w:after="40" w:line="180" w:lineRule="atLeast"/>
    </w:pPr>
    <w:rPr>
      <w:rFonts w:eastAsiaTheme="minorEastAsia"/>
      <w:color w:val="000000"/>
      <w:w w:val="0"/>
      <w:sz w:val="16"/>
      <w:szCs w:val="16"/>
      <w:lang w:eastAsia="ko-KR"/>
    </w:rPr>
  </w:style>
  <w:style w:type="paragraph" w:customStyle="1" w:styleId="Foreword">
    <w:name w:val="Foreword"/>
    <w:next w:val="ForewordDisclaimer"/>
    <w:uiPriority w:val="99"/>
    <w:rsid w:val="00780F6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ko-KR"/>
    </w:rPr>
  </w:style>
  <w:style w:type="paragraph" w:customStyle="1" w:styleId="ForewordDisclaimer">
    <w:name w:val="Foreword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Glossary">
    <w:name w:val="Glossary"/>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H">
    <w:name w:val="H"/>
    <w:aliases w:val="HangingIndent"/>
    <w:uiPriority w:val="99"/>
    <w:rsid w:val="00780F63"/>
    <w:pPr>
      <w:tabs>
        <w:tab w:val="left" w:pos="620"/>
      </w:tabs>
      <w:autoSpaceDE w:val="0"/>
      <w:autoSpaceDN w:val="0"/>
      <w:adjustRightInd w:val="0"/>
      <w:spacing w:line="240" w:lineRule="atLeast"/>
      <w:ind w:left="640" w:hanging="440"/>
      <w:jc w:val="both"/>
    </w:pPr>
    <w:rPr>
      <w:rFonts w:eastAsiaTheme="minorEastAsia"/>
      <w:color w:val="000000"/>
      <w:w w:val="0"/>
      <w:lang w:eastAsia="ko-KR"/>
    </w:rPr>
  </w:style>
  <w:style w:type="paragraph" w:customStyle="1" w:styleId="H1">
    <w:name w:val="H1"/>
    <w:aliases w:val="1stLevelHead"/>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eading10">
    <w:name w:val="Heading1"/>
    <w:next w:val="Body"/>
    <w:uiPriority w:val="99"/>
    <w:rsid w:val="00780F63"/>
    <w:pPr>
      <w:keepNext/>
      <w:autoSpaceDE w:val="0"/>
      <w:autoSpaceDN w:val="0"/>
      <w:adjustRightInd w:val="0"/>
      <w:spacing w:before="280" w:after="120" w:line="320" w:lineRule="atLeast"/>
    </w:pPr>
    <w:rPr>
      <w:rFonts w:eastAsiaTheme="minorEastAsia"/>
      <w:b/>
      <w:bCs/>
      <w:color w:val="000000"/>
      <w:w w:val="0"/>
      <w:sz w:val="28"/>
      <w:szCs w:val="28"/>
      <w:lang w:eastAsia="ko-KR"/>
    </w:rPr>
  </w:style>
  <w:style w:type="paragraph" w:customStyle="1" w:styleId="Heading20">
    <w:name w:val="Heading2"/>
    <w:next w:val="Body"/>
    <w:uiPriority w:val="99"/>
    <w:rsid w:val="00780F63"/>
    <w:pPr>
      <w:keepNext/>
      <w:autoSpaceDE w:val="0"/>
      <w:autoSpaceDN w:val="0"/>
      <w:adjustRightInd w:val="0"/>
      <w:spacing w:before="240" w:after="60" w:line="280" w:lineRule="atLeast"/>
    </w:pPr>
    <w:rPr>
      <w:rFonts w:eastAsiaTheme="minorEastAsia"/>
      <w:b/>
      <w:bCs/>
      <w:color w:val="000000"/>
      <w:w w:val="0"/>
      <w:sz w:val="24"/>
      <w:szCs w:val="24"/>
      <w:lang w:eastAsia="ko-KR"/>
    </w:rPr>
  </w:style>
  <w:style w:type="paragraph" w:customStyle="1" w:styleId="HeadingRunIn">
    <w:name w:val="HeadingRunIn"/>
    <w:next w:val="Body"/>
    <w:uiPriority w:val="99"/>
    <w:rsid w:val="00780F63"/>
    <w:pPr>
      <w:keepNext/>
      <w:autoSpaceDE w:val="0"/>
      <w:autoSpaceDN w:val="0"/>
      <w:adjustRightInd w:val="0"/>
      <w:spacing w:before="120" w:line="280" w:lineRule="atLeast"/>
    </w:pPr>
    <w:rPr>
      <w:rFonts w:eastAsiaTheme="minorEastAsia"/>
      <w:b/>
      <w:bCs/>
      <w:color w:val="000000"/>
      <w:w w:val="0"/>
      <w:sz w:val="24"/>
      <w:szCs w:val="24"/>
      <w:lang w:eastAsia="ko-KR"/>
    </w:rPr>
  </w:style>
  <w:style w:type="paragraph" w:customStyle="1" w:styleId="Hh">
    <w:name w:val="Hh"/>
    <w:aliases w:val="HangingIndent2"/>
    <w:uiPriority w:val="99"/>
    <w:rsid w:val="00780F63"/>
    <w:pPr>
      <w:tabs>
        <w:tab w:val="left" w:pos="620"/>
      </w:tabs>
      <w:autoSpaceDE w:val="0"/>
      <w:autoSpaceDN w:val="0"/>
      <w:adjustRightInd w:val="0"/>
      <w:spacing w:line="240" w:lineRule="atLeast"/>
      <w:ind w:left="1040" w:hanging="400"/>
      <w:jc w:val="both"/>
    </w:pPr>
    <w:rPr>
      <w:rFonts w:eastAsiaTheme="minorEastAsia"/>
      <w:color w:val="000000"/>
      <w:w w:val="0"/>
      <w:lang w:eastAsia="ko-KR"/>
    </w:rPr>
  </w:style>
  <w:style w:type="paragraph" w:customStyle="1" w:styleId="Hlast">
    <w:name w:val="Hlast"/>
    <w:aliases w:val="HangingIndentLast"/>
    <w:next w:val="H"/>
    <w:uiPriority w:val="99"/>
    <w:rsid w:val="00780F63"/>
    <w:pPr>
      <w:tabs>
        <w:tab w:val="left" w:pos="62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I">
    <w:name w:val="I"/>
    <w:aliases w:val="Inf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Indented">
    <w:name w:val="Indented"/>
    <w:uiPriority w:val="99"/>
    <w:rsid w:val="00780F63"/>
    <w:pPr>
      <w:tabs>
        <w:tab w:val="left" w:pos="360"/>
      </w:tabs>
      <w:autoSpaceDE w:val="0"/>
      <w:autoSpaceDN w:val="0"/>
      <w:adjustRightInd w:val="0"/>
      <w:spacing w:line="280" w:lineRule="atLeast"/>
      <w:ind w:left="360"/>
    </w:pPr>
    <w:rPr>
      <w:rFonts w:eastAsiaTheme="minorEastAsia"/>
      <w:color w:val="000000"/>
      <w:w w:val="0"/>
      <w:sz w:val="24"/>
      <w:szCs w:val="24"/>
      <w:lang w:eastAsia="ko-KR"/>
    </w:rPr>
  </w:style>
  <w:style w:type="paragraph" w:customStyle="1" w:styleId="INT">
    <w:name w:val="INT"/>
    <w:aliases w:val="Introduction"/>
    <w:uiPriority w:val="99"/>
    <w:rsid w:val="00780F6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Int2">
    <w:name w:val="Int2"/>
    <w:aliases w:val="Intro2nd"/>
    <w:uiPriority w:val="99"/>
    <w:rsid w:val="00780F6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IntDisclaimer">
    <w:name w:val="Int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Introduction1">
    <w:name w:val="Introduction1"/>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L">
    <w:name w:val="L"/>
    <w:aliases w:val="LetteredList"/>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2">
    <w:name w:val="L2"/>
    <w:aliases w:val="NumberedList"/>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
    <w:name w:val="L1"/>
    <w:aliases w:val="LetteredList1"/>
    <w:next w:val="L"/>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1">
    <w:name w:val="L11"/>
    <w:aliases w:val="NumberedList1"/>
    <w:next w:val="L2"/>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ast">
    <w:name w:val="Last"/>
    <w:aliases w:val="LetteredListLast"/>
    <w:next w:val="L"/>
    <w:uiPriority w:val="99"/>
    <w:rsid w:val="00780F63"/>
    <w:pPr>
      <w:tabs>
        <w:tab w:val="left" w:pos="64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Letter">
    <w:name w:val="Lett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Ll">
    <w:name w:val="Ll"/>
    <w:aliases w:val="NumberedList2"/>
    <w:uiPriority w:val="99"/>
    <w:rsid w:val="00780F6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ko-KR"/>
    </w:rPr>
  </w:style>
  <w:style w:type="paragraph" w:customStyle="1" w:styleId="Lll">
    <w:name w:val="Lll"/>
    <w:aliases w:val="NumberedList3"/>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1">
    <w:name w:val="Lll1"/>
    <w:aliases w:val="NumberedList31"/>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l">
    <w:name w:val="Llll"/>
    <w:aliases w:val="NumberedList4"/>
    <w:uiPriority w:val="99"/>
    <w:rsid w:val="00780F63"/>
    <w:pPr>
      <w:tabs>
        <w:tab w:val="left" w:pos="1840"/>
      </w:tabs>
      <w:autoSpaceDE w:val="0"/>
      <w:autoSpaceDN w:val="0"/>
      <w:adjustRightInd w:val="0"/>
      <w:spacing w:line="240" w:lineRule="atLeast"/>
      <w:ind w:left="1840" w:hanging="400"/>
      <w:jc w:val="both"/>
    </w:pPr>
    <w:rPr>
      <w:rFonts w:eastAsiaTheme="minorEastAsia"/>
      <w:color w:val="000000"/>
      <w:w w:val="0"/>
      <w:lang w:eastAsia="ko-KR"/>
    </w:rPr>
  </w:style>
  <w:style w:type="paragraph" w:customStyle="1" w:styleId="LP">
    <w:name w:val="LP"/>
    <w:aliases w:val="ListParagraph"/>
    <w:next w:val="L2"/>
    <w:uiPriority w:val="99"/>
    <w:rsid w:val="00780F63"/>
    <w:pPr>
      <w:tabs>
        <w:tab w:val="left" w:pos="640"/>
      </w:tabs>
      <w:autoSpaceDE w:val="0"/>
      <w:autoSpaceDN w:val="0"/>
      <w:adjustRightInd w:val="0"/>
      <w:spacing w:before="60" w:after="60" w:line="240" w:lineRule="atLeast"/>
      <w:ind w:left="640"/>
      <w:jc w:val="both"/>
    </w:pPr>
    <w:rPr>
      <w:rFonts w:eastAsiaTheme="minorEastAsia"/>
      <w:color w:val="000000"/>
      <w:w w:val="0"/>
      <w:lang w:eastAsia="ko-KR"/>
    </w:rPr>
  </w:style>
  <w:style w:type="paragraph" w:customStyle="1" w:styleId="LP2">
    <w:name w:val="LP2"/>
    <w:aliases w:val="ListParagraph2"/>
    <w:next w:val="L2"/>
    <w:uiPriority w:val="99"/>
    <w:rsid w:val="00780F63"/>
    <w:pPr>
      <w:tabs>
        <w:tab w:val="left" w:pos="640"/>
      </w:tabs>
      <w:autoSpaceDE w:val="0"/>
      <w:autoSpaceDN w:val="0"/>
      <w:adjustRightInd w:val="0"/>
      <w:spacing w:before="60" w:after="60" w:line="240" w:lineRule="atLeast"/>
      <w:ind w:left="1040"/>
      <w:jc w:val="both"/>
    </w:pPr>
    <w:rPr>
      <w:rFonts w:eastAsiaTheme="minorEastAsia"/>
      <w:color w:val="000000"/>
      <w:w w:val="0"/>
      <w:lang w:eastAsia="ko-KR"/>
    </w:rPr>
  </w:style>
  <w:style w:type="paragraph" w:customStyle="1" w:styleId="LP3">
    <w:name w:val="LP3"/>
    <w:aliases w:val="ListParagraph3"/>
    <w:next w:val="L2"/>
    <w:uiPriority w:val="99"/>
    <w:rsid w:val="00780F63"/>
    <w:pPr>
      <w:tabs>
        <w:tab w:val="left" w:pos="640"/>
      </w:tabs>
      <w:autoSpaceDE w:val="0"/>
      <w:autoSpaceDN w:val="0"/>
      <w:adjustRightInd w:val="0"/>
      <w:spacing w:before="60" w:after="60" w:line="240" w:lineRule="atLeast"/>
      <w:ind w:left="1440"/>
      <w:jc w:val="both"/>
    </w:pPr>
    <w:rPr>
      <w:rFonts w:eastAsiaTheme="minorEastAsia"/>
      <w:color w:val="000000"/>
      <w:w w:val="0"/>
      <w:lang w:eastAsia="ko-KR"/>
    </w:rPr>
  </w:style>
  <w:style w:type="paragraph" w:customStyle="1" w:styleId="LPageNumber">
    <w:name w:val="LPageNumber"/>
    <w:uiPriority w:val="99"/>
    <w:rsid w:val="00780F6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ko-KR"/>
    </w:rPr>
  </w:style>
  <w:style w:type="paragraph" w:customStyle="1" w:styleId="MappingTableCell">
    <w:name w:val="Mapping Table Cell"/>
    <w:uiPriority w:val="99"/>
    <w:rsid w:val="00780F63"/>
    <w:pPr>
      <w:widowControl w:val="0"/>
      <w:autoSpaceDE w:val="0"/>
      <w:autoSpaceDN w:val="0"/>
      <w:adjustRightInd w:val="0"/>
      <w:spacing w:before="40" w:after="40" w:line="280" w:lineRule="atLeast"/>
    </w:pPr>
    <w:rPr>
      <w:rFonts w:eastAsiaTheme="minorEastAsia"/>
      <w:color w:val="000000"/>
      <w:w w:val="0"/>
      <w:sz w:val="24"/>
      <w:szCs w:val="24"/>
      <w:lang w:eastAsia="ko-KR"/>
    </w:rPr>
  </w:style>
  <w:style w:type="paragraph" w:customStyle="1" w:styleId="MappingTableTitle">
    <w:name w:val="Mapping Table Title"/>
    <w:uiPriority w:val="99"/>
    <w:rsid w:val="00780F63"/>
    <w:pPr>
      <w:widowControl w:val="0"/>
      <w:autoSpaceDE w:val="0"/>
      <w:autoSpaceDN w:val="0"/>
      <w:adjustRightInd w:val="0"/>
      <w:spacing w:before="40" w:after="40" w:line="320" w:lineRule="atLeast"/>
    </w:pPr>
    <w:rPr>
      <w:rFonts w:eastAsiaTheme="minorEastAsia"/>
      <w:color w:val="000000"/>
      <w:w w:val="0"/>
      <w:sz w:val="28"/>
      <w:szCs w:val="28"/>
      <w:lang w:eastAsia="ko-KR"/>
    </w:rPr>
  </w:style>
  <w:style w:type="paragraph" w:customStyle="1" w:styleId="Nor">
    <w:name w:val="Nor"/>
    <w:aliases w:val="N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NoteNum">
    <w:name w:val="NoteNum"/>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ko-KR"/>
    </w:rPr>
  </w:style>
  <w:style w:type="paragraph" w:customStyle="1" w:styleId="Numbered">
    <w:name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Numbered1">
    <w:name w:val="Numbered1"/>
    <w:next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Prim">
    <w:name w:val="Prim"/>
    <w:aliases w:val="PrimTag"/>
    <w:next w:val="H"/>
    <w:uiPriority w:val="99"/>
    <w:rsid w:val="00780F63"/>
    <w:pPr>
      <w:tabs>
        <w:tab w:val="left" w:pos="620"/>
      </w:tabs>
      <w:autoSpaceDE w:val="0"/>
      <w:autoSpaceDN w:val="0"/>
      <w:adjustRightInd w:val="0"/>
      <w:spacing w:line="240" w:lineRule="atLeast"/>
      <w:ind w:left="2640"/>
      <w:jc w:val="both"/>
    </w:pPr>
    <w:rPr>
      <w:rFonts w:eastAsiaTheme="minorEastAsia"/>
      <w:color w:val="000000"/>
      <w:w w:val="0"/>
      <w:lang w:eastAsia="ko-KR"/>
    </w:rPr>
  </w:style>
  <w:style w:type="paragraph" w:customStyle="1" w:styleId="Prim2">
    <w:name w:val="Prim2"/>
    <w:aliases w:val="PrimTag3"/>
    <w:uiPriority w:val="99"/>
    <w:rsid w:val="00780F63"/>
    <w:pPr>
      <w:autoSpaceDE w:val="0"/>
      <w:autoSpaceDN w:val="0"/>
      <w:adjustRightInd w:val="0"/>
      <w:spacing w:line="240" w:lineRule="atLeast"/>
      <w:ind w:left="3280"/>
      <w:jc w:val="both"/>
    </w:pPr>
    <w:rPr>
      <w:rFonts w:eastAsiaTheme="minorEastAsia"/>
      <w:color w:val="000000"/>
      <w:w w:val="0"/>
      <w:lang w:eastAsia="ko-KR"/>
    </w:rPr>
  </w:style>
  <w:style w:type="paragraph" w:customStyle="1" w:styleId="Prim3">
    <w:name w:val="Prim3"/>
    <w:aliases w:val="PrimTag2"/>
    <w:next w:val="H"/>
    <w:uiPriority w:val="99"/>
    <w:rsid w:val="00780F63"/>
    <w:pPr>
      <w:autoSpaceDE w:val="0"/>
      <w:autoSpaceDN w:val="0"/>
      <w:adjustRightInd w:val="0"/>
      <w:spacing w:line="240" w:lineRule="atLeast"/>
      <w:ind w:left="3680"/>
      <w:jc w:val="both"/>
    </w:pPr>
    <w:rPr>
      <w:rFonts w:eastAsiaTheme="minorEastAsia"/>
      <w:color w:val="000000"/>
      <w:w w:val="0"/>
      <w:lang w:eastAsia="ko-KR"/>
    </w:rPr>
  </w:style>
  <w:style w:type="paragraph" w:customStyle="1" w:styleId="Prim4">
    <w:name w:val="Prim4"/>
    <w:aliases w:val="PrimTag1"/>
    <w:next w:val="H"/>
    <w:uiPriority w:val="99"/>
    <w:rsid w:val="00780F63"/>
    <w:pPr>
      <w:autoSpaceDE w:val="0"/>
      <w:autoSpaceDN w:val="0"/>
      <w:adjustRightInd w:val="0"/>
      <w:spacing w:line="240" w:lineRule="atLeast"/>
      <w:ind w:left="4000"/>
      <w:jc w:val="both"/>
    </w:pPr>
    <w:rPr>
      <w:rFonts w:eastAsiaTheme="minorEastAsia"/>
      <w:color w:val="000000"/>
      <w:w w:val="0"/>
      <w:lang w:eastAsia="ko-KR"/>
    </w:rPr>
  </w:style>
  <w:style w:type="paragraph" w:customStyle="1" w:styleId="References">
    <w:name w:val="References"/>
    <w:uiPriority w:val="99"/>
    <w:rsid w:val="00780F63"/>
    <w:pPr>
      <w:autoSpaceDE w:val="0"/>
      <w:autoSpaceDN w:val="0"/>
      <w:adjustRightInd w:val="0"/>
      <w:spacing w:before="240" w:line="240" w:lineRule="atLeast"/>
      <w:jc w:val="both"/>
    </w:pPr>
    <w:rPr>
      <w:rFonts w:eastAsiaTheme="minorEastAsia"/>
      <w:color w:val="000000"/>
      <w:w w:val="0"/>
      <w:lang w:eastAsia="ko-KR"/>
    </w:rPr>
  </w:style>
  <w:style w:type="paragraph" w:customStyle="1" w:styleId="Revisionline">
    <w:name w:val="Revisionline"/>
    <w:uiPriority w:val="99"/>
    <w:rsid w:val="00780F6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ko-KR"/>
    </w:rPr>
  </w:style>
  <w:style w:type="paragraph" w:customStyle="1" w:styleId="RPageNumber">
    <w:name w:val="RPageNumber"/>
    <w:uiPriority w:val="99"/>
    <w:rsid w:val="00780F6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ko-KR"/>
    </w:rPr>
  </w:style>
  <w:style w:type="paragraph" w:customStyle="1" w:styleId="TableCaption">
    <w:name w:val="TableCaption"/>
    <w:uiPriority w:val="99"/>
    <w:rsid w:val="00780F63"/>
    <w:pPr>
      <w:widowControl w:val="0"/>
      <w:autoSpaceDE w:val="0"/>
      <w:autoSpaceDN w:val="0"/>
      <w:adjustRightInd w:val="0"/>
      <w:spacing w:line="240" w:lineRule="atLeast"/>
      <w:jc w:val="center"/>
    </w:pPr>
    <w:rPr>
      <w:rFonts w:eastAsiaTheme="minorEastAsia"/>
      <w:b/>
      <w:bCs/>
      <w:color w:val="000000"/>
      <w:w w:val="0"/>
      <w:lang w:eastAsia="ko-KR"/>
    </w:rPr>
  </w:style>
  <w:style w:type="paragraph" w:customStyle="1" w:styleId="TableFootnote">
    <w:name w:val="TableFootnote"/>
    <w:uiPriority w:val="99"/>
    <w:rsid w:val="00780F6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ko-KR"/>
    </w:rPr>
  </w:style>
  <w:style w:type="paragraph" w:styleId="Title">
    <w:name w:val="Title"/>
    <w:basedOn w:val="Normal"/>
    <w:next w:val="Body"/>
    <w:link w:val="TitleChar"/>
    <w:uiPriority w:val="1"/>
    <w:qFormat/>
    <w:rsid w:val="00780F6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ko-KR"/>
    </w:rPr>
  </w:style>
  <w:style w:type="character" w:customStyle="1" w:styleId="TitleChar">
    <w:name w:val="Title Char"/>
    <w:basedOn w:val="DefaultParagraphFont"/>
    <w:link w:val="Title"/>
    <w:uiPriority w:val="1"/>
    <w:rsid w:val="00780F63"/>
    <w:rPr>
      <w:rFonts w:ascii="Arial" w:eastAsiaTheme="minorEastAsia" w:hAnsi="Arial" w:cs="Arial"/>
      <w:b/>
      <w:bCs/>
      <w:color w:val="000000"/>
      <w:w w:val="0"/>
      <w:sz w:val="48"/>
      <w:szCs w:val="48"/>
      <w:lang w:eastAsia="ko-KR"/>
    </w:rPr>
  </w:style>
  <w:style w:type="paragraph" w:customStyle="1" w:styleId="TOCline">
    <w:name w:val="TOCline"/>
    <w:uiPriority w:val="99"/>
    <w:rsid w:val="00780F6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ko-KR"/>
    </w:rPr>
  </w:style>
  <w:style w:type="character" w:customStyle="1" w:styleId="definition">
    <w:name w:val="definition"/>
    <w:uiPriority w:val="99"/>
    <w:rsid w:val="00780F63"/>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80F63"/>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80F63"/>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80F63"/>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80F63"/>
    <w:rPr>
      <w:i/>
      <w:iCs/>
    </w:rPr>
  </w:style>
  <w:style w:type="character" w:customStyle="1" w:styleId="IEEEStdsRegularFigureCaptionCharChar">
    <w:name w:val="IEEEStds Regular Figure Caption Char Char"/>
    <w:uiPriority w:val="99"/>
    <w:rsid w:val="00780F63"/>
  </w:style>
  <w:style w:type="character" w:customStyle="1" w:styleId="IEEEStdsRegularTableCaptionChar">
    <w:name w:val="IEEEStds Regular Table Caption Char"/>
    <w:uiPriority w:val="99"/>
    <w:rsid w:val="00780F63"/>
  </w:style>
  <w:style w:type="character" w:customStyle="1" w:styleId="P2">
    <w:name w:val="P2"/>
    <w:uiPriority w:val="99"/>
    <w:rsid w:val="00780F63"/>
    <w:rPr>
      <w:rFonts w:ascii="Times New Roman" w:hAnsi="Times New Roman" w:cs="Times New Roman"/>
      <w:b/>
      <w:bCs/>
      <w:color w:val="000000"/>
      <w:spacing w:val="0"/>
      <w:sz w:val="20"/>
      <w:szCs w:val="20"/>
      <w:vertAlign w:val="baseline"/>
    </w:rPr>
  </w:style>
  <w:style w:type="character" w:customStyle="1" w:styleId="P3">
    <w:name w:val="P3"/>
    <w:uiPriority w:val="99"/>
    <w:rsid w:val="00780F63"/>
    <w:rPr>
      <w:rFonts w:ascii="Times New Roman" w:hAnsi="Times New Roman" w:cs="Times New Roman"/>
      <w:b/>
      <w:bCs/>
      <w:color w:val="000000"/>
      <w:spacing w:val="0"/>
      <w:sz w:val="20"/>
      <w:szCs w:val="20"/>
      <w:vertAlign w:val="baseline"/>
    </w:rPr>
  </w:style>
  <w:style w:type="character" w:customStyle="1" w:styleId="P4">
    <w:name w:val="P4"/>
    <w:uiPriority w:val="99"/>
    <w:rsid w:val="00780F63"/>
    <w:rPr>
      <w:rFonts w:ascii="Times New Roman" w:hAnsi="Times New Roman" w:cs="Times New Roman"/>
      <w:b/>
      <w:bCs/>
      <w:color w:val="000000"/>
      <w:spacing w:val="0"/>
      <w:sz w:val="20"/>
      <w:szCs w:val="20"/>
      <w:vertAlign w:val="baseline"/>
    </w:rPr>
  </w:style>
  <w:style w:type="character" w:customStyle="1" w:styleId="P5">
    <w:name w:val="P5"/>
    <w:uiPriority w:val="99"/>
    <w:rsid w:val="00780F63"/>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80F63"/>
    <w:rPr>
      <w:rFonts w:ascii="Times New Roman" w:hAnsi="Times New Roman" w:cs="Times New Roman"/>
      <w:color w:val="000000"/>
      <w:spacing w:val="0"/>
      <w:sz w:val="20"/>
      <w:szCs w:val="20"/>
      <w:vertAlign w:val="baseline"/>
    </w:rPr>
  </w:style>
  <w:style w:type="character" w:customStyle="1" w:styleId="references0">
    <w:name w:val="references"/>
    <w:uiPriority w:val="99"/>
    <w:rsid w:val="00780F63"/>
    <w:rPr>
      <w:rFonts w:ascii="Times New Roman" w:hAnsi="Times New Roman" w:cs="Times New Roman"/>
      <w:color w:val="000000"/>
      <w:spacing w:val="0"/>
      <w:sz w:val="20"/>
      <w:szCs w:val="20"/>
      <w:vertAlign w:val="baseline"/>
    </w:rPr>
  </w:style>
  <w:style w:type="character" w:customStyle="1" w:styleId="Subscript">
    <w:name w:val="Subscript"/>
    <w:uiPriority w:val="99"/>
    <w:rsid w:val="00780F63"/>
    <w:rPr>
      <w:vertAlign w:val="subscript"/>
    </w:rPr>
  </w:style>
  <w:style w:type="character" w:customStyle="1" w:styleId="Superscript">
    <w:name w:val="Superscript"/>
    <w:uiPriority w:val="99"/>
    <w:rsid w:val="00780F63"/>
    <w:rPr>
      <w:vertAlign w:val="superscript"/>
    </w:rPr>
  </w:style>
  <w:style w:type="character" w:customStyle="1" w:styleId="Symbol">
    <w:name w:val="Symbol"/>
    <w:uiPriority w:val="99"/>
    <w:rsid w:val="00780F63"/>
    <w:rPr>
      <w:rFonts w:ascii="Symbol" w:hAnsi="Symbol" w:cs="Symbol"/>
      <w:color w:val="000000"/>
      <w:spacing w:val="0"/>
      <w:sz w:val="20"/>
      <w:szCs w:val="20"/>
      <w:u w:val="none"/>
      <w:vertAlign w:val="baseline"/>
    </w:rPr>
  </w:style>
  <w:style w:type="character" w:customStyle="1" w:styleId="Underline">
    <w:name w:val="Underline"/>
    <w:uiPriority w:val="99"/>
    <w:rsid w:val="00780F63"/>
  </w:style>
  <w:style w:type="paragraph" w:styleId="Revision">
    <w:name w:val="Revision"/>
    <w:hidden/>
    <w:uiPriority w:val="99"/>
    <w:semiHidden/>
    <w:rsid w:val="00780F63"/>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1"/>
    <w:rsid w:val="00780F63"/>
    <w:rPr>
      <w:rFonts w:ascii="Arial" w:eastAsia="Times New Roman" w:hAnsi="Arial"/>
      <w:b/>
      <w:sz w:val="28"/>
      <w:szCs w:val="24"/>
      <w:u w:val="single"/>
      <w:lang w:eastAsia="zh-CN"/>
    </w:rPr>
  </w:style>
  <w:style w:type="paragraph" w:customStyle="1" w:styleId="TableParagraph">
    <w:name w:val="Table Paragraph"/>
    <w:basedOn w:val="Normal"/>
    <w:uiPriority w:val="1"/>
    <w:qFormat/>
    <w:rsid w:val="00780F63"/>
    <w:pPr>
      <w:widowControl w:val="0"/>
      <w:autoSpaceDE w:val="0"/>
      <w:autoSpaceDN w:val="0"/>
      <w:adjustRightInd w:val="0"/>
    </w:pPr>
    <w:rPr>
      <w:rFonts w:eastAsiaTheme="minorEastAsia"/>
      <w:lang w:eastAsia="ko-KR"/>
    </w:rPr>
  </w:style>
  <w:style w:type="character" w:customStyle="1" w:styleId="Heading1Char">
    <w:name w:val="Heading 1 Char"/>
    <w:basedOn w:val="DefaultParagraphFont"/>
    <w:link w:val="Heading1"/>
    <w:uiPriority w:val="1"/>
    <w:rsid w:val="00780F63"/>
    <w:rPr>
      <w:rFonts w:ascii="Arial" w:eastAsia="Times New Roman" w:hAnsi="Arial"/>
      <w:b/>
      <w:sz w:val="32"/>
      <w:szCs w:val="24"/>
      <w:u w:val="single"/>
      <w:lang w:eastAsia="zh-CN"/>
    </w:rPr>
  </w:style>
  <w:style w:type="character" w:styleId="FollowedHyperlink">
    <w:name w:val="FollowedHyperlink"/>
    <w:basedOn w:val="DefaultParagraphFont"/>
    <w:rsid w:val="00C30F1C"/>
    <w:rPr>
      <w:color w:val="954F72" w:themeColor="followedHyperlink"/>
      <w:u w:val="single"/>
    </w:rPr>
  </w:style>
  <w:style w:type="paragraph" w:customStyle="1" w:styleId="SP10290946">
    <w:name w:val="SP.10.290946"/>
    <w:basedOn w:val="Normal"/>
    <w:next w:val="Normal"/>
    <w:uiPriority w:val="99"/>
    <w:rsid w:val="00AC1256"/>
    <w:pPr>
      <w:autoSpaceDE w:val="0"/>
      <w:autoSpaceDN w:val="0"/>
      <w:adjustRightInd w:val="0"/>
    </w:pPr>
    <w:rPr>
      <w:rFonts w:eastAsia="SimSun"/>
      <w:lang w:eastAsia="en-US"/>
    </w:rPr>
  </w:style>
  <w:style w:type="paragraph" w:customStyle="1" w:styleId="SP10291115">
    <w:name w:val="SP.10.291115"/>
    <w:basedOn w:val="Normal"/>
    <w:next w:val="Normal"/>
    <w:uiPriority w:val="99"/>
    <w:rsid w:val="00AC1256"/>
    <w:pPr>
      <w:autoSpaceDE w:val="0"/>
      <w:autoSpaceDN w:val="0"/>
      <w:adjustRightInd w:val="0"/>
    </w:pPr>
    <w:rPr>
      <w:rFonts w:eastAsia="SimSun"/>
      <w:lang w:eastAsia="en-US"/>
    </w:rPr>
  </w:style>
  <w:style w:type="paragraph" w:customStyle="1" w:styleId="SP10291093">
    <w:name w:val="SP.10.291093"/>
    <w:basedOn w:val="Normal"/>
    <w:next w:val="Normal"/>
    <w:uiPriority w:val="99"/>
    <w:rsid w:val="00AC1256"/>
    <w:pPr>
      <w:autoSpaceDE w:val="0"/>
      <w:autoSpaceDN w:val="0"/>
      <w:adjustRightInd w:val="0"/>
    </w:pPr>
    <w:rPr>
      <w:rFonts w:eastAsia="SimSun"/>
      <w:lang w:eastAsia="en-US"/>
    </w:rPr>
  </w:style>
  <w:style w:type="paragraph" w:customStyle="1" w:styleId="SP10290954">
    <w:name w:val="SP.10.290954"/>
    <w:basedOn w:val="Normal"/>
    <w:next w:val="Normal"/>
    <w:uiPriority w:val="99"/>
    <w:rsid w:val="00AC1256"/>
    <w:pPr>
      <w:autoSpaceDE w:val="0"/>
      <w:autoSpaceDN w:val="0"/>
      <w:adjustRightInd w:val="0"/>
    </w:pPr>
    <w:rPr>
      <w:rFonts w:eastAsia="SimSun"/>
      <w:lang w:eastAsia="en-US"/>
    </w:rPr>
  </w:style>
  <w:style w:type="character" w:customStyle="1" w:styleId="SC10319501">
    <w:name w:val="SC.10.319501"/>
    <w:uiPriority w:val="99"/>
    <w:rsid w:val="00AC1256"/>
    <w:rPr>
      <w:color w:val="000000"/>
      <w:sz w:val="20"/>
      <w:szCs w:val="20"/>
    </w:rPr>
  </w:style>
  <w:style w:type="paragraph" w:customStyle="1" w:styleId="SP11270381">
    <w:name w:val="SP.11.270381"/>
    <w:basedOn w:val="Normal"/>
    <w:next w:val="Normal"/>
    <w:uiPriority w:val="99"/>
    <w:rsid w:val="00BD7437"/>
    <w:pPr>
      <w:autoSpaceDE w:val="0"/>
      <w:autoSpaceDN w:val="0"/>
      <w:adjustRightInd w:val="0"/>
    </w:pPr>
    <w:rPr>
      <w:rFonts w:eastAsia="SimSun"/>
      <w:lang w:eastAsia="en-US"/>
    </w:rPr>
  </w:style>
  <w:style w:type="paragraph" w:customStyle="1" w:styleId="SP11270423">
    <w:name w:val="SP.11.270423"/>
    <w:basedOn w:val="Normal"/>
    <w:next w:val="Normal"/>
    <w:uiPriority w:val="99"/>
    <w:rsid w:val="00BD7437"/>
    <w:pPr>
      <w:autoSpaceDE w:val="0"/>
      <w:autoSpaceDN w:val="0"/>
      <w:adjustRightInd w:val="0"/>
    </w:pPr>
    <w:rPr>
      <w:rFonts w:eastAsia="SimSun"/>
      <w:lang w:eastAsia="en-US"/>
    </w:rPr>
  </w:style>
  <w:style w:type="paragraph" w:customStyle="1" w:styleId="SP11270401">
    <w:name w:val="SP.11.270401"/>
    <w:basedOn w:val="Normal"/>
    <w:next w:val="Normal"/>
    <w:uiPriority w:val="99"/>
    <w:rsid w:val="00BD7437"/>
    <w:pPr>
      <w:autoSpaceDE w:val="0"/>
      <w:autoSpaceDN w:val="0"/>
      <w:adjustRightInd w:val="0"/>
    </w:pPr>
    <w:rPr>
      <w:rFonts w:eastAsia="SimSun"/>
      <w:lang w:eastAsia="en-US"/>
    </w:rPr>
  </w:style>
  <w:style w:type="character" w:customStyle="1" w:styleId="SC11323600">
    <w:name w:val="SC.11.323600"/>
    <w:uiPriority w:val="99"/>
    <w:rsid w:val="00BD7437"/>
    <w:rPr>
      <w:color w:val="000000"/>
      <w:sz w:val="20"/>
      <w:szCs w:val="20"/>
    </w:rPr>
  </w:style>
  <w:style w:type="character" w:customStyle="1" w:styleId="SC11323639">
    <w:name w:val="SC.11.323639"/>
    <w:uiPriority w:val="99"/>
    <w:rsid w:val="00BD7437"/>
    <w:rPr>
      <w:strike/>
      <w:color w:val="000000"/>
      <w:sz w:val="20"/>
      <w:szCs w:val="20"/>
    </w:rPr>
  </w:style>
  <w:style w:type="character" w:customStyle="1" w:styleId="SC11323612">
    <w:name w:val="SC.11.323612"/>
    <w:uiPriority w:val="99"/>
    <w:rsid w:val="00BD7437"/>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4062659">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1888529">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1.wmf"/><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w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A395400F-4C74-41D5-8D30-4B14293E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TotalTime>
  <Pages>13</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15326</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5</cp:revision>
  <cp:lastPrinted>2013-12-02T17:26:00Z</cp:lastPrinted>
  <dcterms:created xsi:type="dcterms:W3CDTF">2021-03-12T20:56:00Z</dcterms:created>
  <dcterms:modified xsi:type="dcterms:W3CDTF">2021-03-15T13:24:00Z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