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79F57780" w:rsidR="00CA09B2" w:rsidRPr="00FA777D" w:rsidRDefault="00264B58" w:rsidP="00A7237B">
            <w:pPr>
              <w:pStyle w:val="T2"/>
            </w:pPr>
            <w:r>
              <w:t>D</w:t>
            </w:r>
            <w:r w:rsidR="00435BB2">
              <w:t>0.</w:t>
            </w:r>
            <w:r>
              <w:t xml:space="preserve">3 </w:t>
            </w:r>
            <w:r w:rsidR="00ED0142">
              <w:t xml:space="preserve">CR for </w:t>
            </w:r>
            <w:r w:rsidR="00A7237B">
              <w:t>Section 10.6 and 10.23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0FE1165D" w:rsidR="00CA09B2" w:rsidRPr="00D61EDD" w:rsidRDefault="00CA09B2" w:rsidP="00571DF3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435BB2">
              <w:rPr>
                <w:b w:val="0"/>
                <w:sz w:val="24"/>
              </w:rPr>
              <w:t>2</w:t>
            </w:r>
            <w:r w:rsidR="00421500" w:rsidRPr="00D61EDD">
              <w:rPr>
                <w:b w:val="0"/>
                <w:sz w:val="24"/>
              </w:rPr>
              <w:t>-</w:t>
            </w:r>
            <w:r w:rsidR="00571DF3">
              <w:rPr>
                <w:b w:val="0"/>
                <w:sz w:val="24"/>
              </w:rPr>
              <w:t>24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7EAF823D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>section 10.6 and 10.23</w:t>
      </w:r>
      <w:r w:rsidR="00435BB2">
        <w:rPr>
          <w:lang w:eastAsia="ko-KR"/>
        </w:rPr>
        <w:t xml:space="preserve"> </w:t>
      </w:r>
      <w:r>
        <w:rPr>
          <w:lang w:eastAsia="ko-KR"/>
        </w:rPr>
        <w:t>of TG</w:t>
      </w:r>
      <w:r w:rsidR="00435BB2">
        <w:rPr>
          <w:lang w:eastAsia="ko-KR"/>
        </w:rPr>
        <w:t>be</w:t>
      </w:r>
      <w:r>
        <w:rPr>
          <w:lang w:eastAsia="ko-KR"/>
        </w:rPr>
        <w:t xml:space="preserve"> D</w:t>
      </w:r>
      <w:r w:rsidR="00435BB2">
        <w:rPr>
          <w:lang w:eastAsia="ko-KR"/>
        </w:rPr>
        <w:t>0.</w:t>
      </w:r>
      <w:r w:rsidR="00264B58">
        <w:rPr>
          <w:lang w:eastAsia="ko-KR"/>
        </w:rPr>
        <w:t>3</w:t>
      </w:r>
      <w:r>
        <w:rPr>
          <w:lang w:eastAsia="ko-KR"/>
        </w:rPr>
        <w:t>:</w:t>
      </w:r>
    </w:p>
    <w:p w14:paraId="16EB16D3" w14:textId="1FAB1148" w:rsidR="00CE2745" w:rsidRDefault="00CE2745" w:rsidP="00C30F1C">
      <w:pPr>
        <w:pStyle w:val="ListParagraph"/>
        <w:numPr>
          <w:ilvl w:val="0"/>
          <w:numId w:val="2"/>
        </w:numPr>
      </w:pPr>
    </w:p>
    <w:p w14:paraId="64C52646" w14:textId="77777777" w:rsidR="00EF262A" w:rsidRDefault="00EF262A" w:rsidP="00EF262A"/>
    <w:p w14:paraId="293C0D54" w14:textId="1A5D1E3E" w:rsidR="00EF262A" w:rsidRDefault="00EF262A" w:rsidP="00EF262A">
      <w:r>
        <w:t>Baseline documents: TGbe D0.3, TGax D8.0</w:t>
      </w:r>
      <w:r w:rsidR="00780F63">
        <w:t>, and 11-21/0137r4</w:t>
      </w:r>
      <w:r>
        <w:t>.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40BD3DCA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435BB2">
        <w:rPr>
          <w:sz w:val="22"/>
          <w:szCs w:val="20"/>
          <w:lang w:val="en-GB"/>
        </w:rPr>
        <w:t>0</w:t>
      </w:r>
      <w:r w:rsidR="0019062F">
        <w:rPr>
          <w:sz w:val="22"/>
          <w:szCs w:val="20"/>
          <w:lang w:val="en-GB"/>
        </w:rPr>
        <w:t>.</w:t>
      </w:r>
      <w:r w:rsidR="00435BB2">
        <w:rPr>
          <w:sz w:val="22"/>
          <w:szCs w:val="20"/>
          <w:lang w:val="en-GB"/>
        </w:rPr>
        <w:t>3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89263A" w:rsidRPr="00FA777D" w14:paraId="21CE1EF5" w14:textId="77777777" w:rsidTr="007926F3">
        <w:trPr>
          <w:trHeight w:val="159"/>
        </w:trPr>
        <w:tc>
          <w:tcPr>
            <w:tcW w:w="738" w:type="dxa"/>
          </w:tcPr>
          <w:p w14:paraId="3DB4A592" w14:textId="737A395B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14:paraId="5640A8F4" w14:textId="45AF7486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099E8D75" w14:textId="1F40D893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22A57BCD" w14:textId="76E5F60F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statements are getting long and currently incorrect. Need to add the EHT MCS, NSS tuple to the sentence.</w:t>
            </w:r>
          </w:p>
        </w:tc>
        <w:tc>
          <w:tcPr>
            <w:tcW w:w="2924" w:type="dxa"/>
          </w:tcPr>
          <w:p w14:paraId="418B2716" w14:textId="6F1D98C7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430" w:type="dxa"/>
          </w:tcPr>
          <w:p w14:paraId="553463ED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55EA7049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710D6A31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EHT STA sending trigger frame, multi-STA block ACK, NDP-A frame using HT/VHT/HE/EHT rate.</w:t>
            </w:r>
          </w:p>
          <w:p w14:paraId="0D1046FC" w14:textId="447FE15A" w:rsidR="00C758DC" w:rsidRDefault="00C758DC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14FB6768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12675900" w14:textId="4EBF3C54" w:rsidR="0089263A" w:rsidRDefault="00F66762" w:rsidP="00E24ACB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</w:t>
            </w:r>
            <w:r w:rsidR="00EF5C65">
              <w:rPr>
                <w:i/>
                <w:sz w:val="20"/>
                <w:szCs w:val="20"/>
              </w:rPr>
              <w:t>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59362E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  <w:r w:rsidR="007F7EEE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89263A" w:rsidRPr="00FA777D" w14:paraId="70D80D29" w14:textId="77777777" w:rsidTr="007926F3">
        <w:trPr>
          <w:trHeight w:val="159"/>
        </w:trPr>
        <w:tc>
          <w:tcPr>
            <w:tcW w:w="738" w:type="dxa"/>
          </w:tcPr>
          <w:p w14:paraId="7BC051FD" w14:textId="32F75351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1134" w:type="dxa"/>
          </w:tcPr>
          <w:p w14:paraId="1C164EA6" w14:textId="58B309C5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1ED3F3F9" w14:textId="15C12FB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44435DBD" w14:textId="6498A4DF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&lt;EHT-MCS, Nss&gt; tuple</w:t>
            </w:r>
          </w:p>
        </w:tc>
        <w:tc>
          <w:tcPr>
            <w:tcW w:w="2924" w:type="dxa"/>
          </w:tcPr>
          <w:p w14:paraId="67700408" w14:textId="4EF9FE6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the comment</w:t>
            </w:r>
          </w:p>
        </w:tc>
        <w:tc>
          <w:tcPr>
            <w:tcW w:w="2430" w:type="dxa"/>
          </w:tcPr>
          <w:p w14:paraId="16234852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629A3C0B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51FE4C0F" w14:textId="2938CEE8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EHT STA sending trigger frame, multi-STA block ACK, NDP-A frame using HT/VHT/HE/EHT rate.</w:t>
            </w:r>
          </w:p>
          <w:p w14:paraId="01F00AC9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23B8C207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4F57A815" w14:textId="767C8A5A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</w:t>
            </w:r>
            <w:r w:rsidR="00E24ACB">
              <w:rPr>
                <w:i/>
                <w:sz w:val="20"/>
                <w:szCs w:val="20"/>
              </w:rPr>
              <w:t xml:space="preserve">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3C8949D6" w14:textId="77777777" w:rsidTr="007926F3">
        <w:trPr>
          <w:trHeight w:val="159"/>
        </w:trPr>
        <w:tc>
          <w:tcPr>
            <w:tcW w:w="738" w:type="dxa"/>
          </w:tcPr>
          <w:p w14:paraId="136AAE39" w14:textId="55441C9F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  <w:tc>
          <w:tcPr>
            <w:tcW w:w="1134" w:type="dxa"/>
          </w:tcPr>
          <w:p w14:paraId="7EAA6FD5" w14:textId="28E51391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6B91483F" w14:textId="2F50F8D8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3F8D7B1E" w14:textId="78021969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"An HE STA that transmits a Trigger frame, Multi-STA BlockAck frame or VHT/HE/EHT NDP Announcement frame addressed to more than one STA shall use a rate, HT-MCS, &lt;VHT-MCS, NSS&gt; tuple or &lt;HE-MCS, NSS&gt; tuple that is supported by all recipient STAs." - can a HE STA transmit a EHT NDP Announcement frame?</w:t>
            </w:r>
          </w:p>
        </w:tc>
        <w:tc>
          <w:tcPr>
            <w:tcW w:w="2924" w:type="dxa"/>
          </w:tcPr>
          <w:p w14:paraId="31B90CD5" w14:textId="0395D06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"/EHT" from the paragraph</w:t>
            </w:r>
          </w:p>
        </w:tc>
        <w:tc>
          <w:tcPr>
            <w:tcW w:w="2430" w:type="dxa"/>
          </w:tcPr>
          <w:p w14:paraId="232E268A" w14:textId="187D7EEB" w:rsidR="0089263A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Accepted.</w:t>
            </w:r>
          </w:p>
        </w:tc>
      </w:tr>
      <w:tr w:rsidR="0089263A" w:rsidRPr="00FA777D" w14:paraId="4E1E7414" w14:textId="77777777" w:rsidTr="007926F3">
        <w:trPr>
          <w:trHeight w:val="159"/>
        </w:trPr>
        <w:tc>
          <w:tcPr>
            <w:tcW w:w="738" w:type="dxa"/>
          </w:tcPr>
          <w:p w14:paraId="1A3DCBDD" w14:textId="310AE391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</w:t>
            </w:r>
          </w:p>
        </w:tc>
        <w:tc>
          <w:tcPr>
            <w:tcW w:w="1134" w:type="dxa"/>
          </w:tcPr>
          <w:p w14:paraId="4FC29D0C" w14:textId="410BAAE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780FC54D" w14:textId="50673D2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1011030D" w14:textId="5BDD5503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&lt;EHT-MCS, NSS&gt; tupple cannot be used for Control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frame rate, if it is supported by all receivers. Such tuple may be needed for some BW/ puncturing configuration.</w:t>
            </w:r>
          </w:p>
        </w:tc>
        <w:tc>
          <w:tcPr>
            <w:tcW w:w="2924" w:type="dxa"/>
          </w:tcPr>
          <w:p w14:paraId="77AEC8BC" w14:textId="5513350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add &lt;EHT-MCS, NSS&gt; tupple as one alternative for control frame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rate, if it is supported by all recievers.</w:t>
            </w:r>
          </w:p>
        </w:tc>
        <w:tc>
          <w:tcPr>
            <w:tcW w:w="2430" w:type="dxa"/>
          </w:tcPr>
          <w:p w14:paraId="60580D21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Revised.</w:t>
            </w:r>
          </w:p>
          <w:p w14:paraId="2CFC9324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70A591FC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Added EHT STA sending trigger frame, multi-STA block ACK, NDP-A frame using HT/VHT/HE/EHT rate.</w:t>
            </w:r>
          </w:p>
          <w:p w14:paraId="70DA7996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1ADE5C72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0757CB49" w14:textId="50F4F9E8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</w:t>
            </w:r>
            <w:r w:rsidR="00E24ACB">
              <w:rPr>
                <w:i/>
                <w:sz w:val="20"/>
                <w:szCs w:val="20"/>
              </w:rPr>
              <w:t xml:space="preserve">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0712B36E" w14:textId="77777777" w:rsidTr="007926F3">
        <w:trPr>
          <w:trHeight w:val="159"/>
        </w:trPr>
        <w:tc>
          <w:tcPr>
            <w:tcW w:w="738" w:type="dxa"/>
          </w:tcPr>
          <w:p w14:paraId="0DB1A6FC" w14:textId="09C9096C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1916</w:t>
            </w:r>
          </w:p>
        </w:tc>
        <w:tc>
          <w:tcPr>
            <w:tcW w:w="1134" w:type="dxa"/>
          </w:tcPr>
          <w:p w14:paraId="735FC6E5" w14:textId="466796DD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3C5E259E" w14:textId="23A0D97B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02D603EE" w14:textId="5FA07915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D0.3, EHT MCS is defined.  &lt;EHT MCS, NSS&gt; tuple can be add into the text.</w:t>
            </w:r>
          </w:p>
        </w:tc>
        <w:tc>
          <w:tcPr>
            <w:tcW w:w="2924" w:type="dxa"/>
          </w:tcPr>
          <w:p w14:paraId="676179A8" w14:textId="2A51FB5D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"&lt;EHT-MCS, NSS&gt; tuple" after "&lt;HE-MCS,NSS&gt; tuple".</w:t>
            </w:r>
          </w:p>
        </w:tc>
        <w:tc>
          <w:tcPr>
            <w:tcW w:w="2430" w:type="dxa"/>
          </w:tcPr>
          <w:p w14:paraId="6B8E1B2B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45B53E20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551D350E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EHT STA sending trigger frame, multi-STA block ACK, NDP-A frame using HT/VHT/HE/EHT rate.</w:t>
            </w:r>
          </w:p>
          <w:p w14:paraId="08777505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5C893559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218504B7" w14:textId="3FDEBF5B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</w:t>
            </w:r>
            <w:r w:rsidR="00E24ACB">
              <w:rPr>
                <w:i/>
                <w:sz w:val="20"/>
                <w:szCs w:val="20"/>
              </w:rPr>
              <w:t xml:space="preserve">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21CA55A1" w14:textId="77777777" w:rsidTr="007926F3">
        <w:trPr>
          <w:trHeight w:val="159"/>
        </w:trPr>
        <w:tc>
          <w:tcPr>
            <w:tcW w:w="738" w:type="dxa"/>
          </w:tcPr>
          <w:p w14:paraId="53AA3D88" w14:textId="6A43D0D6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</w:t>
            </w:r>
          </w:p>
        </w:tc>
        <w:tc>
          <w:tcPr>
            <w:tcW w:w="1134" w:type="dxa"/>
          </w:tcPr>
          <w:p w14:paraId="45076B37" w14:textId="37467AF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48A8EA88" w14:textId="6CC409E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133A3D2C" w14:textId="2624E55F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an HE STA transmit an EHT NDP Announcement frame?</w:t>
            </w:r>
          </w:p>
        </w:tc>
        <w:tc>
          <w:tcPr>
            <w:tcW w:w="2924" w:type="dxa"/>
          </w:tcPr>
          <w:p w14:paraId="3C498BB0" w14:textId="70802508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Either change the HE STA to EHT STA or break this into two separate sentences: one for HE STA; one for EHT STA.</w:t>
            </w:r>
          </w:p>
        </w:tc>
        <w:tc>
          <w:tcPr>
            <w:tcW w:w="2430" w:type="dxa"/>
          </w:tcPr>
          <w:p w14:paraId="5AA366B6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49A83E37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5667A59C" w14:textId="4224F2A0" w:rsidR="00F66762" w:rsidRDefault="0059362E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the sentence into two seprate sentences is accepted. </w:t>
            </w:r>
            <w:r w:rsidR="00F66762">
              <w:rPr>
                <w:sz w:val="20"/>
                <w:szCs w:val="20"/>
              </w:rPr>
              <w:t>EHT STA sending trigger frame, multi-STA block ACK, NDP-A frame using HT/VHT/HE/EHT rate</w:t>
            </w:r>
            <w:r>
              <w:rPr>
                <w:sz w:val="20"/>
                <w:szCs w:val="20"/>
              </w:rPr>
              <w:t xml:space="preserve"> is added</w:t>
            </w:r>
            <w:r w:rsidR="00F66762">
              <w:rPr>
                <w:sz w:val="20"/>
                <w:szCs w:val="20"/>
              </w:rPr>
              <w:t>.</w:t>
            </w:r>
          </w:p>
          <w:p w14:paraId="69D0FF3B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61494582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6C80BC72" w14:textId="7D1760F9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</w:t>
            </w:r>
            <w:r w:rsidR="00E24ACB">
              <w:rPr>
                <w:i/>
                <w:sz w:val="20"/>
                <w:szCs w:val="20"/>
              </w:rPr>
              <w:t xml:space="preserve">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11D2D6FA" w14:textId="77777777" w:rsidTr="007926F3">
        <w:trPr>
          <w:trHeight w:val="159"/>
        </w:trPr>
        <w:tc>
          <w:tcPr>
            <w:tcW w:w="738" w:type="dxa"/>
          </w:tcPr>
          <w:p w14:paraId="139D8611" w14:textId="608DE333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</w:t>
            </w:r>
          </w:p>
        </w:tc>
        <w:tc>
          <w:tcPr>
            <w:tcW w:w="1134" w:type="dxa"/>
          </w:tcPr>
          <w:p w14:paraId="1D2CE88F" w14:textId="5B9E417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5EE27A22" w14:textId="37BC513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31744F6E" w14:textId="7F199498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HE STA can transmit an EHT NDP Announcement frame? Maybe we need a new paragraph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describe the EHT STA.</w:t>
            </w:r>
          </w:p>
        </w:tc>
        <w:tc>
          <w:tcPr>
            <w:tcW w:w="2924" w:type="dxa"/>
          </w:tcPr>
          <w:p w14:paraId="56180A13" w14:textId="1366929E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 a new paragraph to desribe the EHT STA</w:t>
            </w:r>
          </w:p>
        </w:tc>
        <w:tc>
          <w:tcPr>
            <w:tcW w:w="2430" w:type="dxa"/>
          </w:tcPr>
          <w:p w14:paraId="18AF568D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19982B21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7DBB4489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EHT STA sending trigger frame, multi-STA block ACK, NDP-A frame </w:t>
            </w:r>
            <w:r>
              <w:rPr>
                <w:sz w:val="20"/>
                <w:szCs w:val="20"/>
              </w:rPr>
              <w:lastRenderedPageBreak/>
              <w:t>using HT/VHT/HE/EHT rate.</w:t>
            </w:r>
          </w:p>
          <w:p w14:paraId="11DC600A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14413AC7" w14:textId="77777777" w:rsidR="00F66762" w:rsidRDefault="00F66762" w:rsidP="00F6676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3474FF1" w14:textId="0B798CBD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</w:t>
            </w:r>
            <w:r w:rsidR="00E24ACB">
              <w:rPr>
                <w:i/>
                <w:sz w:val="20"/>
                <w:szCs w:val="20"/>
              </w:rPr>
              <w:t xml:space="preserve">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6D4720D0" w14:textId="77777777" w:rsidTr="007926F3">
        <w:trPr>
          <w:trHeight w:val="159"/>
        </w:trPr>
        <w:tc>
          <w:tcPr>
            <w:tcW w:w="738" w:type="dxa"/>
          </w:tcPr>
          <w:p w14:paraId="441D21B5" w14:textId="5CC2B9DB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1134" w:type="dxa"/>
          </w:tcPr>
          <w:p w14:paraId="2CA2F6D2" w14:textId="1FFF4683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</w:t>
            </w:r>
          </w:p>
        </w:tc>
        <w:tc>
          <w:tcPr>
            <w:tcW w:w="845" w:type="dxa"/>
          </w:tcPr>
          <w:p w14:paraId="02E39682" w14:textId="3EBC417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 w:rsidRPr="0089263A">
              <w:rPr>
                <w:rFonts w:ascii="Arial" w:hAnsi="Arial" w:cs="Arial"/>
                <w:sz w:val="20"/>
                <w:szCs w:val="20"/>
                <w:highlight w:val="yellow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(268?)</w:t>
            </w:r>
          </w:p>
        </w:tc>
        <w:tc>
          <w:tcPr>
            <w:tcW w:w="2071" w:type="dxa"/>
          </w:tcPr>
          <w:p w14:paraId="70119FE3" w14:textId="27C8F8E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EHT related PHY and EHT PPDUs throughout (references relative to TGax 8.0). Including EHT MCS, NSS tuples and BW selections (320 MHz).</w:t>
            </w:r>
          </w:p>
        </w:tc>
        <w:tc>
          <w:tcPr>
            <w:tcW w:w="2924" w:type="dxa"/>
          </w:tcPr>
          <w:p w14:paraId="6F2FBD2D" w14:textId="6400743A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430" w:type="dxa"/>
          </w:tcPr>
          <w:p w14:paraId="2D0BFDEE" w14:textId="77777777" w:rsidR="0070674F" w:rsidRDefault="0070674F" w:rsidP="00706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16B1EC01" w14:textId="77777777" w:rsidR="00EF5C65" w:rsidRDefault="00EF5C65" w:rsidP="0070674F">
            <w:pPr>
              <w:rPr>
                <w:b/>
                <w:sz w:val="20"/>
                <w:szCs w:val="20"/>
              </w:rPr>
            </w:pPr>
          </w:p>
          <w:p w14:paraId="40196C67" w14:textId="4873656C" w:rsidR="0089263A" w:rsidRPr="00EF5C65" w:rsidRDefault="00EF5C65" w:rsidP="0089263A">
            <w:pPr>
              <w:rPr>
                <w:sz w:val="20"/>
                <w:szCs w:val="20"/>
              </w:rPr>
            </w:pPr>
            <w:r w:rsidRPr="00EF5C65">
              <w:rPr>
                <w:sz w:val="20"/>
                <w:szCs w:val="20"/>
              </w:rPr>
              <w:t>Add</w:t>
            </w:r>
            <w:r w:rsidR="00692F54">
              <w:rPr>
                <w:sz w:val="20"/>
                <w:szCs w:val="20"/>
              </w:rPr>
              <w:t>ed</w:t>
            </w:r>
            <w:r w:rsidRPr="00EF5C65">
              <w:rPr>
                <w:sz w:val="20"/>
                <w:szCs w:val="20"/>
              </w:rPr>
              <w:t xml:space="preserve"> EHT related PHY and EHT PPDUs throughout (references relative to TGax 8.0). Including EHT MCS, NSS tuples and BW selections</w:t>
            </w:r>
            <w:r w:rsidR="00692F54">
              <w:rPr>
                <w:sz w:val="20"/>
                <w:szCs w:val="20"/>
              </w:rPr>
              <w:t xml:space="preserve">. But couldn’t find any specific example to include </w:t>
            </w:r>
            <w:r w:rsidRPr="00EF5C65">
              <w:rPr>
                <w:sz w:val="20"/>
                <w:szCs w:val="20"/>
              </w:rPr>
              <w:t>320 MHz.</w:t>
            </w:r>
          </w:p>
          <w:p w14:paraId="6E5285F3" w14:textId="77777777" w:rsidR="00EF5C65" w:rsidRDefault="00EF5C65" w:rsidP="0089263A">
            <w:pPr>
              <w:rPr>
                <w:b/>
                <w:sz w:val="20"/>
                <w:szCs w:val="20"/>
              </w:rPr>
            </w:pPr>
          </w:p>
          <w:p w14:paraId="157965E8" w14:textId="46C8BC7C" w:rsidR="0070674F" w:rsidRDefault="00EF5C65" w:rsidP="00E24ACB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</w:t>
            </w:r>
            <w:r w:rsidR="00E24ACB">
              <w:rPr>
                <w:i/>
                <w:sz w:val="20"/>
                <w:szCs w:val="20"/>
              </w:rPr>
              <w:t xml:space="preserve">tagged as </w:t>
            </w:r>
            <w:r w:rsidR="00E24ACB" w:rsidRPr="00E24ACB">
              <w:rPr>
                <w:i/>
                <w:sz w:val="20"/>
                <w:szCs w:val="20"/>
              </w:rPr>
              <w:t>#11</w:t>
            </w:r>
            <w:r w:rsidR="00E24ACB">
              <w:rPr>
                <w:i/>
                <w:sz w:val="20"/>
                <w:szCs w:val="20"/>
              </w:rPr>
              <w:t>41</w:t>
            </w:r>
          </w:p>
        </w:tc>
      </w:tr>
    </w:tbl>
    <w:p w14:paraId="0C7FDF88" w14:textId="7777777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20AF2E36" w14:textId="7777777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7B8CA43B" w14:textId="77777777" w:rsidR="00443D50" w:rsidRPr="004A1A5F" w:rsidRDefault="00443D50" w:rsidP="00443D50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5D856ABC" w14:textId="7777777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6FF1E565" w14:textId="49239F9D" w:rsidR="0029400E" w:rsidRDefault="0029400E">
      <w:pPr>
        <w:rPr>
          <w:b/>
          <w:sz w:val="44"/>
          <w:u w:val="single"/>
        </w:rPr>
      </w:pPr>
    </w:p>
    <w:p w14:paraId="19EB4F14" w14:textId="77777777" w:rsidR="007D4274" w:rsidRDefault="007D4274">
      <w:pPr>
        <w:rPr>
          <w:b/>
          <w:sz w:val="44"/>
          <w:u w:val="single"/>
        </w:rPr>
      </w:pPr>
    </w:p>
    <w:p w14:paraId="038B8AE3" w14:textId="77777777" w:rsidR="00780F63" w:rsidRPr="00E1179B" w:rsidRDefault="00780F63" w:rsidP="00780F63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8E7307">
        <w:rPr>
          <w:w w:val="100"/>
          <w:sz w:val="40"/>
          <w:szCs w:val="40"/>
          <w:highlight w:val="green"/>
          <w:u w:val="single"/>
        </w:rPr>
        <w:t>Proposed Changes:</w:t>
      </w:r>
    </w:p>
    <w:p w14:paraId="25838CB9" w14:textId="05EE99FB" w:rsidR="007725C6" w:rsidRPr="00880E41" w:rsidRDefault="007725C6" w:rsidP="007725C6">
      <w:pPr>
        <w:pStyle w:val="Heading2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line="223" w:lineRule="exact"/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</w:pPr>
      <w:r w:rsidRPr="00925643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>Instruction to 11be Editor:</w:t>
      </w:r>
      <w:r w:rsidRPr="00880E41">
        <w:rPr>
          <w:rFonts w:ascii="TimesNewRomanPS-BoldItalicMT" w:hAnsi="TimesNewRomanPS-BoldItalicMT" w:cs="TimesNewRomanPS-BoldItalicMT"/>
          <w:bCs/>
          <w:i/>
          <w:iCs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szCs w:val="20"/>
          <w:highlight w:val="green"/>
        </w:rPr>
        <w:t xml:space="preserve">Modify texts 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 xml:space="preserve">in the subclause </w:t>
      </w:r>
      <w:r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>10.6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szCs w:val="20"/>
          <w:highlight w:val="green"/>
        </w:rPr>
        <w:t xml:space="preserve">as follows. </w:t>
      </w:r>
    </w:p>
    <w:p w14:paraId="42BA629C" w14:textId="77777777" w:rsidR="007725C6" w:rsidRPr="00880E41" w:rsidRDefault="007725C6" w:rsidP="007725C6">
      <w:pPr>
        <w:pStyle w:val="H4"/>
        <w:rPr>
          <w:rFonts w:ascii="TimesNewRomanPS-BoldItalicMT" w:hAnsi="TimesNewRomanPS-BoldItalicMT" w:cs="TimesNewRomanPS-BoldItalicMT"/>
          <w:bCs w:val="0"/>
          <w:i/>
          <w:iCs/>
          <w:u w:val="single"/>
        </w:rPr>
      </w:pPr>
      <w:r w:rsidRPr="00880E41">
        <w:rPr>
          <w:rFonts w:ascii="TimesNewRomanPS-BoldItalicMT" w:hAnsi="TimesNewRomanPS-BoldItalicMT" w:cs="TimesNewRomanPS-BoldItalicMT"/>
          <w:bCs w:val="0"/>
          <w:i/>
          <w:iCs/>
          <w:highlight w:val="green"/>
          <w:u w:val="single"/>
        </w:rPr>
        <w:t>Underline text is for addition, and strikeout text is for deletion.</w:t>
      </w:r>
    </w:p>
    <w:p w14:paraId="494E82C6" w14:textId="77777777" w:rsid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bookmarkStart w:id="1" w:name="RTF32373638353a2048322c312e"/>
      <w:r>
        <w:rPr>
          <w:sz w:val="20"/>
          <w:szCs w:val="20"/>
        </w:rPr>
        <w:t>10</w:t>
      </w:r>
      <w:r w:rsidRPr="004660B1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4660B1">
        <w:rPr>
          <w:sz w:val="20"/>
          <w:szCs w:val="20"/>
        </w:rPr>
        <w:t xml:space="preserve"> </w:t>
      </w:r>
      <w:r>
        <w:rPr>
          <w:sz w:val="20"/>
          <w:szCs w:val="20"/>
        </w:rPr>
        <w:t>Multirate support</w:t>
      </w:r>
    </w:p>
    <w:bookmarkEnd w:id="1"/>
    <w:p w14:paraId="3E6065B5" w14:textId="63FBBC52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 w:rsidRPr="00B06E92">
        <w:rPr>
          <w:sz w:val="20"/>
          <w:szCs w:val="20"/>
        </w:rPr>
        <w:t>10.6.1 Overview</w:t>
      </w:r>
    </w:p>
    <w:p w14:paraId="132AB769" w14:textId="77777777" w:rsidR="00B06E92" w:rsidRDefault="00B06E92" w:rsidP="00B06E92">
      <w:pPr>
        <w:pStyle w:val="EditiingInstruction"/>
        <w:spacing w:before="0" w:after="120" w:line="340" w:lineRule="exact"/>
        <w:rPr>
          <w:w w:val="100"/>
        </w:rPr>
      </w:pPr>
      <w:r>
        <w:rPr>
          <w:w w:val="100"/>
        </w:rPr>
        <w:t>Change paragraphs 5-6 as follows:</w:t>
      </w:r>
    </w:p>
    <w:p w14:paraId="68CAE4C6" w14:textId="77777777" w:rsidR="00B06E92" w:rsidRDefault="00B06E92" w:rsidP="00B06E92">
      <w:pPr>
        <w:pStyle w:val="T"/>
        <w:spacing w:before="0" w:after="120" w:line="340" w:lineRule="exact"/>
        <w:rPr>
          <w:w w:val="100"/>
        </w:rPr>
      </w:pPr>
      <w:r>
        <w:rPr>
          <w:w w:val="100"/>
        </w:rPr>
        <w:t>For specific PHYs, the value of the Duration/ID field is determined using the PLME-TXTIME.request primitive and the PLME-TXTIME.confirm primitive. These specific PHYs are defined in:</w:t>
      </w:r>
    </w:p>
    <w:p w14:paraId="4AB77185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16 (High rate direct sequence spread spectrum (HR/DSSS) PHY specification) for HR/DSSS</w:t>
      </w:r>
    </w:p>
    <w:p w14:paraId="7A8AE33D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lastRenderedPageBreak/>
        <w:t>Clause 17 (Orthogonal frequency division multiplexing (OFDM) PHY specification) for OFDM</w:t>
      </w:r>
    </w:p>
    <w:p w14:paraId="3D3C98E4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18 (Extended Rate PHY (ERP) specification) for ERP</w:t>
      </w:r>
    </w:p>
    <w:p w14:paraId="58C234E0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19 (High Throughput (HT) PHY specification) for HT</w:t>
      </w:r>
    </w:p>
    <w:p w14:paraId="2D734B3F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20 (Directional multi-gigabit (DMG) PHY specification) for DMG</w:t>
      </w:r>
    </w:p>
    <w:p w14:paraId="3B1A6982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21 (Very High Throughput (VHT) PHY specification) for VHT</w:t>
      </w:r>
    </w:p>
    <w:p w14:paraId="7F4E6DD9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22 (Television Very High Throughput (TVHT) PHY specification) for TVHT</w:t>
      </w:r>
    </w:p>
    <w:p w14:paraId="7ED924ED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24 (China directional multi-gigabit (CDMG) PHY specification) for CDMG</w:t>
      </w:r>
    </w:p>
    <w:p w14:paraId="6B6A851E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25 (China millimeter-wave multi-gigabit (CMMG) PHY specification) for CMMG</w:t>
      </w:r>
    </w:p>
    <w:p w14:paraId="1CACFF54" w14:textId="6865EBD0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 w:rsidRPr="00B06E92">
        <w:rPr>
          <w:w w:val="100"/>
        </w:rPr>
        <w:t>Clause 27 (High Efficiency (HE) PHY specification) for HE</w:t>
      </w:r>
    </w:p>
    <w:p w14:paraId="292905C3" w14:textId="19DD0EBF" w:rsidR="00DD7E3F" w:rsidRPr="00DD7E3F" w:rsidRDefault="00DD7E3F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  <w:u w:val="single"/>
          <w:rPrChange w:id="2" w:author="Wook Bong Lee" w:date="2021-02-25T09:06:00Z">
            <w:rPr>
              <w:w w:val="100"/>
            </w:rPr>
          </w:rPrChange>
        </w:rPr>
      </w:pPr>
      <w:ins w:id="3" w:author="Wook Bong Lee" w:date="2021-02-25T09:05:00Z">
        <w:r w:rsidRPr="00DD7E3F">
          <w:rPr>
            <w:w w:val="100"/>
            <w:u w:val="single"/>
            <w:rPrChange w:id="4" w:author="Wook Bong Lee" w:date="2021-02-25T09:06:00Z">
              <w:rPr>
                <w:w w:val="100"/>
              </w:rPr>
            </w:rPrChange>
          </w:rPr>
          <w:t>Clause 36 (</w:t>
        </w:r>
      </w:ins>
      <w:ins w:id="5" w:author="Wook Bong Lee" w:date="2021-02-25T09:06:00Z">
        <w:r w:rsidRPr="00DD7E3F">
          <w:rPr>
            <w:w w:val="100"/>
            <w:u w:val="single"/>
            <w:rPrChange w:id="6" w:author="Wook Bong Lee" w:date="2021-02-25T09:06:00Z">
              <w:rPr>
                <w:w w:val="100"/>
              </w:rPr>
            </w:rPrChange>
          </w:rPr>
          <w:t>Extremely high throughput (</w:t>
        </w:r>
      </w:ins>
      <w:ins w:id="7" w:author="Wook Bong Lee" w:date="2021-02-25T09:05:00Z">
        <w:r w:rsidRPr="00DD7E3F">
          <w:rPr>
            <w:w w:val="100"/>
            <w:u w:val="single"/>
            <w:rPrChange w:id="8" w:author="Wook Bong Lee" w:date="2021-02-25T09:06:00Z">
              <w:rPr>
                <w:w w:val="100"/>
              </w:rPr>
            </w:rPrChange>
          </w:rPr>
          <w:t>EHT</w:t>
        </w:r>
      </w:ins>
      <w:ins w:id="9" w:author="Wook Bong Lee" w:date="2021-02-25T09:06:00Z">
        <w:r w:rsidRPr="00DD7E3F">
          <w:rPr>
            <w:w w:val="100"/>
            <w:u w:val="single"/>
            <w:rPrChange w:id="10" w:author="Wook Bong Lee" w:date="2021-02-25T09:06:00Z">
              <w:rPr>
                <w:w w:val="100"/>
              </w:rPr>
            </w:rPrChange>
          </w:rPr>
          <w:t>)</w:t>
        </w:r>
      </w:ins>
      <w:ins w:id="11" w:author="Wook Bong Lee" w:date="2021-02-25T09:05:00Z">
        <w:r w:rsidRPr="00DD7E3F">
          <w:rPr>
            <w:w w:val="100"/>
            <w:u w:val="single"/>
            <w:rPrChange w:id="12" w:author="Wook Bong Lee" w:date="2021-02-25T09:06:00Z">
              <w:rPr>
                <w:w w:val="100"/>
              </w:rPr>
            </w:rPrChange>
          </w:rPr>
          <w:t xml:space="preserve"> PHY</w:t>
        </w:r>
      </w:ins>
      <w:ins w:id="13" w:author="Wook Bong Lee" w:date="2021-02-25T09:06:00Z">
        <w:r w:rsidRPr="00DD7E3F">
          <w:rPr>
            <w:w w:val="100"/>
            <w:u w:val="single"/>
            <w:rPrChange w:id="14" w:author="Wook Bong Lee" w:date="2021-02-25T09:06:00Z">
              <w:rPr>
                <w:w w:val="100"/>
              </w:rPr>
            </w:rPrChange>
          </w:rPr>
          <w:t xml:space="preserve"> specification</w:t>
        </w:r>
      </w:ins>
      <w:ins w:id="15" w:author="Wook Bong Lee" w:date="2021-02-25T09:05:00Z">
        <w:r w:rsidRPr="00DD7E3F">
          <w:rPr>
            <w:w w:val="100"/>
            <w:u w:val="single"/>
            <w:rPrChange w:id="16" w:author="Wook Bong Lee" w:date="2021-02-25T09:06:00Z">
              <w:rPr>
                <w:w w:val="100"/>
              </w:rPr>
            </w:rPrChange>
          </w:rPr>
          <w:t>) for EHT</w:t>
        </w:r>
      </w:ins>
      <w:ins w:id="17" w:author="Wook Bong Lee" w:date="2021-02-26T14:18:00Z">
        <w:r w:rsidR="0059362E">
          <w:rPr>
            <w:w w:val="100"/>
            <w:u w:val="single"/>
          </w:rPr>
          <w:t xml:space="preserve"> </w:t>
        </w:r>
        <w:r w:rsidR="0059362E" w:rsidRPr="0059362E">
          <w:rPr>
            <w:i/>
            <w:w w:val="100"/>
            <w:u w:val="single"/>
            <w:rPrChange w:id="18" w:author="Wook Bong Lee" w:date="2021-02-26T14:18:00Z">
              <w:rPr>
                <w:w w:val="100"/>
                <w:u w:val="single"/>
              </w:rPr>
            </w:rPrChange>
          </w:rPr>
          <w:t>(#1141)</w:t>
        </w:r>
      </w:ins>
    </w:p>
    <w:p w14:paraId="3B02F644" w14:textId="77777777" w:rsidR="00B06E92" w:rsidRDefault="00B06E92" w:rsidP="00B06E92">
      <w:pPr>
        <w:pStyle w:val="T"/>
        <w:spacing w:before="0" w:after="120" w:line="340" w:lineRule="exact"/>
        <w:rPr>
          <w:w w:val="100"/>
        </w:rPr>
      </w:pPr>
      <w:r>
        <w:rPr>
          <w:w w:val="100"/>
        </w:rPr>
        <w:t>The two PLME-TXTIME primitives are defined in the respective PHY specifications:</w:t>
      </w:r>
    </w:p>
    <w:p w14:paraId="7BAE7307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16.3.4 (HR/DSSS TXTIME calculation) for HR TXTIME calculation</w:t>
      </w:r>
    </w:p>
    <w:p w14:paraId="6E7FDC0F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17.4.3 (OFDM TXTIME calculation) for OFDM TXTIME calculation</w:t>
      </w:r>
    </w:p>
    <w:p w14:paraId="3A2A29DB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18.5.3.2 (ERP-OFDM TXTIME calculations)</w:t>
      </w:r>
    </w:p>
    <w:p w14:paraId="7E947A84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19.4.3 (TXTIME calculation) for HT TXTIME calculation</w:t>
      </w:r>
    </w:p>
    <w:p w14:paraId="212D107E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20.11.3 (TXTIME calculation) for DMG PLME TXTIME calculation</w:t>
      </w:r>
    </w:p>
    <w:p w14:paraId="58DE7309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21.4.3 (TXTIME and PSDU_LENGTH calculation) for VHT PLME TXTIME calculation</w:t>
      </w:r>
    </w:p>
    <w:p w14:paraId="68F00220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22.4.3 (TXTIME and PSDU_LENGTH calculation) for TVHT PLME TXTIME calculation</w:t>
      </w:r>
    </w:p>
    <w:p w14:paraId="5A8E6801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25.14.3 (TXTIME calculation) for CMMG PLME TXTIME calculation</w:t>
      </w:r>
    </w:p>
    <w:p w14:paraId="6D1B5BFE" w14:textId="6C0526C3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 w:rsidRPr="00B06E92">
        <w:rPr>
          <w:w w:val="100"/>
        </w:rPr>
        <w:t>27.4.3 (TXTIME and PSDU_LENGTH calculation) for HE PLME TXTIME calculation</w:t>
      </w:r>
    </w:p>
    <w:p w14:paraId="4D114B81" w14:textId="0C9F2724" w:rsidR="00DD7E3F" w:rsidRPr="00DD7E3F" w:rsidRDefault="00DD7E3F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  <w:u w:val="single"/>
          <w:rPrChange w:id="19" w:author="Wook Bong Lee" w:date="2021-02-25T09:07:00Z">
            <w:rPr>
              <w:w w:val="100"/>
            </w:rPr>
          </w:rPrChange>
        </w:rPr>
      </w:pPr>
      <w:ins w:id="20" w:author="Wook Bong Lee" w:date="2021-02-25T09:06:00Z">
        <w:r w:rsidRPr="00DD7E3F">
          <w:rPr>
            <w:w w:val="100"/>
            <w:u w:val="single"/>
            <w:rPrChange w:id="21" w:author="Wook Bong Lee" w:date="2021-02-25T09:07:00Z">
              <w:rPr>
                <w:w w:val="100"/>
              </w:rPr>
            </w:rPrChange>
          </w:rPr>
          <w:t>36.4.3 (TXTIME and PSDU_LENGTH calculaton) for EHT PLME TXTIME calculation</w:t>
        </w:r>
      </w:ins>
      <w:ins w:id="22" w:author="Wook Bong Lee" w:date="2021-02-26T14:18:00Z">
        <w:r w:rsidR="0059362E">
          <w:rPr>
            <w:w w:val="100"/>
            <w:u w:val="single"/>
          </w:rPr>
          <w:t xml:space="preserve"> </w:t>
        </w:r>
        <w:r w:rsidR="0059362E" w:rsidRPr="008A0E87">
          <w:rPr>
            <w:i/>
            <w:w w:val="100"/>
            <w:u w:val="single"/>
          </w:rPr>
          <w:t>(#1141)</w:t>
        </w:r>
      </w:ins>
    </w:p>
    <w:p w14:paraId="343C83D8" w14:textId="28C724B0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 w:rsidRPr="00B06E92">
        <w:rPr>
          <w:sz w:val="20"/>
          <w:szCs w:val="20"/>
        </w:rPr>
        <w:t>10.6.5 Rate selection for Data and Management frames</w:t>
      </w:r>
    </w:p>
    <w:p w14:paraId="109AC80B" w14:textId="5EF84CC4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10.6.5.1 </w:t>
      </w:r>
      <w:r w:rsidRPr="00B06E92">
        <w:rPr>
          <w:sz w:val="20"/>
          <w:szCs w:val="20"/>
        </w:rPr>
        <w:t>Rate selection for non-STBC Beacon and non-STBC PSMP frames</w:t>
      </w:r>
    </w:p>
    <w:p w14:paraId="1CF907EB" w14:textId="77777777" w:rsidR="00B06E92" w:rsidRDefault="00B06E92" w:rsidP="00B06E92">
      <w:pPr>
        <w:pStyle w:val="EditiingInstruction"/>
        <w:spacing w:before="0" w:after="120" w:line="340" w:lineRule="exact"/>
        <w:rPr>
          <w:w w:val="100"/>
        </w:rPr>
      </w:pPr>
      <w:r>
        <w:rPr>
          <w:w w:val="100"/>
        </w:rPr>
        <w:t>Change the 2nd paragraph as follows:</w:t>
      </w:r>
    </w:p>
    <w:p w14:paraId="18B18582" w14:textId="60B533B7" w:rsidR="00B06E92" w:rsidRDefault="00B06E92" w:rsidP="00B06E92">
      <w:pPr>
        <w:pStyle w:val="T"/>
        <w:spacing w:before="0" w:after="120" w:line="340" w:lineRule="exact"/>
        <w:rPr>
          <w:w w:val="100"/>
          <w:u w:val="thick"/>
        </w:rPr>
      </w:pPr>
      <w:r>
        <w:rPr>
          <w:w w:val="100"/>
        </w:rPr>
        <w:t>If the BSSBasicRateSet parameter is not empty, a non-STBC PSMP frame or a non-STBC Beacon fra</w:t>
      </w:r>
      <w:r w:rsidRPr="00B06E92">
        <w:rPr>
          <w:w w:val="100"/>
        </w:rPr>
        <w:t xml:space="preserve">me that is not an ER beacon </w:t>
      </w:r>
      <w:r w:rsidRPr="00DD7E3F">
        <w:rPr>
          <w:strike/>
          <w:w w:val="100"/>
          <w:rPrChange w:id="23" w:author="Wook Bong Lee" w:date="2021-02-25T09:08:00Z">
            <w:rPr>
              <w:w w:val="100"/>
            </w:rPr>
          </w:rPrChange>
        </w:rPr>
        <w:t>or</w:t>
      </w:r>
      <w:ins w:id="24" w:author="Wook Bong Lee" w:date="2021-02-25T09:08:00Z">
        <w:r w:rsidR="00DD7E3F" w:rsidRPr="00DD7E3F">
          <w:rPr>
            <w:w w:val="100"/>
            <w:u w:val="single"/>
            <w:rPrChange w:id="25" w:author="Wook Bong Lee" w:date="2021-02-25T09:09:00Z">
              <w:rPr>
                <w:w w:val="100"/>
              </w:rPr>
            </w:rPrChange>
          </w:rPr>
          <w:t>,</w:t>
        </w:r>
      </w:ins>
      <w:r w:rsidRPr="00B06E92">
        <w:rPr>
          <w:w w:val="100"/>
        </w:rPr>
        <w:t xml:space="preserve"> HE beacon</w:t>
      </w:r>
      <w:ins w:id="26" w:author="Wook Bong Lee" w:date="2021-02-25T09:09:00Z">
        <w:r w:rsidR="00DD7E3F" w:rsidRPr="00DD7E3F">
          <w:rPr>
            <w:w w:val="100"/>
            <w:u w:val="single"/>
            <w:rPrChange w:id="27" w:author="Wook Bong Lee" w:date="2021-02-25T09:09:00Z">
              <w:rPr>
                <w:w w:val="100"/>
              </w:rPr>
            </w:rPrChange>
          </w:rPr>
          <w:t xml:space="preserve"> or EHT beacon</w:t>
        </w:r>
      </w:ins>
      <w:r w:rsidRPr="00B06E92">
        <w:rPr>
          <w:w w:val="100"/>
        </w:rPr>
        <w:t xml:space="preserve"> </w:t>
      </w:r>
      <w:ins w:id="28" w:author="Wook Bong Lee" w:date="2021-02-26T14:18:00Z">
        <w:r w:rsidR="0059362E" w:rsidRPr="008A0E87">
          <w:rPr>
            <w:i/>
            <w:w w:val="100"/>
            <w:u w:val="single"/>
          </w:rPr>
          <w:t>(#1141)</w:t>
        </w:r>
        <w:r w:rsidR="0059362E">
          <w:rPr>
            <w:i/>
            <w:w w:val="100"/>
            <w:u w:val="single"/>
          </w:rPr>
          <w:t xml:space="preserve"> </w:t>
        </w:r>
      </w:ins>
      <w:r w:rsidRPr="00B06E92">
        <w:rPr>
          <w:w w:val="100"/>
        </w:rPr>
        <w:t>shall be transmitted in a non-HT PPDU using one of the rates included in the BSSBasicRateSet parameter. An ER beacon is transmitted as defined in</w:t>
      </w:r>
      <w:r w:rsidRPr="00B06E92">
        <w:rPr>
          <w:vanish/>
          <w:w w:val="100"/>
        </w:rPr>
        <w:t>(#24331)</w:t>
      </w:r>
      <w:r w:rsidRPr="00B06E92">
        <w:rPr>
          <w:w w:val="100"/>
        </w:rPr>
        <w:t xml:space="preserve"> 26.15.5 (Additional rules for ER beacons and group addressed frames)</w:t>
      </w:r>
      <w:r w:rsidRPr="00DD7E3F">
        <w:rPr>
          <w:strike/>
          <w:w w:val="100"/>
          <w:rPrChange w:id="29" w:author="Wook Bong Lee" w:date="2021-02-25T09:11:00Z">
            <w:rPr>
              <w:w w:val="100"/>
            </w:rPr>
          </w:rPrChange>
        </w:rPr>
        <w:t xml:space="preserve"> and</w:t>
      </w:r>
      <w:ins w:id="30" w:author="Wook Bong Lee" w:date="2021-02-25T09:09:00Z">
        <w:r w:rsidR="00DD7E3F" w:rsidRPr="00DD7E3F">
          <w:rPr>
            <w:w w:val="100"/>
            <w:u w:val="single"/>
            <w:rPrChange w:id="31" w:author="Wook Bong Lee" w:date="2021-02-25T09:09:00Z">
              <w:rPr>
                <w:w w:val="100"/>
              </w:rPr>
            </w:rPrChange>
          </w:rPr>
          <w:t>,</w:t>
        </w:r>
      </w:ins>
      <w:r w:rsidRPr="00B06E92">
        <w:rPr>
          <w:w w:val="100"/>
        </w:rPr>
        <w:t xml:space="preserve"> an HE beacon is transmitted as defined in 26.15.6 (Additional rules for HE beacons and group addressed frames)</w:t>
      </w:r>
      <w:ins w:id="32" w:author="Wook Bong Lee" w:date="2021-02-25T09:09:00Z">
        <w:r w:rsidR="00DD7E3F" w:rsidRPr="00DD7E3F">
          <w:rPr>
            <w:w w:val="100"/>
            <w:u w:val="single"/>
            <w:rPrChange w:id="33" w:author="Wook Bong Lee" w:date="2021-02-25T09:10:00Z">
              <w:rPr>
                <w:w w:val="100"/>
              </w:rPr>
            </w:rPrChange>
          </w:rPr>
          <w:t xml:space="preserve"> and an EHT beacon is transmitted as defined in 35.X.Y (Additional rules for EHT beacons and group addressed frames)</w:t>
        </w:r>
      </w:ins>
      <w:r w:rsidRPr="00B06E92">
        <w:rPr>
          <w:w w:val="100"/>
        </w:rPr>
        <w:t>.</w:t>
      </w:r>
      <w:ins w:id="34" w:author="Wook Bong Lee" w:date="2021-02-26T14:19:00Z">
        <w:r w:rsidR="0059362E">
          <w:rPr>
            <w:w w:val="100"/>
          </w:rPr>
          <w:t xml:space="preserve"> </w:t>
        </w:r>
        <w:r w:rsidR="0059362E" w:rsidRPr="008A0E87">
          <w:rPr>
            <w:i/>
            <w:w w:val="100"/>
            <w:u w:val="single"/>
          </w:rPr>
          <w:t>(#1141)</w:t>
        </w:r>
      </w:ins>
    </w:p>
    <w:p w14:paraId="6D5B9C79" w14:textId="11DF5DB6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10.6.5.3 </w:t>
      </w:r>
      <w:r w:rsidRPr="00B06E92">
        <w:rPr>
          <w:sz w:val="20"/>
          <w:szCs w:val="20"/>
        </w:rPr>
        <w:t>Rate selection for other group addressed Data and Management frames</w:t>
      </w:r>
    </w:p>
    <w:p w14:paraId="6E8EBC66" w14:textId="77777777" w:rsidR="00B06E92" w:rsidRDefault="00B06E92" w:rsidP="00B06E92">
      <w:pPr>
        <w:pStyle w:val="EditiingInstruction"/>
        <w:spacing w:before="0" w:after="120" w:line="340" w:lineRule="exact"/>
        <w:rPr>
          <w:w w:val="100"/>
        </w:rPr>
      </w:pPr>
      <w:r>
        <w:rPr>
          <w:w w:val="100"/>
        </w:rPr>
        <w:t>Change the 1st paragraph as follows:</w:t>
      </w:r>
    </w:p>
    <w:p w14:paraId="74DE8B5D" w14:textId="77777777" w:rsidR="00B06E92" w:rsidRDefault="00B06E92" w:rsidP="00B06E92">
      <w:pPr>
        <w:pStyle w:val="T"/>
        <w:spacing w:before="0" w:after="120" w:line="340" w:lineRule="exact"/>
        <w:rPr>
          <w:w w:val="100"/>
        </w:rPr>
      </w:pPr>
      <w:r>
        <w:rPr>
          <w:w w:val="100"/>
        </w:rPr>
        <w:t>This subclause describes the rate selection rules for group addressed Data and Management frames, excluding the following:</w:t>
      </w:r>
    </w:p>
    <w:p w14:paraId="189567CC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Non-STBC Beacon and non-STBC PSMP frames</w:t>
      </w:r>
    </w:p>
    <w:p w14:paraId="36BBBE13" w14:textId="37B3D5D0" w:rsidR="00B06E92" w:rsidRP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 w:rsidRPr="00B06E92">
        <w:rPr>
          <w:w w:val="100"/>
        </w:rPr>
        <w:t>ER beacon</w:t>
      </w:r>
      <w:r w:rsidRPr="00DD7E3F">
        <w:rPr>
          <w:strike/>
          <w:w w:val="100"/>
          <w:rPrChange w:id="35" w:author="Wook Bong Lee" w:date="2021-02-25T09:11:00Z">
            <w:rPr>
              <w:w w:val="100"/>
            </w:rPr>
          </w:rPrChange>
        </w:rPr>
        <w:t xml:space="preserve"> and</w:t>
      </w:r>
      <w:ins w:id="36" w:author="Wook Bong Lee" w:date="2021-02-25T09:11:00Z">
        <w:r w:rsidR="00DD7E3F" w:rsidRPr="00DD7E3F">
          <w:rPr>
            <w:w w:val="100"/>
            <w:u w:val="single"/>
            <w:rPrChange w:id="37" w:author="Wook Bong Lee" w:date="2021-02-25T09:11:00Z">
              <w:rPr>
                <w:strike/>
                <w:w w:val="100"/>
              </w:rPr>
            </w:rPrChange>
          </w:rPr>
          <w:t>,</w:t>
        </w:r>
      </w:ins>
      <w:r w:rsidRPr="00B06E92">
        <w:rPr>
          <w:w w:val="100"/>
        </w:rPr>
        <w:t xml:space="preserve"> HE beacon</w:t>
      </w:r>
      <w:ins w:id="38" w:author="Wook Bong Lee" w:date="2021-02-25T09:11:00Z">
        <w:r w:rsidR="00DD7E3F" w:rsidRPr="00DD7E3F">
          <w:rPr>
            <w:w w:val="100"/>
            <w:u w:val="single"/>
            <w:rPrChange w:id="39" w:author="Wook Bong Lee" w:date="2021-02-25T09:11:00Z">
              <w:rPr>
                <w:w w:val="100"/>
              </w:rPr>
            </w:rPrChange>
          </w:rPr>
          <w:t xml:space="preserve"> and EHT beacon</w:t>
        </w:r>
      </w:ins>
      <w:ins w:id="40" w:author="Wook Bong Lee" w:date="2021-02-26T14:19:00Z">
        <w:r w:rsidR="0059362E">
          <w:rPr>
            <w:w w:val="100"/>
            <w:u w:val="single"/>
          </w:rPr>
          <w:t xml:space="preserve"> </w:t>
        </w:r>
        <w:r w:rsidR="0059362E" w:rsidRPr="008A0E87">
          <w:rPr>
            <w:i/>
            <w:w w:val="100"/>
            <w:u w:val="single"/>
          </w:rPr>
          <w:t>(#1141)</w:t>
        </w:r>
      </w:ins>
    </w:p>
    <w:p w14:paraId="5B77A4E2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STBC group addressed Data and Management frames</w:t>
      </w:r>
    </w:p>
    <w:p w14:paraId="17FD64F8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Data frames located in an FMS stream (see 11.22.8 (FMS multicast rate processing))</w:t>
      </w:r>
    </w:p>
    <w:p w14:paraId="6F174306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Group addressed frames transmitted to the GCR concealment address (see 11.22.16.3.5 (Concealment of GCR transmissions))</w:t>
      </w:r>
    </w:p>
    <w:p w14:paraId="491FF3C2" w14:textId="63CDF25F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 w:rsidRPr="00B06E92">
        <w:rPr>
          <w:w w:val="100"/>
        </w:rPr>
        <w:t>Group addressed Data and Management frames transmitted in an HE ER SU PPDU (see 26.15.5 (Additional rules for ER beacons and group addressed frames))</w:t>
      </w:r>
    </w:p>
    <w:p w14:paraId="6ED8084B" w14:textId="5077734C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 w:rsidRPr="00B06E92">
        <w:rPr>
          <w:w w:val="100"/>
        </w:rPr>
        <w:t>Group addressed Data and Management frames transmitted in an HE SU PPDU (see 26.15.6 (Additional rules for HE beacons and group addressed frames))</w:t>
      </w:r>
    </w:p>
    <w:p w14:paraId="54292291" w14:textId="6CEF9C4A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5" w:hanging="403"/>
        <w:rPr>
          <w:ins w:id="41" w:author="Wook Bong Lee" w:date="2021-02-25T09:12:00Z"/>
          <w:w w:val="100"/>
        </w:rPr>
      </w:pPr>
      <w:r w:rsidRPr="00B06E92">
        <w:rPr>
          <w:w w:val="100"/>
        </w:rPr>
        <w:t>Group addressed Data and Management frames transmitted in an HE MU PPDU (see 26.15.7 (Additional rules for group addressed frames in an HE MU PPDU))</w:t>
      </w:r>
    </w:p>
    <w:p w14:paraId="5F150298" w14:textId="6B968E41" w:rsidR="00DD7E3F" w:rsidRPr="00DD7E3F" w:rsidRDefault="00DD7E3F" w:rsidP="00DD7E3F">
      <w:pPr>
        <w:pStyle w:val="D"/>
        <w:numPr>
          <w:ilvl w:val="0"/>
          <w:numId w:val="197"/>
        </w:numPr>
        <w:spacing w:before="0" w:after="120" w:line="340" w:lineRule="exact"/>
        <w:ind w:left="605" w:hanging="403"/>
        <w:rPr>
          <w:w w:val="100"/>
          <w:u w:val="single"/>
          <w:rPrChange w:id="42" w:author="Wook Bong Lee" w:date="2021-02-25T09:13:00Z">
            <w:rPr>
              <w:w w:val="100"/>
            </w:rPr>
          </w:rPrChange>
        </w:rPr>
      </w:pPr>
      <w:ins w:id="43" w:author="Wook Bong Lee" w:date="2021-02-25T09:13:00Z">
        <w:r w:rsidRPr="00DD7E3F">
          <w:rPr>
            <w:w w:val="100"/>
            <w:u w:val="single"/>
            <w:rPrChange w:id="44" w:author="Wook Bong Lee" w:date="2021-02-25T09:13:00Z">
              <w:rPr>
                <w:w w:val="100"/>
              </w:rPr>
            </w:rPrChange>
          </w:rPr>
          <w:t>Group addressed Data and Management frames transmitted in an EHT MU PPDU (see 35.X.Y (</w:t>
        </w:r>
      </w:ins>
      <w:ins w:id="45" w:author="Wook Bong Lee" w:date="2021-02-25T09:14:00Z">
        <w:r w:rsidRPr="00C202D0">
          <w:rPr>
            <w:w w:val="100"/>
            <w:u w:val="single"/>
          </w:rPr>
          <w:t>Additional rules for EHT beacons and group addressed frames</w:t>
        </w:r>
      </w:ins>
      <w:ins w:id="46" w:author="Wook Bong Lee" w:date="2021-02-25T09:13:00Z">
        <w:r w:rsidRPr="00DD7E3F">
          <w:rPr>
            <w:w w:val="100"/>
            <w:u w:val="single"/>
            <w:rPrChange w:id="47" w:author="Wook Bong Lee" w:date="2021-02-25T09:13:00Z">
              <w:rPr>
                <w:w w:val="100"/>
              </w:rPr>
            </w:rPrChange>
          </w:rPr>
          <w:t>))</w:t>
        </w:r>
      </w:ins>
      <w:ins w:id="48" w:author="Wook Bong Lee" w:date="2021-02-26T14:19:00Z">
        <w:r w:rsidR="0059362E">
          <w:rPr>
            <w:w w:val="100"/>
            <w:u w:val="single"/>
          </w:rPr>
          <w:t xml:space="preserve"> </w:t>
        </w:r>
        <w:r w:rsidR="0059362E" w:rsidRPr="008A0E87">
          <w:rPr>
            <w:i/>
            <w:w w:val="100"/>
            <w:u w:val="single"/>
          </w:rPr>
          <w:t>(#1141)</w:t>
        </w:r>
      </w:ins>
    </w:p>
    <w:p w14:paraId="003AA603" w14:textId="5724B9C8" w:rsidR="00BD7437" w:rsidRDefault="00BD7437" w:rsidP="00BD7437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r>
        <w:rPr>
          <w:sz w:val="20"/>
          <w:szCs w:val="20"/>
        </w:rPr>
        <w:t>10</w:t>
      </w:r>
      <w:r w:rsidRPr="004660B1">
        <w:rPr>
          <w:sz w:val="20"/>
          <w:szCs w:val="20"/>
        </w:rPr>
        <w:t>.</w:t>
      </w:r>
      <w:r>
        <w:rPr>
          <w:sz w:val="20"/>
          <w:szCs w:val="20"/>
        </w:rPr>
        <w:t>6.6</w:t>
      </w:r>
      <w:r w:rsidRPr="004660B1">
        <w:rPr>
          <w:sz w:val="20"/>
          <w:szCs w:val="20"/>
        </w:rPr>
        <w:t xml:space="preserve"> </w:t>
      </w:r>
      <w:r>
        <w:rPr>
          <w:sz w:val="20"/>
          <w:szCs w:val="20"/>
        </w:rPr>
        <w:t>Rate selection for Control frames</w:t>
      </w:r>
    </w:p>
    <w:p w14:paraId="64FF8114" w14:textId="4D4148E1" w:rsidR="00BD7437" w:rsidRDefault="00BD7437" w:rsidP="00BD7437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r>
        <w:rPr>
          <w:sz w:val="20"/>
          <w:szCs w:val="20"/>
        </w:rPr>
        <w:t>10</w:t>
      </w:r>
      <w:r w:rsidRPr="004660B1">
        <w:rPr>
          <w:sz w:val="20"/>
          <w:szCs w:val="20"/>
        </w:rPr>
        <w:t>.</w:t>
      </w:r>
      <w:r>
        <w:rPr>
          <w:sz w:val="20"/>
          <w:szCs w:val="20"/>
        </w:rPr>
        <w:t>6.6.1</w:t>
      </w:r>
      <w:r w:rsidRPr="004660B1">
        <w:rPr>
          <w:sz w:val="20"/>
          <w:szCs w:val="20"/>
        </w:rPr>
        <w:t xml:space="preserve"> </w:t>
      </w:r>
      <w:r>
        <w:rPr>
          <w:sz w:val="20"/>
          <w:szCs w:val="20"/>
        </w:rPr>
        <w:t>General rules for rate selection for Control frames</w:t>
      </w:r>
    </w:p>
    <w:p w14:paraId="7567E6AB" w14:textId="32094EE7" w:rsidR="00BD7437" w:rsidRPr="004660B1" w:rsidRDefault="00BD7437" w:rsidP="00BD7437">
      <w:pPr>
        <w:pStyle w:val="BodyText0"/>
        <w:kinsoku w:val="0"/>
        <w:overflowPunct w:val="0"/>
        <w:spacing w:afterLines="120" w:after="288" w:line="340" w:lineRule="exact"/>
        <w:rPr>
          <w:sz w:val="20"/>
          <w:szCs w:val="20"/>
        </w:rPr>
      </w:pPr>
      <w:r w:rsidRPr="004660B1">
        <w:rPr>
          <w:b/>
          <w:bCs/>
          <w:i/>
          <w:iCs/>
          <w:sz w:val="20"/>
          <w:szCs w:val="20"/>
        </w:rPr>
        <w:t>Change the last paragraph as</w:t>
      </w:r>
      <w:r w:rsidRPr="004660B1">
        <w:rPr>
          <w:b/>
          <w:bCs/>
          <w:i/>
          <w:iCs/>
          <w:spacing w:val="-6"/>
          <w:sz w:val="20"/>
          <w:szCs w:val="20"/>
        </w:rPr>
        <w:t xml:space="preserve"> </w:t>
      </w:r>
      <w:r w:rsidRPr="004660B1">
        <w:rPr>
          <w:b/>
          <w:bCs/>
          <w:i/>
          <w:iCs/>
          <w:sz w:val="20"/>
          <w:szCs w:val="20"/>
        </w:rPr>
        <w:t>follows:</w:t>
      </w:r>
    </w:p>
    <w:p w14:paraId="02F35827" w14:textId="68F7FF76" w:rsidR="00BD7437" w:rsidRDefault="00BD7437" w:rsidP="00BD7437">
      <w:pPr>
        <w:spacing w:after="120" w:line="340" w:lineRule="exact"/>
        <w:rPr>
          <w:rStyle w:val="SC11323600"/>
        </w:rPr>
      </w:pPr>
      <w:r>
        <w:rPr>
          <w:rStyle w:val="SC11323600"/>
        </w:rPr>
        <w:t xml:space="preserve">An HE STA that transmits a Trigger frame, Multi-STA BlockAck frame or </w:t>
      </w:r>
      <w:r>
        <w:rPr>
          <w:rStyle w:val="SC11323639"/>
        </w:rPr>
        <w:t>HE/</w:t>
      </w:r>
      <w:r>
        <w:rPr>
          <w:rStyle w:val="SC11323600"/>
        </w:rPr>
        <w:t>VHT</w:t>
      </w:r>
      <w:r>
        <w:rPr>
          <w:rStyle w:val="SC11323612"/>
        </w:rPr>
        <w:t>/HE</w:t>
      </w:r>
      <w:del w:id="49" w:author="Wook Bong Lee" w:date="2021-02-24T08:23:00Z">
        <w:r w:rsidRPr="00800454" w:rsidDel="00F66762">
          <w:rPr>
            <w:rStyle w:val="SC11323612"/>
            <w:u w:val="none"/>
          </w:rPr>
          <w:delText>/EHT</w:delText>
        </w:r>
      </w:del>
      <w:r w:rsidRPr="00800454">
        <w:rPr>
          <w:rStyle w:val="SC11323612"/>
          <w:u w:val="none"/>
        </w:rPr>
        <w:t xml:space="preserve"> </w:t>
      </w:r>
      <w:ins w:id="50" w:author="Wook Bong Lee" w:date="2021-02-24T08:26:00Z">
        <w:r w:rsidR="00F66762" w:rsidRPr="00800454">
          <w:rPr>
            <w:rStyle w:val="SC11323612"/>
            <w:i/>
            <w:u w:val="none"/>
            <w:rPrChange w:id="51" w:author="Wook Bong Lee" w:date="2021-02-24T14:58:00Z">
              <w:rPr>
                <w:rStyle w:val="SC11323612"/>
              </w:rPr>
            </w:rPrChange>
          </w:rPr>
          <w:t>(#1769)</w:t>
        </w:r>
        <w:r w:rsidR="00F66762" w:rsidRPr="00800454">
          <w:rPr>
            <w:rStyle w:val="SC11323612"/>
            <w:u w:val="none"/>
          </w:rPr>
          <w:t xml:space="preserve"> </w:t>
        </w:r>
      </w:ins>
      <w:r>
        <w:rPr>
          <w:rStyle w:val="SC11323600"/>
        </w:rPr>
        <w:t xml:space="preserve">NDP Announcement frame addressed to more than one STA shall use a </w:t>
      </w:r>
      <w:ins w:id="52" w:author="Wook Bong Lee" w:date="2021-03-01T13:11:00Z">
        <w:r w:rsidR="00C758DC">
          <w:rPr>
            <w:rStyle w:val="SC11323600"/>
            <w:u w:val="single"/>
          </w:rPr>
          <w:t>DSSS rate, HR/DSSS rate, ERP-OFDM rate, OFDM</w:t>
        </w:r>
        <w:r w:rsidR="00C758DC">
          <w:rPr>
            <w:rStyle w:val="SC11323600"/>
          </w:rPr>
          <w:t xml:space="preserve"> </w:t>
        </w:r>
      </w:ins>
      <w:ins w:id="53" w:author="Wook Bong Lee" w:date="2021-02-24T08:26:00Z">
        <w:r w:rsidR="00C758DC" w:rsidRPr="00800454">
          <w:rPr>
            <w:rStyle w:val="SC11323600"/>
            <w:u w:val="single"/>
            <w:rPrChange w:id="54" w:author="Wook Bong Lee" w:date="2021-02-24T14:57:00Z">
              <w:rPr>
                <w:rStyle w:val="SC11323600"/>
              </w:rPr>
            </w:rPrChange>
          </w:rPr>
          <w:t xml:space="preserve"> </w:t>
        </w:r>
        <w:r w:rsidR="00C758DC" w:rsidRPr="00800454">
          <w:rPr>
            <w:rStyle w:val="SC11323600"/>
            <w:i/>
            <w:rPrChange w:id="55" w:author="Wook Bong Lee" w:date="2021-02-24T14:57:00Z">
              <w:rPr>
                <w:rStyle w:val="SC11323600"/>
              </w:rPr>
            </w:rPrChange>
          </w:rPr>
          <w:t xml:space="preserve">(#1102, #1740, </w:t>
        </w:r>
      </w:ins>
      <w:ins w:id="56" w:author="Wook Bong Lee" w:date="2021-02-24T08:27:00Z">
        <w:r w:rsidR="00C758DC" w:rsidRPr="00800454">
          <w:rPr>
            <w:rStyle w:val="SC11323600"/>
            <w:i/>
            <w:rPrChange w:id="57" w:author="Wook Bong Lee" w:date="2021-02-24T14:57:00Z">
              <w:rPr>
                <w:rStyle w:val="SC11323600"/>
              </w:rPr>
            </w:rPrChange>
          </w:rPr>
          <w:t xml:space="preserve">#1846, #1916, </w:t>
        </w:r>
      </w:ins>
      <w:ins w:id="58" w:author="Wook Bong Lee" w:date="2021-02-24T08:28:00Z">
        <w:r w:rsidR="00C758DC" w:rsidRPr="00800454">
          <w:rPr>
            <w:rStyle w:val="SC11323600"/>
            <w:i/>
            <w:rPrChange w:id="59" w:author="Wook Bong Lee" w:date="2021-02-24T14:57:00Z">
              <w:rPr>
                <w:rStyle w:val="SC11323600"/>
              </w:rPr>
            </w:rPrChange>
          </w:rPr>
          <w:t>#2572, #3363</w:t>
        </w:r>
      </w:ins>
      <w:ins w:id="60" w:author="Wook Bong Lee" w:date="2021-02-24T14:57:00Z">
        <w:r w:rsidR="00C758DC" w:rsidRPr="00800454">
          <w:rPr>
            <w:rStyle w:val="SC11323600"/>
            <w:i/>
            <w:rPrChange w:id="61" w:author="Wook Bong Lee" w:date="2021-02-24T14:57:00Z">
              <w:rPr>
                <w:rStyle w:val="SC11323600"/>
              </w:rPr>
            </w:rPrChange>
          </w:rPr>
          <w:t>)</w:t>
        </w:r>
      </w:ins>
      <w:ins w:id="62" w:author="Wook Bong Lee" w:date="2021-02-24T08:28:00Z">
        <w:r w:rsidR="00C758DC" w:rsidRPr="00800454">
          <w:rPr>
            <w:rStyle w:val="SC11323600"/>
          </w:rPr>
          <w:t xml:space="preserve"> </w:t>
        </w:r>
      </w:ins>
      <w:r>
        <w:rPr>
          <w:rStyle w:val="SC11323600"/>
        </w:rPr>
        <w:t>rate, HT-MCS, &lt;VHT-MCS, NSS&gt; tuple or &lt;HE-MCS, NSS&gt; tuple that is supported by all recipient STAs.</w:t>
      </w:r>
    </w:p>
    <w:p w14:paraId="0A3432BF" w14:textId="15E62AC7" w:rsidR="00F66762" w:rsidRPr="00800454" w:rsidRDefault="00F66762" w:rsidP="00F66762">
      <w:pPr>
        <w:spacing w:after="120" w:line="340" w:lineRule="exact"/>
        <w:rPr>
          <w:ins w:id="63" w:author="Wook Bong Lee" w:date="2021-02-24T08:22:00Z"/>
        </w:rPr>
      </w:pPr>
      <w:ins w:id="64" w:author="Wook Bong Lee" w:date="2021-02-24T08:22:00Z">
        <w:r w:rsidRPr="00800454">
          <w:rPr>
            <w:rStyle w:val="SC11323600"/>
            <w:u w:val="single"/>
            <w:rPrChange w:id="65" w:author="Wook Bong Lee" w:date="2021-02-24T14:57:00Z">
              <w:rPr>
                <w:rStyle w:val="SC11323600"/>
              </w:rPr>
            </w:rPrChange>
          </w:rPr>
          <w:t>An EHT STA that transmits a Trigger frame, Multi-STA BlockAck frame or VHT</w:t>
        </w:r>
        <w:r w:rsidRPr="00800454">
          <w:rPr>
            <w:rStyle w:val="SC11323612"/>
          </w:rPr>
          <w:t xml:space="preserve">/HE/EHT </w:t>
        </w:r>
        <w:r w:rsidRPr="00800454">
          <w:rPr>
            <w:rStyle w:val="SC11323600"/>
            <w:u w:val="single"/>
            <w:rPrChange w:id="66" w:author="Wook Bong Lee" w:date="2021-02-24T14:57:00Z">
              <w:rPr>
                <w:rStyle w:val="SC11323600"/>
              </w:rPr>
            </w:rPrChange>
          </w:rPr>
          <w:t xml:space="preserve">NDP Announcement frame addressed to more than one STA shall use a </w:t>
        </w:r>
      </w:ins>
      <w:ins w:id="67" w:author="Wook Bong Lee" w:date="2021-03-01T13:10:00Z">
        <w:r w:rsidR="00C758DC">
          <w:rPr>
            <w:rStyle w:val="SC11323600"/>
            <w:u w:val="single"/>
          </w:rPr>
          <w:t>DSSS</w:t>
        </w:r>
      </w:ins>
      <w:ins w:id="68" w:author="Wook Bong Lee" w:date="2021-03-01T13:11:00Z">
        <w:r w:rsidR="00C758DC">
          <w:rPr>
            <w:rStyle w:val="SC11323600"/>
            <w:u w:val="single"/>
          </w:rPr>
          <w:t xml:space="preserve"> rate</w:t>
        </w:r>
      </w:ins>
      <w:ins w:id="69" w:author="Wook Bong Lee" w:date="2021-03-01T13:10:00Z">
        <w:r w:rsidR="00C758DC">
          <w:rPr>
            <w:rStyle w:val="SC11323600"/>
            <w:u w:val="single"/>
          </w:rPr>
          <w:t>, HR/DSSS</w:t>
        </w:r>
      </w:ins>
      <w:ins w:id="70" w:author="Wook Bong Lee" w:date="2021-03-01T13:11:00Z">
        <w:r w:rsidR="00C758DC">
          <w:rPr>
            <w:rStyle w:val="SC11323600"/>
            <w:u w:val="single"/>
          </w:rPr>
          <w:t xml:space="preserve"> rate</w:t>
        </w:r>
      </w:ins>
      <w:ins w:id="71" w:author="Wook Bong Lee" w:date="2021-03-01T13:10:00Z">
        <w:r w:rsidR="00C758DC">
          <w:rPr>
            <w:rStyle w:val="SC11323600"/>
            <w:u w:val="single"/>
          </w:rPr>
          <w:t>, ERP-OFDM</w:t>
        </w:r>
      </w:ins>
      <w:ins w:id="72" w:author="Wook Bong Lee" w:date="2021-03-01T13:11:00Z">
        <w:r w:rsidR="00C758DC">
          <w:rPr>
            <w:rStyle w:val="SC11323600"/>
            <w:u w:val="single"/>
          </w:rPr>
          <w:t xml:space="preserve"> rate</w:t>
        </w:r>
      </w:ins>
      <w:ins w:id="73" w:author="Wook Bong Lee" w:date="2021-03-01T13:10:00Z">
        <w:r w:rsidR="00C758DC">
          <w:rPr>
            <w:rStyle w:val="SC11323600"/>
            <w:u w:val="single"/>
          </w:rPr>
          <w:t xml:space="preserve">, OFDM </w:t>
        </w:r>
      </w:ins>
      <w:ins w:id="74" w:author="Wook Bong Lee" w:date="2021-02-24T08:22:00Z">
        <w:r w:rsidRPr="00800454">
          <w:rPr>
            <w:rStyle w:val="SC11323600"/>
            <w:u w:val="single"/>
            <w:rPrChange w:id="75" w:author="Wook Bong Lee" w:date="2021-02-24T14:57:00Z">
              <w:rPr>
                <w:rStyle w:val="SC11323600"/>
              </w:rPr>
            </w:rPrChange>
          </w:rPr>
          <w:t>rate, HT-MCS, &lt;VHT-MCS, NSS&gt;</w:t>
        </w:r>
      </w:ins>
      <w:ins w:id="76" w:author="Wook Bong Lee" w:date="2021-02-24T08:23:00Z">
        <w:r w:rsidRPr="00800454">
          <w:rPr>
            <w:rStyle w:val="SC11323600"/>
            <w:u w:val="single"/>
            <w:rPrChange w:id="77" w:author="Wook Bong Lee" w:date="2021-02-24T14:57:00Z">
              <w:rPr>
                <w:rStyle w:val="SC11323600"/>
              </w:rPr>
            </w:rPrChange>
          </w:rPr>
          <w:t>, &lt;HE-MCS, NSS&gt;</w:t>
        </w:r>
      </w:ins>
      <w:ins w:id="78" w:author="Wook Bong Lee" w:date="2021-02-24T08:22:00Z">
        <w:r w:rsidRPr="00800454">
          <w:rPr>
            <w:rStyle w:val="SC11323600"/>
            <w:u w:val="single"/>
            <w:rPrChange w:id="79" w:author="Wook Bong Lee" w:date="2021-02-24T14:57:00Z">
              <w:rPr>
                <w:rStyle w:val="SC11323600"/>
              </w:rPr>
            </w:rPrChange>
          </w:rPr>
          <w:t xml:space="preserve"> tuple or &lt;</w:t>
        </w:r>
      </w:ins>
      <w:ins w:id="80" w:author="Wook Bong Lee" w:date="2021-02-24T08:23:00Z">
        <w:r w:rsidRPr="00800454">
          <w:rPr>
            <w:rStyle w:val="SC11323600"/>
            <w:u w:val="single"/>
            <w:rPrChange w:id="81" w:author="Wook Bong Lee" w:date="2021-02-24T14:57:00Z">
              <w:rPr>
                <w:rStyle w:val="SC11323600"/>
              </w:rPr>
            </w:rPrChange>
          </w:rPr>
          <w:t>E</w:t>
        </w:r>
      </w:ins>
      <w:ins w:id="82" w:author="Wook Bong Lee" w:date="2021-02-24T08:22:00Z">
        <w:r w:rsidRPr="00800454">
          <w:rPr>
            <w:rStyle w:val="SC11323600"/>
            <w:u w:val="single"/>
            <w:rPrChange w:id="83" w:author="Wook Bong Lee" w:date="2021-02-24T14:57:00Z">
              <w:rPr>
                <w:rStyle w:val="SC11323600"/>
              </w:rPr>
            </w:rPrChange>
          </w:rPr>
          <w:t>H</w:t>
        </w:r>
      </w:ins>
      <w:ins w:id="84" w:author="Wook Bong Lee" w:date="2021-02-24T08:23:00Z">
        <w:r w:rsidRPr="00800454">
          <w:rPr>
            <w:rStyle w:val="SC11323600"/>
            <w:u w:val="single"/>
            <w:rPrChange w:id="85" w:author="Wook Bong Lee" w:date="2021-02-24T14:57:00Z">
              <w:rPr>
                <w:rStyle w:val="SC11323600"/>
              </w:rPr>
            </w:rPrChange>
          </w:rPr>
          <w:t>T</w:t>
        </w:r>
      </w:ins>
      <w:ins w:id="86" w:author="Wook Bong Lee" w:date="2021-02-24T08:22:00Z">
        <w:r w:rsidRPr="00800454">
          <w:rPr>
            <w:rStyle w:val="SC11323600"/>
            <w:u w:val="single"/>
            <w:rPrChange w:id="87" w:author="Wook Bong Lee" w:date="2021-02-24T14:57:00Z">
              <w:rPr>
                <w:rStyle w:val="SC11323600"/>
              </w:rPr>
            </w:rPrChange>
          </w:rPr>
          <w:t>-MCS, NSS&gt; tuple that is supported by all recipient STAs.</w:t>
        </w:r>
      </w:ins>
      <w:ins w:id="88" w:author="Wook Bong Lee" w:date="2021-02-24T08:26:00Z">
        <w:r w:rsidRPr="00800454">
          <w:rPr>
            <w:rStyle w:val="SC11323600"/>
            <w:u w:val="single"/>
            <w:rPrChange w:id="89" w:author="Wook Bong Lee" w:date="2021-02-24T14:57:00Z">
              <w:rPr>
                <w:rStyle w:val="SC11323600"/>
              </w:rPr>
            </w:rPrChange>
          </w:rPr>
          <w:t xml:space="preserve"> </w:t>
        </w:r>
        <w:r w:rsidRPr="00800454">
          <w:rPr>
            <w:rStyle w:val="SC11323600"/>
            <w:i/>
            <w:rPrChange w:id="90" w:author="Wook Bong Lee" w:date="2021-02-24T14:57:00Z">
              <w:rPr>
                <w:rStyle w:val="SC11323600"/>
              </w:rPr>
            </w:rPrChange>
          </w:rPr>
          <w:t xml:space="preserve">(#1102, #1740, </w:t>
        </w:r>
      </w:ins>
      <w:ins w:id="91" w:author="Wook Bong Lee" w:date="2021-02-24T08:27:00Z">
        <w:r w:rsidRPr="00800454">
          <w:rPr>
            <w:rStyle w:val="SC11323600"/>
            <w:i/>
            <w:rPrChange w:id="92" w:author="Wook Bong Lee" w:date="2021-02-24T14:57:00Z">
              <w:rPr>
                <w:rStyle w:val="SC11323600"/>
              </w:rPr>
            </w:rPrChange>
          </w:rPr>
          <w:t xml:space="preserve">#1846, #1916, </w:t>
        </w:r>
      </w:ins>
      <w:ins w:id="93" w:author="Wook Bong Lee" w:date="2021-02-24T08:28:00Z">
        <w:r w:rsidRPr="00800454">
          <w:rPr>
            <w:rStyle w:val="SC11323600"/>
            <w:i/>
            <w:rPrChange w:id="94" w:author="Wook Bong Lee" w:date="2021-02-24T14:57:00Z">
              <w:rPr>
                <w:rStyle w:val="SC11323600"/>
              </w:rPr>
            </w:rPrChange>
          </w:rPr>
          <w:t>#2572, #3363</w:t>
        </w:r>
      </w:ins>
      <w:ins w:id="95" w:author="Wook Bong Lee" w:date="2021-02-24T14:57:00Z">
        <w:r w:rsidR="00800454" w:rsidRPr="00800454">
          <w:rPr>
            <w:rStyle w:val="SC11323600"/>
            <w:i/>
            <w:rPrChange w:id="96" w:author="Wook Bong Lee" w:date="2021-02-24T14:57:00Z">
              <w:rPr>
                <w:rStyle w:val="SC11323600"/>
              </w:rPr>
            </w:rPrChange>
          </w:rPr>
          <w:t>)</w:t>
        </w:r>
      </w:ins>
      <w:ins w:id="97" w:author="Wook Bong Lee" w:date="2021-02-24T08:28:00Z">
        <w:r w:rsidRPr="00800454">
          <w:rPr>
            <w:rStyle w:val="SC11323600"/>
          </w:rPr>
          <w:t xml:space="preserve"> </w:t>
        </w:r>
      </w:ins>
    </w:p>
    <w:p w14:paraId="2B3DEB3D" w14:textId="77777777" w:rsidR="00800454" w:rsidRPr="00800454" w:rsidRDefault="00800454" w:rsidP="00800454"/>
    <w:p w14:paraId="7B414355" w14:textId="42088805" w:rsidR="00800454" w:rsidRPr="00800454" w:rsidRDefault="00800454" w:rsidP="00800454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bookmarkStart w:id="98" w:name="RTF35373231373a2048342c312e"/>
      <w:r>
        <w:rPr>
          <w:sz w:val="20"/>
          <w:szCs w:val="20"/>
        </w:rPr>
        <w:t xml:space="preserve">10.6.6.6 </w:t>
      </w:r>
      <w:r w:rsidRPr="00800454">
        <w:rPr>
          <w:sz w:val="20"/>
          <w:szCs w:val="20"/>
        </w:rPr>
        <w:t>Channel Width selection for Control frames</w:t>
      </w:r>
      <w:bookmarkEnd w:id="98"/>
    </w:p>
    <w:p w14:paraId="11C104B9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Change the 2nd paragraph as follows:</w:t>
      </w:r>
    </w:p>
    <w:p w14:paraId="34DEF5F7" w14:textId="052A1E04" w:rsidR="00800454" w:rsidRPr="00800454" w:rsidRDefault="00800454" w:rsidP="00800454">
      <w:pPr>
        <w:pStyle w:val="T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lastRenderedPageBreak/>
        <w:t>If a VHT</w:t>
      </w:r>
      <w:r w:rsidRPr="00DD7E3F">
        <w:rPr>
          <w:strike/>
          <w:w w:val="100"/>
          <w:rPrChange w:id="99" w:author="Wook Bong Lee" w:date="2021-02-25T09:14:00Z">
            <w:rPr>
              <w:w w:val="100"/>
            </w:rPr>
          </w:rPrChange>
        </w:rPr>
        <w:t xml:space="preserve"> or</w:t>
      </w:r>
      <w:ins w:id="100" w:author="Wook Bong Lee" w:date="2021-02-25T09:15:00Z">
        <w:r w:rsidR="00DD7E3F" w:rsidRPr="00DD7E3F">
          <w:rPr>
            <w:w w:val="100"/>
            <w:u w:val="single"/>
            <w:rPrChange w:id="101" w:author="Wook Bong Lee" w:date="2021-02-25T09:15:00Z">
              <w:rPr>
                <w:strike/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</w:t>
      </w:r>
      <w:ins w:id="102" w:author="Wook Bong Lee" w:date="2021-02-25T09:15:00Z">
        <w:r w:rsidR="00DD7E3F" w:rsidRPr="00DD7E3F">
          <w:rPr>
            <w:w w:val="100"/>
            <w:u w:val="single"/>
            <w:rPrChange w:id="103" w:author="Wook Bong Lee" w:date="2021-02-25T09:15:00Z">
              <w:rPr>
                <w:w w:val="100"/>
              </w:rPr>
            </w:rPrChange>
          </w:rPr>
          <w:t xml:space="preserve"> or EHT</w:t>
        </w:r>
      </w:ins>
      <w:r w:rsidRPr="00800454">
        <w:rPr>
          <w:w w:val="100"/>
        </w:rPr>
        <w:t xml:space="preserve"> STA transmits to another VHT</w:t>
      </w:r>
      <w:r w:rsidRPr="00660926">
        <w:rPr>
          <w:strike/>
          <w:w w:val="100"/>
          <w:rPrChange w:id="104" w:author="Wook Bong Lee" w:date="2021-02-25T09:15:00Z">
            <w:rPr>
              <w:w w:val="100"/>
            </w:rPr>
          </w:rPrChange>
        </w:rPr>
        <w:t xml:space="preserve"> or</w:t>
      </w:r>
      <w:ins w:id="105" w:author="Wook Bong Lee" w:date="2021-02-25T09:15:00Z">
        <w:r w:rsidR="00660926" w:rsidRPr="00660926">
          <w:rPr>
            <w:w w:val="100"/>
            <w:u w:val="single"/>
            <w:rPrChange w:id="106" w:author="Wook Bong Lee" w:date="2021-02-25T09:15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 </w:t>
      </w:r>
      <w:ins w:id="107" w:author="Wook Bong Lee" w:date="2021-02-25T09:15:00Z">
        <w:r w:rsidR="00660926" w:rsidRPr="00660926">
          <w:rPr>
            <w:w w:val="100"/>
            <w:u w:val="single"/>
            <w:rPrChange w:id="108" w:author="Wook Bong Lee" w:date="2021-02-25T09:15:00Z">
              <w:rPr>
                <w:w w:val="100"/>
              </w:rPr>
            </w:rPrChange>
          </w:rPr>
          <w:t xml:space="preserve">or EHT </w:t>
        </w:r>
      </w:ins>
      <w:r w:rsidRPr="00800454">
        <w:rPr>
          <w:w w:val="100"/>
        </w:rPr>
        <w:t>STA a Control frame that is not an RTS frame or a CF-End frame, if that Control frame is an HE</w:t>
      </w:r>
      <w:ins w:id="109" w:author="Wook Bong Lee" w:date="2021-02-25T09:17:00Z">
        <w:r w:rsidR="00660926" w:rsidRPr="0070674F">
          <w:rPr>
            <w:w w:val="100"/>
            <w:u w:val="single"/>
          </w:rPr>
          <w:t>/EHT</w:t>
        </w:r>
      </w:ins>
      <w:r w:rsidRPr="00800454">
        <w:rPr>
          <w:w w:val="100"/>
        </w:rPr>
        <w:t xml:space="preserve"> NDP Announcement frame or elicits a control response frame, a VHT Compressed Beamforming frame, or an HE</w:t>
      </w:r>
      <w:ins w:id="110" w:author="Wook Bong Lee" w:date="2021-02-25T09:17:00Z">
        <w:r w:rsidR="00660926" w:rsidRPr="0070674F">
          <w:rPr>
            <w:w w:val="100"/>
            <w:u w:val="single"/>
          </w:rPr>
          <w:t>/EHT</w:t>
        </w:r>
      </w:ins>
      <w:r w:rsidRPr="00800454">
        <w:rPr>
          <w:w w:val="100"/>
        </w:rPr>
        <w:t xml:space="preserve"> Compressed Beamforming/CQI frame, and</w:t>
      </w:r>
    </w:p>
    <w:p w14:paraId="688EC684" w14:textId="725EF0CB" w:rsidR="00800454" w:rsidRPr="00800454" w:rsidRDefault="00800454" w:rsidP="00800454">
      <w:pPr>
        <w:pStyle w:val="D"/>
        <w:numPr>
          <w:ilvl w:val="0"/>
          <w:numId w:val="197"/>
        </w:numPr>
        <w:spacing w:before="0" w:afterLines="120" w:after="288" w:line="340" w:lineRule="exact"/>
        <w:ind w:left="600" w:hanging="400"/>
        <w:rPr>
          <w:w w:val="100"/>
        </w:rPr>
      </w:pPr>
      <w:r w:rsidRPr="00800454">
        <w:rPr>
          <w:w w:val="100"/>
        </w:rPr>
        <w:t>If the Control frame is transmitted in a non-HT duplicate PPDU (channel width 40 MHz or wider), the transmitting VHT</w:t>
      </w:r>
      <w:r w:rsidRPr="00660926">
        <w:rPr>
          <w:strike/>
          <w:w w:val="100"/>
          <w:rPrChange w:id="111" w:author="Wook Bong Lee" w:date="2021-02-25T09:17:00Z">
            <w:rPr>
              <w:w w:val="100"/>
            </w:rPr>
          </w:rPrChange>
        </w:rPr>
        <w:t xml:space="preserve"> or</w:t>
      </w:r>
      <w:ins w:id="112" w:author="Wook Bong Lee" w:date="2021-02-25T09:17:00Z">
        <w:r w:rsidR="00660926" w:rsidRPr="00660926">
          <w:rPr>
            <w:w w:val="100"/>
            <w:u w:val="single"/>
            <w:rPrChange w:id="113" w:author="Wook Bong Lee" w:date="2021-02-25T09:18:00Z">
              <w:rPr>
                <w:strike/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 </w:t>
      </w:r>
      <w:ins w:id="114" w:author="Wook Bong Lee" w:date="2021-02-25T09:18:00Z">
        <w:r w:rsidR="00660926" w:rsidRPr="00660926">
          <w:rPr>
            <w:w w:val="100"/>
            <w:u w:val="single"/>
            <w:rPrChange w:id="115" w:author="Wook Bong Lee" w:date="2021-02-25T09:18:00Z">
              <w:rPr>
                <w:w w:val="100"/>
              </w:rPr>
            </w:rPrChange>
          </w:rPr>
          <w:t xml:space="preserve">or EHT </w:t>
        </w:r>
      </w:ins>
      <w:r w:rsidRPr="00800454">
        <w:rPr>
          <w:w w:val="100"/>
        </w:rPr>
        <w:t>STA shall set the TA field to a bandwidth signaling TA.</w:t>
      </w:r>
    </w:p>
    <w:p w14:paraId="4862A239" w14:textId="5B57DBDB" w:rsidR="00800454" w:rsidRPr="00800454" w:rsidRDefault="00800454" w:rsidP="00800454">
      <w:pPr>
        <w:pStyle w:val="D"/>
        <w:numPr>
          <w:ilvl w:val="0"/>
          <w:numId w:val="197"/>
        </w:numPr>
        <w:spacing w:before="0" w:afterLines="120" w:after="288" w:line="340" w:lineRule="exact"/>
        <w:ind w:left="600" w:hanging="400"/>
        <w:rPr>
          <w:w w:val="100"/>
        </w:rPr>
      </w:pPr>
      <w:r w:rsidRPr="00800454">
        <w:rPr>
          <w:w w:val="100"/>
        </w:rPr>
        <w:t>If the Control frame is transmitted in a non-HT PPDU (channel width 20 MHz), the transmitting VHT</w:t>
      </w:r>
      <w:r w:rsidRPr="00660926">
        <w:rPr>
          <w:strike/>
          <w:w w:val="100"/>
          <w:rPrChange w:id="116" w:author="Wook Bong Lee" w:date="2021-02-25T09:18:00Z">
            <w:rPr>
              <w:w w:val="100"/>
            </w:rPr>
          </w:rPrChange>
        </w:rPr>
        <w:t xml:space="preserve"> or</w:t>
      </w:r>
      <w:ins w:id="117" w:author="Wook Bong Lee" w:date="2021-02-25T09:18:00Z">
        <w:r w:rsidR="00660926" w:rsidRPr="00660926">
          <w:rPr>
            <w:w w:val="100"/>
            <w:u w:val="single"/>
            <w:rPrChange w:id="118" w:author="Wook Bong Lee" w:date="2021-02-25T09:18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</w:t>
      </w:r>
      <w:r w:rsidRPr="0070674F">
        <w:rPr>
          <w:w w:val="100"/>
          <w:u w:val="single"/>
        </w:rPr>
        <w:t xml:space="preserve"> </w:t>
      </w:r>
      <w:ins w:id="119" w:author="Wook Bong Lee" w:date="2021-02-25T09:18:00Z">
        <w:r w:rsidR="00660926" w:rsidRPr="0070674F">
          <w:rPr>
            <w:w w:val="100"/>
            <w:u w:val="single"/>
          </w:rPr>
          <w:t>or EHT</w:t>
        </w:r>
        <w:r w:rsidR="00660926">
          <w:rPr>
            <w:w w:val="100"/>
          </w:rPr>
          <w:t xml:space="preserve"> </w:t>
        </w:r>
      </w:ins>
      <w:r w:rsidRPr="00800454">
        <w:rPr>
          <w:w w:val="100"/>
        </w:rPr>
        <w:t>STA may set the TA field to a bandwidth signaling TA.</w:t>
      </w:r>
    </w:p>
    <w:p w14:paraId="0AF6509B" w14:textId="40C34390" w:rsidR="00800454" w:rsidRPr="009E625B" w:rsidRDefault="009E625B" w:rsidP="009E625B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bookmarkStart w:id="120" w:name="RTF31303933383a2048332c312e"/>
      <w:r>
        <w:rPr>
          <w:sz w:val="20"/>
          <w:szCs w:val="20"/>
        </w:rPr>
        <w:t xml:space="preserve">10.6.10 </w:t>
      </w:r>
      <w:r w:rsidR="00800454" w:rsidRPr="009E625B">
        <w:rPr>
          <w:sz w:val="20"/>
          <w:szCs w:val="20"/>
        </w:rPr>
        <w:t>Modulation classes</w:t>
      </w:r>
      <w:bookmarkEnd w:id="120"/>
    </w:p>
    <w:p w14:paraId="267F135E" w14:textId="2F5BB07C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9E625B">
        <w:t xml:space="preserve">Change </w:t>
      </w:r>
      <w:r w:rsidR="0029617A">
        <w:fldChar w:fldCharType="begin"/>
      </w:r>
      <w:r w:rsidR="0029617A">
        <w:instrText xml:space="preserve"> REF  RTF39363235373a205461626c65 \h \* MERGEFORMAT </w:instrText>
      </w:r>
      <w:r w:rsidR="0029617A">
        <w:fldChar w:fldCharType="separate"/>
      </w:r>
      <w:r w:rsidRPr="009E625B">
        <w:t>Table 10-9 (Modulation classes)</w:t>
      </w:r>
      <w:r w:rsidR="0029617A">
        <w:fldChar w:fldCharType="end"/>
      </w:r>
      <w:r w:rsidRPr="009E625B">
        <w:t xml:space="preserve"> as fo</w:t>
      </w:r>
      <w:r w:rsidRPr="00800454">
        <w:rPr>
          <w:w w:val="100"/>
        </w:rPr>
        <w:t>llows:</w:t>
      </w:r>
    </w:p>
    <w:tbl>
      <w:tblPr>
        <w:tblW w:w="109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900"/>
        <w:gridCol w:w="1900"/>
        <w:gridCol w:w="1900"/>
        <w:gridCol w:w="1900"/>
        <w:gridCol w:w="1900"/>
      </w:tblGrid>
      <w:tr w:rsidR="009520C5" w:rsidRPr="00800454" w14:paraId="26155534" w14:textId="282CDA4C" w:rsidTr="009520C5">
        <w:trPr>
          <w:jc w:val="center"/>
        </w:trPr>
        <w:tc>
          <w:tcPr>
            <w:tcW w:w="10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BF5A51" w14:textId="09DC4F19" w:rsidR="009520C5" w:rsidRPr="00800454" w:rsidRDefault="00660926" w:rsidP="00660926">
            <w:pPr>
              <w:pStyle w:val="TableTitle"/>
              <w:widowControl w:val="0"/>
              <w:adjustRightInd w:val="0"/>
              <w:spacing w:afterLines="120" w:after="288" w:line="340" w:lineRule="exact"/>
            </w:pPr>
            <w:bookmarkStart w:id="121" w:name="RTF39363235373a205461626c65"/>
            <w:r>
              <w:t>Table 10-9</w:t>
            </w:r>
            <w:r>
              <w:sym w:font="Symbol" w:char="F02D"/>
            </w:r>
            <w:r w:rsidR="009520C5" w:rsidRPr="00800454">
              <w:t>Modulation classes</w:t>
            </w:r>
            <w:fldSimple w:instr=" FILENAME ">
              <w:r w:rsidR="009520C5" w:rsidRPr="00800454">
                <w:t> </w:t>
              </w:r>
            </w:fldSimple>
            <w:bookmarkEnd w:id="121"/>
            <w:ins w:id="122" w:author="Wook Bong Lee" w:date="2021-02-26T14:19:00Z">
              <w:r w:rsidR="0059362E" w:rsidRPr="008A0E87">
                <w:rPr>
                  <w:i/>
                  <w:u w:val="single"/>
                </w:rPr>
                <w:t>(#1141)</w:t>
              </w:r>
            </w:ins>
          </w:p>
        </w:tc>
      </w:tr>
      <w:tr w:rsidR="009520C5" w:rsidRPr="00800454" w14:paraId="796EA99F" w14:textId="56F8C4EB" w:rsidTr="00CD7EEB">
        <w:trPr>
          <w:trHeight w:val="236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640CC90" w14:textId="756AC1AA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jc w:val="center"/>
              <w:rPr>
                <w:b/>
              </w:rPr>
            </w:pPr>
            <w:r w:rsidRPr="00E54160">
              <w:rPr>
                <w:b/>
              </w:rPr>
              <w:t>Description of modulation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0A75001" w14:textId="641B0FBC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jc w:val="center"/>
              <w:rPr>
                <w:rStyle w:val="Underline"/>
                <w:b/>
              </w:rPr>
            </w:pPr>
            <w:r w:rsidRPr="00E54160">
              <w:rPr>
                <w:rStyle w:val="Underline"/>
                <w:b/>
              </w:rPr>
              <w:t>Condition that selects this modulation class</w:t>
            </w:r>
          </w:p>
        </w:tc>
      </w:tr>
      <w:tr w:rsidR="009520C5" w:rsidRPr="00800454" w14:paraId="7CFE54FC" w14:textId="4DB4E7AA" w:rsidTr="009520C5">
        <w:trPr>
          <w:trHeight w:val="236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817C3B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2BCB81E" w14:textId="5600C17E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b/>
              </w:rPr>
              <w:t xml:space="preserve">Clause 15 (DSSS PHY specification for the 2.4 GHz band designated for ISM -applications) to Clause 18 (Extended Rate PHY (ERP) specification) PHYs or Clause 20 (Directional multi-gigabit (DMG) PHY specification) PHY or Clause 24 (China directional multi-gigabit (CDMG) </w:t>
            </w:r>
            <w:r w:rsidRPr="00E54160">
              <w:rPr>
                <w:b/>
              </w:rPr>
              <w:lastRenderedPageBreak/>
              <w:t>PHY specification) PHY, or Clause 25 (China millimeter-wave multigigabit (CMMG) PHY specification) PHY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F05946" w14:textId="760BEE57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rStyle w:val="Underline"/>
                <w:b/>
              </w:rPr>
              <w:lastRenderedPageBreak/>
              <w:t>Clause 19 (High-throughput (HT) PHY specification) PHY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B9DAE5E" w14:textId="42C36B34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b/>
              </w:rPr>
              <w:t>Clause 21 (Very High Throughput (VHT) PHY specification) PHY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B37211E" w14:textId="5DF47D6F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b/>
              </w:rPr>
              <w:t>Clause 27 (High Efficiency (HE) PHY specification)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5287" w14:textId="3AE1D6AF" w:rsidR="009520C5" w:rsidRPr="00660926" w:rsidRDefault="00660926" w:rsidP="009520C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jc w:val="center"/>
              <w:rPr>
                <w:b/>
                <w:u w:val="single"/>
                <w:rPrChange w:id="123" w:author="Wook Bong Lee" w:date="2021-02-25T09:23:00Z">
                  <w:rPr>
                    <w:b/>
                  </w:rPr>
                </w:rPrChange>
              </w:rPr>
            </w:pPr>
            <w:ins w:id="124" w:author="Wook Bong Lee" w:date="2021-02-25T09:18:00Z">
              <w:r w:rsidRPr="00660926">
                <w:rPr>
                  <w:b/>
                  <w:u w:val="single"/>
                  <w:rPrChange w:id="125" w:author="Wook Bong Lee" w:date="2021-02-25T09:23:00Z">
                    <w:rPr>
                      <w:b/>
                    </w:rPr>
                  </w:rPrChange>
                </w:rPr>
                <w:t xml:space="preserve">Clause </w:t>
              </w:r>
            </w:ins>
            <w:ins w:id="126" w:author="Wook Bong Lee" w:date="2021-02-25T09:19:00Z">
              <w:r w:rsidRPr="00660926">
                <w:rPr>
                  <w:b/>
                  <w:u w:val="single"/>
                  <w:rPrChange w:id="127" w:author="Wook Bong Lee" w:date="2021-02-25T09:23:00Z">
                    <w:rPr>
                      <w:b/>
                    </w:rPr>
                  </w:rPrChange>
                </w:rPr>
                <w:t>36 (Extremely high throughput (EHT) PHY specification) PHY</w:t>
              </w:r>
            </w:ins>
          </w:p>
        </w:tc>
      </w:tr>
      <w:tr w:rsidR="009520C5" w:rsidRPr="00800454" w14:paraId="6EA398F2" w14:textId="15F2E2DB" w:rsidTr="009520C5">
        <w:trPr>
          <w:trHeight w:val="2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E13FA3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DSSS and HR/DSSS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F7299E0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 15 (DSSS PHY specification for the 2.4 GHz band designated for ISM -applications) or Clause 16 (High rate direct sequence spread spectrum (HR/DSSS) PHY -specification) transmission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A85D8F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4BE0D36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ERP-DSSS or ERP-CCK.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B1B945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C170A6D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5AF7C73F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NON_HT_MODULATION is ERP-DSSS or ERP-CCK.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BA6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28" w:author="Wook Bong Lee" w:date="2021-02-25T09:20:00Z"/>
                <w:u w:val="single"/>
                <w:rPrChange w:id="129" w:author="Wook Bong Lee" w:date="2021-02-25T09:23:00Z">
                  <w:rPr>
                    <w:ins w:id="130" w:author="Wook Bong Lee" w:date="2021-02-25T09:20:00Z"/>
                  </w:rPr>
                </w:rPrChange>
              </w:rPr>
            </w:pPr>
            <w:ins w:id="131" w:author="Wook Bong Lee" w:date="2021-02-25T09:20:00Z">
              <w:r w:rsidRPr="00660926">
                <w:rPr>
                  <w:u w:val="single"/>
                  <w:rPrChange w:id="132" w:author="Wook Bong Lee" w:date="2021-02-25T09:23:00Z">
                    <w:rPr/>
                  </w:rPrChange>
                </w:rPr>
                <w:t>FORMAT is NON_HT.</w:t>
              </w:r>
            </w:ins>
          </w:p>
          <w:p w14:paraId="21F5AEEC" w14:textId="3B8AC07E" w:rsidR="009520C5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ins w:id="133" w:author="Wook Bong Lee" w:date="2021-02-25T09:20:00Z">
              <w:r w:rsidRPr="00660926">
                <w:rPr>
                  <w:u w:val="single"/>
                  <w:rPrChange w:id="134" w:author="Wook Bong Lee" w:date="2021-02-25T09:23:00Z">
                    <w:rPr/>
                  </w:rPrChange>
                </w:rPr>
                <w:t>NON_HT_MODULATION is ERP-DSSS or ERP-CCK.</w:t>
              </w:r>
            </w:ins>
          </w:p>
        </w:tc>
      </w:tr>
      <w:tr w:rsidR="009520C5" w:rsidRPr="00800454" w14:paraId="32E68811" w14:textId="69445286" w:rsidTr="009520C5">
        <w:trPr>
          <w:trHeight w:val="10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52F6CAF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ERP-OFDM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7693749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18.4 (ERP operating specifications (general)) transmission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7AD0D2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54A9F84E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ERP-OFDM.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7A7B77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835C54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61DE9427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NON_HT_MODULATION is ERP-OFDM.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9B1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35" w:author="Wook Bong Lee" w:date="2021-02-25T09:21:00Z"/>
                <w:u w:val="single"/>
                <w:rPrChange w:id="136" w:author="Wook Bong Lee" w:date="2021-02-25T09:23:00Z">
                  <w:rPr>
                    <w:ins w:id="137" w:author="Wook Bong Lee" w:date="2021-02-25T09:21:00Z"/>
                  </w:rPr>
                </w:rPrChange>
              </w:rPr>
            </w:pPr>
            <w:ins w:id="138" w:author="Wook Bong Lee" w:date="2021-02-25T09:21:00Z">
              <w:r w:rsidRPr="00660926">
                <w:rPr>
                  <w:u w:val="single"/>
                  <w:rPrChange w:id="139" w:author="Wook Bong Lee" w:date="2021-02-25T09:23:00Z">
                    <w:rPr/>
                  </w:rPrChange>
                </w:rPr>
                <w:t>FORMAT is NON_HT.</w:t>
              </w:r>
            </w:ins>
          </w:p>
          <w:p w14:paraId="7D1EC0C2" w14:textId="16FA1A05" w:rsidR="009520C5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ins w:id="140" w:author="Wook Bong Lee" w:date="2021-02-25T09:21:00Z">
              <w:r w:rsidRPr="00660926">
                <w:rPr>
                  <w:u w:val="single"/>
                  <w:rPrChange w:id="141" w:author="Wook Bong Lee" w:date="2021-02-25T09:23:00Z">
                    <w:rPr/>
                  </w:rPrChange>
                </w:rPr>
                <w:t>NON_HT_MODULATION is ERP-OFDM.</w:t>
              </w:r>
            </w:ins>
          </w:p>
        </w:tc>
      </w:tr>
      <w:tr w:rsidR="009520C5" w:rsidRPr="00800454" w14:paraId="5425B51A" w14:textId="1FD5C9C4" w:rsidTr="009520C5">
        <w:trPr>
          <w:trHeight w:val="17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0FEBD3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OFDM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7AE5E18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 17 (Orthogonal frequency division multiplexing (OFDM) PHY specification) transmission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75C9A81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16A03443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OFDM or NON_HT_DUP_OFDM.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B01A950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29C913A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OFDM</w:t>
            </w:r>
          </w:p>
          <w:p w14:paraId="2204440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or NON_HT_DUP_OFDM.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8B300F6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2638A23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OFDM</w:t>
            </w:r>
          </w:p>
          <w:p w14:paraId="65B46223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or NON_HT_DUP_OFDM.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B34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42" w:author="Wook Bong Lee" w:date="2021-02-25T09:21:00Z"/>
                <w:u w:val="single"/>
                <w:rPrChange w:id="143" w:author="Wook Bong Lee" w:date="2021-02-25T09:23:00Z">
                  <w:rPr>
                    <w:ins w:id="144" w:author="Wook Bong Lee" w:date="2021-02-25T09:21:00Z"/>
                  </w:rPr>
                </w:rPrChange>
              </w:rPr>
            </w:pPr>
            <w:ins w:id="145" w:author="Wook Bong Lee" w:date="2021-02-25T09:21:00Z">
              <w:r w:rsidRPr="00660926">
                <w:rPr>
                  <w:u w:val="single"/>
                  <w:rPrChange w:id="146" w:author="Wook Bong Lee" w:date="2021-02-25T09:23:00Z">
                    <w:rPr/>
                  </w:rPrChange>
                </w:rPr>
                <w:t>FORMAT is NON_HT.</w:t>
              </w:r>
            </w:ins>
          </w:p>
          <w:p w14:paraId="75CBC0D8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47" w:author="Wook Bong Lee" w:date="2021-02-25T09:21:00Z"/>
                <w:u w:val="single"/>
                <w:rPrChange w:id="148" w:author="Wook Bong Lee" w:date="2021-02-25T09:23:00Z">
                  <w:rPr>
                    <w:ins w:id="149" w:author="Wook Bong Lee" w:date="2021-02-25T09:21:00Z"/>
                  </w:rPr>
                </w:rPrChange>
              </w:rPr>
            </w:pPr>
            <w:ins w:id="150" w:author="Wook Bong Lee" w:date="2021-02-25T09:21:00Z">
              <w:r w:rsidRPr="00660926">
                <w:rPr>
                  <w:u w:val="single"/>
                  <w:rPrChange w:id="151" w:author="Wook Bong Lee" w:date="2021-02-25T09:23:00Z">
                    <w:rPr/>
                  </w:rPrChange>
                </w:rPr>
                <w:t>NON_HT_MODULATION is OFDM</w:t>
              </w:r>
            </w:ins>
          </w:p>
          <w:p w14:paraId="67AA1E45" w14:textId="24B21F33" w:rsidR="009520C5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ins w:id="152" w:author="Wook Bong Lee" w:date="2021-02-25T09:21:00Z">
              <w:r w:rsidRPr="00660926">
                <w:rPr>
                  <w:u w:val="single"/>
                  <w:rPrChange w:id="153" w:author="Wook Bong Lee" w:date="2021-02-25T09:23:00Z">
                    <w:rPr/>
                  </w:rPrChange>
                </w:rPr>
                <w:t>or NON_HT_DUP_OFDM.</w:t>
              </w:r>
            </w:ins>
          </w:p>
        </w:tc>
      </w:tr>
      <w:tr w:rsidR="009520C5" w:rsidRPr="00800454" w14:paraId="491C5D5D" w14:textId="04583482" w:rsidTr="009520C5">
        <w:trPr>
          <w:trHeight w:val="6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5A17EDC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HT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F8CA4A6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1954F4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HT_MF or HT_GF.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80ED12C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HT_MF or HT_GF.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B7B6D48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FORMAT is HT_MF or HT_GF.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0DF" w14:textId="01053A2A" w:rsidR="009520C5" w:rsidRPr="00660926" w:rsidRDefault="00660926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54" w:author="Wook Bong Lee" w:date="2021-02-25T09:22:00Z">
                  <w:rPr/>
                </w:rPrChange>
              </w:rPr>
            </w:pPr>
            <w:ins w:id="155" w:author="Wook Bong Lee" w:date="2021-02-25T09:21:00Z">
              <w:r w:rsidRPr="00660926">
                <w:rPr>
                  <w:u w:val="single"/>
                  <w:rPrChange w:id="156" w:author="Wook Bong Lee" w:date="2021-02-25T09:22:00Z">
                    <w:rPr/>
                  </w:rPrChange>
                </w:rPr>
                <w:t>FORMAT is HT_MF or HT_GF.</w:t>
              </w:r>
            </w:ins>
          </w:p>
        </w:tc>
      </w:tr>
      <w:tr w:rsidR="009520C5" w:rsidRPr="00800454" w14:paraId="2109B2C8" w14:textId="0DA533D8" w:rsidTr="009520C5">
        <w:trPr>
          <w:trHeight w:val="11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69C83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lastRenderedPageBreak/>
              <w:t>DMG Control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1F44BA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>Clause 20 (Directional multi-gigabit (DMG) PHY specification) transmission and MCS is 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9C6612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04737D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CF7008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trike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E3A" w14:textId="67DD9966" w:rsidR="009520C5" w:rsidRPr="00660926" w:rsidRDefault="00660926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  <w:rPrChange w:id="157" w:author="Wook Bong Lee" w:date="2021-02-25T09:22:00Z">
                  <w:rPr>
                    <w:rFonts w:ascii="Times New Roman" w:hAnsi="Times New Roman" w:cs="Times New Roman"/>
                    <w:b w:val="0"/>
                    <w:bCs w:val="0"/>
                    <w:w w:val="100"/>
                    <w:sz w:val="18"/>
                    <w:szCs w:val="18"/>
                  </w:rPr>
                </w:rPrChange>
              </w:rPr>
            </w:pPr>
            <w:ins w:id="158" w:author="Wook Bong Lee" w:date="2021-02-25T09:21:00Z">
              <w:r w:rsidRPr="00660926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u w:val="single"/>
                  <w:rPrChange w:id="159" w:author="Wook Bong Lee" w:date="2021-02-25T09:22:00Z">
                    <w:rPr>
                      <w:rFonts w:ascii="Times New Roman" w:hAnsi="Times New Roman" w:cs="Times New Roman"/>
                      <w:b w:val="0"/>
                      <w:bCs w:val="0"/>
                      <w:w w:val="100"/>
                      <w:sz w:val="18"/>
                      <w:szCs w:val="18"/>
                    </w:rPr>
                  </w:rPrChange>
                </w:rPr>
                <w:t>N/A</w:t>
              </w:r>
            </w:ins>
          </w:p>
        </w:tc>
      </w:tr>
      <w:tr w:rsidR="009520C5" w:rsidRPr="00800454" w14:paraId="2094D26F" w14:textId="68A2A8DB" w:rsidTr="009520C5">
        <w:trPr>
          <w:trHeight w:val="11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1C6E43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>DMG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EBE62" w14:textId="72E11B64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 xml:space="preserve">Clause 20 (Directional multi-gigabit (DMG)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7528D821" wp14:editId="5654161C">
                  <wp:extent cx="688975" cy="1422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9A785C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085B8D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AD3346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trike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5D5" w14:textId="1E09C09C" w:rsidR="009520C5" w:rsidRPr="00660926" w:rsidRDefault="00660926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  <w:rPrChange w:id="160" w:author="Wook Bong Lee" w:date="2021-02-25T09:22:00Z">
                  <w:rPr>
                    <w:rFonts w:ascii="Times New Roman" w:hAnsi="Times New Roman" w:cs="Times New Roman"/>
                    <w:b w:val="0"/>
                    <w:bCs w:val="0"/>
                    <w:w w:val="100"/>
                    <w:sz w:val="18"/>
                    <w:szCs w:val="18"/>
                  </w:rPr>
                </w:rPrChange>
              </w:rPr>
            </w:pPr>
            <w:ins w:id="161" w:author="Wook Bong Lee" w:date="2021-02-25T09:21:00Z">
              <w:r w:rsidRPr="00660926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u w:val="single"/>
                  <w:rPrChange w:id="162" w:author="Wook Bong Lee" w:date="2021-02-25T09:22:00Z">
                    <w:rPr>
                      <w:rFonts w:ascii="Times New Roman" w:hAnsi="Times New Roman" w:cs="Times New Roman"/>
                      <w:b w:val="0"/>
                      <w:bCs w:val="0"/>
                      <w:w w:val="100"/>
                      <w:sz w:val="18"/>
                      <w:szCs w:val="18"/>
                    </w:rPr>
                  </w:rPrChange>
                </w:rPr>
                <w:t>N/A</w:t>
              </w:r>
            </w:ins>
          </w:p>
        </w:tc>
      </w:tr>
      <w:tr w:rsidR="009520C5" w:rsidRPr="00800454" w14:paraId="2A8C0883" w14:textId="5A9641E9" w:rsidTr="009520C5">
        <w:trPr>
          <w:trHeight w:val="11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59A32D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>DMG Low-power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D5A752" w14:textId="7F56299A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 xml:space="preserve">Clause 20 (Directional multi-gigabit (DMG)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3AF86E03" wp14:editId="045300E6">
                  <wp:extent cx="659130" cy="14224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80FAEA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269BE0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36DB68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trike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710" w14:textId="707C3F6D" w:rsidR="009520C5" w:rsidRPr="00660926" w:rsidRDefault="00660926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  <w:rPrChange w:id="163" w:author="Wook Bong Lee" w:date="2021-02-25T09:22:00Z">
                  <w:rPr>
                    <w:rFonts w:ascii="Times New Roman" w:hAnsi="Times New Roman" w:cs="Times New Roman"/>
                    <w:b w:val="0"/>
                    <w:bCs w:val="0"/>
                    <w:w w:val="100"/>
                    <w:sz w:val="18"/>
                    <w:szCs w:val="18"/>
                  </w:rPr>
                </w:rPrChange>
              </w:rPr>
            </w:pPr>
            <w:ins w:id="164" w:author="Wook Bong Lee" w:date="2021-02-25T09:21:00Z">
              <w:r w:rsidRPr="00660926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u w:val="single"/>
                  <w:rPrChange w:id="165" w:author="Wook Bong Lee" w:date="2021-02-25T09:22:00Z">
                    <w:rPr>
                      <w:rFonts w:ascii="Times New Roman" w:hAnsi="Times New Roman" w:cs="Times New Roman"/>
                      <w:b w:val="0"/>
                      <w:bCs w:val="0"/>
                      <w:w w:val="100"/>
                      <w:sz w:val="18"/>
                      <w:szCs w:val="18"/>
                    </w:rPr>
                  </w:rPrChange>
                </w:rPr>
                <w:t>N/A</w:t>
              </w:r>
            </w:ins>
          </w:p>
        </w:tc>
      </w:tr>
      <w:tr w:rsidR="009520C5" w:rsidRPr="00800454" w14:paraId="05AE2A2A" w14:textId="22C37E7A" w:rsidTr="009520C5">
        <w:trPr>
          <w:trHeight w:val="3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92F5A5D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VHT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8AA7449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E3BC779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6603437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VHT.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3BFF1D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FORMAT is VHT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3BF" w14:textId="643FDDFE" w:rsidR="009520C5" w:rsidRPr="00660926" w:rsidRDefault="00660926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66" w:author="Wook Bong Lee" w:date="2021-02-25T09:22:00Z">
                  <w:rPr/>
                </w:rPrChange>
              </w:rPr>
            </w:pPr>
            <w:ins w:id="167" w:author="Wook Bong Lee" w:date="2021-02-25T09:21:00Z">
              <w:r w:rsidRPr="00660926">
                <w:rPr>
                  <w:u w:val="single"/>
                  <w:rPrChange w:id="168" w:author="Wook Bong Lee" w:date="2021-02-25T09:22:00Z">
                    <w:rPr/>
                  </w:rPrChange>
                </w:rPr>
                <w:t>FORMAT is VHT</w:t>
              </w:r>
            </w:ins>
          </w:p>
        </w:tc>
      </w:tr>
      <w:tr w:rsidR="00660926" w:rsidRPr="00800454" w14:paraId="0340CCDD" w14:textId="307D3D6C" w:rsidTr="009520C5">
        <w:trPr>
          <w:trHeight w:val="12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5944B4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CDMG Control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5198BBC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Clause 24 (China directional multi-gigabit (CDMG) PHY specification) transmission and MCS is 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127F11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A18BD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07F6B37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334" w14:textId="12714F05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69" w:author="Wook Bong Lee" w:date="2021-02-25T09:22:00Z">
                  <w:rPr/>
                </w:rPrChange>
              </w:rPr>
            </w:pPr>
            <w:ins w:id="170" w:author="Wook Bong Lee" w:date="2021-02-25T09:21:00Z">
              <w:r w:rsidRPr="00660926">
                <w:rPr>
                  <w:u w:val="single"/>
                  <w:rPrChange w:id="171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0FEF9A83" w14:textId="4AAF89DB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7FFF062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CDMG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B5BEFC" w14:textId="5E0C00E4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24 (China directional multi-gigabit (CDMG)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67A14506" wp14:editId="48B4E041">
                  <wp:extent cx="611505" cy="1422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6CC328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87A7C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93D4E40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9D7" w14:textId="0C6D56B0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72" w:author="Wook Bong Lee" w:date="2021-02-25T09:22:00Z">
                  <w:rPr/>
                </w:rPrChange>
              </w:rPr>
            </w:pPr>
            <w:ins w:id="173" w:author="Wook Bong Lee" w:date="2021-02-25T09:21:00Z">
              <w:r w:rsidRPr="00660926">
                <w:rPr>
                  <w:u w:val="single"/>
                  <w:rPrChange w:id="174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4456EDBD" w14:textId="3676FA6F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6073BF9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lastRenderedPageBreak/>
              <w:t>CDMG Low-power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E94BBFE" w14:textId="546350F0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24 (China directional multi-gigabit (CDMG)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30E1F283" wp14:editId="6DE3B9FF">
                  <wp:extent cx="659130" cy="14224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FCAE8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AC148AA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40D7BE5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930" w14:textId="54A95E49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75" w:author="Wook Bong Lee" w:date="2021-02-25T09:22:00Z">
                  <w:rPr/>
                </w:rPrChange>
              </w:rPr>
            </w:pPr>
            <w:ins w:id="176" w:author="Wook Bong Lee" w:date="2021-02-25T09:21:00Z">
              <w:r w:rsidRPr="00660926">
                <w:rPr>
                  <w:u w:val="single"/>
                  <w:rPrChange w:id="177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12BAC177" w14:textId="72089723" w:rsidTr="009520C5">
        <w:trPr>
          <w:trHeight w:val="12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5EB34B7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CMMG Control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B522E24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Clause 25 (China millimeter-wave multi-gigabit (CMMG) PHY specification) transmission and MCS is 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AC0F6D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CB69AE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1A2198C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C77" w14:textId="20B47168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78" w:author="Wook Bong Lee" w:date="2021-02-25T09:22:00Z">
                  <w:rPr/>
                </w:rPrChange>
              </w:rPr>
            </w:pPr>
            <w:ins w:id="179" w:author="Wook Bong Lee" w:date="2021-02-25T09:21:00Z">
              <w:r w:rsidRPr="00660926">
                <w:rPr>
                  <w:u w:val="single"/>
                  <w:rPrChange w:id="180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3D6D37C8" w14:textId="2F9FD9B9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19CAF26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CMMG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2F81222" w14:textId="08F5C626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25 (China millimeter-wave multi-gigabit (CMMG)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672164AD" wp14:editId="31A102D0">
                  <wp:extent cx="558165" cy="1422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1DC6736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F7059B0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42D6AF5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58A" w14:textId="7939E006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81" w:author="Wook Bong Lee" w:date="2021-02-25T09:22:00Z">
                  <w:rPr/>
                </w:rPrChange>
              </w:rPr>
            </w:pPr>
            <w:ins w:id="182" w:author="Wook Bong Lee" w:date="2021-02-25T09:21:00Z">
              <w:r w:rsidRPr="00660926">
                <w:rPr>
                  <w:u w:val="single"/>
                  <w:rPrChange w:id="183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3BF76B90" w14:textId="4A8E65F9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201DA63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CMMG OFDM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C23BC91" w14:textId="43AA6132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25 (China millimeter-wave multi-gigabit (CMMG)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07203FEE" wp14:editId="43698F47">
                  <wp:extent cx="611505" cy="1422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205CDC8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3B459F4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8EBDFD9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F4D" w14:textId="49899B56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84" w:author="Wook Bong Lee" w:date="2021-02-25T09:22:00Z">
                  <w:rPr/>
                </w:rPrChange>
              </w:rPr>
            </w:pPr>
            <w:ins w:id="185" w:author="Wook Bong Lee" w:date="2021-02-25T09:21:00Z">
              <w:r w:rsidRPr="00660926">
                <w:rPr>
                  <w:u w:val="single"/>
                  <w:rPrChange w:id="186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4B66666E" w14:textId="76EB41C0" w:rsidTr="009520C5">
        <w:trPr>
          <w:trHeight w:val="8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DE64416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HE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5CED27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A6DDEBA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4064CD4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0BE30E3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FORMAT is HE_SU, HE_ER_SU, HE_MU or HE_TB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85A" w14:textId="21AB0565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87" w:author="Wook Bong Lee" w:date="2021-02-25T09:22:00Z">
                  <w:rPr/>
                </w:rPrChange>
              </w:rPr>
            </w:pPr>
            <w:ins w:id="188" w:author="Wook Bong Lee" w:date="2021-02-25T09:22:00Z">
              <w:r w:rsidRPr="00660926">
                <w:rPr>
                  <w:u w:val="single"/>
                  <w:rPrChange w:id="189" w:author="Wook Bong Lee" w:date="2021-02-25T09:22:00Z">
                    <w:rPr/>
                  </w:rPrChange>
                </w:rPr>
                <w:t>FORMAT is HE_SU, HE_ER_SU, HE_MU or HE_TB</w:t>
              </w:r>
            </w:ins>
          </w:p>
        </w:tc>
      </w:tr>
      <w:tr w:rsidR="00660926" w:rsidRPr="00800454" w14:paraId="056D4F55" w14:textId="77777777" w:rsidTr="009520C5">
        <w:trPr>
          <w:trHeight w:val="8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2364E54" w14:textId="38FAC2F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90" w:author="Wook Bong Lee" w:date="2021-02-25T09:22:00Z">
                  <w:rPr/>
                </w:rPrChange>
              </w:rPr>
            </w:pPr>
            <w:ins w:id="191" w:author="Wook Bong Lee" w:date="2021-02-25T09:22:00Z">
              <w:r w:rsidRPr="00660926">
                <w:rPr>
                  <w:u w:val="single"/>
                  <w:rPrChange w:id="192" w:author="Wook Bong Lee" w:date="2021-02-25T09:22:00Z">
                    <w:rPr/>
                  </w:rPrChange>
                </w:rPr>
                <w:lastRenderedPageBreak/>
                <w:t>EHT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867C634" w14:textId="660757E5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93" w:author="Wook Bong Lee" w:date="2021-02-25T09:22:00Z">
                  <w:rPr/>
                </w:rPrChange>
              </w:rPr>
            </w:pPr>
            <w:ins w:id="194" w:author="Wook Bong Lee" w:date="2021-02-25T09:22:00Z">
              <w:r w:rsidRPr="00660926">
                <w:rPr>
                  <w:u w:val="single"/>
                  <w:rPrChange w:id="195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02BA2FD" w14:textId="0EC3556D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96" w:author="Wook Bong Lee" w:date="2021-02-25T09:22:00Z">
                  <w:rPr/>
                </w:rPrChange>
              </w:rPr>
            </w:pPr>
            <w:ins w:id="197" w:author="Wook Bong Lee" w:date="2021-02-25T09:22:00Z">
              <w:r w:rsidRPr="00660926">
                <w:rPr>
                  <w:u w:val="single"/>
                  <w:rPrChange w:id="198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518A58A" w14:textId="7E4B736E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99" w:author="Wook Bong Lee" w:date="2021-02-25T09:22:00Z">
                  <w:rPr/>
                </w:rPrChange>
              </w:rPr>
            </w:pPr>
            <w:ins w:id="200" w:author="Wook Bong Lee" w:date="2021-02-25T09:22:00Z">
              <w:r w:rsidRPr="00660926">
                <w:rPr>
                  <w:u w:val="single"/>
                  <w:rPrChange w:id="201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D93930C" w14:textId="4298AFB0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202" w:author="Wook Bong Lee" w:date="2021-02-25T09:22:00Z">
                  <w:rPr/>
                </w:rPrChange>
              </w:rPr>
            </w:pPr>
            <w:ins w:id="203" w:author="Wook Bong Lee" w:date="2021-02-25T09:22:00Z">
              <w:r w:rsidRPr="00660926">
                <w:rPr>
                  <w:u w:val="single"/>
                  <w:rPrChange w:id="204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D20" w14:textId="73BBF99D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205" w:author="Wook Bong Lee" w:date="2021-02-25T09:22:00Z">
                  <w:rPr/>
                </w:rPrChange>
              </w:rPr>
            </w:pPr>
            <w:ins w:id="206" w:author="Wook Bong Lee" w:date="2021-02-25T09:22:00Z">
              <w:r w:rsidRPr="00660926">
                <w:rPr>
                  <w:u w:val="single"/>
                  <w:rPrChange w:id="207" w:author="Wook Bong Lee" w:date="2021-02-25T09:22:00Z">
                    <w:rPr/>
                  </w:rPrChange>
                </w:rPr>
                <w:t>FORMAT is EHT_MU or EHT_TB</w:t>
              </w:r>
            </w:ins>
          </w:p>
        </w:tc>
      </w:tr>
    </w:tbl>
    <w:p w14:paraId="32746E71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</w:p>
    <w:p w14:paraId="37BDAEC8" w14:textId="3EFA78DD" w:rsidR="00800454" w:rsidRPr="00E54160" w:rsidRDefault="00E54160" w:rsidP="00E54160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10.6.11 </w:t>
      </w:r>
      <w:r w:rsidR="00800454" w:rsidRPr="00E54160">
        <w:rPr>
          <w:sz w:val="20"/>
          <w:szCs w:val="20"/>
        </w:rPr>
        <w:t>Non-HT basic rate calculation</w:t>
      </w:r>
    </w:p>
    <w:p w14:paraId="02E6FE4F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Change as follows:</w:t>
      </w:r>
    </w:p>
    <w:p w14:paraId="72B6D365" w14:textId="384E99DC" w:rsidR="00800454" w:rsidRPr="00800454" w:rsidRDefault="00800454" w:rsidP="00800454">
      <w:pPr>
        <w:pStyle w:val="T"/>
        <w:spacing w:before="0" w:afterLines="120" w:after="288" w:line="340" w:lineRule="exact"/>
        <w:rPr>
          <w:spacing w:val="-2"/>
          <w:w w:val="100"/>
        </w:rPr>
      </w:pPr>
      <w:r w:rsidRPr="00800454">
        <w:rPr>
          <w:spacing w:val="-2"/>
          <w:w w:val="100"/>
        </w:rPr>
        <w:t>This subclause defines how to convert an HT</w:t>
      </w:r>
      <w:r w:rsidRPr="00800454">
        <w:rPr>
          <w:spacing w:val="-2"/>
          <w:w w:val="100"/>
        </w:rPr>
        <w:noBreakHyphen/>
        <w:t>MCS</w:t>
      </w:r>
      <w:r w:rsidR="00660926">
        <w:rPr>
          <w:spacing w:val="-2"/>
          <w:w w:val="100"/>
        </w:rPr>
        <w:t>,</w:t>
      </w:r>
      <w:r w:rsidRPr="00800454">
        <w:rPr>
          <w:spacing w:val="-2"/>
          <w:w w:val="100"/>
        </w:rPr>
        <w:t xml:space="preserve"> a VHT-MCS</w:t>
      </w:r>
      <w:r w:rsidRPr="00660926">
        <w:rPr>
          <w:strike/>
          <w:spacing w:val="-2"/>
          <w:w w:val="100"/>
          <w:rPrChange w:id="208" w:author="Wook Bong Lee" w:date="2021-02-25T09:24:00Z">
            <w:rPr>
              <w:spacing w:val="-2"/>
              <w:w w:val="100"/>
            </w:rPr>
          </w:rPrChange>
        </w:rPr>
        <w:t xml:space="preserve"> or</w:t>
      </w:r>
      <w:ins w:id="209" w:author="Wook Bong Lee" w:date="2021-02-25T09:24:00Z">
        <w:r w:rsidR="00660926" w:rsidRPr="00660926">
          <w:rPr>
            <w:spacing w:val="-2"/>
            <w:w w:val="100"/>
            <w:u w:val="single"/>
            <w:rPrChange w:id="210" w:author="Wook Bong Lee" w:date="2021-02-25T09:24:00Z">
              <w:rPr>
                <w:spacing w:val="-2"/>
                <w:w w:val="100"/>
              </w:rPr>
            </w:rPrChange>
          </w:rPr>
          <w:t>,</w:t>
        </w:r>
      </w:ins>
      <w:r w:rsidRPr="00800454">
        <w:rPr>
          <w:spacing w:val="-2"/>
          <w:w w:val="100"/>
        </w:rPr>
        <w:t xml:space="preserve"> an HE-MCS </w:t>
      </w:r>
      <w:ins w:id="211" w:author="Wook Bong Lee" w:date="2021-02-25T09:24:00Z">
        <w:r w:rsidR="00660926" w:rsidRPr="00660926">
          <w:rPr>
            <w:spacing w:val="-2"/>
            <w:w w:val="100"/>
            <w:u w:val="single"/>
            <w:rPrChange w:id="212" w:author="Wook Bong Lee" w:date="2021-02-25T09:24:00Z">
              <w:rPr>
                <w:spacing w:val="-2"/>
                <w:w w:val="100"/>
              </w:rPr>
            </w:rPrChange>
          </w:rPr>
          <w:t xml:space="preserve">or an EHT-MCS </w:t>
        </w:r>
      </w:ins>
      <w:ins w:id="213" w:author="Wook Bong Lee" w:date="2021-02-26T14:19:00Z">
        <w:r w:rsidR="0059362E" w:rsidRPr="008A0E87">
          <w:rPr>
            <w:i/>
            <w:w w:val="100"/>
            <w:u w:val="single"/>
          </w:rPr>
          <w:t>(#1141)</w:t>
        </w:r>
        <w:r w:rsidR="0059362E">
          <w:rPr>
            <w:i/>
            <w:w w:val="100"/>
            <w:u w:val="single"/>
          </w:rPr>
          <w:t xml:space="preserve"> </w:t>
        </w:r>
      </w:ins>
      <w:r w:rsidRPr="00800454">
        <w:rPr>
          <w:spacing w:val="-2"/>
          <w:w w:val="100"/>
        </w:rPr>
        <w:t>to a non-HT basic rate for the purpose of determining the rate of the response frame. It consists of two steps as follows:</w:t>
      </w:r>
    </w:p>
    <w:p w14:paraId="6AD8BA75" w14:textId="2BF8D315" w:rsidR="00800454" w:rsidRPr="00800454" w:rsidRDefault="00800454" w:rsidP="00800454">
      <w:pPr>
        <w:pStyle w:val="L1"/>
        <w:numPr>
          <w:ilvl w:val="0"/>
          <w:numId w:val="207"/>
        </w:numPr>
        <w:spacing w:before="0" w:afterLines="120" w:after="288" w:line="340" w:lineRule="exact"/>
        <w:ind w:left="640" w:hanging="440"/>
        <w:rPr>
          <w:w w:val="100"/>
        </w:rPr>
      </w:pPr>
      <w:bookmarkStart w:id="214" w:name="RTF5f546f633133343932343137"/>
      <w:r w:rsidRPr="00800454">
        <w:rPr>
          <w:w w:val="100"/>
        </w:rPr>
        <w:t>Use the modulation and coding rate determined from the HT</w:t>
      </w:r>
      <w:bookmarkEnd w:id="214"/>
      <w:r w:rsidRPr="00800454">
        <w:rPr>
          <w:w w:val="100"/>
        </w:rPr>
        <w:t>-MCS (defined in 19.5 (Parameters for HT-MCSs))</w:t>
      </w:r>
      <w:r w:rsidRPr="00660926">
        <w:rPr>
          <w:strike/>
          <w:w w:val="100"/>
          <w:rPrChange w:id="215" w:author="Wook Bong Lee" w:date="2021-02-25T09:24:00Z">
            <w:rPr>
              <w:w w:val="100"/>
            </w:rPr>
          </w:rPrChange>
        </w:rPr>
        <w:t xml:space="preserve"> or</w:t>
      </w:r>
      <w:ins w:id="216" w:author="Wook Bong Lee" w:date="2021-02-25T09:24:00Z">
        <w:r w:rsidR="00660926" w:rsidRPr="00660926">
          <w:rPr>
            <w:w w:val="100"/>
            <w:u w:val="single"/>
            <w:rPrChange w:id="217" w:author="Wook Bong Lee" w:date="2021-02-25T09:24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VHT-MCS (defined in 21.5 (Parameters for VHT-MCSs))</w:t>
      </w:r>
      <w:r w:rsidRPr="00660926">
        <w:rPr>
          <w:strike/>
          <w:w w:val="100"/>
          <w:rPrChange w:id="218" w:author="Wook Bong Lee" w:date="2021-02-25T09:24:00Z">
            <w:rPr>
              <w:w w:val="100"/>
            </w:rPr>
          </w:rPrChange>
        </w:rPr>
        <w:t xml:space="preserve"> or</w:t>
      </w:r>
      <w:ins w:id="219" w:author="Wook Bong Lee" w:date="2021-02-25T09:24:00Z">
        <w:r w:rsidR="00660926" w:rsidRPr="00660926">
          <w:rPr>
            <w:w w:val="100"/>
            <w:u w:val="single"/>
            <w:rPrChange w:id="220" w:author="Wook Bong Lee" w:date="2021-02-25T09:25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HE-MCS (defined in 27.5 (Parameters for HE-MCSs))</w:t>
      </w:r>
      <w:ins w:id="221" w:author="Wook Bong Lee" w:date="2021-02-25T09:25:00Z">
        <w:r w:rsidR="00660926">
          <w:rPr>
            <w:w w:val="100"/>
          </w:rPr>
          <w:t xml:space="preserve"> </w:t>
        </w:r>
        <w:r w:rsidR="00660926" w:rsidRPr="00660926">
          <w:rPr>
            <w:w w:val="100"/>
            <w:u w:val="single"/>
            <w:rPrChange w:id="222" w:author="Wook Bong Lee" w:date="2021-02-25T09:25:00Z">
              <w:rPr>
                <w:w w:val="100"/>
              </w:rPr>
            </w:rPrChange>
          </w:rPr>
          <w:t xml:space="preserve">or </w:t>
        </w:r>
        <w:r w:rsidR="00660926">
          <w:rPr>
            <w:w w:val="100"/>
            <w:u w:val="single"/>
          </w:rPr>
          <w:t>E</w:t>
        </w:r>
        <w:r w:rsidR="00660926" w:rsidRPr="00660926">
          <w:rPr>
            <w:w w:val="100"/>
            <w:u w:val="single"/>
            <w:rPrChange w:id="223" w:author="Wook Bong Lee" w:date="2021-02-25T09:25:00Z">
              <w:rPr>
                <w:w w:val="100"/>
              </w:rPr>
            </w:rPrChange>
          </w:rPr>
          <w:t>H</w:t>
        </w:r>
        <w:r w:rsidR="00660926">
          <w:rPr>
            <w:w w:val="100"/>
            <w:u w:val="single"/>
          </w:rPr>
          <w:t>T</w:t>
        </w:r>
        <w:r w:rsidR="00660926" w:rsidRPr="00660926">
          <w:rPr>
            <w:w w:val="100"/>
            <w:u w:val="single"/>
            <w:rPrChange w:id="224" w:author="Wook Bong Lee" w:date="2021-02-25T09:25:00Z">
              <w:rPr>
                <w:w w:val="100"/>
              </w:rPr>
            </w:rPrChange>
          </w:rPr>
          <w:t xml:space="preserve">-MCS (defined in </w:t>
        </w:r>
        <w:r w:rsidR="00660926">
          <w:rPr>
            <w:w w:val="100"/>
            <w:u w:val="single"/>
          </w:rPr>
          <w:t>36</w:t>
        </w:r>
        <w:r w:rsidR="00660926" w:rsidRPr="00660926">
          <w:rPr>
            <w:w w:val="100"/>
            <w:u w:val="single"/>
            <w:rPrChange w:id="225" w:author="Wook Bong Lee" w:date="2021-02-25T09:25:00Z">
              <w:rPr>
                <w:w w:val="100"/>
              </w:rPr>
            </w:rPrChange>
          </w:rPr>
          <w:t xml:space="preserve">.5 (Parameters for </w:t>
        </w:r>
        <w:r w:rsidR="00660926">
          <w:rPr>
            <w:w w:val="100"/>
            <w:u w:val="single"/>
          </w:rPr>
          <w:t>E</w:t>
        </w:r>
        <w:r w:rsidR="00660926" w:rsidRPr="00660926">
          <w:rPr>
            <w:w w:val="100"/>
            <w:u w:val="single"/>
            <w:rPrChange w:id="226" w:author="Wook Bong Lee" w:date="2021-02-25T09:25:00Z">
              <w:rPr>
                <w:w w:val="100"/>
              </w:rPr>
            </w:rPrChange>
          </w:rPr>
          <w:t>H</w:t>
        </w:r>
        <w:r w:rsidR="00660926">
          <w:rPr>
            <w:w w:val="100"/>
            <w:u w:val="single"/>
          </w:rPr>
          <w:t>T</w:t>
        </w:r>
        <w:r w:rsidR="00660926" w:rsidRPr="00660926">
          <w:rPr>
            <w:w w:val="100"/>
            <w:u w:val="single"/>
            <w:rPrChange w:id="227" w:author="Wook Bong Lee" w:date="2021-02-25T09:25:00Z">
              <w:rPr>
                <w:w w:val="100"/>
              </w:rPr>
            </w:rPrChange>
          </w:rPr>
          <w:t>-MCSs))</w:t>
        </w:r>
      </w:ins>
      <w:r w:rsidRPr="00800454">
        <w:rPr>
          <w:w w:val="100"/>
        </w:rPr>
        <w:t xml:space="preserve"> </w:t>
      </w:r>
      <w:ins w:id="228" w:author="Wook Bong Lee" w:date="2021-02-26T14:19:00Z">
        <w:r w:rsidR="0059362E" w:rsidRPr="008A0E87">
          <w:rPr>
            <w:i/>
            <w:w w:val="100"/>
            <w:u w:val="single"/>
          </w:rPr>
          <w:t>(#1141)</w:t>
        </w:r>
        <w:r w:rsidR="0059362E">
          <w:rPr>
            <w:i/>
            <w:w w:val="100"/>
            <w:u w:val="single"/>
          </w:rPr>
          <w:t xml:space="preserve"> </w:t>
        </w:r>
      </w:ins>
      <w:r w:rsidRPr="00800454">
        <w:rPr>
          <w:w w:val="100"/>
        </w:rPr>
        <w:t xml:space="preserve">to locate a non-HT reference rate by lookup into </w:t>
      </w:r>
      <w:r w:rsidRPr="00800454">
        <w:rPr>
          <w:w w:val="100"/>
        </w:rPr>
        <w:fldChar w:fldCharType="begin"/>
      </w:r>
      <w:r w:rsidRPr="00800454">
        <w:rPr>
          <w:w w:val="100"/>
        </w:rPr>
        <w:instrText xml:space="preserve"> REF RTF5f546f633133383133323832 \h \* MERGEFORMAT </w:instrText>
      </w:r>
      <w:r w:rsidRPr="00800454">
        <w:rPr>
          <w:w w:val="100"/>
        </w:rPr>
      </w:r>
      <w:r w:rsidRPr="00800454">
        <w:rPr>
          <w:w w:val="100"/>
        </w:rPr>
        <w:fldChar w:fldCharType="separate"/>
      </w:r>
      <w:r w:rsidRPr="00800454">
        <w:rPr>
          <w:w w:val="100"/>
        </w:rPr>
        <w:t>Table 10-10 (Non-HT reference rate)</w:t>
      </w:r>
      <w:r w:rsidRPr="00800454">
        <w:rPr>
          <w:w w:val="100"/>
        </w:rPr>
        <w:fldChar w:fldCharType="end"/>
      </w:r>
      <w:r w:rsidRPr="00800454">
        <w:rPr>
          <w:w w:val="100"/>
        </w:rPr>
        <w:t>.</w:t>
      </w:r>
      <w:r w:rsidRPr="00800454">
        <w:rPr>
          <w:w w:val="100"/>
          <w:vertAlign w:val="superscript"/>
        </w:rPr>
        <w:footnoteReference w:id="1"/>
      </w:r>
      <w:r w:rsidRPr="00800454">
        <w:rPr>
          <w:w w:val="100"/>
        </w:rPr>
        <w:t xml:space="preserve"> In the case of an MCS with </w:t>
      </w:r>
      <w:r w:rsidRPr="00800454">
        <w:rPr>
          <w:w w:val="100"/>
          <w:sz w:val="18"/>
          <w:szCs w:val="18"/>
        </w:rPr>
        <w:t>UEQM</w:t>
      </w:r>
      <w:r w:rsidRPr="00800454">
        <w:rPr>
          <w:w w:val="100"/>
        </w:rPr>
        <w:t>, the modulation of stream 1 is used.</w:t>
      </w:r>
    </w:p>
    <w:p w14:paraId="17761983" w14:textId="77777777" w:rsidR="00800454" w:rsidRPr="00800454" w:rsidRDefault="00800454" w:rsidP="00800454">
      <w:pPr>
        <w:pStyle w:val="L"/>
        <w:numPr>
          <w:ilvl w:val="0"/>
          <w:numId w:val="208"/>
        </w:numPr>
        <w:spacing w:before="0" w:afterLines="120" w:after="288" w:line="340" w:lineRule="exact"/>
        <w:ind w:left="640" w:hanging="440"/>
        <w:rPr>
          <w:w w:val="100"/>
        </w:rPr>
      </w:pPr>
      <w:bookmarkStart w:id="229" w:name="RTF5f546f633133343932343138"/>
      <w:r w:rsidRPr="00800454">
        <w:rPr>
          <w:w w:val="100"/>
        </w:rPr>
        <w:t xml:space="preserve">The </w:t>
      </w:r>
      <w:bookmarkEnd w:id="229"/>
      <w:r w:rsidRPr="00800454">
        <w:rPr>
          <w:w w:val="100"/>
        </w:rPr>
        <w:t>non-HT basic rate is the highest rate in the BSSBasicRateSet that is less than or equal to this non-HT reference rate.</w:t>
      </w:r>
    </w:p>
    <w:p w14:paraId="28BD6592" w14:textId="73EABDEC" w:rsidR="00800454" w:rsidRPr="00800454" w:rsidRDefault="00800454" w:rsidP="00800454">
      <w:pPr>
        <w:pStyle w:val="Note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NOTE 1—The selection of a non-HT basic rate for the frame sent in response to an HE</w:t>
      </w:r>
      <w:ins w:id="230" w:author="Wook Bong Lee" w:date="2021-02-25T09:26:00Z">
        <w:r w:rsidR="0070674F" w:rsidRPr="0070674F">
          <w:rPr>
            <w:w w:val="100"/>
            <w:u w:val="single"/>
            <w:rPrChange w:id="231" w:author="Wook Bong Lee" w:date="2021-02-25T09:26:00Z">
              <w:rPr>
                <w:w w:val="100"/>
              </w:rPr>
            </w:rPrChange>
          </w:rPr>
          <w:t>/EHT</w:t>
        </w:r>
      </w:ins>
      <w:r w:rsidRPr="00800454">
        <w:rPr>
          <w:w w:val="100"/>
        </w:rPr>
        <w:t xml:space="preserve"> PPDU is not influenced by DCM encoding in the HE</w:t>
      </w:r>
      <w:ins w:id="232" w:author="Wook Bong Lee" w:date="2021-02-25T09:26:00Z">
        <w:r w:rsidR="0070674F" w:rsidRPr="0070674F">
          <w:rPr>
            <w:w w:val="100"/>
            <w:u w:val="single"/>
            <w:rPrChange w:id="233" w:author="Wook Bong Lee" w:date="2021-02-25T09:26:00Z">
              <w:rPr>
                <w:w w:val="100"/>
              </w:rPr>
            </w:rPrChange>
          </w:rPr>
          <w:t>/EHT</w:t>
        </w:r>
      </w:ins>
      <w:r w:rsidRPr="00800454">
        <w:rPr>
          <w:w w:val="100"/>
        </w:rPr>
        <w:t xml:space="preserve"> PPDU.</w:t>
      </w:r>
      <w:ins w:id="234" w:author="Wook Bong Lee" w:date="2021-02-26T14:19:00Z">
        <w:r w:rsidR="0059362E">
          <w:rPr>
            <w:w w:val="100"/>
          </w:rPr>
          <w:t xml:space="preserve"> </w:t>
        </w:r>
        <w:r w:rsidR="0059362E" w:rsidRPr="008A0E87">
          <w:rPr>
            <w:i/>
            <w:w w:val="100"/>
            <w:u w:val="single"/>
          </w:rPr>
          <w:t>(#1141)</w:t>
        </w:r>
      </w:ins>
    </w:p>
    <w:p w14:paraId="04EE679C" w14:textId="77777777" w:rsidR="00800454" w:rsidRPr="00800454" w:rsidRDefault="00800454" w:rsidP="00800454">
      <w:pPr>
        <w:pStyle w:val="Note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NOTE 2—In a TVWS band, the non-HT reference rate is scaled as described in 22.2.4.</w:t>
      </w:r>
    </w:p>
    <w:p w14:paraId="49098FC8" w14:textId="4BFE28A0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 xml:space="preserve">Change </w:t>
      </w:r>
      <w:r w:rsidRPr="00800454">
        <w:rPr>
          <w:w w:val="100"/>
        </w:rPr>
        <w:fldChar w:fldCharType="begin"/>
      </w:r>
      <w:r w:rsidRPr="00800454">
        <w:rPr>
          <w:w w:val="100"/>
        </w:rPr>
        <w:instrText xml:space="preserve"> REF  RTF5f546f633133383133323832 \h \* MERGEFORMAT </w:instrText>
      </w:r>
      <w:r w:rsidRPr="00800454">
        <w:rPr>
          <w:w w:val="100"/>
        </w:rPr>
      </w:r>
      <w:r w:rsidRPr="00800454">
        <w:rPr>
          <w:w w:val="100"/>
        </w:rPr>
        <w:fldChar w:fldCharType="separate"/>
      </w:r>
      <w:r w:rsidRPr="00800454">
        <w:rPr>
          <w:w w:val="100"/>
        </w:rPr>
        <w:t>Table 10-10 (Non-HT reference rate)</w:t>
      </w:r>
      <w:r w:rsidRPr="00800454">
        <w:rPr>
          <w:w w:val="100"/>
        </w:rPr>
        <w:fldChar w:fldCharType="end"/>
      </w:r>
      <w:r w:rsidRPr="00800454">
        <w:rPr>
          <w:w w:val="100"/>
        </w:rPr>
        <w:t xml:space="preserve"> as follows: 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40"/>
        <w:gridCol w:w="1500"/>
        <w:gridCol w:w="2600"/>
      </w:tblGrid>
      <w:tr w:rsidR="00800454" w:rsidRPr="00800454" w14:paraId="6D92436F" w14:textId="77777777" w:rsidTr="0070674F">
        <w:trPr>
          <w:jc w:val="center"/>
        </w:trPr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DDC9C5" w14:textId="0F84FE66" w:rsidR="00800454" w:rsidRPr="00800454" w:rsidRDefault="00800454" w:rsidP="00800454">
            <w:pPr>
              <w:pStyle w:val="TableTitle"/>
              <w:widowControl w:val="0"/>
              <w:numPr>
                <w:ilvl w:val="0"/>
                <w:numId w:val="209"/>
              </w:numPr>
              <w:adjustRightInd w:val="0"/>
              <w:spacing w:afterLines="120" w:after="288" w:line="340" w:lineRule="exact"/>
            </w:pPr>
            <w:bookmarkStart w:id="235" w:name="RTF5f546f633133383133323832"/>
            <w:r w:rsidRPr="00800454">
              <w:t>Non-HT r</w:t>
            </w:r>
            <w:bookmarkEnd w:id="235"/>
            <w:r w:rsidRPr="00800454">
              <w:t>eference rate</w:t>
            </w:r>
            <w:fldSimple w:instr=" FILENAME ">
              <w:r w:rsidRPr="00800454">
                <w:t> </w:t>
              </w:r>
            </w:fldSimple>
            <w:ins w:id="236" w:author="Wook Bong Lee" w:date="2021-02-26T14:20:00Z">
              <w:r w:rsidR="0059362E" w:rsidRPr="008A0E87">
                <w:rPr>
                  <w:i/>
                  <w:u w:val="single"/>
                </w:rPr>
                <w:t>(#1141)</w:t>
              </w:r>
            </w:ins>
          </w:p>
        </w:tc>
      </w:tr>
      <w:tr w:rsidR="00800454" w:rsidRPr="00800454" w14:paraId="7458C906" w14:textId="77777777" w:rsidTr="0070674F">
        <w:trPr>
          <w:trHeight w:val="6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31F45C" w14:textId="77777777" w:rsidR="00800454" w:rsidRPr="00800454" w:rsidRDefault="00800454" w:rsidP="00800454">
            <w:pPr>
              <w:pStyle w:val="CellHeading"/>
              <w:spacing w:afterLines="120" w:after="288" w:line="340" w:lineRule="exact"/>
            </w:pPr>
            <w:r w:rsidRPr="00800454">
              <w:t>Modulation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782AC9" w14:textId="77777777" w:rsidR="00800454" w:rsidRPr="00800454" w:rsidRDefault="00800454" w:rsidP="00800454">
            <w:pPr>
              <w:pStyle w:val="CellHeading"/>
              <w:spacing w:afterLines="120" w:after="288" w:line="340" w:lineRule="exact"/>
            </w:pPr>
            <w:r w:rsidRPr="00800454">
              <w:t xml:space="preserve">Coding rate </w:t>
            </w:r>
            <w:r w:rsidRPr="00800454">
              <w:br/>
              <w:t>(R)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0E5828" w14:textId="77777777" w:rsidR="00800454" w:rsidRPr="00800454" w:rsidRDefault="00800454" w:rsidP="00800454">
            <w:pPr>
              <w:pStyle w:val="CellHeading"/>
              <w:spacing w:afterLines="120" w:after="288" w:line="340" w:lineRule="exact"/>
            </w:pPr>
            <w:r w:rsidRPr="00800454">
              <w:t xml:space="preserve">Non-HT reference rate </w:t>
            </w:r>
            <w:r w:rsidRPr="00800454">
              <w:br/>
              <w:t>(Mb/s)</w:t>
            </w:r>
          </w:p>
        </w:tc>
      </w:tr>
      <w:tr w:rsidR="00800454" w:rsidRPr="00800454" w14:paraId="727A3318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24EADC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BPSK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52C12D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C9D195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6</w:t>
            </w:r>
          </w:p>
        </w:tc>
      </w:tr>
      <w:tr w:rsidR="00800454" w:rsidRPr="00800454" w14:paraId="19BFBA14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070432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BPSK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38E256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4FAD7E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9</w:t>
            </w:r>
          </w:p>
        </w:tc>
      </w:tr>
      <w:tr w:rsidR="00800454" w:rsidRPr="00800454" w14:paraId="46CF523E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525C0B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lastRenderedPageBreak/>
              <w:t>QPSK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A1F679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797020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12</w:t>
            </w:r>
          </w:p>
        </w:tc>
      </w:tr>
      <w:tr w:rsidR="00800454" w:rsidRPr="00800454" w14:paraId="5057C8FC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92ED77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QPSK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ACB903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426635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18</w:t>
            </w:r>
          </w:p>
        </w:tc>
      </w:tr>
      <w:tr w:rsidR="00800454" w:rsidRPr="00800454" w14:paraId="6E5052F4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C63B32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16-QAM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D9CA3A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2FDD79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24</w:t>
            </w:r>
          </w:p>
        </w:tc>
      </w:tr>
      <w:tr w:rsidR="00800454" w:rsidRPr="00800454" w14:paraId="6E0FF806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B5F57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16-QAM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D55A74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FC09C7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36</w:t>
            </w:r>
          </w:p>
        </w:tc>
      </w:tr>
      <w:tr w:rsidR="00800454" w:rsidRPr="00800454" w14:paraId="08F9F30F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AAEB1F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0B08A9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5813BB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48</w:t>
            </w:r>
          </w:p>
        </w:tc>
      </w:tr>
      <w:tr w:rsidR="00800454" w:rsidRPr="00800454" w14:paraId="12E8D393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E3F51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000176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2/3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44C93C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48</w:t>
            </w:r>
          </w:p>
        </w:tc>
      </w:tr>
      <w:tr w:rsidR="00800454" w:rsidRPr="00800454" w14:paraId="4D103920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095A8A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E31315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5FFA41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3A698867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6C4C3B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5317A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5/6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7D816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048120EF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A2AB09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256-QAM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886D61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D91ED8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024D4830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29D8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256-QAM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272612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5/6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EC823D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315B86E7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70DCF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rPr>
                <w:strike/>
              </w:rPr>
            </w:pPr>
            <w:r w:rsidRPr="00800454">
              <w:t>1024-QAM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39BD20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19804B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54</w:t>
            </w:r>
          </w:p>
        </w:tc>
      </w:tr>
      <w:tr w:rsidR="00800454" w:rsidRPr="00800454" w14:paraId="2BEEC9F5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53149A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rPr>
                <w:strike/>
              </w:rPr>
            </w:pPr>
            <w:r w:rsidRPr="00800454">
              <w:t>1024-QAM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4A12C3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5/6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BEB33C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54</w:t>
            </w:r>
          </w:p>
        </w:tc>
      </w:tr>
      <w:tr w:rsidR="0070674F" w:rsidRPr="00800454" w14:paraId="7A62088F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FA386A" w14:textId="201173FE" w:rsidR="0070674F" w:rsidRPr="0070674F" w:rsidRDefault="0070674F" w:rsidP="00800454">
            <w:pPr>
              <w:pStyle w:val="CellBody"/>
              <w:spacing w:afterLines="120" w:after="288" w:line="340" w:lineRule="exact"/>
              <w:rPr>
                <w:u w:val="single"/>
                <w:rPrChange w:id="237" w:author="Wook Bong Lee" w:date="2021-02-25T09:28:00Z">
                  <w:rPr/>
                </w:rPrChange>
              </w:rPr>
            </w:pPr>
            <w:ins w:id="238" w:author="Wook Bong Lee" w:date="2021-02-25T09:27:00Z">
              <w:r w:rsidRPr="0070674F">
                <w:rPr>
                  <w:u w:val="single"/>
                  <w:rPrChange w:id="239" w:author="Wook Bong Lee" w:date="2021-02-25T09:28:00Z">
                    <w:rPr/>
                  </w:rPrChange>
                </w:rPr>
                <w:t>4096-QAM</w:t>
              </w:r>
            </w:ins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53110C" w14:textId="589B97A3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40" w:author="Wook Bong Lee" w:date="2021-02-25T09:28:00Z">
                  <w:rPr/>
                </w:rPrChange>
              </w:rPr>
            </w:pPr>
            <w:ins w:id="241" w:author="Wook Bong Lee" w:date="2021-02-25T09:27:00Z">
              <w:r w:rsidRPr="0070674F">
                <w:rPr>
                  <w:u w:val="single"/>
                  <w:rPrChange w:id="242" w:author="Wook Bong Lee" w:date="2021-02-25T09:28:00Z">
                    <w:rPr/>
                  </w:rPrChange>
                </w:rPr>
                <w:t>3/4</w:t>
              </w:r>
            </w:ins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C1F1B2" w14:textId="6415232D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43" w:author="Wook Bong Lee" w:date="2021-02-25T09:28:00Z">
                  <w:rPr/>
                </w:rPrChange>
              </w:rPr>
            </w:pPr>
            <w:ins w:id="244" w:author="Wook Bong Lee" w:date="2021-02-25T09:27:00Z">
              <w:r w:rsidRPr="0070674F">
                <w:rPr>
                  <w:u w:val="single"/>
                  <w:rPrChange w:id="245" w:author="Wook Bong Lee" w:date="2021-02-25T09:28:00Z">
                    <w:rPr/>
                  </w:rPrChange>
                </w:rPr>
                <w:t>54</w:t>
              </w:r>
            </w:ins>
          </w:p>
        </w:tc>
      </w:tr>
      <w:tr w:rsidR="0070674F" w:rsidRPr="00800454" w14:paraId="0100FF1E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244E26" w14:textId="19F362D2" w:rsidR="0070674F" w:rsidRPr="0070674F" w:rsidRDefault="0070674F" w:rsidP="00800454">
            <w:pPr>
              <w:pStyle w:val="CellBody"/>
              <w:spacing w:afterLines="120" w:after="288" w:line="340" w:lineRule="exact"/>
              <w:rPr>
                <w:u w:val="single"/>
                <w:rPrChange w:id="246" w:author="Wook Bong Lee" w:date="2021-02-25T09:28:00Z">
                  <w:rPr/>
                </w:rPrChange>
              </w:rPr>
            </w:pPr>
            <w:ins w:id="247" w:author="Wook Bong Lee" w:date="2021-02-25T09:28:00Z">
              <w:r w:rsidRPr="0070674F">
                <w:rPr>
                  <w:u w:val="single"/>
                  <w:rPrChange w:id="248" w:author="Wook Bong Lee" w:date="2021-02-25T09:28:00Z">
                    <w:rPr/>
                  </w:rPrChange>
                </w:rPr>
                <w:t>4096-QAM</w:t>
              </w:r>
            </w:ins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6AE17" w14:textId="2922D43A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49" w:author="Wook Bong Lee" w:date="2021-02-25T09:28:00Z">
                  <w:rPr/>
                </w:rPrChange>
              </w:rPr>
            </w:pPr>
            <w:ins w:id="250" w:author="Wook Bong Lee" w:date="2021-02-25T09:28:00Z">
              <w:r w:rsidRPr="0070674F">
                <w:rPr>
                  <w:u w:val="single"/>
                  <w:rPrChange w:id="251" w:author="Wook Bong Lee" w:date="2021-02-25T09:28:00Z">
                    <w:rPr/>
                  </w:rPrChange>
                </w:rPr>
                <w:t>5/6</w:t>
              </w:r>
            </w:ins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E1A198" w14:textId="383488EA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52" w:author="Wook Bong Lee" w:date="2021-02-25T09:28:00Z">
                  <w:rPr/>
                </w:rPrChange>
              </w:rPr>
            </w:pPr>
            <w:ins w:id="253" w:author="Wook Bong Lee" w:date="2021-02-25T09:28:00Z">
              <w:r w:rsidRPr="0070674F">
                <w:rPr>
                  <w:u w:val="single"/>
                  <w:rPrChange w:id="254" w:author="Wook Bong Lee" w:date="2021-02-25T09:28:00Z">
                    <w:rPr/>
                  </w:rPrChange>
                </w:rPr>
                <w:t>54</w:t>
              </w:r>
            </w:ins>
          </w:p>
        </w:tc>
      </w:tr>
    </w:tbl>
    <w:p w14:paraId="02C68896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    </w:t>
      </w:r>
    </w:p>
    <w:p w14:paraId="15728809" w14:textId="77777777" w:rsidR="00800454" w:rsidRPr="00800454" w:rsidRDefault="00800454" w:rsidP="00800454">
      <w:pPr>
        <w:pStyle w:val="Note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NOTE—In a TVWS band, the non-HT reference rate is scaled as described in 22.2.4 (Support for NON_HT and HT formats).</w:t>
      </w:r>
    </w:p>
    <w:p w14:paraId="273FCEE2" w14:textId="77777777" w:rsidR="00700A2A" w:rsidRDefault="00700A2A" w:rsidP="00700A2A">
      <w:pPr>
        <w:pStyle w:val="H4"/>
        <w:rPr>
          <w:rFonts w:eastAsia="Malgun Gothic"/>
          <w:b w:val="0"/>
        </w:rPr>
      </w:pPr>
      <w:r w:rsidRPr="006F795A">
        <w:rPr>
          <w:rFonts w:eastAsia="Malgun Gothic"/>
          <w:b w:val="0"/>
        </w:rPr>
        <w:t>---- End of text proposal ----</w:t>
      </w:r>
    </w:p>
    <w:p w14:paraId="5D6238E3" w14:textId="751F1AB4" w:rsidR="00780F63" w:rsidRPr="007D72D1" w:rsidRDefault="00780F63" w:rsidP="00700A2A">
      <w:pPr>
        <w:pStyle w:val="T"/>
      </w:pPr>
    </w:p>
    <w:p w14:paraId="1D767741" w14:textId="77777777" w:rsidR="00417D2F" w:rsidRDefault="00417D2F" w:rsidP="00417D2F"/>
    <w:p w14:paraId="35CF4DDD" w14:textId="77777777" w:rsidR="00C76B29" w:rsidRDefault="00C76B29" w:rsidP="00417D2F">
      <w:pPr>
        <w:pStyle w:val="ListParagraph"/>
        <w:keepNext/>
        <w:autoSpaceDE w:val="0"/>
        <w:autoSpaceDN w:val="0"/>
        <w:spacing w:after="240" w:line="240" w:lineRule="atLeast"/>
        <w:ind w:left="0"/>
        <w:rPr>
          <w:sz w:val="20"/>
          <w:szCs w:val="20"/>
        </w:rPr>
      </w:pPr>
    </w:p>
    <w:sectPr w:rsidR="00C76B29" w:rsidSect="00D630E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A427C" w14:textId="77777777" w:rsidR="00847AE7" w:rsidRDefault="00847AE7">
      <w:r>
        <w:separator/>
      </w:r>
    </w:p>
  </w:endnote>
  <w:endnote w:type="continuationSeparator" w:id="0">
    <w:p w14:paraId="72FE8A5D" w14:textId="77777777" w:rsidR="00847AE7" w:rsidRDefault="008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C758DC"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BE14" w14:textId="77777777" w:rsidR="00847AE7" w:rsidRDefault="00847AE7">
      <w:r>
        <w:separator/>
      </w:r>
    </w:p>
  </w:footnote>
  <w:footnote w:type="continuationSeparator" w:id="0">
    <w:p w14:paraId="200E515E" w14:textId="77777777" w:rsidR="00847AE7" w:rsidRDefault="00847AE7">
      <w:r>
        <w:continuationSeparator/>
      </w:r>
    </w:p>
  </w:footnote>
  <w:footnote w:id="1">
    <w:p w14:paraId="49E17DAE" w14:textId="77777777" w:rsidR="00800454" w:rsidRDefault="00800454" w:rsidP="00800454">
      <w:pPr>
        <w:pStyle w:val="Footnote"/>
        <w:suppressAutoHyphens/>
        <w:jc w:val="both"/>
      </w:pPr>
      <w:r>
        <w:rPr>
          <w:vertAlign w:val="superscript"/>
        </w:rPr>
        <w:footnoteRef/>
      </w:r>
      <w:r>
        <w:rPr>
          <w:w w:val="100"/>
        </w:rPr>
        <w:t xml:space="preserve"> For example, if an HT PPDU transmission uses 64-QAM and coding rate of 3/4, the related non-HT reference rate is 54 Mb/s.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461F48AD" w:rsidR="00880E41" w:rsidRDefault="00880E41">
    <w:pPr>
      <w:pStyle w:val="Header"/>
      <w:tabs>
        <w:tab w:val="clear" w:pos="6480"/>
        <w:tab w:val="center" w:pos="4680"/>
        <w:tab w:val="right" w:pos="9360"/>
      </w:tabs>
    </w:pPr>
    <w:r>
      <w:t>Feb. 2021</w:t>
    </w:r>
    <w:r>
      <w:tab/>
    </w:r>
    <w:r>
      <w:tab/>
    </w:r>
    <w:r w:rsidR="00847AE7">
      <w:fldChar w:fldCharType="begin"/>
    </w:r>
    <w:r w:rsidR="00847AE7">
      <w:instrText xml:space="preserve"> TITLE  \* MERGEFORMAT </w:instrText>
    </w:r>
    <w:r w:rsidR="00847AE7">
      <w:fldChar w:fldCharType="separate"/>
    </w:r>
    <w:r>
      <w:t>doc.: IEEE 802.11-21/</w:t>
    </w:r>
    <w:r w:rsidR="00847AE7">
      <w:fldChar w:fldCharType="end"/>
    </w:r>
    <w:r w:rsidR="0070674F">
      <w:t>0330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000008AB"/>
    <w:lvl w:ilvl="0">
      <w:start w:val="3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0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1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51"/>
  </w:num>
  <w:num w:numId="3">
    <w:abstractNumId w:val="154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5"/>
  </w:num>
  <w:num w:numId="6">
    <w:abstractNumId w:val="143"/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2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0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2"/>
  </w:num>
  <w:num w:numId="18">
    <w:abstractNumId w:val="147"/>
  </w:num>
  <w:num w:numId="19">
    <w:abstractNumId w:val="141"/>
  </w:num>
  <w:num w:numId="20">
    <w:abstractNumId w:val="146"/>
  </w:num>
  <w:num w:numId="21">
    <w:abstractNumId w:val="158"/>
  </w:num>
  <w:num w:numId="22">
    <w:abstractNumId w:val="138"/>
  </w:num>
  <w:num w:numId="23">
    <w:abstractNumId w:val="153"/>
  </w:num>
  <w:num w:numId="24">
    <w:abstractNumId w:val="159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0"/>
  </w:num>
  <w:num w:numId="51">
    <w:abstractNumId w:val="149"/>
  </w:num>
  <w:num w:numId="52">
    <w:abstractNumId w:val="160"/>
  </w:num>
  <w:num w:numId="53">
    <w:abstractNumId w:val="144"/>
  </w:num>
  <w:num w:numId="54">
    <w:abstractNumId w:val="162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1"/>
  </w:num>
  <w:num w:numId="194">
    <w:abstractNumId w:val="145"/>
  </w:num>
  <w:num w:numId="195">
    <w:abstractNumId w:val="157"/>
  </w:num>
  <w:num w:numId="196">
    <w:abstractNumId w:val="148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52201E6-3742-4631-893C-1DF72EEE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3942</TotalTime>
  <Pages>13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15388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5</cp:revision>
  <cp:lastPrinted>2013-12-02T17:26:00Z</cp:lastPrinted>
  <dcterms:created xsi:type="dcterms:W3CDTF">2021-02-25T19:01:00Z</dcterms:created>
  <dcterms:modified xsi:type="dcterms:W3CDTF">2021-03-01T21:14:00Z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