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15BE"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8EEC9FC" w:rsidR="003F5212" w:rsidRDefault="00AE1F2E" w:rsidP="00485301">
            <w:pPr>
              <w:pStyle w:val="T2"/>
            </w:pPr>
            <w:commentRangeStart w:id="1"/>
            <w:r>
              <w:t>IEEE P802.11</w:t>
            </w:r>
            <w:r w:rsidR="009F662F">
              <w:t>az</w:t>
            </w:r>
            <w:r w:rsidR="00C529CA">
              <w:t xml:space="preserve"> D</w:t>
            </w:r>
            <w:r w:rsidR="009F662F">
              <w:t>3</w:t>
            </w:r>
            <w:r w:rsidR="00B01609">
              <w:t>.0</w:t>
            </w:r>
            <w:r w:rsidR="00C529CA">
              <w:t xml:space="preserve"> Mandatory Draft Review (MDR) Report</w:t>
            </w:r>
            <w:commentRangeEnd w:id="1"/>
            <w:r w:rsidR="007E49C8">
              <w:rPr>
                <w:rStyle w:val="CommentReference"/>
                <w:b w:val="0"/>
              </w:rPr>
              <w:commentReference w:id="1"/>
            </w:r>
          </w:p>
        </w:tc>
      </w:tr>
      <w:tr w:rsidR="00CA09B2" w14:paraId="176FF670" w14:textId="77777777" w:rsidTr="009F59AB">
        <w:trPr>
          <w:trHeight w:val="359"/>
          <w:jc w:val="center"/>
        </w:trPr>
        <w:tc>
          <w:tcPr>
            <w:tcW w:w="9576" w:type="dxa"/>
            <w:gridSpan w:val="5"/>
            <w:vAlign w:val="center"/>
          </w:tcPr>
          <w:p w14:paraId="5F10829F" w14:textId="277145CF"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F662F">
              <w:rPr>
                <w:b w:val="0"/>
                <w:sz w:val="20"/>
              </w:rPr>
              <w:t>1</w:t>
            </w:r>
            <w:r w:rsidR="00C529CA">
              <w:rPr>
                <w:b w:val="0"/>
                <w:sz w:val="20"/>
              </w:rPr>
              <w:t>-</w:t>
            </w:r>
            <w:r w:rsidR="003D3309">
              <w:rPr>
                <w:b w:val="0"/>
                <w:sz w:val="20"/>
              </w:rPr>
              <w:t>0</w:t>
            </w:r>
            <w:ins w:id="2" w:author="Stacey, Robert" w:date="2021-07-12T14:18:00Z">
              <w:r w:rsidR="00CE1E39">
                <w:rPr>
                  <w:b w:val="0"/>
                  <w:sz w:val="20"/>
                </w:rPr>
                <w:t>7</w:t>
              </w:r>
            </w:ins>
            <w:del w:id="3" w:author="Stacey, Robert" w:date="2021-07-12T14:18:00Z">
              <w:r w:rsidR="009F02A0" w:rsidDel="00CE1E39">
                <w:rPr>
                  <w:b w:val="0"/>
                  <w:sz w:val="20"/>
                </w:rPr>
                <w:delText>3</w:delText>
              </w:r>
            </w:del>
            <w:r w:rsidR="004B2FBE">
              <w:rPr>
                <w:b w:val="0"/>
                <w:sz w:val="20"/>
              </w:rPr>
              <w:t>-</w:t>
            </w:r>
            <w:ins w:id="4" w:author="Stacey, Robert" w:date="2021-07-12T14:18:00Z">
              <w:r w:rsidR="00CE1E39">
                <w:rPr>
                  <w:b w:val="0"/>
                  <w:sz w:val="20"/>
                </w:rPr>
                <w:t>12</w:t>
              </w:r>
            </w:ins>
            <w:del w:id="5" w:author="Stacey, Robert" w:date="2021-07-12T14:18:00Z">
              <w:r w:rsidR="0056143D" w:rsidDel="00CE1E39">
                <w:rPr>
                  <w:b w:val="0"/>
                  <w:sz w:val="20"/>
                </w:rPr>
                <w:delText>1</w:delText>
              </w:r>
              <w:r w:rsidR="009F02A0" w:rsidDel="00CE1E39">
                <w:rPr>
                  <w:b w:val="0"/>
                  <w:sz w:val="20"/>
                </w:rPr>
                <w:delText>8</w:delText>
              </w:r>
            </w:del>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0B6B93" w:rsidP="00537C16">
            <w:pPr>
              <w:pStyle w:val="T2"/>
              <w:spacing w:after="0"/>
              <w:ind w:left="0" w:right="0"/>
              <w:rPr>
                <w:b w:val="0"/>
                <w:sz w:val="16"/>
                <w:lang w:val="en-US"/>
              </w:rPr>
            </w:pPr>
            <w:hyperlink r:id="rId10"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05386948" w:rsidR="00152BB0" w:rsidRDefault="009F662F" w:rsidP="00537C16">
            <w:pPr>
              <w:pStyle w:val="T2"/>
              <w:spacing w:after="0"/>
              <w:ind w:left="0" w:right="0"/>
              <w:rPr>
                <w:b w:val="0"/>
                <w:sz w:val="20"/>
              </w:rPr>
            </w:pPr>
            <w:r>
              <w:rPr>
                <w:b w:val="0"/>
                <w:sz w:val="20"/>
              </w:rPr>
              <w:t>Roy Want</w:t>
            </w:r>
          </w:p>
        </w:tc>
        <w:tc>
          <w:tcPr>
            <w:tcW w:w="2064" w:type="dxa"/>
            <w:vAlign w:val="center"/>
          </w:tcPr>
          <w:p w14:paraId="231CD4D2" w14:textId="5D2BE2C2" w:rsidR="00152BB0" w:rsidRDefault="009F662F" w:rsidP="00537C16">
            <w:pPr>
              <w:pStyle w:val="T2"/>
              <w:spacing w:after="0"/>
              <w:ind w:left="0" w:right="0"/>
              <w:rPr>
                <w:b w:val="0"/>
                <w:sz w:val="20"/>
              </w:rPr>
            </w:pPr>
            <w:r>
              <w:rPr>
                <w:b w:val="0"/>
                <w:sz w:val="20"/>
              </w:rPr>
              <w:t>Google</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36DCE63" w:rsidR="00B01609" w:rsidRPr="00152BB0" w:rsidRDefault="009F662F" w:rsidP="00537C16">
            <w:pPr>
              <w:pStyle w:val="T2"/>
              <w:spacing w:after="0"/>
              <w:ind w:left="0" w:right="0"/>
              <w:rPr>
                <w:b w:val="0"/>
                <w:sz w:val="20"/>
              </w:rPr>
            </w:pPr>
            <w:r>
              <w:rPr>
                <w:b w:val="0"/>
                <w:sz w:val="20"/>
              </w:rPr>
              <w:t>ChaoChun Wang</w:t>
            </w:r>
          </w:p>
        </w:tc>
        <w:tc>
          <w:tcPr>
            <w:tcW w:w="2064" w:type="dxa"/>
            <w:vAlign w:val="center"/>
          </w:tcPr>
          <w:p w14:paraId="6663EBB7" w14:textId="10B10443" w:rsidR="00B01609" w:rsidRDefault="009F662F" w:rsidP="00537C16">
            <w:pPr>
              <w:pStyle w:val="T2"/>
              <w:spacing w:after="0"/>
              <w:ind w:left="0" w:right="0"/>
              <w:rPr>
                <w:b w:val="0"/>
                <w:sz w:val="20"/>
              </w:rPr>
            </w:pPr>
            <w:r>
              <w:rPr>
                <w:b w:val="0"/>
                <w:sz w:val="20"/>
              </w:rPr>
              <w:t>MediaTek</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EE5D73" w:rsidR="00152BB0" w:rsidRPr="00152BB0" w:rsidRDefault="009F662F" w:rsidP="00537C16">
            <w:pPr>
              <w:pStyle w:val="T2"/>
              <w:spacing w:after="0"/>
              <w:ind w:left="0" w:right="0"/>
              <w:rPr>
                <w:b w:val="0"/>
                <w:sz w:val="20"/>
              </w:rPr>
            </w:pPr>
            <w:r>
              <w:rPr>
                <w:b w:val="0"/>
                <w:sz w:val="20"/>
              </w:rPr>
              <w:t>Mark Hamilton</w:t>
            </w:r>
          </w:p>
        </w:tc>
        <w:tc>
          <w:tcPr>
            <w:tcW w:w="2064" w:type="dxa"/>
            <w:vAlign w:val="center"/>
          </w:tcPr>
          <w:p w14:paraId="52375881" w14:textId="13F52F8F" w:rsidR="00152BB0" w:rsidRDefault="009F662F" w:rsidP="00537C16">
            <w:pPr>
              <w:pStyle w:val="T2"/>
              <w:spacing w:after="0"/>
              <w:ind w:left="0" w:right="0"/>
              <w:rPr>
                <w:b w:val="0"/>
                <w:sz w:val="20"/>
              </w:rPr>
            </w:pPr>
            <w:r>
              <w:rPr>
                <w:b w:val="0"/>
                <w:sz w:val="20"/>
              </w:rPr>
              <w:t>Ruckus/Commscope</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480205F" w:rsidR="00152BB0" w:rsidRDefault="009F662F" w:rsidP="00537C16">
            <w:pPr>
              <w:pStyle w:val="T2"/>
              <w:spacing w:after="0"/>
              <w:ind w:left="0" w:right="0"/>
              <w:rPr>
                <w:b w:val="0"/>
                <w:sz w:val="20"/>
              </w:rPr>
            </w:pPr>
            <w:r>
              <w:rPr>
                <w:b w:val="0"/>
                <w:sz w:val="20"/>
              </w:rPr>
              <w:t>Emily Qi</w:t>
            </w:r>
          </w:p>
        </w:tc>
        <w:tc>
          <w:tcPr>
            <w:tcW w:w="2064" w:type="dxa"/>
            <w:vAlign w:val="center"/>
          </w:tcPr>
          <w:p w14:paraId="35FF7BFD" w14:textId="7DFF3412" w:rsidR="00152BB0" w:rsidRDefault="009F662F" w:rsidP="00537C16">
            <w:pPr>
              <w:pStyle w:val="T2"/>
              <w:spacing w:after="0"/>
              <w:ind w:left="0" w:right="0"/>
              <w:rPr>
                <w:b w:val="0"/>
                <w:sz w:val="20"/>
              </w:rPr>
            </w:pPr>
            <w:r>
              <w:rPr>
                <w:b w:val="0"/>
                <w:sz w:val="20"/>
              </w:rPr>
              <w:t>Intel</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7545A98F" w:rsidR="00DE4FD4" w:rsidRDefault="009F662F" w:rsidP="00537C16">
            <w:pPr>
              <w:pStyle w:val="T2"/>
              <w:spacing w:after="0"/>
              <w:ind w:left="0" w:right="0"/>
              <w:rPr>
                <w:b w:val="0"/>
                <w:sz w:val="20"/>
              </w:rPr>
            </w:pPr>
            <w:r>
              <w:rPr>
                <w:b w:val="0"/>
                <w:sz w:val="20"/>
              </w:rPr>
              <w:t>Edward Au</w:t>
            </w:r>
          </w:p>
        </w:tc>
        <w:tc>
          <w:tcPr>
            <w:tcW w:w="2064" w:type="dxa"/>
            <w:vAlign w:val="center"/>
          </w:tcPr>
          <w:p w14:paraId="7780B9A4" w14:textId="1FF799D9" w:rsidR="00DE4FD4" w:rsidRDefault="009F662F" w:rsidP="00537C16">
            <w:pPr>
              <w:pStyle w:val="T2"/>
              <w:spacing w:after="0"/>
              <w:ind w:left="0" w:right="0"/>
              <w:rPr>
                <w:b w:val="0"/>
                <w:sz w:val="20"/>
              </w:rPr>
            </w:pPr>
            <w:r>
              <w:rPr>
                <w:b w:val="0"/>
                <w:sz w:val="20"/>
              </w:rPr>
              <w:t>Huawei</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r w:rsidR="00047EE7" w14:paraId="17867726" w14:textId="77777777" w:rsidTr="009F59AB">
        <w:trPr>
          <w:jc w:val="center"/>
        </w:trPr>
        <w:tc>
          <w:tcPr>
            <w:tcW w:w="1336" w:type="dxa"/>
            <w:vAlign w:val="center"/>
          </w:tcPr>
          <w:p w14:paraId="4E325578" w14:textId="199AD319" w:rsidR="00047EE7" w:rsidRDefault="00047EE7" w:rsidP="00537C16">
            <w:pPr>
              <w:pStyle w:val="T2"/>
              <w:spacing w:after="0"/>
              <w:ind w:left="0" w:right="0"/>
              <w:rPr>
                <w:b w:val="0"/>
                <w:sz w:val="20"/>
              </w:rPr>
            </w:pPr>
            <w:r>
              <w:rPr>
                <w:b w:val="0"/>
                <w:sz w:val="20"/>
              </w:rPr>
              <w:t>Jonathan Segev</w:t>
            </w:r>
          </w:p>
        </w:tc>
        <w:tc>
          <w:tcPr>
            <w:tcW w:w="2064" w:type="dxa"/>
            <w:vAlign w:val="center"/>
          </w:tcPr>
          <w:p w14:paraId="7C05C1F8" w14:textId="39D56366" w:rsidR="00047EE7" w:rsidRDefault="00047EE7" w:rsidP="00537C16">
            <w:pPr>
              <w:pStyle w:val="T2"/>
              <w:spacing w:after="0"/>
              <w:ind w:left="0" w:right="0"/>
              <w:rPr>
                <w:b w:val="0"/>
                <w:sz w:val="20"/>
              </w:rPr>
            </w:pPr>
            <w:r w:rsidRPr="00047EE7">
              <w:rPr>
                <w:b w:val="0"/>
                <w:sz w:val="20"/>
              </w:rPr>
              <w:t>Intel Corporation</w:t>
            </w:r>
          </w:p>
        </w:tc>
        <w:tc>
          <w:tcPr>
            <w:tcW w:w="2814" w:type="dxa"/>
            <w:vAlign w:val="center"/>
          </w:tcPr>
          <w:p w14:paraId="03EF3E15" w14:textId="77777777" w:rsidR="00047EE7" w:rsidRPr="00910FE7" w:rsidRDefault="00047EE7" w:rsidP="00537C16">
            <w:pPr>
              <w:pStyle w:val="T2"/>
              <w:spacing w:after="0"/>
              <w:ind w:left="0" w:right="0"/>
              <w:rPr>
                <w:b w:val="0"/>
                <w:bCs/>
                <w:sz w:val="20"/>
                <w:lang w:val="it-IT"/>
              </w:rPr>
            </w:pPr>
          </w:p>
        </w:tc>
        <w:tc>
          <w:tcPr>
            <w:tcW w:w="1124" w:type="dxa"/>
            <w:vAlign w:val="center"/>
          </w:tcPr>
          <w:p w14:paraId="0C2D7031" w14:textId="77777777" w:rsidR="00047EE7" w:rsidRPr="00BE00EF" w:rsidRDefault="00047EE7" w:rsidP="00537C16">
            <w:pPr>
              <w:pStyle w:val="T2"/>
              <w:spacing w:after="0"/>
              <w:ind w:left="0" w:right="0"/>
              <w:rPr>
                <w:b w:val="0"/>
                <w:sz w:val="18"/>
                <w:szCs w:val="18"/>
              </w:rPr>
            </w:pPr>
          </w:p>
        </w:tc>
        <w:tc>
          <w:tcPr>
            <w:tcW w:w="2238" w:type="dxa"/>
            <w:vAlign w:val="center"/>
          </w:tcPr>
          <w:p w14:paraId="4635C2FE" w14:textId="77777777" w:rsidR="00047EE7" w:rsidRDefault="00047EE7"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B6B93" w:rsidRPr="00AF318A" w:rsidRDefault="000B6B93" w:rsidP="00AF318A">
                            <w:pPr>
                              <w:jc w:val="center"/>
                              <w:rPr>
                                <w:b/>
                              </w:rPr>
                            </w:pPr>
                            <w:r w:rsidRPr="00AF318A">
                              <w:rPr>
                                <w:b/>
                              </w:rPr>
                              <w:t>Abstract</w:t>
                            </w:r>
                          </w:p>
                          <w:p w14:paraId="0B72849D" w14:textId="77777777" w:rsidR="000B6B93" w:rsidRDefault="000B6B93" w:rsidP="00720681"/>
                          <w:p w14:paraId="43562A51" w14:textId="364280A4" w:rsidR="000B6B93" w:rsidRDefault="000B6B93" w:rsidP="00DA2CE7">
                            <w:r>
                              <w:t>This document contains the report of the TGaz Mandatory Draft Review.</w:t>
                            </w:r>
                          </w:p>
                          <w:p w14:paraId="5BA23081" w14:textId="77777777" w:rsidR="000B6B93" w:rsidRDefault="000B6B93" w:rsidP="00DA2CE7"/>
                          <w:p w14:paraId="7F4BC4A4" w14:textId="28E10749" w:rsidR="000B6B93" w:rsidRDefault="000B6B93" w:rsidP="007F589E">
                            <w:r>
                              <w:t>r0: section headings, initial assignements.</w:t>
                            </w:r>
                          </w:p>
                          <w:p w14:paraId="5BE13789" w14:textId="56D144A5" w:rsidR="000B6B93" w:rsidRDefault="000B6B93" w:rsidP="007F589E">
                            <w:r>
                              <w:t>r1: includes findings from Jonathan, Edward, Mark and Peter</w:t>
                            </w:r>
                          </w:p>
                          <w:p w14:paraId="354351D2" w14:textId="354B6976" w:rsidR="000B6B93" w:rsidRDefault="000B6B93" w:rsidP="007F589E">
                            <w:r>
                              <w:t>r2: added Emily’s findings</w:t>
                            </w:r>
                          </w:p>
                          <w:p w14:paraId="2919A371" w14:textId="007F0F3D" w:rsidR="000B6B93" w:rsidRDefault="000B6B93" w:rsidP="007F589E">
                            <w:r>
                              <w:t>r3: added ANA findings</w:t>
                            </w:r>
                          </w:p>
                          <w:p w14:paraId="0930BB7C" w14:textId="1F1EB77D" w:rsidR="000B6B93" w:rsidRDefault="000B6B93" w:rsidP="007F589E">
                            <w:r>
                              <w:t>r4: edits during the editors meeting review on March 8, 2021. Added Yonho’s MIB findings.</w:t>
                            </w:r>
                          </w:p>
                          <w:p w14:paraId="7871FD84" w14:textId="3571D6B9" w:rsidR="000B6B93" w:rsidRDefault="000B6B93" w:rsidP="007F589E">
                            <w:pPr>
                              <w:rPr>
                                <w:ins w:id="6" w:author="Stacey, Robert" w:date="2021-07-12T14:17:00Z"/>
                              </w:rPr>
                            </w:pPr>
                            <w:r>
                              <w:t>r5: added MEC report</w:t>
                            </w:r>
                          </w:p>
                          <w:p w14:paraId="6B474F2C" w14:textId="757B5B07" w:rsidR="000B6B93" w:rsidRDefault="000B6B93" w:rsidP="007F589E">
                            <w:pPr>
                              <w:rPr>
                                <w:ins w:id="7" w:author="Stacey, Robert" w:date="2021-07-12T14:17:00Z"/>
                              </w:rPr>
                            </w:pPr>
                            <w:ins w:id="8" w:author="Stacey, Robert" w:date="2021-07-12T14:17:00Z">
                              <w:r>
                                <w:t>r6:</w:t>
                              </w:r>
                            </w:ins>
                            <w:ins w:id="9" w:author="Roy Want" w:date="2021-07-14T09:46:00Z">
                              <w:r>
                                <w:t xml:space="preserve"> </w:t>
                              </w:r>
                              <w:r w:rsidR="00281261">
                                <w:t>intermediate questions on report to editors committee</w:t>
                              </w:r>
                            </w:ins>
                          </w:p>
                          <w:p w14:paraId="215E94A8" w14:textId="516ED051" w:rsidR="000B6B93" w:rsidRDefault="000B6B93" w:rsidP="007F589E">
                            <w:ins w:id="10" w:author="Stacey, Robert" w:date="2021-07-12T14:17:00Z">
                              <w:r>
                                <w:t xml:space="preserve">r7: updates </w:t>
                              </w:r>
                            </w:ins>
                            <w:ins w:id="11" w:author="Roy Want" w:date="2021-07-15T12:12:00Z">
                              <w:r w:rsidR="00281261">
                                <w:t xml:space="preserve">resulting from discussion </w:t>
                              </w:r>
                            </w:ins>
                            <w:ins w:id="12" w:author="Stacey, Robert" w:date="2021-07-12T14:17:00Z">
                              <w:r>
                                <w:t>during July 12 editors meeting</w:t>
                              </w:r>
                            </w:ins>
                          </w:p>
                          <w:p w14:paraId="7C1CCADE" w14:textId="64ECE9F3" w:rsidR="000B6B93" w:rsidRDefault="000B6B93" w:rsidP="00B01609"/>
                          <w:p w14:paraId="320F60B4" w14:textId="1C30C98A" w:rsidR="000B6B93" w:rsidRDefault="000B6B93" w:rsidP="00DA2CE7"/>
                          <w:p w14:paraId="0B0B90CF" w14:textId="7E7AA02C" w:rsidR="000B6B93" w:rsidRDefault="000B6B93" w:rsidP="00DA2CE7"/>
                          <w:p w14:paraId="76194B97" w14:textId="22C5818B" w:rsidR="000B6B93" w:rsidRDefault="000B6B93"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0B6B93" w:rsidRPr="00AF318A" w:rsidRDefault="000B6B93" w:rsidP="00AF318A">
                      <w:pPr>
                        <w:jc w:val="center"/>
                        <w:rPr>
                          <w:b/>
                        </w:rPr>
                      </w:pPr>
                      <w:r w:rsidRPr="00AF318A">
                        <w:rPr>
                          <w:b/>
                        </w:rPr>
                        <w:t>Abstract</w:t>
                      </w:r>
                    </w:p>
                    <w:p w14:paraId="0B72849D" w14:textId="77777777" w:rsidR="000B6B93" w:rsidRDefault="000B6B93" w:rsidP="00720681"/>
                    <w:p w14:paraId="43562A51" w14:textId="364280A4" w:rsidR="000B6B93" w:rsidRDefault="000B6B93" w:rsidP="00DA2CE7">
                      <w:r>
                        <w:t>This document contains the report of the TGaz Mandatory Draft Review.</w:t>
                      </w:r>
                    </w:p>
                    <w:p w14:paraId="5BA23081" w14:textId="77777777" w:rsidR="000B6B93" w:rsidRDefault="000B6B93" w:rsidP="00DA2CE7"/>
                    <w:p w14:paraId="7F4BC4A4" w14:textId="28E10749" w:rsidR="000B6B93" w:rsidRDefault="000B6B93" w:rsidP="007F589E">
                      <w:r>
                        <w:t>r0: section headings, initial assignements.</w:t>
                      </w:r>
                    </w:p>
                    <w:p w14:paraId="5BE13789" w14:textId="56D144A5" w:rsidR="000B6B93" w:rsidRDefault="000B6B93" w:rsidP="007F589E">
                      <w:r>
                        <w:t>r1: includes findings from Jonathan, Edward, Mark and Peter</w:t>
                      </w:r>
                    </w:p>
                    <w:p w14:paraId="354351D2" w14:textId="354B6976" w:rsidR="000B6B93" w:rsidRDefault="000B6B93" w:rsidP="007F589E">
                      <w:r>
                        <w:t>r2: added Emily’s findings</w:t>
                      </w:r>
                    </w:p>
                    <w:p w14:paraId="2919A371" w14:textId="007F0F3D" w:rsidR="000B6B93" w:rsidRDefault="000B6B93" w:rsidP="007F589E">
                      <w:r>
                        <w:t>r3: added ANA findings</w:t>
                      </w:r>
                    </w:p>
                    <w:p w14:paraId="0930BB7C" w14:textId="1F1EB77D" w:rsidR="000B6B93" w:rsidRDefault="000B6B93" w:rsidP="007F589E">
                      <w:r>
                        <w:t>r4: edits during the editors meeting review on March 8, 2021. Added Yonho’s MIB findings.</w:t>
                      </w:r>
                    </w:p>
                    <w:p w14:paraId="7871FD84" w14:textId="3571D6B9" w:rsidR="000B6B93" w:rsidRDefault="000B6B93" w:rsidP="007F589E">
                      <w:pPr>
                        <w:rPr>
                          <w:ins w:id="13" w:author="Stacey, Robert" w:date="2021-07-12T14:17:00Z"/>
                        </w:rPr>
                      </w:pPr>
                      <w:r>
                        <w:t>r5: added MEC report</w:t>
                      </w:r>
                    </w:p>
                    <w:p w14:paraId="6B474F2C" w14:textId="757B5B07" w:rsidR="000B6B93" w:rsidRDefault="000B6B93" w:rsidP="007F589E">
                      <w:pPr>
                        <w:rPr>
                          <w:ins w:id="14" w:author="Stacey, Robert" w:date="2021-07-12T14:17:00Z"/>
                        </w:rPr>
                      </w:pPr>
                      <w:ins w:id="15" w:author="Stacey, Robert" w:date="2021-07-12T14:17:00Z">
                        <w:r>
                          <w:t>r6:</w:t>
                        </w:r>
                      </w:ins>
                      <w:ins w:id="16" w:author="Roy Want" w:date="2021-07-14T09:46:00Z">
                        <w:r>
                          <w:t xml:space="preserve"> </w:t>
                        </w:r>
                        <w:r w:rsidR="00281261">
                          <w:t>intermediate questions on report to editors committee</w:t>
                        </w:r>
                      </w:ins>
                    </w:p>
                    <w:p w14:paraId="215E94A8" w14:textId="516ED051" w:rsidR="000B6B93" w:rsidRDefault="000B6B93" w:rsidP="007F589E">
                      <w:ins w:id="17" w:author="Stacey, Robert" w:date="2021-07-12T14:17:00Z">
                        <w:r>
                          <w:t xml:space="preserve">r7: updates </w:t>
                        </w:r>
                      </w:ins>
                      <w:ins w:id="18" w:author="Roy Want" w:date="2021-07-15T12:12:00Z">
                        <w:r w:rsidR="00281261">
                          <w:t xml:space="preserve">resulting from discussion </w:t>
                        </w:r>
                      </w:ins>
                      <w:ins w:id="19" w:author="Stacey, Robert" w:date="2021-07-12T14:17:00Z">
                        <w:r>
                          <w:t>during July 12 editors meeting</w:t>
                        </w:r>
                      </w:ins>
                    </w:p>
                    <w:p w14:paraId="7C1CCADE" w14:textId="64ECE9F3" w:rsidR="000B6B93" w:rsidRDefault="000B6B93" w:rsidP="00B01609"/>
                    <w:p w14:paraId="320F60B4" w14:textId="1C30C98A" w:rsidR="000B6B93" w:rsidRDefault="000B6B93" w:rsidP="00DA2CE7"/>
                    <w:p w14:paraId="0B0B90CF" w14:textId="7E7AA02C" w:rsidR="000B6B93" w:rsidRDefault="000B6B93" w:rsidP="00DA2CE7"/>
                    <w:p w14:paraId="76194B97" w14:textId="22C5818B" w:rsidR="000B6B93" w:rsidRDefault="000B6B93"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20D6934B" w:rsidR="00C529CA" w:rsidRDefault="00C529CA" w:rsidP="00C529CA">
      <w:r>
        <w:t>This document is the report from the group of volunteers that participated in the P802.11</w:t>
      </w:r>
      <w:r w:rsidR="00492D6C">
        <w:t>az</w:t>
      </w:r>
      <w:r w:rsidR="00AE1F2E">
        <w:t>/D</w:t>
      </w:r>
      <w:r w:rsidR="006C1AE1">
        <w:t>3</w:t>
      </w:r>
      <w:r w:rsidR="00B01609">
        <w:t>.0</w:t>
      </w:r>
      <w:r>
        <w:t xml:space="preserve"> mandatory draft review.</w:t>
      </w:r>
    </w:p>
    <w:p w14:paraId="1DD04D52" w14:textId="77777777" w:rsidR="00C529CA" w:rsidRDefault="00C529CA" w:rsidP="00C529CA"/>
    <w:p w14:paraId="5B3304E0" w14:textId="24881EC4" w:rsidR="00C529CA" w:rsidRDefault="00C529CA" w:rsidP="00C529CA">
      <w:r>
        <w:t xml:space="preserve">This document contains recommendations for changes to </w:t>
      </w:r>
      <w:r w:rsidR="00081812">
        <w:t>the P802.11</w:t>
      </w:r>
      <w:r w:rsidR="009F662F">
        <w:t>az</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62E4A165" w:rsidR="00C529CA" w:rsidRPr="00C529CA" w:rsidRDefault="00AE1F2E" w:rsidP="00C529CA">
      <w:r>
        <w:t>Th</w:t>
      </w:r>
      <w:r w:rsidR="00C529CA">
        <w:t xml:space="preserve">e recommended changes need to be </w:t>
      </w:r>
      <w:r w:rsidR="00000756">
        <w:t>reviewed by TG</w:t>
      </w:r>
      <w:r w:rsidR="009F662F">
        <w:t>az</w:t>
      </w:r>
      <w:r w:rsidR="00000756">
        <w:t xml:space="preserve"> and approved, </w:t>
      </w:r>
      <w:r w:rsidR="00C529CA">
        <w:t>or ownership of the issues taken by TG</w:t>
      </w:r>
      <w:r w:rsidR="009F662F">
        <w:t>az</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56B73AD4" w:rsidR="00C529CA" w:rsidRDefault="00C529CA" w:rsidP="008B6F02">
      <w:pPr>
        <w:numPr>
          <w:ilvl w:val="0"/>
          <w:numId w:val="3"/>
        </w:numPr>
      </w:pPr>
      <w:r>
        <w:t xml:space="preserve">11-11/615r5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3D403F51" w:rsidR="00C529CA" w:rsidRDefault="009A5F81" w:rsidP="008B6F02">
      <w:pPr>
        <w:numPr>
          <w:ilvl w:val="0"/>
          <w:numId w:val="3"/>
        </w:numPr>
      </w:pPr>
      <w:r>
        <w:t>11-09/1034r1</w:t>
      </w:r>
      <w:r w:rsidR="006944DC">
        <w:t>7</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0AF2F7AC" w:rsidR="00825E13" w:rsidRDefault="009F662F" w:rsidP="00825E13">
      <w:pPr>
        <w:numPr>
          <w:ilvl w:val="0"/>
          <w:numId w:val="3"/>
        </w:numPr>
      </w:pPr>
      <w:r>
        <w:t>Roy Want</w:t>
      </w:r>
    </w:p>
    <w:p w14:paraId="66AE6522" w14:textId="3DE2776E" w:rsidR="00B01609" w:rsidRDefault="009F662F" w:rsidP="00B01609">
      <w:pPr>
        <w:numPr>
          <w:ilvl w:val="0"/>
          <w:numId w:val="3"/>
        </w:numPr>
      </w:pPr>
      <w:r>
        <w:t>ChaoChun Wang</w:t>
      </w:r>
    </w:p>
    <w:p w14:paraId="672D188A" w14:textId="77777777" w:rsidR="00152BB0" w:rsidRDefault="00152BB0" w:rsidP="00825E13">
      <w:pPr>
        <w:numPr>
          <w:ilvl w:val="0"/>
          <w:numId w:val="3"/>
        </w:numPr>
      </w:pPr>
      <w:r>
        <w:t>Yongho Seok</w:t>
      </w:r>
    </w:p>
    <w:p w14:paraId="4E274459" w14:textId="766826D2" w:rsidR="00152BB0" w:rsidRDefault="009F662F" w:rsidP="00825E13">
      <w:pPr>
        <w:numPr>
          <w:ilvl w:val="0"/>
          <w:numId w:val="3"/>
        </w:numPr>
      </w:pPr>
      <w:r>
        <w:t>Mark Hamilton</w:t>
      </w:r>
    </w:p>
    <w:p w14:paraId="678F4CE1" w14:textId="4F8C68AE" w:rsidR="00EC4997" w:rsidRDefault="009F662F" w:rsidP="00825E13">
      <w:pPr>
        <w:numPr>
          <w:ilvl w:val="0"/>
          <w:numId w:val="3"/>
        </w:numPr>
      </w:pPr>
      <w:r>
        <w:t>Emily Qi</w:t>
      </w:r>
    </w:p>
    <w:p w14:paraId="43BB9D26" w14:textId="48DACF1A" w:rsidR="009A5F81" w:rsidRDefault="009F662F" w:rsidP="00825E13">
      <w:pPr>
        <w:numPr>
          <w:ilvl w:val="0"/>
          <w:numId w:val="3"/>
        </w:numPr>
      </w:pPr>
      <w:r>
        <w:t>Edward Au</w:t>
      </w:r>
    </w:p>
    <w:p w14:paraId="0D47F9C8" w14:textId="35E4652B" w:rsidR="004D0C39" w:rsidRDefault="004D0C39" w:rsidP="00825E13">
      <w:pPr>
        <w:numPr>
          <w:ilvl w:val="0"/>
          <w:numId w:val="3"/>
        </w:numPr>
      </w:pPr>
      <w:r>
        <w:t>Jonathan</w:t>
      </w:r>
      <w:r w:rsidR="003314C4">
        <w:t xml:space="preserve"> Segev</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r w:rsidR="00490A6D">
        <w:t>Gude 2.1 – Frames</w:t>
      </w:r>
    </w:p>
    <w:p w14:paraId="6E93C6F8" w14:textId="77777777" w:rsidR="0075127B" w:rsidRDefault="0075127B" w:rsidP="0075127B"/>
    <w:p w14:paraId="4B05A52C" w14:textId="19329EAD" w:rsidR="00974715" w:rsidRDefault="00095AC4" w:rsidP="00041C9E">
      <w:r>
        <w:t>Emily Qi</w:t>
      </w:r>
    </w:p>
    <w:p w14:paraId="3C9BD77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41A5637E" w14:textId="77777777" w:rsidR="004D0C39" w:rsidRDefault="004D0C39" w:rsidP="004D0C39">
      <w:pPr>
        <w:rPr>
          <w:szCs w:val="22"/>
        </w:rPr>
      </w:pPr>
      <w:r>
        <w:rPr>
          <w:szCs w:val="22"/>
        </w:rPr>
        <w:t>68.12, what is the length of the Wrapped Data field? Why variable is removed?</w:t>
      </w:r>
    </w:p>
    <w:p w14:paraId="00E6B743" w14:textId="77777777" w:rsidR="004D0C39" w:rsidRDefault="004D0C39" w:rsidP="004D0C39">
      <w:r>
        <w:rPr>
          <w:szCs w:val="22"/>
        </w:rPr>
        <w:lastRenderedPageBreak/>
        <w:t xml:space="preserve">70.25, “Varaible” should be “variable”.  </w:t>
      </w:r>
    </w:p>
    <w:p w14:paraId="2E113AB1"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6605585D" w14:textId="77777777" w:rsidR="004D0C39" w:rsidRDefault="004D0C39" w:rsidP="004D0C39">
      <w:pPr>
        <w:rPr>
          <w:szCs w:val="22"/>
        </w:rPr>
      </w:pPr>
      <w:r>
        <w:rPr>
          <w:szCs w:val="22"/>
        </w:rPr>
        <w:t xml:space="preserve">77.9, the color for B60 and B61 is not correct. </w:t>
      </w:r>
    </w:p>
    <w:p w14:paraId="761BD8BD" w14:textId="77777777" w:rsidR="004D0C39" w:rsidRDefault="004D0C39" w:rsidP="004D0C39">
      <w:pPr>
        <w:rPr>
          <w:szCs w:val="22"/>
        </w:rPr>
      </w:pPr>
      <w:r>
        <w:rPr>
          <w:szCs w:val="22"/>
        </w:rPr>
        <w:t xml:space="preserve">81.27, remove the underline for B0, B5, B6 and B7. </w:t>
      </w:r>
    </w:p>
    <w:p w14:paraId="2556B0DD"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09CBDED6" w14:textId="77777777" w:rsidR="004D0C39" w:rsidRDefault="004D0C39" w:rsidP="004D0C39">
      <w:pPr>
        <w:rPr>
          <w:szCs w:val="22"/>
        </w:rPr>
      </w:pPr>
      <w:r>
        <w:rPr>
          <w:szCs w:val="22"/>
        </w:rPr>
        <w:t xml:space="preserve">98.26, The color for the insert fields are incorrect. It should black. </w:t>
      </w:r>
    </w:p>
    <w:p w14:paraId="45FE01E7" w14:textId="6D307555" w:rsidR="004D0C39" w:rsidRDefault="004D0C39" w:rsidP="004D0C39">
      <w:r>
        <w:rPr>
          <w:szCs w:val="22"/>
        </w:rPr>
        <w:t>101.14, “Variable” should be low case.</w:t>
      </w:r>
    </w:p>
    <w:p w14:paraId="532BC437" w14:textId="7D9B5AA1" w:rsidR="00155172" w:rsidRPr="00155172" w:rsidRDefault="00155172" w:rsidP="00155172"/>
    <w:p w14:paraId="596BCD80" w14:textId="7BD9F874" w:rsidR="00B400D4" w:rsidRDefault="00B400D4" w:rsidP="002D6149">
      <w:pPr>
        <w:pStyle w:val="Heading3"/>
      </w:pPr>
      <w:r>
        <w:t xml:space="preserve">Style Guide 2.2 – </w:t>
      </w:r>
      <w:r w:rsidR="00490A6D">
        <w:t>Naming Frames</w:t>
      </w:r>
    </w:p>
    <w:p w14:paraId="69B659B5" w14:textId="67A71190" w:rsidR="00E30287" w:rsidRDefault="00095AC4" w:rsidP="00E30287">
      <w:r>
        <w:t>Emily Qi</w:t>
      </w:r>
    </w:p>
    <w:p w14:paraId="28A21029" w14:textId="77777777" w:rsidR="004D0C39" w:rsidRDefault="004D0C39" w:rsidP="004D0C39">
      <w:r>
        <w:t xml:space="preserve">47.19 and 47.6, add “format” after “…Common Info subfield”. </w:t>
      </w:r>
    </w:p>
    <w:p w14:paraId="6C52CE6E" w14:textId="66A69E99" w:rsidR="004D0C39" w:rsidRPr="00C05BC0" w:rsidRDefault="004D0C39" w:rsidP="00C05BC0">
      <w:pPr>
        <w:rPr>
          <w:szCs w:val="22"/>
        </w:rPr>
      </w:pPr>
      <w:r>
        <w:t xml:space="preserve">47.22, add “subfield” or “field” after “ </w:t>
      </w:r>
      <w:r>
        <w:rPr>
          <w:szCs w:val="22"/>
        </w:rPr>
        <w:t xml:space="preserve">The value of the Ranging Trigger Subtype”. </w:t>
      </w:r>
      <w:r w:rsidR="00C05BC0">
        <w:rPr>
          <w:szCs w:val="22"/>
        </w:rPr>
        <w:br/>
      </w:r>
      <w:r w:rsidR="00C05BC0">
        <w:rPr>
          <w:b/>
          <w:szCs w:val="22"/>
        </w:rPr>
        <w:t>[11azED:</w:t>
      </w:r>
      <w:r w:rsidR="00111F50" w:rsidRPr="00C05BC0">
        <w:rPr>
          <w:b/>
          <w:szCs w:val="22"/>
        </w:rPr>
        <w:t xml:space="preserve"> </w:t>
      </w:r>
      <w:r w:rsidR="00A32013">
        <w:rPr>
          <w:b/>
          <w:szCs w:val="22"/>
        </w:rPr>
        <w:t xml:space="preserve">(clarification &amp; note) we’ll </w:t>
      </w:r>
      <w:r w:rsidR="00C05BC0">
        <w:rPr>
          <w:b/>
          <w:szCs w:val="22"/>
        </w:rPr>
        <w:t xml:space="preserve">use </w:t>
      </w:r>
      <w:r w:rsidR="00111F50" w:rsidRPr="00C05BC0">
        <w:rPr>
          <w:b/>
          <w:szCs w:val="22"/>
        </w:rPr>
        <w:t>subfield – global check</w:t>
      </w:r>
      <w:r w:rsidR="00A32013">
        <w:rPr>
          <w:b/>
          <w:szCs w:val="22"/>
        </w:rPr>
        <w:t xml:space="preserve"> for this everywhere</w:t>
      </w:r>
      <w:r w:rsidR="00111F50" w:rsidRPr="00C05BC0">
        <w:rPr>
          <w:b/>
          <w:szCs w:val="22"/>
        </w:rPr>
        <w:t>]</w:t>
      </w:r>
    </w:p>
    <w:p w14:paraId="3FC6547D" w14:textId="77777777" w:rsidR="004D0C39" w:rsidRDefault="004D0C39" w:rsidP="004D0C39">
      <w:pPr>
        <w:rPr>
          <w:szCs w:val="22"/>
        </w:rPr>
      </w:pPr>
      <w:r>
        <w:rPr>
          <w:szCs w:val="22"/>
        </w:rPr>
        <w:t>48.24,49.14,  add “format” after “field”</w:t>
      </w:r>
    </w:p>
    <w:p w14:paraId="36A40312" w14:textId="77777777" w:rsidR="004D0C39" w:rsidRDefault="004D0C39" w:rsidP="004D0C39">
      <w:pPr>
        <w:rPr>
          <w:szCs w:val="22"/>
        </w:rPr>
      </w:pPr>
      <w:r>
        <w:rPr>
          <w:szCs w:val="22"/>
        </w:rPr>
        <w:t>56.1, add “format” after “Field” and change “Field” to “field”.</w:t>
      </w:r>
    </w:p>
    <w:p w14:paraId="4D16A43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78A6307C" w14:textId="77777777" w:rsidR="004D0C39" w:rsidRDefault="004D0C39" w:rsidP="004D0C39">
      <w:pPr>
        <w:rPr>
          <w:szCs w:val="22"/>
        </w:rPr>
      </w:pPr>
      <w:r>
        <w:rPr>
          <w:szCs w:val="22"/>
        </w:rPr>
        <w:t>61.7, add “format” after “field”.</w:t>
      </w:r>
    </w:p>
    <w:p w14:paraId="1A9EFDD5" w14:textId="587AE53A" w:rsidR="004D0C39" w:rsidRPr="00C05BC0" w:rsidRDefault="004D0C39" w:rsidP="004D0C39">
      <w:pPr>
        <w:rPr>
          <w:b/>
          <w:szCs w:val="22"/>
        </w:rPr>
      </w:pPr>
      <w:r>
        <w:rPr>
          <w:szCs w:val="22"/>
        </w:rPr>
        <w:t>68.12, what is the length of the Wrapped Data field? Why variable is removed</w:t>
      </w:r>
      <w:r w:rsidRPr="00C05BC0">
        <w:rPr>
          <w:b/>
          <w:szCs w:val="22"/>
        </w:rPr>
        <w:t>?</w:t>
      </w:r>
      <w:r w:rsidR="00C05BC0" w:rsidRPr="00C05BC0">
        <w:rPr>
          <w:b/>
          <w:szCs w:val="22"/>
        </w:rPr>
        <w:t xml:space="preserve"> </w:t>
      </w:r>
      <w:r w:rsidR="00A32013">
        <w:rPr>
          <w:b/>
          <w:szCs w:val="22"/>
        </w:rPr>
        <w:br/>
      </w:r>
      <w:r w:rsidR="00C05BC0" w:rsidRPr="00C05BC0">
        <w:rPr>
          <w:b/>
          <w:szCs w:val="22"/>
        </w:rPr>
        <w:t xml:space="preserve">[11azED: </w:t>
      </w:r>
      <w:r w:rsidR="00A32013">
        <w:rPr>
          <w:b/>
          <w:szCs w:val="22"/>
        </w:rPr>
        <w:t xml:space="preserve">(resolution) </w:t>
      </w:r>
      <w:r w:rsidR="00C05BC0">
        <w:rPr>
          <w:b/>
          <w:szCs w:val="22"/>
        </w:rPr>
        <w:t>we’ll restore variable]</w:t>
      </w:r>
    </w:p>
    <w:p w14:paraId="607CA6B9" w14:textId="77777777" w:rsidR="004D0C39" w:rsidRDefault="004D0C39" w:rsidP="004D0C39">
      <w:r>
        <w:rPr>
          <w:szCs w:val="22"/>
        </w:rPr>
        <w:t xml:space="preserve">70.25, “Varaible” should be “variable”.  </w:t>
      </w:r>
    </w:p>
    <w:p w14:paraId="2914F8F3"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249F51C7" w14:textId="77777777" w:rsidR="004D0C39" w:rsidRDefault="004D0C39" w:rsidP="004D0C39">
      <w:pPr>
        <w:rPr>
          <w:szCs w:val="22"/>
        </w:rPr>
      </w:pPr>
      <w:r>
        <w:rPr>
          <w:szCs w:val="22"/>
        </w:rPr>
        <w:t>72.6, add “format” after “subfield”.</w:t>
      </w:r>
    </w:p>
    <w:p w14:paraId="0F110E6C" w14:textId="77777777" w:rsidR="004D0C39" w:rsidRDefault="004D0C39" w:rsidP="004D0C39">
      <w:pPr>
        <w:rPr>
          <w:szCs w:val="22"/>
        </w:rPr>
      </w:pPr>
      <w:r>
        <w:rPr>
          <w:szCs w:val="22"/>
        </w:rPr>
        <w:t xml:space="preserve">77.9, the color for B60 and B61 is not correct. </w:t>
      </w:r>
    </w:p>
    <w:p w14:paraId="1C62F185" w14:textId="77777777" w:rsidR="004D0C39" w:rsidRDefault="004D0C39" w:rsidP="004D0C39">
      <w:pPr>
        <w:rPr>
          <w:szCs w:val="22"/>
        </w:rPr>
      </w:pPr>
      <w:r>
        <w:rPr>
          <w:szCs w:val="22"/>
        </w:rPr>
        <w:t xml:space="preserve">81.27, remove the underline for B0, B5, B6 and B7. </w:t>
      </w:r>
    </w:p>
    <w:p w14:paraId="1AD83C35" w14:textId="77777777" w:rsidR="004D0C39" w:rsidRDefault="004D0C39" w:rsidP="004D0C39">
      <w:pPr>
        <w:rPr>
          <w:szCs w:val="22"/>
        </w:rPr>
      </w:pPr>
      <w:r>
        <w:rPr>
          <w:szCs w:val="22"/>
        </w:rPr>
        <w:t>82.4, 83.3, 83.15, 84.38, 85.20, 86.10, 86.24, 87.7, 88.1, 89.7, 90.2, 90.21, 91.20, 99.16, 99.20, 102.13,  add “format” after “field”, “subfield”  or “element”.</w:t>
      </w:r>
    </w:p>
    <w:p w14:paraId="748A7C44"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7FCE33B0" w14:textId="77777777" w:rsidR="004D0C39" w:rsidRDefault="004D0C39" w:rsidP="004D0C39">
      <w:pPr>
        <w:rPr>
          <w:szCs w:val="22"/>
        </w:rPr>
      </w:pPr>
      <w:r>
        <w:rPr>
          <w:szCs w:val="22"/>
        </w:rPr>
        <w:t xml:space="preserve">83.24, change “field structure” to “field format”. </w:t>
      </w:r>
    </w:p>
    <w:p w14:paraId="24A1D1DD" w14:textId="77777777" w:rsidR="004D0C39" w:rsidRDefault="004D0C39" w:rsidP="004D0C39">
      <w:pPr>
        <w:rPr>
          <w:szCs w:val="22"/>
        </w:rPr>
      </w:pPr>
      <w:r>
        <w:rPr>
          <w:szCs w:val="22"/>
        </w:rPr>
        <w:t xml:space="preserve">97.29, add “field” before “format”. </w:t>
      </w:r>
    </w:p>
    <w:p w14:paraId="44824D4B" w14:textId="6E7C9CBE" w:rsidR="007A173E" w:rsidRPr="00785403" w:rsidRDefault="007A173E" w:rsidP="007A173E"/>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01E419C4" w:rsidR="00E30287" w:rsidRDefault="00095AC4" w:rsidP="00E30287">
      <w:r>
        <w:t>Emily Qi</w:t>
      </w:r>
    </w:p>
    <w:p w14:paraId="2BE4A250" w14:textId="77777777" w:rsidR="004D0C39" w:rsidRDefault="004D0C39" w:rsidP="004D0C39">
      <w:r>
        <w:t xml:space="preserve">None. </w:t>
      </w:r>
    </w:p>
    <w:p w14:paraId="68B2C2A1" w14:textId="57DD07EA" w:rsidR="00731AD2" w:rsidRDefault="00731AD2" w:rsidP="00B400D4"/>
    <w:p w14:paraId="1352F8B9" w14:textId="18004362" w:rsidR="00B400D4" w:rsidRDefault="00B400D4" w:rsidP="00DF6915">
      <w:pPr>
        <w:pStyle w:val="Heading3"/>
      </w:pPr>
      <w:bookmarkStart w:id="20" w:name="_Ref392750846"/>
      <w:r>
        <w:t>Style Guide 2.3 – “is set to”</w:t>
      </w:r>
      <w:bookmarkEnd w:id="20"/>
    </w:p>
    <w:p w14:paraId="49C45421" w14:textId="66B66562" w:rsidR="00E30287" w:rsidRDefault="00095AC4" w:rsidP="00E30287">
      <w:r>
        <w:t>Emily Qi</w:t>
      </w:r>
    </w:p>
    <w:p w14:paraId="0BFD5309" w14:textId="34B28B1C" w:rsidR="004D0C39" w:rsidRPr="00C05BC0" w:rsidRDefault="004D0C39" w:rsidP="004D0C39">
      <w:pPr>
        <w:rPr>
          <w:b/>
          <w:szCs w:val="22"/>
        </w:rPr>
      </w:pPr>
      <w:r>
        <w:t>44.17, change “</w:t>
      </w:r>
      <w:r>
        <w:rPr>
          <w:szCs w:val="22"/>
        </w:rPr>
        <w:t>if the AID is set to 2043” to “if the AID is 2043”.</w:t>
      </w:r>
      <w:r w:rsidR="00861419">
        <w:rPr>
          <w:szCs w:val="22"/>
        </w:rPr>
        <w:t xml:space="preserve"> </w:t>
      </w:r>
      <w:r w:rsidR="00C05BC0" w:rsidRPr="00C05BC0">
        <w:rPr>
          <w:b/>
          <w:szCs w:val="22"/>
        </w:rPr>
        <w:t xml:space="preserve">[11azED: </w:t>
      </w:r>
      <w:r w:rsidR="00A32013">
        <w:rPr>
          <w:b/>
          <w:szCs w:val="22"/>
        </w:rPr>
        <w:t xml:space="preserve">(resolution) </w:t>
      </w:r>
      <w:r w:rsidR="00C05BC0">
        <w:rPr>
          <w:b/>
          <w:szCs w:val="22"/>
        </w:rPr>
        <w:t>r</w:t>
      </w:r>
      <w:r w:rsidR="00861419" w:rsidRPr="00C05BC0">
        <w:rPr>
          <w:b/>
          <w:szCs w:val="22"/>
        </w:rPr>
        <w:t>eplace ‘is set’ to ‘is equal’ – move if to the beginning</w:t>
      </w:r>
      <w:r w:rsidR="00A32013">
        <w:rPr>
          <w:b/>
          <w:szCs w:val="22"/>
        </w:rPr>
        <w:t>, check other places</w:t>
      </w:r>
      <w:r w:rsidR="00861419" w:rsidRPr="00C05BC0">
        <w:rPr>
          <w:b/>
          <w:szCs w:val="22"/>
        </w:rPr>
        <w:t>]</w:t>
      </w:r>
    </w:p>
    <w:p w14:paraId="1067461B" w14:textId="77777777" w:rsidR="004D0C39" w:rsidRDefault="004D0C39" w:rsidP="004D0C39">
      <w:r>
        <w:t xml:space="preserve">44.24, delet “set to”. </w:t>
      </w:r>
    </w:p>
    <w:p w14:paraId="64F9385F" w14:textId="77777777" w:rsidR="004D0C39" w:rsidRDefault="004D0C39" w:rsidP="004D0C39">
      <w:r>
        <w:t>66.8,  change “set” to “equal”.  Also, at 66.7, change “. if” to “, if”.</w:t>
      </w:r>
    </w:p>
    <w:p w14:paraId="47F4880D" w14:textId="2DECC604" w:rsidR="004D0C39" w:rsidRDefault="004D0C39" w:rsidP="004D0C39">
      <w:r>
        <w:t>127.12, 127.20, 127.25, 128.15, 128.21, 128.22, 128.29, 130.42, 137.25, 139.7, 154.8, 160.19, 207.35, 209.28,  change “set” to “equal</w:t>
      </w:r>
      <w:r w:rsidR="00934DCD">
        <w:t>”</w:t>
      </w:r>
    </w:p>
    <w:p w14:paraId="78B38060" w14:textId="6F4D228F" w:rsidR="00D26FCC" w:rsidRDefault="00D26FCC" w:rsidP="00E30287"/>
    <w:p w14:paraId="18CE9F5C" w14:textId="77777777" w:rsidR="00E30287" w:rsidRDefault="00E30287" w:rsidP="00B400D4">
      <w:pPr>
        <w:rPr>
          <w:sz w:val="20"/>
        </w:rPr>
      </w:pPr>
    </w:p>
    <w:p w14:paraId="666678F2" w14:textId="0EB25EFF" w:rsidR="00951676" w:rsidRDefault="00951676" w:rsidP="00951676">
      <w:pPr>
        <w:pStyle w:val="Heading3"/>
      </w:pPr>
      <w:r>
        <w:lastRenderedPageBreak/>
        <w:t>Information Elements/Subelements</w:t>
      </w:r>
    </w:p>
    <w:p w14:paraId="2ED49A69" w14:textId="05B0FBAF" w:rsidR="00E610AA" w:rsidRDefault="001908FE" w:rsidP="00B400D4">
      <w:pPr>
        <w:rPr>
          <w:sz w:val="20"/>
        </w:rPr>
      </w:pPr>
      <w:r>
        <w:rPr>
          <w:sz w:val="20"/>
        </w:rPr>
        <w:t>Jonathan Segev</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Elements/subelements – Naming</w:t>
      </w:r>
    </w:p>
    <w:p w14:paraId="6F16B842" w14:textId="3634DD59" w:rsidR="000D6D5C" w:rsidRPr="00785403" w:rsidRDefault="002027E4" w:rsidP="005F462D">
      <w:pPr>
        <w:pStyle w:val="Caption"/>
      </w:pPr>
      <w:r>
        <w:t xml:space="preserve">MDR </w:t>
      </w:r>
      <w:r>
        <w:fldChar w:fldCharType="begin"/>
      </w:r>
      <w:r>
        <w:instrText xml:space="preserve"> SEQ MDR \* ARABIC </w:instrText>
      </w:r>
      <w:r>
        <w:fldChar w:fldCharType="separate"/>
      </w:r>
      <w:r w:rsidR="00760B26">
        <w:rPr>
          <w:noProof/>
        </w:rPr>
        <w:t>1</w:t>
      </w:r>
      <w:r>
        <w:fldChar w:fldCharType="end"/>
      </w:r>
      <w:r>
        <w:t xml:space="preserve"> </w:t>
      </w:r>
      <w:r w:rsidR="000D6D5C">
        <w:t xml:space="preserve">P.54L.3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1"/>
        <w:gridCol w:w="1461"/>
        <w:gridCol w:w="1461"/>
        <w:gridCol w:w="1461"/>
        <w:gridCol w:w="1461"/>
      </w:tblGrid>
      <w:tr w:rsidR="000D6D5C" w:rsidRPr="000D6D5C" w14:paraId="7B8CA52C" w14:textId="77777777">
        <w:trPr>
          <w:trHeight w:val="288"/>
        </w:trPr>
        <w:tc>
          <w:tcPr>
            <w:tcW w:w="1461" w:type="dxa"/>
          </w:tcPr>
          <w:p w14:paraId="55A7BDE7"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Passive TB Ranging LCI Table element (see 9.4.2.306) </w:t>
            </w:r>
          </w:p>
        </w:tc>
        <w:tc>
          <w:tcPr>
            <w:tcW w:w="1461" w:type="dxa"/>
          </w:tcPr>
          <w:p w14:paraId="1F2D1F8F"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255 </w:t>
            </w:r>
          </w:p>
        </w:tc>
        <w:tc>
          <w:tcPr>
            <w:tcW w:w="1461" w:type="dxa"/>
          </w:tcPr>
          <w:p w14:paraId="21208638"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97 </w:t>
            </w:r>
          </w:p>
        </w:tc>
        <w:tc>
          <w:tcPr>
            <w:tcW w:w="1461" w:type="dxa"/>
          </w:tcPr>
          <w:p w14:paraId="77C9E0F1"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Yes </w:t>
            </w:r>
          </w:p>
        </w:tc>
        <w:tc>
          <w:tcPr>
            <w:tcW w:w="1461" w:type="dxa"/>
          </w:tcPr>
          <w:p w14:paraId="16C76C26"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No </w:t>
            </w:r>
          </w:p>
        </w:tc>
      </w:tr>
    </w:tbl>
    <w:p w14:paraId="50A2E2EA" w14:textId="17CAAC4B" w:rsidR="00A554F4" w:rsidRDefault="00A554F4" w:rsidP="00785403"/>
    <w:p w14:paraId="55408572" w14:textId="73D8104B" w:rsidR="000D6D5C" w:rsidRDefault="000D6D5C" w:rsidP="00785403">
      <w:r>
        <w:t>Element is part of the name.</w:t>
      </w:r>
    </w:p>
    <w:p w14:paraId="42F5FFD0" w14:textId="529BD393" w:rsidR="000D6D5C" w:rsidRPr="00785403" w:rsidRDefault="000D6D5C" w:rsidP="00785403">
      <w:r w:rsidRPr="005F462D">
        <w:rPr>
          <w:b/>
          <w:bCs/>
        </w:rPr>
        <w:t>Suggested remedy</w:t>
      </w:r>
      <w:r>
        <w:t>: Remove element from Passive TB</w:t>
      </w:r>
      <w:r w:rsidR="001B18B9">
        <w:t xml:space="preserve"> Ranging LCI Table.</w:t>
      </w:r>
    </w:p>
    <w:p w14:paraId="2243F4A9" w14:textId="3F10A158" w:rsidR="00A554F4" w:rsidRDefault="00A554F4" w:rsidP="00A554F4">
      <w:pPr>
        <w:pStyle w:val="Default"/>
        <w:rPr>
          <w:rFonts w:ascii="Times New Roman" w:hAnsi="Times New Roman" w:cs="Times New Roman"/>
          <w:color w:val="auto"/>
          <w:sz w:val="20"/>
          <w:szCs w:val="20"/>
          <w:lang w:val="en-GB"/>
        </w:rPr>
      </w:pPr>
    </w:p>
    <w:p w14:paraId="1150E19D" w14:textId="4D125352" w:rsidR="002F767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2</w:t>
      </w:r>
      <w:r>
        <w:fldChar w:fldCharType="end"/>
      </w:r>
      <w:r>
        <w:t xml:space="preserve"> </w:t>
      </w:r>
      <w:r w:rsidR="00B00873">
        <w:rPr>
          <w:color w:val="auto"/>
          <w:sz w:val="20"/>
          <w:szCs w:val="20"/>
        </w:rPr>
        <w:t xml:space="preserve">[JS] </w:t>
      </w:r>
      <w:r w:rsidR="00D22F1B">
        <w:rPr>
          <w:color w:val="auto"/>
          <w:sz w:val="20"/>
          <w:szCs w:val="20"/>
        </w:rPr>
        <w:t>P.97L.48 not an 11az per</w:t>
      </w:r>
      <w:r w:rsidR="003B6CEA">
        <w:rPr>
          <w:color w:val="auto"/>
          <w:sz w:val="20"/>
          <w:szCs w:val="20"/>
        </w:rPr>
        <w:t xml:space="preserve"> se but heritage from REVmd, </w:t>
      </w:r>
      <w:r w:rsidR="002F767F">
        <w:rPr>
          <w:color w:val="auto"/>
          <w:sz w:val="20"/>
          <w:szCs w:val="20"/>
        </w:rPr>
        <w:t>FTM Synchronization element single apearence</w:t>
      </w:r>
      <w:r w:rsidR="00383F5F">
        <w:rPr>
          <w:color w:val="auto"/>
          <w:sz w:val="20"/>
          <w:szCs w:val="20"/>
        </w:rPr>
        <w:t xml:space="preserve">, REVmd has an additional 15 occurances. </w:t>
      </w:r>
    </w:p>
    <w:p w14:paraId="5B2E773E" w14:textId="0381595C" w:rsidR="00A764A7" w:rsidRDefault="00A764A7"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AF7FF2">
        <w:rPr>
          <w:rFonts w:ascii="Times New Roman" w:hAnsi="Times New Roman" w:cs="Times New Roman"/>
          <w:color w:val="auto"/>
          <w:sz w:val="20"/>
          <w:szCs w:val="20"/>
          <w:lang w:val="en-GB"/>
        </w:rPr>
        <w:t>Leave for REVme to fix.</w:t>
      </w:r>
    </w:p>
    <w:p w14:paraId="1D85DBAD" w14:textId="33494414" w:rsidR="00383F5F" w:rsidRDefault="00383F5F" w:rsidP="002F767F">
      <w:pPr>
        <w:pStyle w:val="Default"/>
        <w:rPr>
          <w:rFonts w:ascii="Times New Roman" w:hAnsi="Times New Roman" w:cs="Times New Roman"/>
          <w:color w:val="auto"/>
          <w:sz w:val="20"/>
          <w:szCs w:val="20"/>
          <w:lang w:val="en-GB"/>
        </w:rPr>
      </w:pPr>
    </w:p>
    <w:p w14:paraId="1CC59101" w14:textId="0751578D" w:rsidR="00383F5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3</w:t>
      </w:r>
      <w:r>
        <w:fldChar w:fldCharType="end"/>
      </w:r>
      <w:r>
        <w:t xml:space="preserve"> </w:t>
      </w:r>
      <w:r w:rsidR="00BF6589">
        <w:rPr>
          <w:color w:val="auto"/>
          <w:sz w:val="20"/>
          <w:szCs w:val="20"/>
        </w:rPr>
        <w:t>P.56 L.1 The Rel</w:t>
      </w:r>
      <w:r w:rsidR="00ED3E84">
        <w:rPr>
          <w:color w:val="auto"/>
          <w:sz w:val="20"/>
          <w:szCs w:val="20"/>
        </w:rPr>
        <w:t>ative Compact LCI field is missing Subelement ID and Length fields</w:t>
      </w:r>
      <w:r w:rsidR="00E21E61">
        <w:rPr>
          <w:color w:val="auto"/>
          <w:sz w:val="20"/>
          <w:szCs w:val="20"/>
        </w:rPr>
        <w:t>.</w:t>
      </w:r>
    </w:p>
    <w:p w14:paraId="0589181D" w14:textId="04929263" w:rsidR="00AF7FF2" w:rsidRDefault="00AF7FF2"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8C77F6">
        <w:rPr>
          <w:rFonts w:ascii="Times New Roman" w:hAnsi="Times New Roman" w:cs="Times New Roman"/>
          <w:color w:val="auto"/>
          <w:sz w:val="20"/>
          <w:szCs w:val="20"/>
          <w:lang w:val="en-GB"/>
        </w:rPr>
        <w:t>add the missing fields and consider by</w:t>
      </w:r>
      <w:r w:rsidR="00934DCD">
        <w:rPr>
          <w:rFonts w:ascii="Times New Roman" w:hAnsi="Times New Roman" w:cs="Times New Roman"/>
          <w:color w:val="auto"/>
          <w:sz w:val="20"/>
          <w:szCs w:val="20"/>
          <w:lang w:val="en-GB"/>
        </w:rPr>
        <w:t>t</w:t>
      </w:r>
      <w:r w:rsidR="008C77F6">
        <w:rPr>
          <w:rFonts w:ascii="Times New Roman" w:hAnsi="Times New Roman" w:cs="Times New Roman"/>
          <w:color w:val="auto"/>
          <w:sz w:val="20"/>
          <w:szCs w:val="20"/>
          <w:lang w:val="en-GB"/>
        </w:rPr>
        <w:t xml:space="preserve">e alignment over bit alignment. </w:t>
      </w:r>
    </w:p>
    <w:p w14:paraId="0606A13B" w14:textId="0AC90FC8" w:rsidR="00934DCD" w:rsidRDefault="00934DCD"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[Jonathan to look at separate submission for this problem. It would seem that Relative Compact LCI field should be a subelement not a field. Roy is comfortable making the change as editor.]</w:t>
      </w:r>
    </w:p>
    <w:p w14:paraId="6EA4B334" w14:textId="3F7BC6B4" w:rsidR="008C77F6" w:rsidRDefault="008C77F6" w:rsidP="002F767F">
      <w:pPr>
        <w:pStyle w:val="Default"/>
        <w:rPr>
          <w:rFonts w:ascii="Times New Roman" w:hAnsi="Times New Roman" w:cs="Times New Roman"/>
          <w:color w:val="auto"/>
          <w:sz w:val="20"/>
          <w:szCs w:val="20"/>
          <w:lang w:val="en-GB"/>
        </w:rPr>
      </w:pPr>
    </w:p>
    <w:p w14:paraId="0A82C820" w14:textId="1F854B00" w:rsidR="008C77F6" w:rsidRDefault="006A50B2" w:rsidP="005F462D">
      <w:pPr>
        <w:pStyle w:val="Caption"/>
        <w:rPr>
          <w:color w:val="auto"/>
          <w:sz w:val="20"/>
          <w:szCs w:val="20"/>
          <w:rtl/>
          <w:lang w:bidi="he-IL"/>
        </w:rPr>
      </w:pPr>
      <w:r>
        <w:t xml:space="preserve">MDR </w:t>
      </w:r>
      <w:r>
        <w:fldChar w:fldCharType="begin"/>
      </w:r>
      <w:r>
        <w:instrText xml:space="preserve"> SEQ MDR \* ARABIC </w:instrText>
      </w:r>
      <w:r>
        <w:fldChar w:fldCharType="separate"/>
      </w:r>
      <w:r w:rsidR="00760B26">
        <w:rPr>
          <w:noProof/>
        </w:rPr>
        <w:t>4</w:t>
      </w:r>
      <w:r>
        <w:fldChar w:fldCharType="end"/>
      </w:r>
      <w:r>
        <w:t xml:space="preserve"> </w:t>
      </w:r>
      <w:r w:rsidR="008C77F6">
        <w:rPr>
          <w:color w:val="auto"/>
          <w:sz w:val="20"/>
          <w:szCs w:val="20"/>
        </w:rPr>
        <w:t xml:space="preserve"> </w:t>
      </w:r>
      <w:r w:rsidR="00636334">
        <w:rPr>
          <w:color w:val="auto"/>
          <w:sz w:val="20"/>
          <w:szCs w:val="20"/>
        </w:rPr>
        <w:t xml:space="preserve">P.61 L.1 the </w:t>
      </w:r>
      <w:r w:rsidR="00427A99">
        <w:rPr>
          <w:color w:val="auto"/>
          <w:sz w:val="20"/>
          <w:szCs w:val="20"/>
        </w:rPr>
        <w:t xml:space="preserve">DMG cap. element format modification is shown as partial </w:t>
      </w:r>
      <w:r w:rsidR="00A25284">
        <w:rPr>
          <w:color w:val="auto"/>
          <w:sz w:val="20"/>
          <w:szCs w:val="20"/>
        </w:rPr>
        <w:t>part of it; it does specify where the new fields are going.</w:t>
      </w:r>
    </w:p>
    <w:p w14:paraId="415D4456" w14:textId="2BFC5296" w:rsidR="00A25284" w:rsidRDefault="00A25284"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Suggested remedy</w:t>
      </w:r>
      <w:r>
        <w:rPr>
          <w:rFonts w:ascii="Times New Roman" w:hAnsi="Times New Roman" w:cs="Times New Roman"/>
          <w:color w:val="auto"/>
          <w:sz w:val="20"/>
          <w:szCs w:val="20"/>
          <w:lang w:val="en-GB"/>
        </w:rPr>
        <w:t>: include the complete element and show the changes over that.</w:t>
      </w:r>
    </w:p>
    <w:p w14:paraId="062CC6A3" w14:textId="08733C50" w:rsidR="002F767F" w:rsidRDefault="00934DCD" w:rsidP="002F767F">
      <w:pPr>
        <w:pStyle w:val="Default"/>
        <w:rPr>
          <w:rFonts w:ascii="Times New Roman" w:hAnsi="Times New Roman" w:cs="Times New Roman"/>
          <w:color w:val="auto"/>
          <w:sz w:val="20"/>
          <w:szCs w:val="20"/>
        </w:rPr>
      </w:pPr>
      <w:r>
        <w:rPr>
          <w:rFonts w:ascii="Times New Roman" w:hAnsi="Times New Roman" w:cs="Times New Roman"/>
          <w:color w:val="auto"/>
          <w:sz w:val="20"/>
          <w:szCs w:val="20"/>
        </w:rPr>
        <w:t>[Clarify by modifying the editing instruction to “Change…” and quoting the full figure.]</w:t>
      </w:r>
    </w:p>
    <w:p w14:paraId="6AC78D77" w14:textId="77777777" w:rsidR="00934DCD" w:rsidRDefault="00934DCD" w:rsidP="002F767F">
      <w:pPr>
        <w:pStyle w:val="Default"/>
        <w:rPr>
          <w:rFonts w:ascii="Times New Roman" w:hAnsi="Times New Roman" w:cs="Times New Roman"/>
          <w:color w:val="auto"/>
          <w:sz w:val="20"/>
          <w:szCs w:val="20"/>
        </w:rPr>
      </w:pPr>
    </w:p>
    <w:p w14:paraId="79BF43D5" w14:textId="6B94DB7F" w:rsidR="00392308" w:rsidRDefault="006A50B2" w:rsidP="00392308">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5</w:t>
      </w:r>
      <w:r>
        <w:fldChar w:fldCharType="end"/>
      </w:r>
      <w:r>
        <w:t xml:space="preserve"> </w:t>
      </w:r>
      <w:r w:rsidR="00D02662">
        <w:rPr>
          <w:color w:val="auto"/>
          <w:sz w:val="20"/>
          <w:szCs w:val="20"/>
        </w:rPr>
        <w:t>P.6</w:t>
      </w:r>
      <w:r w:rsidR="000D4B36">
        <w:rPr>
          <w:color w:val="auto"/>
          <w:sz w:val="20"/>
          <w:szCs w:val="20"/>
        </w:rPr>
        <w:t>2</w:t>
      </w:r>
      <w:r w:rsidR="00D02662">
        <w:rPr>
          <w:color w:val="auto"/>
          <w:sz w:val="20"/>
          <w:szCs w:val="20"/>
        </w:rPr>
        <w:t xml:space="preserve"> L.10</w:t>
      </w:r>
      <w:r w:rsidR="006E1478">
        <w:rPr>
          <w:color w:val="auto"/>
          <w:sz w:val="20"/>
          <w:szCs w:val="20"/>
        </w:rPr>
        <w:t xml:space="preserve"> </w:t>
      </w:r>
      <w:r w:rsidR="00107F2D">
        <w:rPr>
          <w:color w:val="auto"/>
          <w:sz w:val="20"/>
          <w:szCs w:val="20"/>
        </w:rPr>
        <w:t>use of ‘information’</w:t>
      </w:r>
      <w:r w:rsidR="006E1478">
        <w:rPr>
          <w:color w:val="auto"/>
          <w:sz w:val="20"/>
          <w:szCs w:val="20"/>
        </w:rPr>
        <w:t xml:space="preserve"> in field’s name “</w:t>
      </w:r>
      <w:r w:rsidR="006E1478" w:rsidRPr="006E1478">
        <w:rPr>
          <w:color w:val="auto"/>
          <w:sz w:val="20"/>
          <w:szCs w:val="20"/>
        </w:rPr>
        <w:t>DMG Fine Timing and Range Measurement Capability Information field</w:t>
      </w:r>
      <w:r w:rsidR="006E1478">
        <w:rPr>
          <w:color w:val="auto"/>
          <w:sz w:val="20"/>
          <w:szCs w:val="20"/>
        </w:rPr>
        <w:t>”</w:t>
      </w:r>
      <w:r w:rsidR="00107F2D">
        <w:rPr>
          <w:color w:val="auto"/>
          <w:sz w:val="20"/>
          <w:szCs w:val="20"/>
        </w:rPr>
        <w:t xml:space="preserve">, not an element or subelement name but use of information does not </w:t>
      </w:r>
      <w:r w:rsidR="006E1478">
        <w:rPr>
          <w:color w:val="auto"/>
          <w:sz w:val="20"/>
          <w:szCs w:val="20"/>
        </w:rPr>
        <w:t xml:space="preserve">make the name more descriptive. </w:t>
      </w:r>
    </w:p>
    <w:p w14:paraId="6F93B34B" w14:textId="09FC24DC" w:rsidR="006E1478" w:rsidRDefault="006E1478"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w:t>
      </w:r>
      <w:r w:rsidR="00DC0843">
        <w:rPr>
          <w:rFonts w:ascii="Times New Roman" w:hAnsi="Times New Roman" w:cs="Times New Roman"/>
          <w:color w:val="auto"/>
          <w:sz w:val="20"/>
          <w:szCs w:val="20"/>
        </w:rPr>
        <w:t>remove information from field name.</w:t>
      </w:r>
    </w:p>
    <w:p w14:paraId="291EB788" w14:textId="1A73AB4F" w:rsidR="00DC0843" w:rsidRDefault="00DC0843" w:rsidP="006E1478">
      <w:pPr>
        <w:pStyle w:val="Default"/>
        <w:rPr>
          <w:rFonts w:ascii="Times New Roman" w:hAnsi="Times New Roman" w:cs="Times New Roman"/>
          <w:color w:val="auto"/>
          <w:sz w:val="20"/>
          <w:szCs w:val="20"/>
        </w:rPr>
      </w:pPr>
    </w:p>
    <w:p w14:paraId="16B13089" w14:textId="7207E2F5" w:rsidR="00C57DC4"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7</w:t>
      </w:r>
      <w:r>
        <w:fldChar w:fldCharType="end"/>
      </w:r>
      <w:r>
        <w:t xml:space="preserve"> </w:t>
      </w:r>
      <w:r w:rsidR="00C57DC4">
        <w:rPr>
          <w:color w:val="auto"/>
          <w:sz w:val="20"/>
          <w:szCs w:val="20"/>
        </w:rPr>
        <w:t>P.6</w:t>
      </w:r>
      <w:r w:rsidR="00622935">
        <w:rPr>
          <w:color w:val="auto"/>
          <w:sz w:val="20"/>
          <w:szCs w:val="20"/>
        </w:rPr>
        <w:t xml:space="preserve">3 L.8 </w:t>
      </w:r>
      <w:r w:rsidR="003D4F4F">
        <w:rPr>
          <w:color w:val="auto"/>
          <w:sz w:val="20"/>
          <w:szCs w:val="20"/>
        </w:rPr>
        <w:t xml:space="preserve">proper use of reserved. </w:t>
      </w:r>
      <w:r w:rsidR="00622935">
        <w:rPr>
          <w:color w:val="auto"/>
          <w:sz w:val="20"/>
          <w:szCs w:val="20"/>
        </w:rPr>
        <w:t xml:space="preserve">The field Secure RTT Measurement </w:t>
      </w:r>
      <w:r w:rsidR="00EB11E7">
        <w:rPr>
          <w:color w:val="auto"/>
          <w:sz w:val="20"/>
          <w:szCs w:val="20"/>
        </w:rPr>
        <w:t>is only valid for EDM</w:t>
      </w:r>
      <w:r w:rsidR="003D4F4F">
        <w:rPr>
          <w:color w:val="auto"/>
          <w:sz w:val="20"/>
          <w:szCs w:val="20"/>
        </w:rPr>
        <w:t>G and f</w:t>
      </w:r>
      <w:r w:rsidR="00793032">
        <w:rPr>
          <w:color w:val="auto"/>
          <w:sz w:val="20"/>
          <w:szCs w:val="20"/>
        </w:rPr>
        <w:t xml:space="preserve">or non EDMG it is reserved, however the text is </w:t>
      </w:r>
      <w:r w:rsidR="00F5310C">
        <w:rPr>
          <w:color w:val="auto"/>
          <w:sz w:val="20"/>
          <w:szCs w:val="20"/>
        </w:rPr>
        <w:t xml:space="preserve">confusing </w:t>
      </w:r>
      <w:r w:rsidR="00BD0E13">
        <w:rPr>
          <w:color w:val="auto"/>
          <w:sz w:val="20"/>
          <w:szCs w:val="20"/>
        </w:rPr>
        <w:t xml:space="preserve">as when this is reserved: </w:t>
      </w:r>
      <w:r w:rsidR="0052668E">
        <w:rPr>
          <w:color w:val="auto"/>
          <w:sz w:val="20"/>
          <w:szCs w:val="20"/>
        </w:rPr>
        <w:t>“</w:t>
      </w:r>
      <w:r w:rsidR="00BD0E13" w:rsidRPr="00BD0E13">
        <w:rPr>
          <w:color w:val="auto"/>
          <w:sz w:val="20"/>
          <w:szCs w:val="20"/>
        </w:rPr>
        <w:t>In cases other than Secure EDMG ranging, the Secure RTT 12 Measurement subfield is reserved.</w:t>
      </w:r>
      <w:r w:rsidR="00BD0E13">
        <w:rPr>
          <w:color w:val="auto"/>
          <w:sz w:val="20"/>
          <w:szCs w:val="20"/>
        </w:rPr>
        <w:t>” It actually meant to say in cases other than EDMG ranging, because the only way to tell if this is Secure DMG Ranging yes or no is by evaluating this bit itself so its not Reserved for secure DMG ranging (AKA Secure RTT</w:t>
      </w:r>
      <w:r w:rsidR="00D9477F">
        <w:rPr>
          <w:color w:val="auto"/>
          <w:sz w:val="20"/>
          <w:szCs w:val="20"/>
        </w:rPr>
        <w:t xml:space="preserve"> exchange).</w:t>
      </w:r>
    </w:p>
    <w:p w14:paraId="1B823207" w14:textId="5F172FCB" w:rsidR="00A40D02" w:rsidRDefault="00A40D02"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Proposed remedy: identify the field as Secure RTT/Reserved, and </w:t>
      </w:r>
      <w:r w:rsidR="00095503">
        <w:rPr>
          <w:rFonts w:ascii="Times New Roman" w:hAnsi="Times New Roman" w:cs="Times New Roman"/>
          <w:color w:val="auto"/>
          <w:sz w:val="20"/>
          <w:szCs w:val="20"/>
        </w:rPr>
        <w:t xml:space="preserve">clarify its reserved when the FTM session is non-DMG one. Note: bring the issue of whether </w:t>
      </w:r>
      <w:r w:rsidR="00937134">
        <w:rPr>
          <w:rFonts w:ascii="Times New Roman" w:hAnsi="Times New Roman" w:cs="Times New Roman"/>
          <w:color w:val="auto"/>
          <w:sz w:val="20"/>
          <w:szCs w:val="20"/>
        </w:rPr>
        <w:t xml:space="preserve">management frames are self contained, if they should be then its not reserved. </w:t>
      </w:r>
    </w:p>
    <w:p w14:paraId="179161F4" w14:textId="030FAAD5" w:rsidR="00392308" w:rsidRDefault="00392308"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[Jonathan to check if this is a style issue or problem with the draft.]</w:t>
      </w:r>
    </w:p>
    <w:p w14:paraId="78D434BE" w14:textId="7FF85E1F" w:rsidR="00D9477F" w:rsidRDefault="00D9477F" w:rsidP="00D9477F">
      <w:pPr>
        <w:pStyle w:val="Default"/>
        <w:rPr>
          <w:rFonts w:ascii="Times New Roman" w:hAnsi="Times New Roman" w:cs="Times New Roman"/>
          <w:color w:val="auto"/>
          <w:sz w:val="20"/>
          <w:szCs w:val="20"/>
        </w:rPr>
      </w:pPr>
    </w:p>
    <w:p w14:paraId="1B0C75E4" w14:textId="5AF607E9" w:rsidR="002F0FBE" w:rsidRDefault="002F0FBE" w:rsidP="002F0FBE">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8</w:t>
      </w:r>
      <w:r>
        <w:fldChar w:fldCharType="end"/>
      </w:r>
      <w:r w:rsidR="00D9477F">
        <w:rPr>
          <w:color w:val="auto"/>
          <w:sz w:val="20"/>
          <w:szCs w:val="20"/>
        </w:rPr>
        <w:t xml:space="preserve"> P.63 L.8 </w:t>
      </w:r>
      <w:r w:rsidR="001157F1">
        <w:rPr>
          <w:color w:val="auto"/>
          <w:sz w:val="20"/>
          <w:szCs w:val="20"/>
        </w:rPr>
        <w:t xml:space="preserve">same functionality appears in different terminology </w:t>
      </w:r>
      <w:r w:rsidR="00941284">
        <w:rPr>
          <w:color w:val="auto"/>
          <w:sz w:val="20"/>
          <w:szCs w:val="20"/>
        </w:rPr>
        <w:t>Secure DMG</w:t>
      </w:r>
      <w:r w:rsidR="00A75CB1">
        <w:rPr>
          <w:color w:val="auto"/>
          <w:sz w:val="20"/>
          <w:szCs w:val="20"/>
        </w:rPr>
        <w:t xml:space="preserve"> (3)</w:t>
      </w:r>
      <w:r w:rsidR="00941284">
        <w:rPr>
          <w:color w:val="auto"/>
          <w:sz w:val="20"/>
          <w:szCs w:val="20"/>
        </w:rPr>
        <w:t>, Secure RTT</w:t>
      </w:r>
      <w:r w:rsidR="00A75CB1">
        <w:rPr>
          <w:color w:val="auto"/>
          <w:sz w:val="20"/>
          <w:szCs w:val="20"/>
        </w:rPr>
        <w:t xml:space="preserve"> (22)</w:t>
      </w:r>
    </w:p>
    <w:p w14:paraId="4079ADA9" w14:textId="0B196BB9" w:rsidR="00A75CB1" w:rsidRDefault="00A75CB1" w:rsidP="005F462D">
      <w:pPr>
        <w:pStyle w:val="Caption"/>
        <w:rPr>
          <w:color w:val="auto"/>
          <w:sz w:val="20"/>
          <w:szCs w:val="20"/>
        </w:rPr>
      </w:pPr>
      <w:r>
        <w:rPr>
          <w:color w:val="auto"/>
          <w:sz w:val="20"/>
          <w:szCs w:val="20"/>
        </w:rPr>
        <w:t xml:space="preserve">Proposed remedy: </w:t>
      </w:r>
      <w:r w:rsidR="000003FE">
        <w:rPr>
          <w:color w:val="auto"/>
          <w:sz w:val="20"/>
          <w:szCs w:val="20"/>
        </w:rPr>
        <w:t>use same terminology probably Secure DMG.</w:t>
      </w:r>
    </w:p>
    <w:p w14:paraId="6946507A" w14:textId="1AB588B9" w:rsidR="00392308" w:rsidRPr="00392308" w:rsidRDefault="00392308" w:rsidP="00392308">
      <w:r>
        <w:t>[Jonathan to check if this is a style issue or raise as technical issue with task group.]</w:t>
      </w:r>
    </w:p>
    <w:p w14:paraId="4A6942F3" w14:textId="66EBFBEE" w:rsidR="002F767F" w:rsidRPr="00A554F4" w:rsidRDefault="002F767F"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 </w:t>
      </w:r>
    </w:p>
    <w:p w14:paraId="2F36C23B" w14:textId="77777777" w:rsidR="000D2544" w:rsidRDefault="000D2544" w:rsidP="00951676">
      <w:pPr>
        <w:pStyle w:val="Heading4"/>
      </w:pPr>
      <w:r>
        <w:t>Style Guide 2.4.2 – Definition Conventions</w:t>
      </w:r>
    </w:p>
    <w:p w14:paraId="08562228" w14:textId="3C51FCD1" w:rsidR="00D26FCC" w:rsidRDefault="00A82C5C" w:rsidP="00D26FCC">
      <w:r>
        <w:t xml:space="preserve">Style Guide 2.4.3 - </w:t>
      </w:r>
      <w:r w:rsidR="00A000A0" w:rsidRPr="00A000A0">
        <w:t>2.4.3</w:t>
      </w:r>
      <w:r w:rsidR="00A000A0" w:rsidRPr="00A000A0">
        <w:tab/>
        <w:t>Element Inclusion Conventions</w:t>
      </w:r>
    </w:p>
    <w:p w14:paraId="305CC4BB" w14:textId="3AC6DA84" w:rsidR="00A000A0" w:rsidRDefault="002F0FBE" w:rsidP="005F462D">
      <w:pPr>
        <w:pStyle w:val="Caption"/>
        <w:rPr>
          <w:szCs w:val="22"/>
        </w:rPr>
      </w:pPr>
      <w:r>
        <w:lastRenderedPageBreak/>
        <w:t xml:space="preserve">MDR </w:t>
      </w:r>
      <w:r>
        <w:fldChar w:fldCharType="begin"/>
      </w:r>
      <w:r>
        <w:instrText xml:space="preserve"> SEQ MDR \* ARABIC </w:instrText>
      </w:r>
      <w:r>
        <w:fldChar w:fldCharType="separate"/>
      </w:r>
      <w:r w:rsidR="00760B26">
        <w:rPr>
          <w:noProof/>
        </w:rPr>
        <w:t>9</w:t>
      </w:r>
      <w:r>
        <w:fldChar w:fldCharType="end"/>
      </w:r>
      <w:r>
        <w:t xml:space="preserve"> </w:t>
      </w:r>
      <w:r w:rsidR="00A000A0">
        <w:t xml:space="preserve">P.64 L.12 </w:t>
      </w:r>
      <w:r w:rsidR="00F22312">
        <w:rPr>
          <w:sz w:val="22"/>
          <w:szCs w:val="22"/>
        </w:rPr>
        <w:t>The DMG Direction Measurement Parameters subelement optionally is included in the IFTMR</w:t>
      </w:r>
    </w:p>
    <w:p w14:paraId="20A4DA29" w14:textId="3F8A966D" w:rsidR="00F52BFD" w:rsidRDefault="00D5707F" w:rsidP="00D26FCC">
      <w:pPr>
        <w:rPr>
          <w:szCs w:val="22"/>
        </w:rPr>
      </w:pPr>
      <w:r w:rsidRPr="005F462D">
        <w:rPr>
          <w:b/>
          <w:bCs/>
          <w:szCs w:val="22"/>
        </w:rPr>
        <w:t>Proposed remedy</w:t>
      </w:r>
      <w:r>
        <w:rPr>
          <w:szCs w:val="22"/>
        </w:rPr>
        <w:t xml:space="preserve">: </w:t>
      </w:r>
      <w:r w:rsidR="00BE0135">
        <w:rPr>
          <w:szCs w:val="22"/>
        </w:rPr>
        <w:t>delete sentence.</w:t>
      </w:r>
    </w:p>
    <w:p w14:paraId="6A1E0F5E" w14:textId="77777777" w:rsidR="00D5707F" w:rsidRDefault="00D5707F" w:rsidP="00D26FCC">
      <w:pPr>
        <w:rPr>
          <w:szCs w:val="22"/>
        </w:rPr>
      </w:pPr>
    </w:p>
    <w:p w14:paraId="17A51C2F" w14:textId="5AEA049C" w:rsidR="00F52BFD"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10</w:t>
      </w:r>
      <w:r>
        <w:fldChar w:fldCharType="end"/>
      </w:r>
      <w:r>
        <w:t xml:space="preserve"> </w:t>
      </w:r>
      <w:r w:rsidR="00F52BFD">
        <w:rPr>
          <w:szCs w:val="22"/>
        </w:rPr>
        <w:t xml:space="preserve">P.66 L5 </w:t>
      </w:r>
      <w:r w:rsidR="00F52BFD" w:rsidRPr="00F52BFD">
        <w:rPr>
          <w:szCs w:val="22"/>
        </w:rPr>
        <w:t>The EDMG Specific Parameters 5 subelement is included in frame format), and the initial Fine Timing Measurement frame</w:t>
      </w:r>
    </w:p>
    <w:p w14:paraId="04DECDE8" w14:textId="118E5C37" w:rsidR="00BE0135" w:rsidRDefault="00BE0135" w:rsidP="00BE0135">
      <w:pPr>
        <w:rPr>
          <w:szCs w:val="22"/>
        </w:rPr>
      </w:pPr>
      <w:r w:rsidRPr="005F462D">
        <w:rPr>
          <w:b/>
          <w:bCs/>
          <w:szCs w:val="22"/>
        </w:rPr>
        <w:t>Proposed remedy</w:t>
      </w:r>
      <w:r>
        <w:rPr>
          <w:szCs w:val="22"/>
        </w:rPr>
        <w:t>: delete sentence.</w:t>
      </w:r>
    </w:p>
    <w:p w14:paraId="1D74615B" w14:textId="30754EA2" w:rsidR="00475E57" w:rsidRDefault="00475E57" w:rsidP="00BE0135">
      <w:pPr>
        <w:rPr>
          <w:szCs w:val="22"/>
        </w:rPr>
      </w:pPr>
      <w:r>
        <w:rPr>
          <w:szCs w:val="22"/>
        </w:rPr>
        <w:t>[Jonathan: perhaps add description of purpose rather than identify the frame]</w:t>
      </w:r>
    </w:p>
    <w:p w14:paraId="3D920013" w14:textId="728DEFC8" w:rsidR="00F52BFD" w:rsidRDefault="00F52BFD" w:rsidP="00D26FCC">
      <w:pPr>
        <w:rPr>
          <w:szCs w:val="22"/>
        </w:rPr>
      </w:pPr>
    </w:p>
    <w:p w14:paraId="4A34B5D4" w14:textId="3BE360BB" w:rsidR="00BE0135" w:rsidRDefault="0096708E" w:rsidP="0096708E">
      <w:pPr>
        <w:pStyle w:val="Caption"/>
      </w:pPr>
      <w:r>
        <w:t xml:space="preserve">MDR </w:t>
      </w:r>
      <w:r>
        <w:fldChar w:fldCharType="begin"/>
      </w:r>
      <w:r>
        <w:instrText xml:space="preserve"> SEQ MDR \* ARABIC </w:instrText>
      </w:r>
      <w:r>
        <w:fldChar w:fldCharType="separate"/>
      </w:r>
      <w:r w:rsidR="00760B26">
        <w:rPr>
          <w:noProof/>
        </w:rPr>
        <w:t>11</w:t>
      </w:r>
      <w:r>
        <w:fldChar w:fldCharType="end"/>
      </w:r>
      <w:r w:rsidR="00837AAD">
        <w:t>P.72 L.18 T</w:t>
      </w:r>
      <w:r w:rsidR="00837AAD" w:rsidRPr="00837AAD">
        <w:t>he Ranging Parameters element is optionally included in the IFTMR frame, as described 18 in 9.6.7.32</w:t>
      </w:r>
    </w:p>
    <w:p w14:paraId="7F5442C8" w14:textId="7235634D" w:rsidR="00837AAD" w:rsidRDefault="00837AAD" w:rsidP="00837AAD">
      <w:r w:rsidRPr="005F462D">
        <w:rPr>
          <w:b/>
          <w:bCs/>
        </w:rPr>
        <w:t xml:space="preserve">Proposed remedy: </w:t>
      </w:r>
      <w:r w:rsidR="00C446FE">
        <w:t xml:space="preserve">replace sentence with </w:t>
      </w:r>
      <w:r w:rsidR="00673F5C" w:rsidRPr="005F462D">
        <w:rPr>
          <w:i/>
          <w:iCs/>
        </w:rPr>
        <w:t>“</w:t>
      </w:r>
      <w:r w:rsidR="00C446FE" w:rsidRPr="005F462D">
        <w:rPr>
          <w:i/>
          <w:iCs/>
        </w:rPr>
        <w:t xml:space="preserve">The Ranging Parameters element </w:t>
      </w:r>
      <w:r w:rsidR="00B706EB" w:rsidRPr="005F462D">
        <w:rPr>
          <w:i/>
          <w:iCs/>
        </w:rPr>
        <w:t xml:space="preserve">provides the request or assignment </w:t>
      </w:r>
      <w:r w:rsidR="00673F5C" w:rsidRPr="005F462D">
        <w:rPr>
          <w:i/>
          <w:iCs/>
        </w:rPr>
        <w:t>of an FTM TB or NTB measurement exchange.”</w:t>
      </w:r>
    </w:p>
    <w:p w14:paraId="62C851E0" w14:textId="77777777" w:rsidR="00C446FE" w:rsidRPr="002A7BF6" w:rsidRDefault="00C446FE" w:rsidP="00837AAD"/>
    <w:p w14:paraId="6EB48D69" w14:textId="50AA58AE" w:rsidR="00F22312" w:rsidRDefault="002F0FBE" w:rsidP="002F0FBE">
      <w:pPr>
        <w:pStyle w:val="Caption"/>
        <w:rPr>
          <w:sz w:val="22"/>
          <w:szCs w:val="22"/>
        </w:rPr>
      </w:pPr>
      <w:r>
        <w:t xml:space="preserve">MDR </w:t>
      </w:r>
      <w:r>
        <w:fldChar w:fldCharType="begin"/>
      </w:r>
      <w:r>
        <w:instrText xml:space="preserve"> SEQ MDR \* ARABIC </w:instrText>
      </w:r>
      <w:r>
        <w:fldChar w:fldCharType="separate"/>
      </w:r>
      <w:r w:rsidR="00760B26">
        <w:rPr>
          <w:noProof/>
        </w:rPr>
        <w:t>12</w:t>
      </w:r>
      <w:r>
        <w:fldChar w:fldCharType="end"/>
      </w:r>
      <w:r>
        <w:t xml:space="preserve"> </w:t>
      </w:r>
      <w:r w:rsidR="00C91649">
        <w:rPr>
          <w:szCs w:val="22"/>
        </w:rPr>
        <w:t>P.</w:t>
      </w:r>
      <w:r w:rsidR="003F6F3E">
        <w:rPr>
          <w:szCs w:val="22"/>
        </w:rPr>
        <w:t xml:space="preserve">77 L.3 </w:t>
      </w:r>
      <w:r w:rsidR="00B76D60">
        <w:rPr>
          <w:sz w:val="22"/>
          <w:szCs w:val="22"/>
        </w:rPr>
        <w:t>The non-TB specific subelement is included in the IFTMR frame</w:t>
      </w:r>
    </w:p>
    <w:p w14:paraId="036F652E" w14:textId="77777777" w:rsidR="00BE0135" w:rsidRDefault="00BE0135" w:rsidP="00BE0135">
      <w:pPr>
        <w:rPr>
          <w:szCs w:val="22"/>
        </w:rPr>
      </w:pPr>
      <w:r w:rsidRPr="005F462D">
        <w:rPr>
          <w:b/>
          <w:bCs/>
          <w:szCs w:val="22"/>
        </w:rPr>
        <w:t>Proposed remedy</w:t>
      </w:r>
      <w:r>
        <w:rPr>
          <w:szCs w:val="22"/>
        </w:rPr>
        <w:t>: delete sentence.</w:t>
      </w:r>
    </w:p>
    <w:p w14:paraId="6618F2A0" w14:textId="77777777" w:rsidR="00F52BFD" w:rsidRDefault="00F52BFD" w:rsidP="00D26FCC">
      <w:pPr>
        <w:rPr>
          <w:szCs w:val="22"/>
        </w:rPr>
      </w:pPr>
    </w:p>
    <w:p w14:paraId="49C35D29" w14:textId="5D77A857" w:rsidR="003F6F3E" w:rsidRDefault="0015507F" w:rsidP="005F462D">
      <w:pPr>
        <w:pStyle w:val="Caption"/>
        <w:rPr>
          <w:szCs w:val="22"/>
        </w:rPr>
      </w:pPr>
      <w:r>
        <w:t xml:space="preserve">MDR </w:t>
      </w:r>
      <w:r>
        <w:fldChar w:fldCharType="begin"/>
      </w:r>
      <w:r>
        <w:instrText xml:space="preserve"> SEQ MDR \* ARABIC </w:instrText>
      </w:r>
      <w:r>
        <w:fldChar w:fldCharType="separate"/>
      </w:r>
      <w:r w:rsidR="00760B26">
        <w:rPr>
          <w:noProof/>
        </w:rPr>
        <w:t>13</w:t>
      </w:r>
      <w:r>
        <w:fldChar w:fldCharType="end"/>
      </w:r>
      <w:r>
        <w:t xml:space="preserve"> </w:t>
      </w:r>
      <w:r w:rsidR="003F6F3E">
        <w:rPr>
          <w:szCs w:val="22"/>
        </w:rPr>
        <w:t xml:space="preserve">P. 78 L.4 </w:t>
      </w:r>
      <w:r w:rsidR="003F6F3E">
        <w:rPr>
          <w:sz w:val="22"/>
          <w:szCs w:val="22"/>
        </w:rPr>
        <w:t>The TB Specific subelement is included in the IFTMR frame</w:t>
      </w:r>
    </w:p>
    <w:p w14:paraId="0F0A6642" w14:textId="2A61410F" w:rsidR="000812A4" w:rsidRPr="005F462D" w:rsidRDefault="000812A4" w:rsidP="00D26FCC">
      <w:pPr>
        <w:rPr>
          <w:b/>
          <w:bCs/>
          <w:szCs w:val="22"/>
        </w:rPr>
      </w:pPr>
      <w:r w:rsidRPr="005F462D">
        <w:rPr>
          <w:b/>
          <w:bCs/>
          <w:szCs w:val="22"/>
        </w:rPr>
        <w:t>Proposed remedy:</w:t>
      </w:r>
      <w:r>
        <w:rPr>
          <w:b/>
          <w:bCs/>
          <w:szCs w:val="22"/>
        </w:rPr>
        <w:t xml:space="preserve"> </w:t>
      </w:r>
      <w:r w:rsidRPr="005F462D">
        <w:rPr>
          <w:b/>
          <w:bCs/>
          <w:szCs w:val="22"/>
        </w:rPr>
        <w:t xml:space="preserve"> </w:t>
      </w:r>
      <w:r w:rsidR="0015507F">
        <w:rPr>
          <w:b/>
          <w:bCs/>
          <w:szCs w:val="22"/>
        </w:rPr>
        <w:t>delete sentence.</w:t>
      </w:r>
    </w:p>
    <w:p w14:paraId="69121408" w14:textId="6620C84D" w:rsidR="00930FAD" w:rsidRDefault="00930FAD" w:rsidP="00D26FCC"/>
    <w:p w14:paraId="24A0A3C1" w14:textId="0F031FFB" w:rsidR="009702B4" w:rsidRDefault="009702B4" w:rsidP="009702B4">
      <w:pPr>
        <w:pStyle w:val="Caption"/>
      </w:pPr>
      <w:r>
        <w:t xml:space="preserve">MDR </w:t>
      </w:r>
      <w:r>
        <w:fldChar w:fldCharType="begin"/>
      </w:r>
      <w:r>
        <w:instrText xml:space="preserve"> SEQ MDR \* ARABIC </w:instrText>
      </w:r>
      <w:r>
        <w:fldChar w:fldCharType="separate"/>
      </w:r>
      <w:r w:rsidR="00760B26">
        <w:rPr>
          <w:noProof/>
        </w:rPr>
        <w:t>14</w:t>
      </w:r>
      <w:r>
        <w:fldChar w:fldCharType="end"/>
      </w:r>
      <w:r>
        <w:t xml:space="preserve"> P.78 L.23 </w:t>
      </w:r>
      <w:r w:rsidRPr="009702B4">
        <w:t xml:space="preserve">Figure 9-788edk (Example of a bitmap with 200 TU periodicity 23 signaled in the ISTA Availability Window element), shows the bitmap in the ISTA Availability 24 Information field of the ISTA Availability Window element </w:t>
      </w:r>
      <w:r w:rsidRPr="005F462D">
        <w:rPr>
          <w:b/>
          <w:bCs/>
        </w:rPr>
        <w:t>included with an IFTMR frame</w:t>
      </w:r>
      <w:r w:rsidRPr="009702B4">
        <w:t>.</w:t>
      </w:r>
    </w:p>
    <w:p w14:paraId="3F32154A" w14:textId="2F6B081E" w:rsidR="009702B4" w:rsidRDefault="00EA59A7" w:rsidP="009702B4">
      <w:r>
        <w:t>Proposed remedy: remove included with an IFTMR frame.</w:t>
      </w:r>
    </w:p>
    <w:p w14:paraId="38232311" w14:textId="77777777" w:rsidR="00EA59A7" w:rsidRPr="007E4D46" w:rsidRDefault="00EA59A7" w:rsidP="005F462D"/>
    <w:p w14:paraId="7C0622D2" w14:textId="519ED287" w:rsidR="007A5DE5" w:rsidRDefault="00E72243" w:rsidP="00E72243">
      <w:pPr>
        <w:pStyle w:val="Caption"/>
      </w:pPr>
      <w:r>
        <w:t xml:space="preserve">MDR </w:t>
      </w:r>
      <w:r>
        <w:fldChar w:fldCharType="begin"/>
      </w:r>
      <w:r>
        <w:instrText xml:space="preserve"> SEQ MDR \* ARABIC </w:instrText>
      </w:r>
      <w:r>
        <w:fldChar w:fldCharType="separate"/>
      </w:r>
      <w:r w:rsidR="00760B26">
        <w:rPr>
          <w:noProof/>
        </w:rPr>
        <w:t>15</w:t>
      </w:r>
      <w:r>
        <w:fldChar w:fldCharType="end"/>
      </w:r>
      <w:r w:rsidR="00117531">
        <w:t xml:space="preserve"> P.80 L.13 </w:t>
      </w:r>
      <w:r w:rsidR="00117531" w:rsidRPr="00117531">
        <w:t>The Secure LTF Parameters element is optionally included in the initial Fine Timing Measurement 13 frame, as described in 9.6.7.33 (Fine Timing Measurement frame format), and the Location 14 Measurement Report frame, as described in 9.6.7.49 (Location Measurement Report frame format) 15 for a secure LTF measurement exchange mode of the Non-TB Ranging and TB Ranging 16 measurement exchange (see 11.21.6.4.6 (Secure LTF Measurement Exchange Protocol)).</w:t>
      </w:r>
      <w:r w:rsidR="00117531">
        <w:t xml:space="preserve"> </w:t>
      </w:r>
    </w:p>
    <w:p w14:paraId="5CCC81BC" w14:textId="052E0CB4" w:rsidR="00117531" w:rsidRDefault="00117531" w:rsidP="00117531">
      <w:r>
        <w:t xml:space="preserve">Proposed remedy: delete </w:t>
      </w:r>
      <w:r w:rsidR="00CE2DCD">
        <w:t>sentences.</w:t>
      </w:r>
    </w:p>
    <w:p w14:paraId="52AA0053" w14:textId="77777777" w:rsidR="00760B26" w:rsidRDefault="00760B26" w:rsidP="00117531"/>
    <w:p w14:paraId="0B459558" w14:textId="1EFBDFA4" w:rsidR="00E21D7A" w:rsidRDefault="00E21D7A" w:rsidP="00E21D7A">
      <w:pPr>
        <w:pStyle w:val="Caption"/>
        <w:rPr>
          <w:sz w:val="22"/>
          <w:szCs w:val="22"/>
        </w:rPr>
      </w:pPr>
      <w:r>
        <w:t xml:space="preserve">MDR </w:t>
      </w:r>
      <w:r>
        <w:fldChar w:fldCharType="begin"/>
      </w:r>
      <w:r>
        <w:instrText xml:space="preserve"> SEQ MDR \* ARABIC </w:instrText>
      </w:r>
      <w:r>
        <w:fldChar w:fldCharType="separate"/>
      </w:r>
      <w:r w:rsidR="00760B26">
        <w:rPr>
          <w:noProof/>
        </w:rPr>
        <w:t>17</w:t>
      </w:r>
      <w:r>
        <w:fldChar w:fldCharType="end"/>
      </w:r>
      <w:r>
        <w:t xml:space="preserve"> </w:t>
      </w:r>
      <w:r>
        <w:rPr>
          <w:sz w:val="22"/>
          <w:szCs w:val="22"/>
        </w:rPr>
        <w:t>It is transmitted as part of the (#</w:t>
      </w:r>
      <w:r>
        <w:rPr>
          <w:b/>
          <w:bCs/>
          <w:sz w:val="22"/>
          <w:szCs w:val="22"/>
        </w:rPr>
        <w:t>1223</w:t>
      </w:r>
      <w:r>
        <w:rPr>
          <w:sz w:val="22"/>
          <w:szCs w:val="22"/>
        </w:rPr>
        <w:t>) Fine Timing Measurement frame.</w:t>
      </w:r>
    </w:p>
    <w:p w14:paraId="71F43EBA" w14:textId="3E281B54" w:rsidR="00E21D7A" w:rsidRDefault="00E21D7A" w:rsidP="00E21D7A">
      <w:r>
        <w:t xml:space="preserve">Proposed remedy: delete sentence. </w:t>
      </w:r>
    </w:p>
    <w:p w14:paraId="23AD49FF" w14:textId="77777777" w:rsidR="00E21D7A" w:rsidRPr="007E4D46" w:rsidRDefault="00E21D7A" w:rsidP="005F462D"/>
    <w:p w14:paraId="12B12C8F" w14:textId="41DD1D28" w:rsidR="00F52BFD" w:rsidRDefault="003F294B" w:rsidP="005F462D">
      <w:pPr>
        <w:pStyle w:val="Caption"/>
      </w:pPr>
      <w:r>
        <w:t xml:space="preserve">MDR </w:t>
      </w:r>
      <w:r>
        <w:fldChar w:fldCharType="begin"/>
      </w:r>
      <w:r>
        <w:instrText xml:space="preserve"> SEQ MDR \* ARABIC </w:instrText>
      </w:r>
      <w:r>
        <w:fldChar w:fldCharType="separate"/>
      </w:r>
      <w:r w:rsidR="00760B26">
        <w:rPr>
          <w:noProof/>
        </w:rPr>
        <w:t>18</w:t>
      </w:r>
      <w:r>
        <w:fldChar w:fldCharType="end"/>
      </w:r>
      <w:r>
        <w:t xml:space="preserve"> </w:t>
      </w:r>
      <w:r w:rsidR="00FA6305">
        <w:t>P.</w:t>
      </w:r>
      <w:r w:rsidR="006A433A">
        <w:t xml:space="preserve">77 L.9 Figure 9-788edi </w:t>
      </w:r>
      <w:r w:rsidR="00DD4DC6">
        <w:t>bit</w:t>
      </w:r>
      <w:r w:rsidR="00843B4A">
        <w:t>s</w:t>
      </w:r>
      <w:r w:rsidR="00DD4DC6">
        <w:t xml:space="preserve"> B0-B7 reads </w:t>
      </w:r>
      <w:r w:rsidR="006A433A" w:rsidRPr="006A433A">
        <w:t>Subelement ID (0)</w:t>
      </w:r>
      <w:r w:rsidR="006A433A">
        <w:t xml:space="preserve"> </w:t>
      </w:r>
      <w:r w:rsidR="00DD4DC6">
        <w:t>not sure what (0) means but not needed.</w:t>
      </w:r>
    </w:p>
    <w:p w14:paraId="5F20D1A3" w14:textId="732CD93D" w:rsidR="00DD4DC6" w:rsidRDefault="003F294B" w:rsidP="00D26FCC">
      <w:r>
        <w:t>Proposed remedy: delete (0)</w:t>
      </w:r>
    </w:p>
    <w:p w14:paraId="29E0705D" w14:textId="77777777" w:rsidR="003F294B" w:rsidRDefault="003F294B" w:rsidP="00D26FCC"/>
    <w:p w14:paraId="5B937EFB" w14:textId="066CAF7E" w:rsidR="00DD4DC6" w:rsidRDefault="003F294B" w:rsidP="005F462D">
      <w:pPr>
        <w:pStyle w:val="Caption"/>
        <w:rPr>
          <w:lang w:val="en-US"/>
        </w:rPr>
      </w:pPr>
      <w:r>
        <w:t xml:space="preserve">MDR </w:t>
      </w:r>
      <w:r>
        <w:fldChar w:fldCharType="begin"/>
      </w:r>
      <w:r>
        <w:instrText xml:space="preserve"> SEQ MDR \* ARABIC </w:instrText>
      </w:r>
      <w:r>
        <w:fldChar w:fldCharType="separate"/>
      </w:r>
      <w:r w:rsidR="00760B26">
        <w:rPr>
          <w:noProof/>
        </w:rPr>
        <w:t>19</w:t>
      </w:r>
      <w:r>
        <w:fldChar w:fldCharType="end"/>
      </w:r>
      <w:r>
        <w:t xml:space="preserve"> </w:t>
      </w:r>
      <w:r w:rsidR="00843B4A">
        <w:rPr>
          <w:lang w:val="en-US"/>
        </w:rPr>
        <w:t xml:space="preserve">P.78 L.9 Figure 9-788edj bits B0-B7 reads </w:t>
      </w:r>
      <w:r w:rsidR="00843B4A" w:rsidRPr="00843B4A">
        <w:rPr>
          <w:lang w:val="en-US"/>
        </w:rPr>
        <w:t>Subelement ID (1)</w:t>
      </w:r>
      <w:r w:rsidR="00843B4A">
        <w:rPr>
          <w:lang w:val="en-US"/>
        </w:rPr>
        <w:t>, not sure what (1) means but not needed.</w:t>
      </w:r>
    </w:p>
    <w:p w14:paraId="4325F7A6" w14:textId="28A6D1A9" w:rsidR="00C237C6" w:rsidRDefault="003F294B" w:rsidP="00D26FCC">
      <w:pPr>
        <w:rPr>
          <w:lang w:val="en-US"/>
        </w:rPr>
      </w:pPr>
      <w:r>
        <w:rPr>
          <w:lang w:val="en-US"/>
        </w:rPr>
        <w:t>Proped remedy: delete (1)</w:t>
      </w:r>
    </w:p>
    <w:p w14:paraId="22C5FCF0" w14:textId="77777777" w:rsidR="003F294B" w:rsidRDefault="003F294B" w:rsidP="00D26FCC">
      <w:pPr>
        <w:rPr>
          <w:lang w:val="en-US"/>
        </w:rPr>
      </w:pPr>
    </w:p>
    <w:p w14:paraId="1808FB16" w14:textId="5F6FF4B4" w:rsidR="00C237C6" w:rsidRDefault="003F294B" w:rsidP="003F294B">
      <w:pPr>
        <w:pStyle w:val="Caption"/>
        <w:rPr>
          <w:szCs w:val="22"/>
        </w:rPr>
      </w:pPr>
      <w:r>
        <w:t xml:space="preserve">MDR </w:t>
      </w:r>
      <w:r>
        <w:fldChar w:fldCharType="begin"/>
      </w:r>
      <w:r>
        <w:instrText xml:space="preserve"> SEQ MDR \* ARABIC </w:instrText>
      </w:r>
      <w:r>
        <w:fldChar w:fldCharType="separate"/>
      </w:r>
      <w:r w:rsidR="00760B26">
        <w:rPr>
          <w:noProof/>
        </w:rPr>
        <w:t>20</w:t>
      </w:r>
      <w:r>
        <w:fldChar w:fldCharType="end"/>
      </w:r>
      <w:r>
        <w:t xml:space="preserve"> </w:t>
      </w:r>
      <w:r w:rsidR="00C237C6">
        <w:rPr>
          <w:lang w:val="en-US"/>
        </w:rPr>
        <w:t xml:space="preserve">P. 56 L.2 redundant </w:t>
      </w:r>
      <w:r w:rsidR="000E3CE6">
        <w:rPr>
          <w:lang w:val="en-US"/>
        </w:rPr>
        <w:t xml:space="preserve">includsion </w:t>
      </w:r>
      <w:r w:rsidR="00583B72">
        <w:rPr>
          <w:lang w:val="en-US"/>
        </w:rPr>
        <w:t>specifying</w:t>
      </w:r>
      <w:r w:rsidR="00E336E6">
        <w:rPr>
          <w:lang w:val="en-US"/>
        </w:rPr>
        <w:t xml:space="preserve">, in effect </w:t>
      </w:r>
      <w:r w:rsidR="00560270">
        <w:rPr>
          <w:lang w:val="en-US"/>
        </w:rPr>
        <w:t>it is normative text in clause 9</w:t>
      </w:r>
      <w:r w:rsidR="00583B72">
        <w:rPr>
          <w:lang w:val="en-US"/>
        </w:rPr>
        <w:t>: “</w:t>
      </w:r>
      <w:r w:rsidR="00C237C6">
        <w:rPr>
          <w:sz w:val="22"/>
          <w:szCs w:val="22"/>
        </w:rPr>
        <w:t xml:space="preserve">The Relative Compact LCI field is only used in the Passive TB Ranging LCI Table Report element </w:t>
      </w:r>
      <w:r w:rsidR="00C237C6">
        <w:rPr>
          <w:sz w:val="23"/>
          <w:szCs w:val="23"/>
        </w:rPr>
        <w:t xml:space="preserve">2 </w:t>
      </w:r>
      <w:r w:rsidR="00C237C6">
        <w:rPr>
          <w:sz w:val="22"/>
          <w:szCs w:val="22"/>
        </w:rPr>
        <w:t>(see 9.4.2.304 (Passive TB Ranging LCI Table element) that contains an RSTA LCI report field.</w:t>
      </w:r>
      <w:r w:rsidR="00583B72">
        <w:rPr>
          <w:szCs w:val="22"/>
        </w:rPr>
        <w:t>”</w:t>
      </w:r>
    </w:p>
    <w:p w14:paraId="156F3FE8" w14:textId="1F56678F" w:rsidR="00C237C6" w:rsidRDefault="00560270" w:rsidP="00D26FCC">
      <w:pPr>
        <w:rPr>
          <w:lang w:val="en-US"/>
        </w:rPr>
      </w:pPr>
      <w:r w:rsidRPr="005F462D">
        <w:rPr>
          <w:b/>
          <w:bCs/>
          <w:lang w:val="en-US"/>
        </w:rPr>
        <w:t>Proposed remedy:</w:t>
      </w:r>
      <w:r>
        <w:rPr>
          <w:lang w:val="en-US"/>
        </w:rPr>
        <w:t xml:space="preserve"> should be moved to clause 11</w:t>
      </w:r>
      <w:r w:rsidR="00F8417F">
        <w:rPr>
          <w:lang w:val="en-US"/>
        </w:rPr>
        <w:t xml:space="preserve"> under passive TB Ranging </w:t>
      </w:r>
      <w:r w:rsidR="00544A11">
        <w:rPr>
          <w:lang w:val="en-US"/>
        </w:rPr>
        <w:t>possibly P.184 L.28.</w:t>
      </w:r>
    </w:p>
    <w:p w14:paraId="50CF9019" w14:textId="5B6E497E" w:rsidR="00475E57" w:rsidRDefault="00475E57" w:rsidP="00D26FCC">
      <w:pPr>
        <w:rPr>
          <w:lang w:val="en-US"/>
        </w:rPr>
      </w:pPr>
      <w:r>
        <w:rPr>
          <w:lang w:val="en-US"/>
        </w:rPr>
        <w:t>[Specifying behavior; move to behavioral clause]</w:t>
      </w:r>
    </w:p>
    <w:p w14:paraId="2AE7A86C" w14:textId="143502D7" w:rsidR="00544A11" w:rsidRDefault="00544A11" w:rsidP="00D26FCC">
      <w:pPr>
        <w:rPr>
          <w:lang w:val="en-US"/>
        </w:rPr>
      </w:pPr>
    </w:p>
    <w:p w14:paraId="56FEE67E" w14:textId="5953082D" w:rsidR="00A638E1" w:rsidRDefault="00ED607E" w:rsidP="005F462D">
      <w:pPr>
        <w:pStyle w:val="Caption"/>
      </w:pPr>
      <w:r>
        <w:t xml:space="preserve">MDR </w:t>
      </w:r>
      <w:r>
        <w:fldChar w:fldCharType="begin"/>
      </w:r>
      <w:r>
        <w:instrText xml:space="preserve"> SEQ MDR \* ARABIC </w:instrText>
      </w:r>
      <w:r>
        <w:fldChar w:fldCharType="separate"/>
      </w:r>
      <w:r w:rsidR="00760B26">
        <w:rPr>
          <w:noProof/>
        </w:rPr>
        <w:t>21</w:t>
      </w:r>
      <w:r>
        <w:fldChar w:fldCharType="end"/>
      </w:r>
      <w:r>
        <w:t xml:space="preserve"> </w:t>
      </w:r>
      <w:r w:rsidR="00A638E1">
        <w:t xml:space="preserve">P.48 L.18 misuse of ‘Only’, refers to a verb rather to a condition: </w:t>
      </w:r>
      <w:r w:rsidR="00A638E1" w:rsidRPr="00B36035">
        <w:t>The TA field for the Ranging Trigger frame set to the address of the RSTA transmitting the Trigger 17 frame if the Trigger frame is addressed only to ISTAs with which that RSTA has a TB Ranging 18 measurement exchange (11.21.6.4.3).</w:t>
      </w:r>
    </w:p>
    <w:p w14:paraId="094FF338" w14:textId="12DBE52F" w:rsidR="00A304D6" w:rsidRDefault="00A304D6" w:rsidP="00A638E1"/>
    <w:p w14:paraId="718F64D7" w14:textId="7E21E103" w:rsidR="00591642" w:rsidRDefault="00591642" w:rsidP="00591642">
      <w:pPr>
        <w:pStyle w:val="Caption"/>
        <w:rPr>
          <w:color w:val="000000"/>
          <w:szCs w:val="22"/>
          <w:lang w:val="en-US" w:bidi="he-IL"/>
        </w:rPr>
      </w:pPr>
      <w:r>
        <w:t xml:space="preserve">MDR </w:t>
      </w:r>
      <w:r>
        <w:fldChar w:fldCharType="begin"/>
      </w:r>
      <w:r>
        <w:instrText xml:space="preserve"> SEQ MDR \* ARABIC </w:instrText>
      </w:r>
      <w:r>
        <w:fldChar w:fldCharType="separate"/>
      </w:r>
      <w:r w:rsidR="00760B26">
        <w:rPr>
          <w:noProof/>
        </w:rPr>
        <w:t>22</w:t>
      </w:r>
      <w:r>
        <w:fldChar w:fldCharType="end"/>
      </w:r>
      <w:r w:rsidR="0030051E">
        <w:rPr>
          <w:color w:val="000000"/>
          <w:szCs w:val="22"/>
          <w:lang w:val="en-US" w:bidi="he-IL"/>
        </w:rPr>
        <w:t xml:space="preserve"> use of “Of subvariant” </w:t>
      </w:r>
      <w:r w:rsidR="0078230E">
        <w:rPr>
          <w:color w:val="000000"/>
          <w:szCs w:val="22"/>
          <w:lang w:val="en-US" w:bidi="he-IL"/>
        </w:rPr>
        <w:t>similar to the inappropriate form “</w:t>
      </w:r>
      <w:r w:rsidR="0078230E" w:rsidRPr="0078230E">
        <w:rPr>
          <w:color w:val="000000"/>
          <w:szCs w:val="22"/>
          <w:lang w:val="en-US" w:bidi="he-IL"/>
        </w:rPr>
        <w:t>shall transmit a Management frame of subtype Association Request</w:t>
      </w:r>
      <w:r w:rsidR="0078230E">
        <w:rPr>
          <w:color w:val="000000"/>
          <w:szCs w:val="22"/>
          <w:lang w:val="en-US" w:bidi="he-IL"/>
        </w:rPr>
        <w:t>”</w:t>
      </w:r>
      <w:r>
        <w:rPr>
          <w:color w:val="000000"/>
          <w:szCs w:val="22"/>
          <w:lang w:val="en-US" w:bidi="he-IL"/>
        </w:rPr>
        <w:t xml:space="preserve">: </w:t>
      </w:r>
      <w:r w:rsidR="0030051E" w:rsidRPr="0030051E">
        <w:rPr>
          <w:color w:val="000000"/>
          <w:szCs w:val="22"/>
          <w:lang w:val="en-US" w:bidi="he-IL"/>
        </w:rPr>
        <w:t xml:space="preserve">An RSTA that transmits a Ranging Trigger frame shall set the CS Required subfield to 1 unless </w:t>
      </w:r>
      <w:r w:rsidR="0030051E" w:rsidRPr="0030051E">
        <w:rPr>
          <w:color w:val="000000"/>
          <w:sz w:val="23"/>
          <w:szCs w:val="23"/>
          <w:lang w:val="en-US" w:bidi="he-IL"/>
        </w:rPr>
        <w:t xml:space="preserve">20 </w:t>
      </w:r>
      <w:r w:rsidR="0030051E" w:rsidRPr="0030051E">
        <w:rPr>
          <w:color w:val="000000"/>
          <w:szCs w:val="22"/>
          <w:lang w:val="en-US" w:bidi="he-IL"/>
        </w:rPr>
        <w:t xml:space="preserve">one of the following conditions is met: </w:t>
      </w:r>
    </w:p>
    <w:p w14:paraId="3677EF72" w14:textId="4DB49944" w:rsidR="00A304D6" w:rsidRPr="005F462D" w:rsidRDefault="0030051E" w:rsidP="005F462D">
      <w:pPr>
        <w:pStyle w:val="Caption"/>
        <w:rPr>
          <w:color w:val="000000"/>
          <w:sz w:val="23"/>
          <w:szCs w:val="23"/>
          <w:lang w:val="en-US" w:bidi="he-IL"/>
        </w:rPr>
      </w:pPr>
      <w:r w:rsidRPr="0030051E">
        <w:rPr>
          <w:rFonts w:ascii="Verdana" w:hAnsi="Verdana" w:cs="Verdana"/>
          <w:color w:val="000000"/>
          <w:szCs w:val="22"/>
          <w:lang w:val="en-US" w:bidi="he-IL"/>
        </w:rPr>
        <w:t xml:space="preserve">– </w:t>
      </w:r>
      <w:r w:rsidRPr="0030051E">
        <w:rPr>
          <w:color w:val="000000"/>
          <w:szCs w:val="22"/>
          <w:lang w:val="en-US" w:bidi="he-IL"/>
        </w:rPr>
        <w:t xml:space="preserve">The </w:t>
      </w:r>
      <w:r w:rsidRPr="005F462D">
        <w:rPr>
          <w:b/>
          <w:bCs/>
          <w:color w:val="000000"/>
          <w:szCs w:val="22"/>
          <w:lang w:val="en-US" w:bidi="he-IL"/>
        </w:rPr>
        <w:t>Ranging Trigger frame is of subvariant Poll</w:t>
      </w:r>
      <w:r w:rsidRPr="0030051E">
        <w:rPr>
          <w:color w:val="000000"/>
          <w:szCs w:val="22"/>
          <w:lang w:val="en-US" w:bidi="he-IL"/>
        </w:rPr>
        <w:t xml:space="preserve">, Sounding, Secure Sounding or Passive </w:t>
      </w:r>
      <w:r w:rsidRPr="0030051E">
        <w:rPr>
          <w:color w:val="000000"/>
          <w:sz w:val="23"/>
          <w:szCs w:val="23"/>
          <w:lang w:val="en-US" w:bidi="he-IL"/>
        </w:rPr>
        <w:t xml:space="preserve">22 </w:t>
      </w:r>
      <w:r w:rsidRPr="0030051E">
        <w:rPr>
          <w:color w:val="000000"/>
          <w:szCs w:val="22"/>
          <w:lang w:val="en-US" w:bidi="he-IL"/>
        </w:rPr>
        <w:t xml:space="preserve">TB Measurement Exchange. </w:t>
      </w:r>
      <w:r w:rsidRPr="0030051E">
        <w:rPr>
          <w:color w:val="000000"/>
          <w:sz w:val="23"/>
          <w:szCs w:val="23"/>
          <w:lang w:val="en-US" w:bidi="he-IL"/>
        </w:rPr>
        <w:t xml:space="preserve">23 </w:t>
      </w:r>
      <w:r w:rsidRPr="0030051E">
        <w:rPr>
          <w:rFonts w:ascii="Verdana" w:hAnsi="Verdana" w:cs="Verdana"/>
          <w:color w:val="000000"/>
          <w:szCs w:val="22"/>
          <w:lang w:val="en-US" w:bidi="he-IL"/>
        </w:rPr>
        <w:t xml:space="preserve">– </w:t>
      </w:r>
      <w:r w:rsidRPr="005F462D">
        <w:rPr>
          <w:b/>
          <w:bCs/>
          <w:color w:val="000000"/>
          <w:szCs w:val="22"/>
          <w:lang w:val="en-US" w:bidi="he-IL"/>
        </w:rPr>
        <w:t>The Ranging Trigger frame is of subvariant Report</w:t>
      </w:r>
      <w:r w:rsidRPr="0030051E">
        <w:rPr>
          <w:color w:val="000000"/>
          <w:szCs w:val="22"/>
          <w:lang w:val="en-US" w:bidi="he-IL"/>
        </w:rPr>
        <w:t xml:space="preserve"> and the UL Length subfield in the </w:t>
      </w:r>
      <w:r w:rsidRPr="0030051E">
        <w:rPr>
          <w:color w:val="000000"/>
          <w:sz w:val="23"/>
          <w:szCs w:val="23"/>
          <w:lang w:val="en-US" w:bidi="he-IL"/>
        </w:rPr>
        <w:t xml:space="preserve">24 </w:t>
      </w:r>
      <w:r w:rsidRPr="0030051E">
        <w:rPr>
          <w:color w:val="000000"/>
          <w:szCs w:val="22"/>
          <w:lang w:val="en-US" w:bidi="he-IL"/>
        </w:rPr>
        <w:t>Common Info field of the Trigger frame is less than or equal to 418 (#</w:t>
      </w:r>
      <w:r w:rsidRPr="0030051E">
        <w:rPr>
          <w:b/>
          <w:bCs/>
          <w:color w:val="000000"/>
          <w:szCs w:val="22"/>
          <w:lang w:val="en-US" w:bidi="he-IL"/>
        </w:rPr>
        <w:t>1366</w:t>
      </w:r>
      <w:r w:rsidRPr="0030051E">
        <w:rPr>
          <w:color w:val="000000"/>
          <w:szCs w:val="22"/>
          <w:lang w:val="en-US" w:bidi="he-IL"/>
        </w:rPr>
        <w:t>, #</w:t>
      </w:r>
      <w:r w:rsidRPr="0030051E">
        <w:rPr>
          <w:b/>
          <w:bCs/>
          <w:color w:val="000000"/>
          <w:szCs w:val="22"/>
          <w:lang w:val="en-US" w:bidi="he-IL"/>
        </w:rPr>
        <w:t>4019</w:t>
      </w:r>
      <w:r w:rsidRPr="0030051E">
        <w:rPr>
          <w:color w:val="000000"/>
          <w:szCs w:val="22"/>
          <w:lang w:val="en-US" w:bidi="he-IL"/>
        </w:rPr>
        <w:t xml:space="preserve">). </w:t>
      </w:r>
    </w:p>
    <w:p w14:paraId="334D00EC" w14:textId="755379C9" w:rsidR="008F52F5" w:rsidRDefault="002B44CE">
      <w:r w:rsidRPr="007E4D46">
        <w:rPr>
          <w:bCs/>
        </w:rPr>
        <w:t>Proposed remedy:</w:t>
      </w:r>
      <w:r>
        <w:t xml:space="preserve"> </w:t>
      </w:r>
      <w:r w:rsidR="008F52F5">
        <w:t>for discussion, 11ax includes many similar occurrences.</w:t>
      </w:r>
    </w:p>
    <w:p w14:paraId="1E7419C5" w14:textId="3ED8310C" w:rsidR="00365E39" w:rsidRPr="008F52F5" w:rsidRDefault="00365E39">
      <w:r>
        <w:t>[Robert: as a suggestion – use “Ranging Trigger frame” as the generic term for any subvariant and then name the specific subvariants: Poll Ranging Trigger frame, Report Ranging Trigger frame, etc.]</w:t>
      </w:r>
    </w:p>
    <w:p w14:paraId="02B40744" w14:textId="77777777" w:rsidR="008F52F5" w:rsidRDefault="008F52F5" w:rsidP="00C031D9"/>
    <w:p w14:paraId="7E426325" w14:textId="07AC9A74" w:rsidR="00E8361F" w:rsidRDefault="008F52F5" w:rsidP="005F462D">
      <w:pPr>
        <w:pStyle w:val="Caption"/>
      </w:pPr>
      <w:r>
        <w:t xml:space="preserve">MDR </w:t>
      </w:r>
      <w:r>
        <w:fldChar w:fldCharType="begin"/>
      </w:r>
      <w:r>
        <w:instrText xml:space="preserve"> SEQ MDR \* ARABIC </w:instrText>
      </w:r>
      <w:r>
        <w:fldChar w:fldCharType="separate"/>
      </w:r>
      <w:r w:rsidR="00760B26">
        <w:rPr>
          <w:noProof/>
        </w:rPr>
        <w:t>23</w:t>
      </w:r>
      <w:r>
        <w:fldChar w:fldCharType="end"/>
      </w:r>
      <w:r>
        <w:t xml:space="preserve"> </w:t>
      </w:r>
      <w:r w:rsidR="00BF7569">
        <w:t xml:space="preserve">[JS] P.43 L.6 strikethrough is used </w:t>
      </w:r>
      <w:r w:rsidR="00E8361F">
        <w:t xml:space="preserve">for new text that was modified by one of the drafts. </w:t>
      </w:r>
    </w:p>
    <w:p w14:paraId="5F7BB73B" w14:textId="0CA346D0" w:rsidR="00E8361F" w:rsidRPr="005F462D" w:rsidRDefault="00C76A1C" w:rsidP="007654EA">
      <w:pPr>
        <w:rPr>
          <w:strike/>
        </w:rPr>
      </w:pPr>
      <w:r w:rsidRPr="005F462D">
        <w:rPr>
          <w:strike/>
        </w:rPr>
        <w:t>In the case of the non-TB ranging protocol, 7 there is always only one intended receiver and accordingly only one STA Info field (#2418), see 8 11.22.6.4.4 (Non-TB Ranging measurement exchange), but the Ranging NDP Announcement 9 frame also (#1192. #1706) has the optional STA Info SAC field present when operating in secure 10 mode; see 11.22.6.4.6.1 (Secure Non-TB ranging mode)(#3222, #3011)</w:t>
      </w:r>
    </w:p>
    <w:p w14:paraId="75D2E14A" w14:textId="75955CE5" w:rsidR="00560584" w:rsidRDefault="00CB152C" w:rsidP="007654EA">
      <w:r w:rsidRPr="005F462D">
        <w:rPr>
          <w:b/>
          <w:bCs/>
        </w:rPr>
        <w:t>Proposed Remedy:</w:t>
      </w:r>
      <w:r>
        <w:t xml:space="preserve"> </w:t>
      </w:r>
      <w:r w:rsidR="00E8361F">
        <w:t>Remove strikethrough text.</w:t>
      </w:r>
      <w:r w:rsidR="00680444">
        <w:t xml:space="preserve"> </w:t>
      </w:r>
    </w:p>
    <w:p w14:paraId="6F151AB2" w14:textId="189E4EEB" w:rsidR="00C76A1C" w:rsidRDefault="00C76A1C" w:rsidP="00C031D9"/>
    <w:p w14:paraId="0F2547F9" w14:textId="77777777" w:rsidR="007E4D46" w:rsidRDefault="007E4D46" w:rsidP="00761AD2">
      <w:pPr>
        <w:pStyle w:val="Heading3"/>
      </w:pPr>
      <w:r>
        <w:t>Style Guide 2.5 – Removal of functions and features</w:t>
      </w:r>
    </w:p>
    <w:p w14:paraId="2446CFFC" w14:textId="77777777" w:rsidR="007E4D46" w:rsidRPr="004D0C39" w:rsidRDefault="007E4D46" w:rsidP="007E4D46">
      <w:r w:rsidRPr="004D0C39">
        <w:t>Edward Au</w:t>
      </w:r>
    </w:p>
    <w:p w14:paraId="63D574C4" w14:textId="0EED5FE5" w:rsidR="00761AD2" w:rsidRPr="004D0C39" w:rsidRDefault="00761AD2" w:rsidP="00C031D9">
      <w:r w:rsidRPr="004D0C39">
        <w:t>No issues identified.</w:t>
      </w:r>
    </w:p>
    <w:p w14:paraId="16827F79" w14:textId="4360331F" w:rsidR="00490A6D" w:rsidRDefault="00951676" w:rsidP="00490A6D">
      <w:pPr>
        <w:pStyle w:val="Heading3"/>
      </w:pPr>
      <w:r>
        <w:t>Style Guide 2.6</w:t>
      </w:r>
      <w:r w:rsidR="00490A6D">
        <w:t xml:space="preserve"> – Capitalization</w:t>
      </w:r>
    </w:p>
    <w:p w14:paraId="6A49C695" w14:textId="0D429E3B" w:rsidR="00E30287" w:rsidRPr="004D0C39" w:rsidRDefault="00095AC4" w:rsidP="00E30287">
      <w:r w:rsidRPr="004D0C39">
        <w:t>Edward Au</w:t>
      </w:r>
    </w:p>
    <w:p w14:paraId="5C9BA4D9" w14:textId="77777777" w:rsidR="00A554F4" w:rsidRPr="004D0C39" w:rsidRDefault="00A554F4" w:rsidP="007F0AD6"/>
    <w:p w14:paraId="43057C62" w14:textId="6EB89697" w:rsidR="00124CEC" w:rsidRPr="004D0C39" w:rsidRDefault="00124CEC" w:rsidP="007F0AD6">
      <w:r w:rsidRPr="004D0C39">
        <w:t>Whenever the description is not dedicated to a frame, an element, a subelement, a field, or a subfield, globally replace “Ranging” with “ranging”.</w:t>
      </w:r>
      <w:r w:rsidR="00F871D7">
        <w:t xml:space="preserve"> </w:t>
      </w:r>
      <w:r w:rsidR="00FC1233">
        <w:br/>
      </w:r>
      <w:r w:rsidR="00C05BC0" w:rsidRPr="00C05BC0">
        <w:rPr>
          <w:b/>
        </w:rPr>
        <w:t xml:space="preserve">[11azED: </w:t>
      </w:r>
      <w:r w:rsidR="00A32013">
        <w:rPr>
          <w:b/>
        </w:rPr>
        <w:t>(clarification &amp; note)</w:t>
      </w:r>
      <w:r w:rsidR="00F871D7" w:rsidRPr="00757BCD">
        <w:rPr>
          <w:b/>
        </w:rPr>
        <w:t xml:space="preserve"> be care</w:t>
      </w:r>
      <w:r w:rsidR="00C05BC0">
        <w:rPr>
          <w:b/>
        </w:rPr>
        <w:t>ful</w:t>
      </w:r>
      <w:r w:rsidR="00EB5D9F">
        <w:rPr>
          <w:b/>
        </w:rPr>
        <w:t xml:space="preserve"> to check for </w:t>
      </w:r>
      <w:r w:rsidR="00F871D7" w:rsidRPr="00757BCD">
        <w:rPr>
          <w:b/>
        </w:rPr>
        <w:t xml:space="preserve">nouns and first word of </w:t>
      </w:r>
      <w:r w:rsidR="00680444">
        <w:rPr>
          <w:b/>
        </w:rPr>
        <w:t xml:space="preserve">a </w:t>
      </w:r>
      <w:r w:rsidR="00F871D7" w:rsidRPr="00757BCD">
        <w:rPr>
          <w:b/>
        </w:rPr>
        <w:t>sentence</w:t>
      </w:r>
      <w:r w:rsidR="00F871D7">
        <w:t>]</w:t>
      </w:r>
    </w:p>
    <w:p w14:paraId="7AD9EF45" w14:textId="02BE1A9F" w:rsidR="002D628E" w:rsidRPr="00A32013" w:rsidRDefault="002D628E" w:rsidP="007F0AD6">
      <w:pPr>
        <w:rPr>
          <w:b/>
        </w:rPr>
      </w:pPr>
      <w:r w:rsidRPr="004D0C39">
        <w:t>Globally replace “Secure TRN Sequences” with “secure TRN sequences”.</w:t>
      </w:r>
      <w:r w:rsidR="00F871D7">
        <w:t xml:space="preserve"> </w:t>
      </w:r>
      <w:r w:rsidR="006D2EA4">
        <w:br/>
      </w:r>
      <w:r w:rsidR="00A32013" w:rsidRPr="00A32013">
        <w:rPr>
          <w:b/>
        </w:rPr>
        <w:t>[11azED:  (clarification &amp; note) it’s a mi</w:t>
      </w:r>
      <w:r w:rsidR="00FC1233">
        <w:rPr>
          <w:b/>
        </w:rPr>
        <w:t xml:space="preserve">x, be careful, check with Edward Au (definitions </w:t>
      </w:r>
      <w:r w:rsidR="00A32013" w:rsidRPr="00A32013">
        <w:rPr>
          <w:b/>
        </w:rPr>
        <w:t xml:space="preserve">see 190.21 is this a </w:t>
      </w:r>
      <w:r w:rsidR="00FC1233">
        <w:rPr>
          <w:b/>
        </w:rPr>
        <w:t xml:space="preserve">field </w:t>
      </w:r>
      <w:r w:rsidR="00A32013" w:rsidRPr="00A32013">
        <w:rPr>
          <w:b/>
        </w:rPr>
        <w:t>name (then needs</w:t>
      </w:r>
      <w:r w:rsidR="00FC1233">
        <w:rPr>
          <w:b/>
        </w:rPr>
        <w:t xml:space="preserve"> a ‘field’ after) or description. (</w:t>
      </w:r>
      <w:r w:rsidR="006D2EA4">
        <w:rPr>
          <w:b/>
        </w:rPr>
        <w:t>resolution</w:t>
      </w:r>
      <w:r w:rsidR="00FC1233">
        <w:rPr>
          <w:b/>
        </w:rPr>
        <w:t xml:space="preserve">) Use </w:t>
      </w:r>
      <w:r w:rsidR="00A32013" w:rsidRPr="00A32013">
        <w:rPr>
          <w:b/>
        </w:rPr>
        <w:t xml:space="preserve">“EDMG secure ranging” </w:t>
      </w:r>
      <w:r w:rsidR="00FC1233">
        <w:rPr>
          <w:b/>
        </w:rPr>
        <w:t xml:space="preserve">and </w:t>
      </w:r>
      <w:r w:rsidR="00A32013" w:rsidRPr="00A32013">
        <w:rPr>
          <w:b/>
        </w:rPr>
        <w:t>don’t capitalize tech terms</w:t>
      </w:r>
      <w:r w:rsidR="00FC1233">
        <w:rPr>
          <w:b/>
        </w:rPr>
        <w:t>, only field, subfield and element names fully</w:t>
      </w:r>
      <w:r w:rsidR="00A32013" w:rsidRPr="00A32013">
        <w:rPr>
          <w:b/>
        </w:rPr>
        <w:t>]</w:t>
      </w:r>
    </w:p>
    <w:p w14:paraId="6873A930" w14:textId="4E08A432" w:rsidR="00334648" w:rsidRPr="004D0C39" w:rsidRDefault="00334648" w:rsidP="007F0AD6">
      <w:r w:rsidRPr="004D0C39">
        <w:t>Page 92, Line 6:  Replace “Neighbouring DMG Aps” with “neighbouring DMG APs”.</w:t>
      </w:r>
    </w:p>
    <w:p w14:paraId="6C85C28F" w14:textId="191DB23E" w:rsidR="00E71A84" w:rsidRPr="004D0C39" w:rsidRDefault="00E71A84" w:rsidP="007F0AD6">
      <w:r w:rsidRPr="004D0C39">
        <w:t>Page 245:  Replace “FTM Passive TB Ranging ISTA.” with “FTM passive TB ranging ISTA”</w:t>
      </w:r>
    </w:p>
    <w:p w14:paraId="67C28916" w14:textId="35106803" w:rsidR="00BA07B0" w:rsidRPr="004D0C39" w:rsidRDefault="00BA07B0" w:rsidP="00BA07B0">
      <w:r w:rsidRPr="004D0C39">
        <w:t>Page 245:  Replace “FTM Passive TB Ranging RSTA.” with “FTM passive TB ranging RSTA”</w:t>
      </w:r>
    </w:p>
    <w:p w14:paraId="3FEDD7D1" w14:textId="26F3D254" w:rsidR="00BA07B0" w:rsidRPr="004D0C39" w:rsidRDefault="00BA07B0" w:rsidP="00BA07B0">
      <w:r w:rsidRPr="004D0C39">
        <w:t>Page 246:  Replace “FTM Passive STA.” with “FTM passive STA”</w:t>
      </w:r>
      <w:r w:rsidR="00757BCD">
        <w:t xml:space="preserve"> </w:t>
      </w:r>
      <w:r w:rsidR="006D2EA4">
        <w:br/>
      </w:r>
      <w:r w:rsidR="00C05BC0" w:rsidRPr="00C05BC0">
        <w:rPr>
          <w:b/>
        </w:rPr>
        <w:t>[11azED:</w:t>
      </w:r>
      <w:r w:rsidR="00C05BC0">
        <w:t xml:space="preserve"> </w:t>
      </w:r>
      <w:r w:rsidR="00784C68">
        <w:t>(</w:t>
      </w:r>
      <w:r w:rsidR="00784C68" w:rsidRPr="00784C68">
        <w:rPr>
          <w:b/>
        </w:rPr>
        <w:t>resolution</w:t>
      </w:r>
      <w:r w:rsidR="00784C68">
        <w:t xml:space="preserve">) </w:t>
      </w:r>
      <w:r w:rsidR="006D2EA4">
        <w:rPr>
          <w:b/>
        </w:rPr>
        <w:t>d</w:t>
      </w:r>
      <w:r w:rsidR="00784C68" w:rsidRPr="00784C68">
        <w:rPr>
          <w:b/>
        </w:rPr>
        <w:t>on’t capitalize</w:t>
      </w:r>
      <w:r w:rsidR="004579D6">
        <w:rPr>
          <w:b/>
        </w:rPr>
        <w:t xml:space="preserve"> (note) s</w:t>
      </w:r>
      <w:r w:rsidR="00757BCD" w:rsidRPr="00757BCD">
        <w:rPr>
          <w:b/>
        </w:rPr>
        <w:t>ee p118 11.21.6.1.3.</w:t>
      </w:r>
      <w:r w:rsidR="00784C68">
        <w:rPr>
          <w:b/>
        </w:rPr>
        <w:t>, also</w:t>
      </w:r>
      <w:r w:rsidR="00784C68" w:rsidRPr="00784C68">
        <w:rPr>
          <w:b/>
        </w:rPr>
        <w:t xml:space="preserve"> </w:t>
      </w:r>
      <w:r w:rsidR="00784C68">
        <w:rPr>
          <w:b/>
        </w:rPr>
        <w:t>use</w:t>
      </w:r>
      <w:r w:rsidR="00AE54A1">
        <w:rPr>
          <w:b/>
        </w:rPr>
        <w:t xml:space="preserve"> the form</w:t>
      </w:r>
      <w:r w:rsidR="00784C68">
        <w:rPr>
          <w:b/>
        </w:rPr>
        <w:t xml:space="preserve"> </w:t>
      </w:r>
      <w:r w:rsidR="00784C68" w:rsidRPr="00784C68">
        <w:rPr>
          <w:b/>
        </w:rPr>
        <w:t>PSTA -&gt; (PSTA)</w:t>
      </w:r>
      <w:r w:rsidR="00784C68">
        <w:rPr>
          <w:b/>
        </w:rPr>
        <w:t xml:space="preserve"> </w:t>
      </w:r>
      <w:r w:rsidR="00FC1233">
        <w:rPr>
          <w:b/>
        </w:rPr>
        <w:t>at bottom of page</w:t>
      </w:r>
      <w:r w:rsidR="00757BCD">
        <w:t>]</w:t>
      </w:r>
    </w:p>
    <w:p w14:paraId="6673785E" w14:textId="77777777" w:rsidR="006D2EA4" w:rsidRDefault="00BD4ACB" w:rsidP="007F0AD6">
      <w:pPr>
        <w:rPr>
          <w:b/>
        </w:rPr>
      </w:pPr>
      <w:r w:rsidRPr="004D0C39">
        <w:t>Page 246:  Replace all instances of “support” with “Support”</w:t>
      </w:r>
      <w:r w:rsidR="005D26EE" w:rsidRPr="004D0C39">
        <w:t>Page 251:  Replace “Passive TB Ranging Operation” with “Passive TB ranging operation</w:t>
      </w:r>
      <w:r w:rsidR="005D26EE" w:rsidRPr="00C05BC0">
        <w:rPr>
          <w:b/>
        </w:rPr>
        <w:t>”</w:t>
      </w:r>
      <w:r w:rsidR="003562C4" w:rsidRPr="00C05BC0">
        <w:rPr>
          <w:b/>
        </w:rPr>
        <w:t xml:space="preserve"> </w:t>
      </w:r>
    </w:p>
    <w:p w14:paraId="26E25D2E" w14:textId="66F44845" w:rsidR="005D26EE" w:rsidRPr="004D0C39" w:rsidRDefault="00C05BC0" w:rsidP="007F0AD6">
      <w:r w:rsidRPr="00C05BC0">
        <w:rPr>
          <w:b/>
        </w:rPr>
        <w:t>[11azED:</w:t>
      </w:r>
      <w:r>
        <w:t xml:space="preserve"> </w:t>
      </w:r>
      <w:r>
        <w:rPr>
          <w:b/>
        </w:rPr>
        <w:t xml:space="preserve"> </w:t>
      </w:r>
      <w:r w:rsidR="00784C68">
        <w:rPr>
          <w:b/>
        </w:rPr>
        <w:t>(</w:t>
      </w:r>
      <w:r w:rsidR="004579D6">
        <w:rPr>
          <w:b/>
        </w:rPr>
        <w:t>editorial note</w:t>
      </w:r>
      <w:r w:rsidR="00784C68">
        <w:rPr>
          <w:b/>
        </w:rPr>
        <w:t xml:space="preserve">) </w:t>
      </w:r>
      <w:r w:rsidR="004579D6">
        <w:rPr>
          <w:b/>
        </w:rPr>
        <w:t xml:space="preserve">also change the text where it was introduced </w:t>
      </w:r>
      <w:r w:rsidR="003562C4" w:rsidRPr="003562C4">
        <w:rPr>
          <w:b/>
        </w:rPr>
        <w:t>p118.5</w:t>
      </w:r>
      <w:r w:rsidR="003562C4">
        <w:t xml:space="preserve"> ]</w:t>
      </w:r>
    </w:p>
    <w:p w14:paraId="75749B5A" w14:textId="77777777" w:rsidR="006D2EA4" w:rsidRDefault="005D26EE" w:rsidP="007F0AD6">
      <w:pPr>
        <w:rPr>
          <w:b/>
        </w:rPr>
      </w:pPr>
      <w:r w:rsidRPr="004D0C39">
        <w:t>Page 251:  Replace “Passive TB Ranging sequence” with “Passive TB ranging sequence</w:t>
      </w:r>
      <w:r w:rsidRPr="00C05BC0">
        <w:rPr>
          <w:b/>
        </w:rPr>
        <w:t>”</w:t>
      </w:r>
      <w:r w:rsidR="003562C4" w:rsidRPr="00C05BC0">
        <w:rPr>
          <w:b/>
        </w:rPr>
        <w:t xml:space="preserve"> </w:t>
      </w:r>
    </w:p>
    <w:p w14:paraId="4D6D2363" w14:textId="42DB6313" w:rsidR="003562C4" w:rsidRDefault="00C05BC0" w:rsidP="007F0AD6">
      <w:r w:rsidRPr="00C05BC0">
        <w:rPr>
          <w:b/>
        </w:rPr>
        <w:t>[11azED</w:t>
      </w:r>
      <w:r>
        <w:t xml:space="preserve">: </w:t>
      </w:r>
      <w:r w:rsidR="003562C4" w:rsidRPr="003562C4">
        <w:rPr>
          <w:b/>
        </w:rPr>
        <w:t xml:space="preserve"> </w:t>
      </w:r>
      <w:r w:rsidR="00784C68" w:rsidRPr="00784C68">
        <w:rPr>
          <w:b/>
        </w:rPr>
        <w:t>(resolution</w:t>
      </w:r>
      <w:r w:rsidR="00784C68">
        <w:rPr>
          <w:b/>
        </w:rPr>
        <w:t xml:space="preserve">) </w:t>
      </w:r>
      <w:r w:rsidR="003562C4" w:rsidRPr="003562C4">
        <w:rPr>
          <w:b/>
        </w:rPr>
        <w:t>ditto</w:t>
      </w:r>
      <w:r w:rsidR="00784C68">
        <w:rPr>
          <w:b/>
        </w:rPr>
        <w:t xml:space="preserve"> – see above</w:t>
      </w:r>
      <w:r w:rsidR="003562C4">
        <w:t>]</w:t>
      </w:r>
    </w:p>
    <w:p w14:paraId="23EB5D7A" w14:textId="211F6B89" w:rsidR="005D26EE" w:rsidRPr="004D0C39" w:rsidRDefault="005D26EE" w:rsidP="007F0AD6">
      <w:r w:rsidRPr="004D0C39">
        <w:t>Page 251:  Replace “NGP capability Signaling” with “NGP capability signalling”</w:t>
      </w:r>
    </w:p>
    <w:p w14:paraId="73FD45B2" w14:textId="40C128D8" w:rsidR="000129D8" w:rsidRPr="004D0C39" w:rsidRDefault="000129D8" w:rsidP="007F0AD6">
      <w:r w:rsidRPr="004D0C39">
        <w:t>Page 251:  Replace “TB Ranging Operation” with “TB ranging operation”.</w:t>
      </w:r>
    </w:p>
    <w:p w14:paraId="7EE4E5DE" w14:textId="26E7EAD8" w:rsidR="00036123" w:rsidRPr="004D0C39" w:rsidRDefault="00036123"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251:  Replace “Protected LMR exchange in TB Ranging exchange” with “Protected LMR exchange in TB ranging exchange”.</w:t>
      </w:r>
      <w:r w:rsidR="003562C4">
        <w:rPr>
          <w:rFonts w:ascii="Times New Roman" w:hAnsi="Times New Roman" w:cs="Times New Roman"/>
          <w:color w:val="auto"/>
          <w:sz w:val="22"/>
          <w:szCs w:val="22"/>
        </w:rPr>
        <w:t xml:space="preserve"> </w:t>
      </w:r>
    </w:p>
    <w:p w14:paraId="0FE9DA02" w14:textId="77777777" w:rsidR="006D2EA4"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252:  Replace “Sequence Authentication Code exchange for TB operation” with “Sequence authentication code exchange for TB operation”.</w:t>
      </w:r>
      <w:r w:rsidR="003562C4">
        <w:rPr>
          <w:rFonts w:ascii="Times New Roman" w:hAnsi="Times New Roman" w:cs="Times New Roman"/>
          <w:color w:val="auto"/>
          <w:sz w:val="22"/>
          <w:szCs w:val="22"/>
        </w:rPr>
        <w:t xml:space="preserve"> </w:t>
      </w:r>
    </w:p>
    <w:p w14:paraId="3441E896" w14:textId="14F30781" w:rsidR="00036123" w:rsidRPr="004D0C39" w:rsidRDefault="00C05BC0" w:rsidP="00036123">
      <w:pPr>
        <w:pStyle w:val="Default"/>
        <w:rPr>
          <w:rFonts w:ascii="Times New Roman" w:hAnsi="Times New Roman" w:cs="Times New Roman"/>
          <w:color w:val="auto"/>
          <w:sz w:val="22"/>
          <w:szCs w:val="22"/>
        </w:rPr>
      </w:pPr>
      <w:r w:rsidRPr="008F4AAA">
        <w:rPr>
          <w:rFonts w:ascii="Times New Roman" w:hAnsi="Times New Roman" w:cs="Times New Roman"/>
          <w:b/>
          <w:color w:val="auto"/>
          <w:sz w:val="22"/>
          <w:szCs w:val="22"/>
        </w:rPr>
        <w:t>[11azE</w:t>
      </w:r>
      <w:r w:rsidR="006D2EA4">
        <w:rPr>
          <w:rFonts w:ascii="Times New Roman" w:hAnsi="Times New Roman" w:cs="Times New Roman"/>
          <w:b/>
          <w:color w:val="auto"/>
          <w:sz w:val="22"/>
          <w:szCs w:val="22"/>
        </w:rPr>
        <w:t>D: (resolution)</w:t>
      </w:r>
      <w:r w:rsidR="003562C4" w:rsidRPr="008F4AAA">
        <w:rPr>
          <w:rFonts w:ascii="Times New Roman" w:hAnsi="Times New Roman" w:cs="Times New Roman"/>
          <w:b/>
          <w:color w:val="auto"/>
          <w:sz w:val="22"/>
          <w:szCs w:val="22"/>
        </w:rPr>
        <w:t xml:space="preserve"> </w:t>
      </w:r>
      <w:r w:rsidR="006D2EA4">
        <w:rPr>
          <w:rFonts w:ascii="Times New Roman" w:hAnsi="Times New Roman" w:cs="Times New Roman"/>
          <w:b/>
          <w:color w:val="auto"/>
          <w:sz w:val="22"/>
          <w:szCs w:val="22"/>
        </w:rPr>
        <w:t>SAC is the</w:t>
      </w:r>
      <w:r w:rsidR="003562C4" w:rsidRPr="003562C4">
        <w:rPr>
          <w:rFonts w:ascii="Times New Roman" w:hAnsi="Times New Roman" w:cs="Times New Roman"/>
          <w:b/>
          <w:color w:val="auto"/>
          <w:sz w:val="22"/>
          <w:szCs w:val="22"/>
        </w:rPr>
        <w:t xml:space="preserve"> acronym – rep</w:t>
      </w:r>
      <w:r w:rsidR="004579D6">
        <w:rPr>
          <w:rFonts w:ascii="Times New Roman" w:hAnsi="Times New Roman" w:cs="Times New Roman"/>
          <w:b/>
          <w:color w:val="auto"/>
          <w:sz w:val="22"/>
          <w:szCs w:val="22"/>
        </w:rPr>
        <w:t>l</w:t>
      </w:r>
      <w:r w:rsidR="003562C4" w:rsidRPr="003562C4">
        <w:rPr>
          <w:rFonts w:ascii="Times New Roman" w:hAnsi="Times New Roman" w:cs="Times New Roman"/>
          <w:b/>
          <w:color w:val="auto"/>
          <w:sz w:val="22"/>
          <w:szCs w:val="22"/>
        </w:rPr>
        <w:t>ace with SAC</w:t>
      </w:r>
      <w:r w:rsidR="003562C4">
        <w:rPr>
          <w:rFonts w:ascii="Times New Roman" w:hAnsi="Times New Roman" w:cs="Times New Roman"/>
          <w:color w:val="auto"/>
          <w:sz w:val="22"/>
          <w:szCs w:val="22"/>
        </w:rPr>
        <w:t>]</w:t>
      </w:r>
    </w:p>
    <w:p w14:paraId="74F3DFAA" w14:textId="37B9E689" w:rsidR="006F508D"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lastRenderedPageBreak/>
        <w:t xml:space="preserve">Page 252:  </w:t>
      </w:r>
      <w:r w:rsidR="008C6E81" w:rsidRPr="004D0C39">
        <w:rPr>
          <w:rFonts w:ascii="Times New Roman" w:hAnsi="Times New Roman" w:cs="Times New Roman"/>
          <w:color w:val="auto"/>
          <w:sz w:val="22"/>
          <w:szCs w:val="22"/>
        </w:rPr>
        <w:t>Replace “NON-TB Ranging Operation” with “</w:t>
      </w:r>
      <w:r w:rsidR="001632F6" w:rsidRPr="004D0C39">
        <w:rPr>
          <w:rFonts w:ascii="Times New Roman" w:hAnsi="Times New Roman" w:cs="Times New Roman"/>
          <w:color w:val="auto"/>
          <w:sz w:val="22"/>
          <w:szCs w:val="22"/>
        </w:rPr>
        <w:t>Non-TB r</w:t>
      </w:r>
      <w:r w:rsidR="008C6E81" w:rsidRPr="004D0C39">
        <w:rPr>
          <w:rFonts w:ascii="Times New Roman" w:hAnsi="Times New Roman" w:cs="Times New Roman"/>
          <w:color w:val="auto"/>
          <w:sz w:val="22"/>
          <w:szCs w:val="22"/>
        </w:rPr>
        <w:t>a</w:t>
      </w:r>
      <w:r w:rsidR="001632F6" w:rsidRPr="004D0C39">
        <w:rPr>
          <w:rFonts w:ascii="Times New Roman" w:hAnsi="Times New Roman" w:cs="Times New Roman"/>
          <w:color w:val="auto"/>
          <w:sz w:val="22"/>
          <w:szCs w:val="22"/>
        </w:rPr>
        <w:t>n</w:t>
      </w:r>
      <w:r w:rsidR="008C6E81" w:rsidRPr="004D0C39">
        <w:rPr>
          <w:rFonts w:ascii="Times New Roman" w:hAnsi="Times New Roman" w:cs="Times New Roman"/>
          <w:color w:val="auto"/>
          <w:sz w:val="22"/>
          <w:szCs w:val="22"/>
        </w:rPr>
        <w:t>ging operation”.</w:t>
      </w:r>
      <w:r w:rsidR="003562C4">
        <w:rPr>
          <w:rFonts w:ascii="Times New Roman" w:hAnsi="Times New Roman" w:cs="Times New Roman"/>
          <w:color w:val="auto"/>
          <w:sz w:val="22"/>
          <w:szCs w:val="22"/>
        </w:rPr>
        <w:t xml:space="preserve"> </w:t>
      </w:r>
    </w:p>
    <w:p w14:paraId="3DC38C86" w14:textId="77777777" w:rsidR="006D2EA4" w:rsidRDefault="001632F6" w:rsidP="007F0AD6">
      <w:pPr>
        <w:rPr>
          <w:b/>
          <w:lang w:val="en-US"/>
        </w:rPr>
      </w:pPr>
      <w:r w:rsidRPr="004D0C39">
        <w:rPr>
          <w:lang w:val="en-US"/>
        </w:rPr>
        <w:t>Page 252:  Replace “Non-TB Ranging exchange” with “Non-TB ranging exchange</w:t>
      </w:r>
      <w:r w:rsidRPr="008F4AAA">
        <w:rPr>
          <w:b/>
          <w:lang w:val="en-US"/>
        </w:rPr>
        <w:t>”.</w:t>
      </w:r>
      <w:r w:rsidR="003562C4" w:rsidRPr="008F4AAA">
        <w:rPr>
          <w:b/>
          <w:lang w:val="en-US"/>
        </w:rPr>
        <w:t xml:space="preserve"> </w:t>
      </w:r>
    </w:p>
    <w:p w14:paraId="68C74C25" w14:textId="46163FA5" w:rsidR="000129D8" w:rsidRPr="008F4AAA" w:rsidRDefault="004579D6" w:rsidP="007F0AD6">
      <w:pPr>
        <w:rPr>
          <w:b/>
          <w:lang w:val="en-US"/>
        </w:rPr>
      </w:pPr>
      <w:r>
        <w:rPr>
          <w:lang w:val="en-US"/>
        </w:rPr>
        <w:t xml:space="preserve"> </w:t>
      </w:r>
      <w:r w:rsidR="00C05BC0">
        <w:rPr>
          <w:lang w:val="en-US"/>
        </w:rPr>
        <w:t>[</w:t>
      </w:r>
      <w:r w:rsidR="00C05BC0" w:rsidRPr="008F4AAA">
        <w:rPr>
          <w:b/>
          <w:lang w:val="en-US"/>
        </w:rPr>
        <w:t>11azED:</w:t>
      </w:r>
      <w:r w:rsidR="00C05BC0">
        <w:rPr>
          <w:lang w:val="en-US"/>
        </w:rPr>
        <w:t xml:space="preserve"> </w:t>
      </w:r>
      <w:r w:rsidR="00552E0E">
        <w:rPr>
          <w:lang w:val="en-US"/>
        </w:rPr>
        <w:t xml:space="preserve"> </w:t>
      </w:r>
      <w:r w:rsidR="00883FC8" w:rsidRPr="00883FC8">
        <w:rPr>
          <w:b/>
          <w:lang w:val="en-US"/>
        </w:rPr>
        <w:t>(editorial note)</w:t>
      </w:r>
      <w:r w:rsidR="00883FC8">
        <w:rPr>
          <w:lang w:val="en-US"/>
        </w:rPr>
        <w:t xml:space="preserve"> </w:t>
      </w:r>
      <w:r>
        <w:rPr>
          <w:b/>
          <w:lang w:val="en-US"/>
        </w:rPr>
        <w:t>m</w:t>
      </w:r>
      <w:r w:rsidR="00552E0E" w:rsidRPr="008F4AAA">
        <w:rPr>
          <w:b/>
          <w:lang w:val="en-US"/>
        </w:rPr>
        <w:t>odify p 117 lin</w:t>
      </w:r>
      <w:r w:rsidR="008F4AAA">
        <w:rPr>
          <w:b/>
          <w:lang w:val="en-US"/>
        </w:rPr>
        <w:t xml:space="preserve">e 5 11.21.6.1.2  </w:t>
      </w:r>
      <w:r w:rsidR="00883FC8">
        <w:rPr>
          <w:b/>
          <w:lang w:val="en-US"/>
        </w:rPr>
        <w:t>reword sentence to start with</w:t>
      </w:r>
      <w:r w:rsidR="008F4AAA">
        <w:rPr>
          <w:b/>
          <w:lang w:val="en-US"/>
        </w:rPr>
        <w:t xml:space="preserve"> “Non-</w:t>
      </w:r>
      <w:r>
        <w:rPr>
          <w:b/>
          <w:lang w:val="en-US"/>
        </w:rPr>
        <w:t>TB r</w:t>
      </w:r>
      <w:r w:rsidR="00552E0E" w:rsidRPr="008F4AAA">
        <w:rPr>
          <w:b/>
          <w:lang w:val="en-US"/>
        </w:rPr>
        <w:t>anging is …”</w:t>
      </w:r>
      <w:r w:rsidR="006D2EA4">
        <w:rPr>
          <w:b/>
          <w:lang w:val="en-US"/>
        </w:rPr>
        <w:t>]</w:t>
      </w:r>
    </w:p>
    <w:p w14:paraId="5EC0E9E5" w14:textId="77777777" w:rsidR="00883FC8" w:rsidRDefault="001632F6" w:rsidP="003562C4">
      <w:pPr>
        <w:rPr>
          <w:lang w:val="en-US"/>
        </w:rPr>
      </w:pPr>
      <w:r w:rsidRPr="004D0C39">
        <w:rPr>
          <w:lang w:val="en-US"/>
        </w:rPr>
        <w:t>Page 252:  Replace “Protected LMR exchange in Non-TB Ranging exchange” with “Protected LMR exchange in non-TB ranging exchange”.</w:t>
      </w:r>
      <w:r w:rsidR="003562C4">
        <w:rPr>
          <w:lang w:val="en-US"/>
        </w:rPr>
        <w:t xml:space="preserve"> </w:t>
      </w:r>
    </w:p>
    <w:p w14:paraId="67EEF7D9" w14:textId="205024CE" w:rsidR="005D26EE" w:rsidRPr="004D0C39" w:rsidRDefault="005D26EE" w:rsidP="007F0AD6">
      <w:pPr>
        <w:rPr>
          <w:lang w:val="en-US"/>
        </w:rPr>
      </w:pPr>
    </w:p>
    <w:p w14:paraId="56CFCA8E" w14:textId="77777777" w:rsidR="00883FC8" w:rsidRDefault="001632F6" w:rsidP="007F0AD6">
      <w:pPr>
        <w:rPr>
          <w:lang w:val="en-US"/>
        </w:rPr>
      </w:pPr>
      <w:r w:rsidRPr="004D0C39">
        <w:rPr>
          <w:lang w:val="en-US"/>
        </w:rPr>
        <w:t>Page 252:  Replace “</w:t>
      </w:r>
      <w:r w:rsidR="00250B45" w:rsidRPr="004D0C39">
        <w:rPr>
          <w:lang w:val="en-US"/>
        </w:rPr>
        <w:t>Sequence Authentication Code exchange for Non-TB Ranging operation” with “Sequence authentication code exchange for non-TB ranging operation”.</w:t>
      </w:r>
      <w:r w:rsidR="00552E0E">
        <w:rPr>
          <w:lang w:val="en-US"/>
        </w:rPr>
        <w:t xml:space="preserve"> </w:t>
      </w:r>
    </w:p>
    <w:p w14:paraId="6ECC21B0" w14:textId="171A89CB" w:rsidR="001632F6" w:rsidRPr="004D0C39" w:rsidRDefault="00C05BC0" w:rsidP="007F0AD6">
      <w:pPr>
        <w:rPr>
          <w:lang w:val="en-US"/>
        </w:rPr>
      </w:pPr>
      <w:r w:rsidRPr="008F4AAA">
        <w:rPr>
          <w:b/>
          <w:lang w:val="en-US"/>
        </w:rPr>
        <w:t xml:space="preserve">[11azED: </w:t>
      </w:r>
      <w:r w:rsidR="00883FC8">
        <w:rPr>
          <w:b/>
          <w:lang w:val="en-US"/>
        </w:rPr>
        <w:t xml:space="preserve"> (resolution): </w:t>
      </w:r>
      <w:r w:rsidR="00552E0E" w:rsidRPr="008F4AAA">
        <w:rPr>
          <w:b/>
          <w:lang w:val="en-US"/>
        </w:rPr>
        <w:t xml:space="preserve">use </w:t>
      </w:r>
      <w:r w:rsidR="00883FC8">
        <w:rPr>
          <w:b/>
          <w:lang w:val="en-US"/>
        </w:rPr>
        <w:t xml:space="preserve">the </w:t>
      </w:r>
      <w:r w:rsidR="00552E0E" w:rsidRPr="008F4AAA">
        <w:rPr>
          <w:b/>
          <w:lang w:val="en-US"/>
        </w:rPr>
        <w:t>SAC</w:t>
      </w:r>
      <w:r w:rsidR="00883FC8">
        <w:rPr>
          <w:b/>
          <w:lang w:val="en-US"/>
        </w:rPr>
        <w:t xml:space="preserve"> acronyn</w:t>
      </w:r>
      <w:r w:rsidR="00552E0E" w:rsidRPr="008F4AAA">
        <w:rPr>
          <w:b/>
          <w:lang w:val="en-US"/>
        </w:rPr>
        <w:t>]</w:t>
      </w:r>
    </w:p>
    <w:p w14:paraId="1107F9BB" w14:textId="13016DED" w:rsidR="00250B45" w:rsidRPr="004D0C39" w:rsidRDefault="003134E0" w:rsidP="007F0AD6">
      <w:pPr>
        <w:rPr>
          <w:lang w:val="en-US"/>
        </w:rPr>
      </w:pPr>
      <w:r w:rsidRPr="004D0C39">
        <w:rPr>
          <w:lang w:val="en-US"/>
        </w:rPr>
        <w:t>Page 252:  Replace “EDMG/DMG Direction Measurement as ISTA” with “EDMG/DMG direction measurement as ISTA”.</w:t>
      </w:r>
    </w:p>
    <w:p w14:paraId="7DB07A1D" w14:textId="66A67C72" w:rsidR="009E58E5" w:rsidRPr="004D0C39" w:rsidRDefault="009E58E5" w:rsidP="009E58E5">
      <w:pPr>
        <w:rPr>
          <w:lang w:val="en-US"/>
        </w:rPr>
      </w:pPr>
      <w:r w:rsidRPr="004D0C39">
        <w:rPr>
          <w:lang w:val="en-US"/>
        </w:rPr>
        <w:t>Page 253:  Replace “EDMG/DMG Direction Measurement as RSTA” with “EDMG/DMG direction measurement as RSTA”.</w:t>
      </w:r>
    </w:p>
    <w:p w14:paraId="1C011B1A" w14:textId="664C812D" w:rsidR="009E58E5" w:rsidRPr="004D0C39" w:rsidRDefault="009E58E5" w:rsidP="009E58E5">
      <w:pPr>
        <w:rPr>
          <w:lang w:val="en-US"/>
        </w:rPr>
      </w:pPr>
      <w:r w:rsidRPr="004D0C39">
        <w:rPr>
          <w:lang w:val="en-US"/>
        </w:rPr>
        <w:t>Page 253:  Replace “EDMG FTM measurement with First Arrival Path as ISTA” with “EDMG FTM measurement with first arrival path as ISTA”.</w:t>
      </w:r>
    </w:p>
    <w:p w14:paraId="687D682C" w14:textId="3474263C" w:rsidR="009E58E5" w:rsidRPr="004D0C39" w:rsidRDefault="009E58E5" w:rsidP="009E58E5">
      <w:pPr>
        <w:rPr>
          <w:lang w:val="en-US"/>
        </w:rPr>
      </w:pPr>
      <w:r w:rsidRPr="004D0C39">
        <w:rPr>
          <w:lang w:val="en-US"/>
        </w:rPr>
        <w:t>Page 253:  Replace “EDMG FTM measurement with First Arrival Path as RSTA” with “EDMG FTM measurement with first arrival path as RSTA”.</w:t>
      </w:r>
    </w:p>
    <w:p w14:paraId="01D892AE" w14:textId="3BAE0278" w:rsidR="00A8682C" w:rsidRPr="004D0C39" w:rsidRDefault="00A8682C" w:rsidP="00A8682C">
      <w:pPr>
        <w:rPr>
          <w:lang w:val="en-US"/>
        </w:rPr>
      </w:pPr>
      <w:r w:rsidRPr="004D0C39">
        <w:rPr>
          <w:lang w:val="en-US"/>
        </w:rPr>
        <w:t xml:space="preserve">Page 253:  Replace “EDMG Direction </w:t>
      </w:r>
      <w:r w:rsidR="00A17CBD" w:rsidRPr="004D0C39">
        <w:rPr>
          <w:lang w:val="en-US"/>
        </w:rPr>
        <w:t>m</w:t>
      </w:r>
      <w:r w:rsidRPr="004D0C39">
        <w:rPr>
          <w:lang w:val="en-US"/>
        </w:rPr>
        <w:t>easurement with First Arrival Path as ISTA” with “EDMG direction measurement with first arrival path as ISTA”.</w:t>
      </w:r>
    </w:p>
    <w:p w14:paraId="6C7FD22F" w14:textId="21F07FF1" w:rsidR="00A8682C" w:rsidRPr="004D0C39" w:rsidRDefault="00A8682C" w:rsidP="00A8682C">
      <w:pPr>
        <w:rPr>
          <w:lang w:val="en-US"/>
        </w:rPr>
      </w:pPr>
      <w:r w:rsidRPr="004D0C39">
        <w:rPr>
          <w:lang w:val="en-US"/>
        </w:rPr>
        <w:t>Page 253:  Replace “EDMG Direction Measurement with First Arrival Path as RSTA” with “EDMG direction measurement with first arrival path as RSTA”.</w:t>
      </w:r>
    </w:p>
    <w:p w14:paraId="103542B3" w14:textId="70979C26" w:rsidR="009E58E5" w:rsidRPr="004D0C39" w:rsidRDefault="00C159E6" w:rsidP="009E58E5">
      <w:pPr>
        <w:rPr>
          <w:lang w:val="en-US"/>
        </w:rPr>
      </w:pPr>
      <w:r w:rsidRPr="004D0C39">
        <w:rPr>
          <w:lang w:val="en-US"/>
        </w:rPr>
        <w:t>Page 253:  Replace “EDMG LOS Assessment as ISTA” with “EDMG LOS assessment as ISTA”.</w:t>
      </w:r>
    </w:p>
    <w:p w14:paraId="0BC861C3" w14:textId="160CF1D6" w:rsidR="00C159E6" w:rsidRPr="004D0C39" w:rsidRDefault="00C159E6" w:rsidP="00C159E6">
      <w:pPr>
        <w:rPr>
          <w:lang w:val="en-US"/>
        </w:rPr>
      </w:pPr>
      <w:r w:rsidRPr="004D0C39">
        <w:rPr>
          <w:lang w:val="en-US"/>
        </w:rPr>
        <w:t>Page 253:  Replace “EDMG LOS Assessment as RSTA” with “EDMG LOS assessment as RSTA”.</w:t>
      </w:r>
    </w:p>
    <w:p w14:paraId="607C1368" w14:textId="3F72302E" w:rsidR="003134E0" w:rsidRPr="004D0C39" w:rsidRDefault="00575072" w:rsidP="007F0AD6">
      <w:pPr>
        <w:rPr>
          <w:lang w:val="en-US"/>
        </w:rPr>
      </w:pPr>
      <w:r w:rsidRPr="004D0C39">
        <w:rPr>
          <w:lang w:val="en-US"/>
        </w:rPr>
        <w:t>Page 254:  Replace “NGP TB and Non-TB Measurement Exchange waveforms” with “NGP TB and non-TB measurement exchange waveform”.</w:t>
      </w:r>
    </w:p>
    <w:p w14:paraId="615A6D74" w14:textId="77777777" w:rsidR="00883FC8" w:rsidRDefault="00575072" w:rsidP="007F0AD6">
      <w:pPr>
        <w:rPr>
          <w:b/>
          <w:lang w:val="en-US"/>
        </w:rPr>
      </w:pPr>
      <w:r w:rsidRPr="004D0C39">
        <w:rPr>
          <w:lang w:val="en-US"/>
        </w:rPr>
        <w:t xml:space="preserve">Page 254:  </w:t>
      </w:r>
      <w:r w:rsidR="003B0270" w:rsidRPr="004D0C39">
        <w:rPr>
          <w:lang w:val="en-US"/>
        </w:rPr>
        <w:t>Replace “HE Ranging NDP” with “HE ranging NDP</w:t>
      </w:r>
      <w:r w:rsidR="003B0270" w:rsidRPr="008F4AAA">
        <w:rPr>
          <w:b/>
          <w:lang w:val="en-US"/>
        </w:rPr>
        <w:t>”.</w:t>
      </w:r>
      <w:r w:rsidR="00552E0E" w:rsidRPr="008F4AAA">
        <w:rPr>
          <w:b/>
          <w:lang w:val="en-US"/>
        </w:rPr>
        <w:t xml:space="preserve"> </w:t>
      </w:r>
    </w:p>
    <w:p w14:paraId="381F2AD7" w14:textId="77777777" w:rsidR="00883FC8" w:rsidRDefault="003B0270" w:rsidP="007F0AD6">
      <w:pPr>
        <w:rPr>
          <w:lang w:val="en-US"/>
        </w:rPr>
      </w:pPr>
      <w:r w:rsidRPr="004D0C39">
        <w:rPr>
          <w:lang w:val="en-US"/>
        </w:rPr>
        <w:t>Page 254:  Replace “HE Ranging NDP with Secure HE-LTFs” with “HE ranging NDP with secure HE-LTFs”.</w:t>
      </w:r>
      <w:r w:rsidR="00E3589E">
        <w:rPr>
          <w:lang w:val="en-US"/>
        </w:rPr>
        <w:t xml:space="preserve"> </w:t>
      </w:r>
    </w:p>
    <w:p w14:paraId="6231D172" w14:textId="77777777" w:rsidR="00EB5D9F" w:rsidRDefault="003B0270" w:rsidP="007F0AD6">
      <w:pPr>
        <w:rPr>
          <w:lang w:val="en-US"/>
        </w:rPr>
      </w:pPr>
      <w:r w:rsidRPr="004D0C39">
        <w:rPr>
          <w:lang w:val="en-US"/>
        </w:rPr>
        <w:t>Page 254:  Replace “HEz TB Ranging NDP” with “HEz TB ranging NDP”.</w:t>
      </w:r>
      <w:r w:rsidR="00E3589E">
        <w:rPr>
          <w:lang w:val="en-US"/>
        </w:rPr>
        <w:t xml:space="preserve"> </w:t>
      </w:r>
    </w:p>
    <w:p w14:paraId="352489C2" w14:textId="77777777" w:rsidR="00883FC8" w:rsidRDefault="003B0270" w:rsidP="007F0AD6">
      <w:pPr>
        <w:rPr>
          <w:b/>
          <w:lang w:val="en-US"/>
        </w:rPr>
      </w:pPr>
      <w:r w:rsidRPr="004D0C39">
        <w:rPr>
          <w:lang w:val="en-US"/>
        </w:rPr>
        <w:t>Page 254:  Replace “</w:t>
      </w:r>
      <w:r w:rsidR="00B861F1" w:rsidRPr="004D0C39">
        <w:rPr>
          <w:lang w:val="en-US"/>
        </w:rPr>
        <w:t>HEz TB Ranging NDP with Secure HE-LTFs” with “HEz TB ranging NDP with secure HE-LTFs”.</w:t>
      </w:r>
      <w:r w:rsidR="00E3589E" w:rsidRPr="008F4AAA">
        <w:rPr>
          <w:b/>
          <w:lang w:val="en-US"/>
        </w:rPr>
        <w:t xml:space="preserve"> </w:t>
      </w:r>
    </w:p>
    <w:p w14:paraId="411D5ECA" w14:textId="545C4FC4" w:rsidR="00B861F1" w:rsidRPr="004D0C39" w:rsidRDefault="00260D7D" w:rsidP="007F0AD6">
      <w:pPr>
        <w:rPr>
          <w:lang w:val="en-US"/>
        </w:rPr>
      </w:pPr>
      <w:r w:rsidRPr="004D0C39">
        <w:rPr>
          <w:lang w:val="en-US"/>
        </w:rPr>
        <w:t>Page 104, Line 13 (inside the table):  Replace “a Protected Fine Timing Frame” with “a Protected Fine Timing frame”.</w:t>
      </w:r>
    </w:p>
    <w:p w14:paraId="6C28696F" w14:textId="15BDDB8D" w:rsidR="00260D7D" w:rsidRPr="004D0C39" w:rsidRDefault="00260D7D" w:rsidP="00260D7D">
      <w:pPr>
        <w:rPr>
          <w:lang w:val="en-US"/>
        </w:rPr>
      </w:pPr>
      <w:r w:rsidRPr="004D0C39">
        <w:rPr>
          <w:lang w:val="en-US"/>
        </w:rPr>
        <w:t>Page 104, Line 13 (inside the table):  Replace “A STA Transmitting Protected Fine Timing Frames or” with “a STA transmitting Protected Fine Timing frame</w:t>
      </w:r>
      <w:r w:rsidR="006D4288" w:rsidRPr="004D0C39">
        <w:rPr>
          <w:lang w:val="en-US"/>
        </w:rPr>
        <w:t>s</w:t>
      </w:r>
      <w:r w:rsidRPr="004D0C39">
        <w:rPr>
          <w:lang w:val="en-US"/>
        </w:rPr>
        <w:t>”.</w:t>
      </w:r>
    </w:p>
    <w:p w14:paraId="3A163E27" w14:textId="24517F70" w:rsidR="00246D6F" w:rsidRPr="004D0C39" w:rsidRDefault="00246D6F" w:rsidP="00246D6F">
      <w:pPr>
        <w:rPr>
          <w:lang w:val="en-US"/>
        </w:rPr>
      </w:pPr>
      <w:r w:rsidRPr="004D0C39">
        <w:rPr>
          <w:lang w:val="en-US"/>
        </w:rPr>
        <w:t>Page 105, Line 7 (inside the table):  Replace “a Protected Fine Timing Frame” with “a Protected Fine Timing frame”.</w:t>
      </w:r>
    </w:p>
    <w:p w14:paraId="788D38A6" w14:textId="16426984" w:rsidR="00647093" w:rsidRPr="004D0C39" w:rsidRDefault="00647093" w:rsidP="00647093">
      <w:pPr>
        <w:rPr>
          <w:lang w:val="en-US"/>
        </w:rPr>
      </w:pPr>
      <w:r w:rsidRPr="004D0C39">
        <w:rPr>
          <w:lang w:val="en-US"/>
        </w:rPr>
        <w:t>Page 105, Line 7 (inside the table):  Replace “A STA receiving Protected Fine Timing Frames or” with “a STA receiving Protected Fine Timing frames”.</w:t>
      </w:r>
    </w:p>
    <w:p w14:paraId="417CD5E0" w14:textId="6CBBF6A2" w:rsidR="00260D7D" w:rsidRDefault="00CB772D" w:rsidP="007F0AD6">
      <w:pPr>
        <w:rPr>
          <w:lang w:val="en-US"/>
        </w:rPr>
      </w:pPr>
      <w:r w:rsidRPr="004D0C39">
        <w:rPr>
          <w:lang w:val="en-US"/>
        </w:rPr>
        <w:t>Page 134, Line 17:  Replace “FTM request frame” with “Fine Timing Measurement Request frame”.</w:t>
      </w:r>
    </w:p>
    <w:p w14:paraId="01F1837D" w14:textId="5EA52263" w:rsidR="00E3589E" w:rsidRPr="008F4AAA" w:rsidRDefault="00C05BC0" w:rsidP="007F0AD6">
      <w:pPr>
        <w:rPr>
          <w:b/>
          <w:lang w:val="en-US"/>
        </w:rPr>
      </w:pPr>
      <w:r w:rsidRPr="008F4AAA">
        <w:rPr>
          <w:b/>
          <w:lang w:val="en-US"/>
        </w:rPr>
        <w:t xml:space="preserve">[11azED: </w:t>
      </w:r>
      <w:r w:rsidR="00883FC8">
        <w:rPr>
          <w:b/>
          <w:lang w:val="en-US"/>
        </w:rPr>
        <w:t xml:space="preserve">(resolution) use FTMR acronym - </w:t>
      </w:r>
      <w:r w:rsidR="00E3589E" w:rsidRPr="008F4AAA">
        <w:rPr>
          <w:b/>
          <w:lang w:val="en-US"/>
        </w:rPr>
        <w:t>see p20.21]</w:t>
      </w:r>
    </w:p>
    <w:p w14:paraId="238AAFB0" w14:textId="4129137C" w:rsidR="007B2CCF" w:rsidRDefault="007B2CCF" w:rsidP="007B2CCF">
      <w:pPr>
        <w:rPr>
          <w:lang w:val="en-US"/>
        </w:rPr>
      </w:pPr>
      <w:r w:rsidRPr="004D0C39">
        <w:rPr>
          <w:lang w:val="en-US"/>
        </w:rPr>
        <w:t>Page 139, Line 6:  Replace “FTM requests frame” with “Fine Timing Measurement Request frame”.</w:t>
      </w:r>
    </w:p>
    <w:p w14:paraId="5FDD5549" w14:textId="298DC82B" w:rsidR="00E3589E" w:rsidRPr="008F4AAA" w:rsidRDefault="00C05BC0" w:rsidP="007B2CCF">
      <w:pPr>
        <w:rPr>
          <w:b/>
          <w:lang w:val="en-US"/>
        </w:rPr>
      </w:pPr>
      <w:r w:rsidRPr="008F4AAA">
        <w:rPr>
          <w:b/>
          <w:lang w:val="en-US"/>
        </w:rPr>
        <w:t xml:space="preserve">[11azED: </w:t>
      </w:r>
      <w:r w:rsidR="00883FC8">
        <w:rPr>
          <w:b/>
          <w:lang w:val="en-US"/>
        </w:rPr>
        <w:t>(resolution)</w:t>
      </w:r>
      <w:r w:rsidR="00E3589E" w:rsidRPr="008F4AAA">
        <w:rPr>
          <w:b/>
          <w:lang w:val="en-US"/>
        </w:rPr>
        <w:t xml:space="preserve"> </w:t>
      </w:r>
      <w:r w:rsidR="00EB5D9F">
        <w:rPr>
          <w:b/>
          <w:lang w:val="en-US"/>
        </w:rPr>
        <w:t>use FTMR acronym</w:t>
      </w:r>
      <w:r w:rsidR="00E3589E" w:rsidRPr="008F4AAA">
        <w:rPr>
          <w:b/>
          <w:lang w:val="en-US"/>
        </w:rPr>
        <w:t>– see p20.21]</w:t>
      </w:r>
    </w:p>
    <w:p w14:paraId="76A6D163" w14:textId="300C04F3" w:rsidR="00CB772D" w:rsidRPr="004D0C39" w:rsidRDefault="00410C06" w:rsidP="007F0AD6">
      <w:pPr>
        <w:rPr>
          <w:lang w:val="en-US"/>
        </w:rPr>
      </w:pPr>
      <w:r w:rsidRPr="004D0C39">
        <w:rPr>
          <w:lang w:val="en-US"/>
        </w:rPr>
        <w:t>Page 98, Line 10:  Replace “LOS likelihood element” with “LOS Likelihood element”.</w:t>
      </w:r>
    </w:p>
    <w:p w14:paraId="2683B5DF" w14:textId="179B5E8E" w:rsidR="00DE1271" w:rsidRPr="004D0C39" w:rsidRDefault="00DE1271" w:rsidP="007F0AD6">
      <w:pPr>
        <w:rPr>
          <w:lang w:val="en-US"/>
        </w:rPr>
      </w:pPr>
      <w:r w:rsidRPr="004D0C39">
        <w:rPr>
          <w:lang w:val="en-US"/>
        </w:rPr>
        <w:t>Page 102, Line 18:  Replace “Passive TB Ranging LCI table element” with “Passive TB Ranging LCI Table element”.</w:t>
      </w:r>
    </w:p>
    <w:p w14:paraId="3BC72350" w14:textId="5B7B5931" w:rsidR="0029464D" w:rsidRPr="004D0C39" w:rsidRDefault="0029464D" w:rsidP="007F0AD6">
      <w:pPr>
        <w:rPr>
          <w:lang w:val="en-US"/>
        </w:rPr>
      </w:pPr>
      <w:r w:rsidRPr="004D0C39">
        <w:rPr>
          <w:lang w:val="en-US"/>
        </w:rPr>
        <w:t>Page 207, Line 23:  Replace “PASN parameters element” with “PASN Parameters element”.</w:t>
      </w:r>
    </w:p>
    <w:p w14:paraId="6747BA73" w14:textId="54AED3C7" w:rsidR="0029464D" w:rsidRPr="004D0C39" w:rsidRDefault="0061356C" w:rsidP="007F0AD6">
      <w:pPr>
        <w:rPr>
          <w:lang w:val="en-US"/>
        </w:rPr>
      </w:pPr>
      <w:r w:rsidRPr="004D0C39">
        <w:rPr>
          <w:lang w:val="en-US"/>
        </w:rPr>
        <w:t>Page 56, Line 3:  Replace “RSTA LCI report field” with “RSTA LCI Report field”.</w:t>
      </w:r>
    </w:p>
    <w:p w14:paraId="41EDB090" w14:textId="3D548A9C" w:rsidR="00670B7B" w:rsidRPr="004D0C39" w:rsidRDefault="00670B7B" w:rsidP="007F0AD6">
      <w:pPr>
        <w:rPr>
          <w:lang w:val="en-US"/>
        </w:rPr>
      </w:pPr>
      <w:r w:rsidRPr="004D0C39">
        <w:rPr>
          <w:lang w:val="en-US"/>
        </w:rPr>
        <w:t>Page 60, Line 1 (inside the figure): Replace “DMG positioning” with “DMG Positioning”.</w:t>
      </w:r>
    </w:p>
    <w:p w14:paraId="1B84E76C" w14:textId="34ABE7F0" w:rsidR="0061356C" w:rsidRPr="004D0C39" w:rsidRDefault="00670B7B" w:rsidP="007F0AD6">
      <w:pPr>
        <w:rPr>
          <w:lang w:val="en-US"/>
        </w:rPr>
      </w:pPr>
      <w:r w:rsidRPr="004D0C39">
        <w:rPr>
          <w:lang w:val="en-US"/>
        </w:rPr>
        <w:t>Page 60, Line 5:  Replace “DMG positioning field” with “DMG Positioning field”</w:t>
      </w:r>
    </w:p>
    <w:p w14:paraId="43664E53" w14:textId="4D8EF7F4" w:rsidR="002E324C" w:rsidRPr="004D0C39" w:rsidRDefault="002E324C" w:rsidP="007F0AD6">
      <w:pPr>
        <w:rPr>
          <w:lang w:val="en-US"/>
        </w:rPr>
      </w:pPr>
      <w:r w:rsidRPr="004D0C39">
        <w:rPr>
          <w:lang w:val="en-US"/>
        </w:rPr>
        <w:t>Page 72, Line 2:  Replace “Passive TB Ranging parameters subfield” with “Passive TB Ranging Parameters subfield”.</w:t>
      </w:r>
    </w:p>
    <w:p w14:paraId="1EE3A0A4" w14:textId="3143AFFF" w:rsidR="00AD4A4A" w:rsidRPr="004D0C39" w:rsidRDefault="00AD4A4A" w:rsidP="00AD4A4A">
      <w:pPr>
        <w:rPr>
          <w:lang w:val="en-US"/>
        </w:rPr>
      </w:pPr>
      <w:r w:rsidRPr="004D0C39">
        <w:rPr>
          <w:lang w:val="en-US"/>
        </w:rPr>
        <w:lastRenderedPageBreak/>
        <w:t>Page 72, Line 6:  Replace “Passive TB Ranging parameters subfield” with “Passive TB Ranging Parameters subfield”.</w:t>
      </w:r>
    </w:p>
    <w:p w14:paraId="48BFAADE" w14:textId="635BA217" w:rsidR="007510C3" w:rsidRPr="004D0C39" w:rsidRDefault="007510C3" w:rsidP="00AD4A4A">
      <w:pPr>
        <w:rPr>
          <w:lang w:val="en-US"/>
        </w:rPr>
      </w:pPr>
      <w:r w:rsidRPr="004D0C39">
        <w:rPr>
          <w:lang w:val="en-US"/>
        </w:rPr>
        <w:t>Page 85, Line 34:  Replace “Ephemeral public key length field” with “Ephemeral Public Key Length field”.</w:t>
      </w:r>
    </w:p>
    <w:p w14:paraId="4D664404" w14:textId="13172C79" w:rsidR="007510C3" w:rsidRPr="004D0C39" w:rsidRDefault="003341BA" w:rsidP="00AD4A4A">
      <w:pPr>
        <w:rPr>
          <w:lang w:val="en-US"/>
        </w:rPr>
      </w:pPr>
      <w:r w:rsidRPr="004D0C39">
        <w:rPr>
          <w:lang w:val="en-US"/>
        </w:rPr>
        <w:t>Page 86, Line 1:  Replace “Ephemeral public key field” with “Ephemeral Public Key field”.</w:t>
      </w:r>
    </w:p>
    <w:p w14:paraId="7EA616F0" w14:textId="474448FA" w:rsidR="00523D29" w:rsidRPr="004D0C39" w:rsidRDefault="00523D29" w:rsidP="00AD4A4A">
      <w:pPr>
        <w:rPr>
          <w:lang w:val="en-US"/>
        </w:rPr>
      </w:pPr>
      <w:r w:rsidRPr="004D0C39">
        <w:rPr>
          <w:lang w:val="en-US"/>
        </w:rPr>
        <w:t>Page 104, Line 1:  Replace “A protected Fine Timing Measurement Request” with “A protected fine timing measurement request”.</w:t>
      </w:r>
      <w:r w:rsidR="00E3589E">
        <w:rPr>
          <w:lang w:val="en-US"/>
        </w:rPr>
        <w:t xml:space="preserve"> </w:t>
      </w:r>
      <w:r w:rsidR="00C05BC0" w:rsidRPr="008F4AAA">
        <w:rPr>
          <w:b/>
          <w:lang w:val="en-US"/>
        </w:rPr>
        <w:t>[11azED</w:t>
      </w:r>
      <w:r w:rsidR="00C05BC0" w:rsidRPr="00883FC8">
        <w:rPr>
          <w:b/>
          <w:lang w:val="en-US"/>
        </w:rPr>
        <w:t xml:space="preserve">: </w:t>
      </w:r>
      <w:r w:rsidR="00883FC8" w:rsidRPr="00883FC8">
        <w:rPr>
          <w:b/>
          <w:lang w:val="en-US"/>
        </w:rPr>
        <w:t>(resolution)</w:t>
      </w:r>
      <w:r w:rsidR="00883FC8">
        <w:rPr>
          <w:lang w:val="en-US"/>
        </w:rPr>
        <w:t xml:space="preserve"> </w:t>
      </w:r>
      <w:r w:rsidR="00E3589E" w:rsidRPr="00E3589E">
        <w:rPr>
          <w:b/>
          <w:lang w:val="en-US"/>
        </w:rPr>
        <w:t>replace with the</w:t>
      </w:r>
      <w:r w:rsidR="00883FC8">
        <w:rPr>
          <w:b/>
          <w:lang w:val="en-US"/>
        </w:rPr>
        <w:t xml:space="preserve"> FTMR</w:t>
      </w:r>
      <w:r w:rsidR="00E3589E" w:rsidRPr="00E3589E">
        <w:rPr>
          <w:b/>
          <w:lang w:val="en-US"/>
        </w:rPr>
        <w:t xml:space="preserve"> acronym</w:t>
      </w:r>
      <w:r w:rsidR="00E3589E">
        <w:rPr>
          <w:lang w:val="en-US"/>
        </w:rPr>
        <w:t>]</w:t>
      </w:r>
    </w:p>
    <w:p w14:paraId="512AC42D" w14:textId="044DE31B" w:rsidR="00523D29" w:rsidRPr="004D0C39" w:rsidRDefault="00523D29" w:rsidP="00AD4A4A">
      <w:pPr>
        <w:rPr>
          <w:lang w:val="en-US"/>
        </w:rPr>
      </w:pPr>
      <w:r w:rsidRPr="004D0C39">
        <w:rPr>
          <w:lang w:val="en-US"/>
        </w:rPr>
        <w:t xml:space="preserve">Page 104, Line 1: </w:t>
      </w:r>
      <w:r w:rsidR="009C4F8E" w:rsidRPr="004D0C39">
        <w:rPr>
          <w:lang w:val="en-US"/>
        </w:rPr>
        <w:t xml:space="preserve"> Replace “A protected Fine Timing Measurement” with “A protected fine timing measurement”.</w:t>
      </w:r>
      <w:r w:rsidR="004203AD">
        <w:rPr>
          <w:lang w:val="en-US"/>
        </w:rPr>
        <w:t xml:space="preserve"> </w:t>
      </w:r>
      <w:r w:rsidR="004579D6">
        <w:rPr>
          <w:lang w:val="en-US"/>
        </w:rPr>
        <w:br/>
      </w:r>
      <w:r w:rsidR="00C05BC0" w:rsidRPr="008F4AAA">
        <w:rPr>
          <w:b/>
          <w:lang w:val="en-US"/>
        </w:rPr>
        <w:t xml:space="preserve">[11azED: </w:t>
      </w:r>
      <w:r w:rsidR="004203AD" w:rsidRPr="008F4AAA">
        <w:rPr>
          <w:b/>
          <w:lang w:val="en-US"/>
        </w:rPr>
        <w:t xml:space="preserve"> </w:t>
      </w:r>
      <w:r w:rsidR="00883FC8">
        <w:rPr>
          <w:b/>
          <w:lang w:val="en-US"/>
        </w:rPr>
        <w:t xml:space="preserve">(resolution) </w:t>
      </w:r>
      <w:r w:rsidR="004203AD" w:rsidRPr="004203AD">
        <w:rPr>
          <w:b/>
          <w:lang w:val="en-US"/>
        </w:rPr>
        <w:t>this is a frame name and needs to be capitalized</w:t>
      </w:r>
      <w:r w:rsidR="004203AD">
        <w:rPr>
          <w:lang w:val="en-US"/>
        </w:rPr>
        <w:t>]</w:t>
      </w:r>
    </w:p>
    <w:p w14:paraId="6D85735C" w14:textId="77777777" w:rsidR="004579D6" w:rsidRDefault="009C4F8E" w:rsidP="00AD4A4A">
      <w:pPr>
        <w:rPr>
          <w:lang w:val="en-US"/>
        </w:rPr>
      </w:pPr>
      <w:r w:rsidRPr="004D0C39">
        <w:rPr>
          <w:lang w:val="en-US"/>
        </w:rPr>
        <w:t>Page 104, Line 1:  Replace “</w:t>
      </w:r>
      <w:r w:rsidR="002E285C" w:rsidRPr="004D0C39">
        <w:rPr>
          <w:lang w:val="en-US"/>
        </w:rPr>
        <w:t>A protected Location Measurement Report” with “A protected location measurement report”.</w:t>
      </w:r>
      <w:r w:rsidR="004203AD" w:rsidRPr="004203AD">
        <w:rPr>
          <w:lang w:val="en-US"/>
        </w:rPr>
        <w:t xml:space="preserve"> </w:t>
      </w:r>
      <w:r w:rsidR="004203AD">
        <w:rPr>
          <w:lang w:val="en-US"/>
        </w:rPr>
        <w:t xml:space="preserve"> </w:t>
      </w:r>
    </w:p>
    <w:p w14:paraId="5C8B4FE6" w14:textId="6AA24030" w:rsidR="009C4F8E" w:rsidRPr="004D0C39" w:rsidRDefault="00C05BC0" w:rsidP="00AD4A4A">
      <w:pPr>
        <w:rPr>
          <w:lang w:val="en-US"/>
        </w:rPr>
      </w:pPr>
      <w:r w:rsidRPr="008F4AAA">
        <w:rPr>
          <w:b/>
          <w:lang w:val="en-US"/>
        </w:rPr>
        <w:t xml:space="preserve">[11azED: </w:t>
      </w:r>
      <w:r w:rsidR="00CB5298">
        <w:rPr>
          <w:b/>
          <w:lang w:val="en-US"/>
        </w:rPr>
        <w:t>(resolution)</w:t>
      </w:r>
      <w:r w:rsidR="004203AD" w:rsidRPr="008F4AAA">
        <w:rPr>
          <w:b/>
          <w:lang w:val="en-US"/>
        </w:rPr>
        <w:t xml:space="preserve"> this</w:t>
      </w:r>
      <w:r w:rsidR="004203AD" w:rsidRPr="004203AD">
        <w:rPr>
          <w:b/>
          <w:lang w:val="en-US"/>
        </w:rPr>
        <w:t xml:space="preserve"> is a frame name and needs to be capitalized</w:t>
      </w:r>
      <w:r w:rsidR="004579D6">
        <w:rPr>
          <w:b/>
          <w:lang w:val="en-US"/>
        </w:rPr>
        <w:t xml:space="preserve"> and add frame</w:t>
      </w:r>
      <w:r w:rsidR="004203AD" w:rsidRPr="004203AD">
        <w:rPr>
          <w:lang w:val="en-US"/>
        </w:rPr>
        <w:t>]</w:t>
      </w:r>
    </w:p>
    <w:p w14:paraId="01831CCB" w14:textId="6AB4CD36" w:rsidR="002E285C" w:rsidRPr="004D0C39" w:rsidRDefault="002E285C" w:rsidP="00AD4A4A">
      <w:pPr>
        <w:rPr>
          <w:lang w:val="en-US"/>
        </w:rPr>
      </w:pPr>
      <w:r w:rsidRPr="004D0C39">
        <w:rPr>
          <w:lang w:val="en-US"/>
        </w:rPr>
        <w:t>Page 104, Line 1:  Replace all instances of “action frame” with “Action frame”.</w:t>
      </w:r>
    </w:p>
    <w:p w14:paraId="6BF680B7" w14:textId="5E727A75" w:rsidR="002E285C" w:rsidRPr="004D0C39" w:rsidRDefault="009414B3" w:rsidP="00AD4A4A">
      <w:pPr>
        <w:rPr>
          <w:lang w:val="en-US"/>
        </w:rPr>
      </w:pPr>
      <w:r w:rsidRPr="004D0C39">
        <w:rPr>
          <w:lang w:val="en-US"/>
        </w:rPr>
        <w:t>Page 114, Line 19:  Replace “DMG location supporting APs information field” with “DMG Location Supporting APs Information field”.</w:t>
      </w:r>
    </w:p>
    <w:p w14:paraId="503D65AD" w14:textId="41051786" w:rsidR="009414B3" w:rsidRPr="004D0C39" w:rsidRDefault="00E52D46" w:rsidP="00AD4A4A">
      <w:pPr>
        <w:rPr>
          <w:lang w:val="en-US"/>
        </w:rPr>
      </w:pPr>
      <w:r w:rsidRPr="004D0C39">
        <w:rPr>
          <w:lang w:val="en-US"/>
        </w:rPr>
        <w:t>Page 119, Line 16:  Replace “Passive TB Ranging parameters subfield” with “Passive TB Ranging Parameters subfield”.</w:t>
      </w:r>
    </w:p>
    <w:p w14:paraId="7B64356F" w14:textId="28D94748" w:rsidR="00E52D46" w:rsidRPr="004D0C39" w:rsidRDefault="00F27B53" w:rsidP="00AD4A4A">
      <w:pPr>
        <w:rPr>
          <w:lang w:val="en-US"/>
        </w:rPr>
      </w:pPr>
      <w:r w:rsidRPr="004D0C39">
        <w:rPr>
          <w:lang w:val="en-US"/>
        </w:rPr>
        <w:t>Page 130, Line 33:  Replace “Ranging parameters field” with “Ranging Parameters field”.</w:t>
      </w:r>
    </w:p>
    <w:p w14:paraId="138DF242" w14:textId="00DA10D1" w:rsidR="004F1191" w:rsidRPr="004D0C39" w:rsidRDefault="004F1191" w:rsidP="004F1191">
      <w:pPr>
        <w:rPr>
          <w:lang w:val="en-US"/>
        </w:rPr>
      </w:pPr>
      <w:r w:rsidRPr="004D0C39">
        <w:rPr>
          <w:lang w:val="en-US"/>
        </w:rPr>
        <w:t>Page 130, Line 35:  Replace “Ranging parameters field” with “Ranging Parameters field”.</w:t>
      </w:r>
    </w:p>
    <w:p w14:paraId="0828C393" w14:textId="1BCBE8D4" w:rsidR="00AD4A4A" w:rsidRPr="004D0C39" w:rsidRDefault="004C4EE8" w:rsidP="007F0AD6">
      <w:pPr>
        <w:rPr>
          <w:lang w:val="en-US"/>
        </w:rPr>
      </w:pPr>
      <w:r w:rsidRPr="004D0C39">
        <w:rPr>
          <w:lang w:val="en-US"/>
        </w:rPr>
        <w:t>Page 135, Line 12:  Replace “LOS Assessment TX capability subfield” with “LOS Assessment TX Capability subfield”.</w:t>
      </w:r>
    </w:p>
    <w:p w14:paraId="78AFC98E" w14:textId="22761EA4" w:rsidR="004C4EE8" w:rsidRPr="004D0C39" w:rsidRDefault="00936473" w:rsidP="007F0AD6">
      <w:pPr>
        <w:rPr>
          <w:lang w:val="en-US"/>
        </w:rPr>
      </w:pPr>
      <w:r w:rsidRPr="004D0C39">
        <w:rPr>
          <w:lang w:val="en-US"/>
        </w:rPr>
        <w:t>Page 135, Line 16:  Replace “LOS assessment TX capability subfields” with “LOS Assessment TX capability subfields”.</w:t>
      </w:r>
      <w:r w:rsidR="004203AD">
        <w:rPr>
          <w:lang w:val="en-US"/>
        </w:rPr>
        <w:t xml:space="preserve"> </w:t>
      </w:r>
      <w:r w:rsidR="008F4AAA" w:rsidRPr="008F4AAA">
        <w:rPr>
          <w:b/>
          <w:lang w:val="en-US"/>
        </w:rPr>
        <w:t>[11azED:</w:t>
      </w:r>
      <w:r w:rsidR="008F4AAA">
        <w:rPr>
          <w:b/>
          <w:lang w:val="en-US"/>
        </w:rPr>
        <w:t xml:space="preserve"> </w:t>
      </w:r>
      <w:r w:rsidR="000B6B93">
        <w:rPr>
          <w:b/>
          <w:lang w:val="en-US"/>
        </w:rPr>
        <w:t xml:space="preserve">(resolution) </w:t>
      </w:r>
      <w:r w:rsidR="008F4AAA">
        <w:rPr>
          <w:b/>
          <w:lang w:val="en-US"/>
        </w:rPr>
        <w:t xml:space="preserve">should be </w:t>
      </w:r>
      <w:r w:rsidR="000B6B93">
        <w:rPr>
          <w:b/>
          <w:lang w:val="en-US"/>
        </w:rPr>
        <w:t>‘</w:t>
      </w:r>
      <w:r w:rsidR="008F4AAA">
        <w:rPr>
          <w:b/>
          <w:lang w:val="en-US"/>
        </w:rPr>
        <w:t>Capa</w:t>
      </w:r>
      <w:r w:rsidR="004203AD" w:rsidRPr="004203AD">
        <w:rPr>
          <w:b/>
          <w:lang w:val="en-US"/>
        </w:rPr>
        <w:t>bility</w:t>
      </w:r>
      <w:r w:rsidR="000B6B93">
        <w:rPr>
          <w:b/>
          <w:lang w:val="en-US"/>
        </w:rPr>
        <w:t xml:space="preserve">’ – </w:t>
      </w:r>
      <w:r w:rsidR="00CB5298">
        <w:rPr>
          <w:b/>
          <w:lang w:val="en-US"/>
        </w:rPr>
        <w:t xml:space="preserve">part of field </w:t>
      </w:r>
      <w:r w:rsidR="000B6B93">
        <w:rPr>
          <w:b/>
          <w:lang w:val="en-US"/>
        </w:rPr>
        <w:t>name</w:t>
      </w:r>
      <w:r w:rsidR="004203AD">
        <w:rPr>
          <w:lang w:val="en-US"/>
        </w:rPr>
        <w:t>]</w:t>
      </w:r>
    </w:p>
    <w:p w14:paraId="0F07DB3C" w14:textId="2BB571D4" w:rsidR="00936473" w:rsidRPr="004D0C39" w:rsidRDefault="0077427F" w:rsidP="007F0AD6">
      <w:pPr>
        <w:rPr>
          <w:lang w:val="en-US"/>
        </w:rPr>
      </w:pPr>
      <w:r w:rsidRPr="004D0C39">
        <w:rPr>
          <w:lang w:val="en-US"/>
        </w:rPr>
        <w:t>Page 135, Line 21:  Replace “LOS Assessment RX capability subfields” with “LOS Assessment RX Capability subfields”.</w:t>
      </w:r>
    </w:p>
    <w:p w14:paraId="31F7A0EE" w14:textId="4317C938" w:rsidR="00D1399B" w:rsidRPr="004D0C39" w:rsidRDefault="00D1399B" w:rsidP="007F0AD6">
      <w:pPr>
        <w:rPr>
          <w:lang w:val="en-US"/>
        </w:rPr>
      </w:pPr>
      <w:r w:rsidRPr="004D0C39">
        <w:rPr>
          <w:lang w:val="en-US"/>
        </w:rPr>
        <w:t>Page 138, Line 40:  Replace “Best AWV Id field” with “Best AWV ID field”.</w:t>
      </w:r>
    </w:p>
    <w:p w14:paraId="4B9138A5" w14:textId="059F3875" w:rsidR="006A3E87" w:rsidRPr="004D0C39" w:rsidRDefault="006A3E87" w:rsidP="007F0AD6">
      <w:pPr>
        <w:rPr>
          <w:lang w:val="en-US"/>
        </w:rPr>
      </w:pPr>
      <w:r w:rsidRPr="004D0C39">
        <w:rPr>
          <w:lang w:val="en-US"/>
        </w:rPr>
        <w:t>Page 147, Line 17:  Replace “STA INFO fields” with “STA Info fields”.</w:t>
      </w:r>
    </w:p>
    <w:p w14:paraId="7CA637B5" w14:textId="2BD9AC86" w:rsidR="007C49FF" w:rsidRPr="004D0C39" w:rsidRDefault="007C49FF" w:rsidP="007F0AD6">
      <w:pPr>
        <w:rPr>
          <w:lang w:val="en-US"/>
        </w:rPr>
      </w:pPr>
      <w:r w:rsidRPr="004D0C39">
        <w:rPr>
          <w:lang w:val="en-US"/>
        </w:rPr>
        <w:t>Page 151, Line 8:  Replace “of the the trigger dependent common info subfield” with “of the Trigger Dependent Common Info subfield”.</w:t>
      </w:r>
    </w:p>
    <w:p w14:paraId="58BC5DB4" w14:textId="1B3312FF" w:rsidR="007C49FF" w:rsidRPr="004D0C39" w:rsidRDefault="00626224" w:rsidP="007F0AD6">
      <w:pPr>
        <w:rPr>
          <w:lang w:val="en-US"/>
        </w:rPr>
      </w:pPr>
      <w:r w:rsidRPr="004D0C39">
        <w:rPr>
          <w:lang w:val="en-US"/>
        </w:rPr>
        <w:t>Page 158, Line 16:  Replace “Immediate R2I or I2R feedback subfield” with “Immediate R2I Or I2R Feedback subfield”.</w:t>
      </w:r>
    </w:p>
    <w:p w14:paraId="116C8C9E" w14:textId="7B4A5A58" w:rsidR="00626224" w:rsidRPr="004D0C39" w:rsidRDefault="00AA0BEE" w:rsidP="007F0AD6">
      <w:pPr>
        <w:rPr>
          <w:lang w:val="en-US"/>
        </w:rPr>
      </w:pPr>
      <w:r w:rsidRPr="004D0C39">
        <w:rPr>
          <w:lang w:val="en-US"/>
        </w:rPr>
        <w:t>Page 205, Line 19:  Replace “Status code field” with “Status Code field”.</w:t>
      </w:r>
    </w:p>
    <w:p w14:paraId="642FB7CA" w14:textId="30DF597E" w:rsidR="00061C21" w:rsidRPr="004D0C39" w:rsidRDefault="00061C21" w:rsidP="007F0AD6">
      <w:pPr>
        <w:rPr>
          <w:lang w:val="en-US"/>
        </w:rPr>
      </w:pPr>
      <w:r w:rsidRPr="004D0C39">
        <w:rPr>
          <w:lang w:val="en-US"/>
        </w:rPr>
        <w:t>Page 206, Line 22:  Replace “RSN capabilities field” with “RSN Capabilities field”.</w:t>
      </w:r>
    </w:p>
    <w:p w14:paraId="7B67F0FE" w14:textId="62BA20E5" w:rsidR="00E30B3C" w:rsidRPr="004D0C39" w:rsidRDefault="00E30B3C" w:rsidP="00E30B3C">
      <w:pPr>
        <w:rPr>
          <w:lang w:val="en-US"/>
        </w:rPr>
      </w:pPr>
      <w:r w:rsidRPr="004D0C39">
        <w:rPr>
          <w:lang w:val="en-US"/>
        </w:rPr>
        <w:t>Page 208, Line 23:  Replace “RSN capabilities field” with “RSN Capabilities field”.</w:t>
      </w:r>
    </w:p>
    <w:p w14:paraId="0AB27610" w14:textId="65B3834D" w:rsidR="00E30B3C" w:rsidRPr="004D0C39" w:rsidRDefault="00DC7A85" w:rsidP="007F0AD6">
      <w:pPr>
        <w:rPr>
          <w:lang w:val="en-US"/>
        </w:rPr>
      </w:pPr>
      <w:r w:rsidRPr="004D0C39">
        <w:rPr>
          <w:lang w:val="en-US"/>
        </w:rPr>
        <w:t>Page 225, Line 26:  Replace “packet extension field” with “Packet Extension field”.</w:t>
      </w:r>
    </w:p>
    <w:p w14:paraId="32C105E7" w14:textId="77777777" w:rsidR="00DC7A85" w:rsidRPr="00234E2F" w:rsidRDefault="00DC7A85" w:rsidP="007F0AD6">
      <w:pPr>
        <w:rPr>
          <w:color w:val="FF0000"/>
          <w:lang w:val="en-US"/>
        </w:rPr>
      </w:pPr>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Pr="00355163" w:rsidRDefault="00095AC4" w:rsidP="00E30287">
      <w:r w:rsidRPr="00355163">
        <w:t>Edward Au</w:t>
      </w:r>
    </w:p>
    <w:p w14:paraId="4B73E671" w14:textId="77777777" w:rsidR="00E5303C" w:rsidRPr="00355163" w:rsidRDefault="00E5303C" w:rsidP="00BB04C6"/>
    <w:p w14:paraId="4C57346F" w14:textId="0D36412D" w:rsidR="00F7250B" w:rsidRPr="00355163" w:rsidRDefault="00F7250B" w:rsidP="00BB04C6">
      <w:r w:rsidRPr="00355163">
        <w:t>No issues identified.</w:t>
      </w:r>
    </w:p>
    <w:p w14:paraId="34E6EF55" w14:textId="7A1A5EF3" w:rsidR="000D2544" w:rsidRDefault="00951676" w:rsidP="000D2544">
      <w:pPr>
        <w:pStyle w:val="Heading3"/>
      </w:pPr>
      <w:bookmarkStart w:id="21" w:name="_Ref392750982"/>
      <w:r>
        <w:t>Style Guide 2.8</w:t>
      </w:r>
      <w:r w:rsidR="000D2544">
        <w:t xml:space="preserve"> </w:t>
      </w:r>
      <w:r w:rsidR="00416ADB">
        <w:t>–</w:t>
      </w:r>
      <w:r w:rsidR="000D2544">
        <w:t xml:space="preserve"> </w:t>
      </w:r>
      <w:r w:rsidR="000D2544" w:rsidRPr="000D2544">
        <w:t>Use of verbs &amp; problematic words</w:t>
      </w:r>
      <w:bookmarkEnd w:id="21"/>
    </w:p>
    <w:p w14:paraId="29F4A027" w14:textId="486A0BD7" w:rsidR="00EC4997" w:rsidRDefault="00095AC4" w:rsidP="00EC4997">
      <w:r>
        <w:t>Mark Hamilton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0C03CC48" w14:textId="09FF823E" w:rsidR="0031441D" w:rsidRPr="007E4D46" w:rsidRDefault="008F52F5" w:rsidP="005F462D">
      <w:pPr>
        <w:pStyle w:val="Caption"/>
        <w:rPr>
          <w:szCs w:val="22"/>
        </w:rPr>
      </w:pPr>
      <w:r>
        <w:t xml:space="preserve">MDR </w:t>
      </w:r>
      <w:r>
        <w:fldChar w:fldCharType="begin"/>
      </w:r>
      <w:r>
        <w:instrText xml:space="preserve"> SEQ MDR \* ARABIC </w:instrText>
      </w:r>
      <w:r>
        <w:fldChar w:fldCharType="separate"/>
      </w:r>
      <w:r w:rsidR="00760B26">
        <w:rPr>
          <w:noProof/>
        </w:rPr>
        <w:t>24</w:t>
      </w:r>
      <w:r>
        <w:fldChar w:fldCharType="end"/>
      </w:r>
      <w:r>
        <w:t xml:space="preserve"> </w:t>
      </w:r>
      <w:r w:rsidR="00916E80">
        <w:t>P.48</w:t>
      </w:r>
      <w:r w:rsidR="00CF28FC">
        <w:t>L.7</w:t>
      </w:r>
      <w:r w:rsidR="0059571F">
        <w:t xml:space="preserve">: </w:t>
      </w:r>
      <w:r w:rsidR="00CF28FC" w:rsidRPr="005F462D">
        <w:rPr>
          <w:i w:val="0"/>
          <w:sz w:val="22"/>
          <w:szCs w:val="22"/>
        </w:rPr>
        <w:t>The RA field and the CS Required, UL BW subfields in the Common Info field of the Ranging Trigger frame are identical to the Basic Trigger frame described in 26.5.2 (UL MU operation) and 9.3.1.22 (Trigger frame format), except that the RA field in Ranging Trigger frames with only one User Info field can be either unicast or broadcast.</w:t>
      </w:r>
      <w:r>
        <w:rPr>
          <w:i w:val="0"/>
          <w:sz w:val="22"/>
          <w:szCs w:val="22"/>
        </w:rPr>
        <w:t xml:space="preserve"> </w:t>
      </w:r>
      <w:r w:rsidR="0031441D">
        <w:rPr>
          <w:szCs w:val="22"/>
        </w:rPr>
        <w:t xml:space="preserve">Use of can in normative behavior, </w:t>
      </w:r>
      <w:r w:rsidR="00DA09CF">
        <w:rPr>
          <w:szCs w:val="22"/>
        </w:rPr>
        <w:t xml:space="preserve">conflicting with </w:t>
      </w:r>
      <w:r w:rsidR="00C562E1">
        <w:rPr>
          <w:szCs w:val="22"/>
        </w:rPr>
        <w:t xml:space="preserve">2.8 of style guide </w:t>
      </w:r>
      <w:r w:rsidR="00CC1ED5">
        <w:rPr>
          <w:szCs w:val="22"/>
        </w:rPr>
        <w:t>can is non-normative.</w:t>
      </w:r>
    </w:p>
    <w:p w14:paraId="31709AB8" w14:textId="54D0BC2A" w:rsidR="005840C8" w:rsidRDefault="0031441D" w:rsidP="002D2BC4">
      <w:pPr>
        <w:rPr>
          <w:szCs w:val="22"/>
        </w:rPr>
      </w:pPr>
      <w:r w:rsidRPr="005F462D">
        <w:rPr>
          <w:b/>
          <w:bCs/>
          <w:szCs w:val="22"/>
        </w:rPr>
        <w:lastRenderedPageBreak/>
        <w:t>Suggested remedy</w:t>
      </w:r>
      <w:r>
        <w:rPr>
          <w:szCs w:val="22"/>
        </w:rPr>
        <w:t>:</w:t>
      </w:r>
      <w:r w:rsidR="00CF28FC">
        <w:rPr>
          <w:szCs w:val="22"/>
        </w:rPr>
        <w:t xml:space="preserve"> </w:t>
      </w:r>
      <w:r w:rsidR="00CC1ED5">
        <w:rPr>
          <w:szCs w:val="22"/>
        </w:rPr>
        <w:t>replace</w:t>
      </w:r>
      <w:r w:rsidR="00CF28FC">
        <w:rPr>
          <w:szCs w:val="22"/>
        </w:rPr>
        <w:t xml:space="preserve"> ‘can’ </w:t>
      </w:r>
      <w:r w:rsidR="00CC1ED5">
        <w:rPr>
          <w:szCs w:val="22"/>
        </w:rPr>
        <w:t xml:space="preserve">with a </w:t>
      </w:r>
      <w:r w:rsidR="00CF28FC">
        <w:rPr>
          <w:szCs w:val="22"/>
        </w:rPr>
        <w:t>‘</w:t>
      </w:r>
      <w:r w:rsidR="00365E39">
        <w:rPr>
          <w:szCs w:val="22"/>
        </w:rPr>
        <w:t>may</w:t>
      </w:r>
      <w:r w:rsidR="00CF28FC">
        <w:rPr>
          <w:szCs w:val="22"/>
        </w:rPr>
        <w:t>’</w:t>
      </w:r>
      <w:r w:rsidR="00472DBE">
        <w:rPr>
          <w:szCs w:val="22"/>
        </w:rPr>
        <w:t xml:space="preserve"> as </w:t>
      </w:r>
      <w:r w:rsidR="00CC1ED5">
        <w:rPr>
          <w:szCs w:val="22"/>
        </w:rPr>
        <w:t xml:space="preserve">there are </w:t>
      </w:r>
      <w:r w:rsidR="00472DBE">
        <w:rPr>
          <w:szCs w:val="22"/>
        </w:rPr>
        <w:t>only two possible options.</w:t>
      </w:r>
    </w:p>
    <w:p w14:paraId="66CF809B" w14:textId="6B880A4F" w:rsidR="004203AD" w:rsidRDefault="00C05BC0" w:rsidP="002D2BC4">
      <w:pPr>
        <w:rPr>
          <w:ins w:id="22" w:author="Stacey, Robert" w:date="2021-07-12T13:41:00Z"/>
          <w:b/>
          <w:szCs w:val="22"/>
        </w:rPr>
      </w:pPr>
      <w:r>
        <w:rPr>
          <w:b/>
          <w:szCs w:val="22"/>
        </w:rPr>
        <w:t xml:space="preserve">[11azED: </w:t>
      </w:r>
      <w:r w:rsidR="004203AD" w:rsidRPr="004203AD">
        <w:rPr>
          <w:b/>
          <w:szCs w:val="22"/>
        </w:rPr>
        <w:t xml:space="preserve"> – Needs discussion]</w:t>
      </w:r>
    </w:p>
    <w:p w14:paraId="5D00644B" w14:textId="203B615A" w:rsidR="006E4F4A" w:rsidRPr="004203AD" w:rsidRDefault="006E4F4A" w:rsidP="002D2BC4">
      <w:pPr>
        <w:rPr>
          <w:b/>
        </w:rPr>
      </w:pPr>
      <w:ins w:id="23" w:author="Stacey, Robert" w:date="2021-07-12T13:41:00Z">
        <w:r>
          <w:rPr>
            <w:b/>
            <w:szCs w:val="22"/>
          </w:rPr>
          <w:t>[Robert</w:t>
        </w:r>
      </w:ins>
      <w:ins w:id="24" w:author="Roy Want" w:date="2021-07-15T12:11:00Z">
        <w:r w:rsidR="00281261">
          <w:rPr>
            <w:b/>
            <w:szCs w:val="22"/>
          </w:rPr>
          <w:t xml:space="preserve"> Stacey</w:t>
        </w:r>
      </w:ins>
      <w:ins w:id="25" w:author="Stacey, Robert" w:date="2021-07-12T13:41:00Z">
        <w:r>
          <w:rPr>
            <w:b/>
            <w:szCs w:val="22"/>
          </w:rPr>
          <w:t>: change can to may]</w:t>
        </w:r>
      </w:ins>
    </w:p>
    <w:p w14:paraId="2C813BEA" w14:textId="67D13D78" w:rsidR="00B616CA" w:rsidRDefault="00B616CA" w:rsidP="00C031D9"/>
    <w:p w14:paraId="05674D6D" w14:textId="5C3C7F5C" w:rsidR="00D246E2" w:rsidRDefault="006F7837" w:rsidP="005F462D">
      <w:pPr>
        <w:pStyle w:val="Caption"/>
        <w:rPr>
          <w:sz w:val="23"/>
          <w:szCs w:val="23"/>
        </w:rPr>
      </w:pPr>
      <w:r>
        <w:t xml:space="preserve">MDR </w:t>
      </w:r>
      <w:r>
        <w:fldChar w:fldCharType="begin"/>
      </w:r>
      <w:r>
        <w:instrText xml:space="preserve"> SEQ MDR \* ARABIC </w:instrText>
      </w:r>
      <w:r>
        <w:fldChar w:fldCharType="separate"/>
      </w:r>
      <w:r w:rsidR="00760B26">
        <w:rPr>
          <w:noProof/>
        </w:rPr>
        <w:t>25</w:t>
      </w:r>
      <w:r>
        <w:fldChar w:fldCharType="end"/>
      </w:r>
      <w:r>
        <w:t xml:space="preserve"> </w:t>
      </w:r>
      <w:r w:rsidR="00F74647">
        <w:t>P.139L.</w:t>
      </w:r>
      <w:r w:rsidR="0031441D">
        <w:t>34</w:t>
      </w:r>
      <w:r w:rsidR="00CC1ED5">
        <w:t xml:space="preserve"> </w:t>
      </w:r>
      <w:r w:rsidR="0059571F" w:rsidRPr="005F462D">
        <w:rPr>
          <w:i w:val="0"/>
          <w:sz w:val="23"/>
          <w:szCs w:val="23"/>
        </w:rPr>
        <w:t xml:space="preserve">An ISTA shall not initiate an FTM burst by an FTM request with the trigger set to 3 or 4 unless the RSTA has indicated it can participate in such exchange by setting to 1 the LOS </w:t>
      </w:r>
    </w:p>
    <w:p w14:paraId="0E143D36" w14:textId="66772F87" w:rsidR="00D53A5B" w:rsidRDefault="0059571F" w:rsidP="00995842">
      <w:pPr>
        <w:rPr>
          <w:sz w:val="23"/>
          <w:szCs w:val="23"/>
        </w:rPr>
      </w:pPr>
      <w:r w:rsidRPr="005F462D">
        <w:rPr>
          <w:i/>
          <w:iCs/>
          <w:sz w:val="23"/>
          <w:szCs w:val="23"/>
        </w:rPr>
        <w:t xml:space="preserve">Assessment TX subfield in the DMG Direction Measurement Capabilities field of the DMG Capabilities element. </w:t>
      </w:r>
      <w:r>
        <w:rPr>
          <w:sz w:val="23"/>
          <w:szCs w:val="23"/>
        </w:rPr>
        <w:t>(#</w:t>
      </w:r>
      <w:r>
        <w:rPr>
          <w:b/>
          <w:bCs/>
          <w:sz w:val="23"/>
          <w:szCs w:val="23"/>
        </w:rPr>
        <w:t>3648</w:t>
      </w:r>
      <w:r>
        <w:rPr>
          <w:sz w:val="23"/>
          <w:szCs w:val="23"/>
        </w:rPr>
        <w:t>)</w:t>
      </w:r>
      <w:r w:rsidR="00681114">
        <w:rPr>
          <w:sz w:val="23"/>
          <w:szCs w:val="23"/>
        </w:rPr>
        <w:t xml:space="preserve"> </w:t>
      </w:r>
    </w:p>
    <w:p w14:paraId="17400139" w14:textId="77777777" w:rsidR="00CC4997" w:rsidRDefault="00CC4997" w:rsidP="00995842">
      <w:pPr>
        <w:rPr>
          <w:szCs w:val="22"/>
        </w:rPr>
      </w:pPr>
      <w:r>
        <w:rPr>
          <w:szCs w:val="22"/>
        </w:rPr>
        <w:t>Use of can in normative behavior, conflicting with 2.8 of style guide can is non-normative.</w:t>
      </w:r>
    </w:p>
    <w:p w14:paraId="61300C98" w14:textId="397D0C5F" w:rsidR="00D71900" w:rsidRDefault="00681114" w:rsidP="005F462D">
      <w:pPr>
        <w:rPr>
          <w:sz w:val="23"/>
          <w:szCs w:val="23"/>
        </w:rPr>
      </w:pPr>
      <w:r w:rsidRPr="005F462D">
        <w:rPr>
          <w:b/>
          <w:bCs/>
          <w:sz w:val="23"/>
          <w:szCs w:val="23"/>
        </w:rPr>
        <w:t>Suggested remedy</w:t>
      </w:r>
      <w:r>
        <w:rPr>
          <w:sz w:val="23"/>
          <w:szCs w:val="23"/>
        </w:rPr>
        <w:t xml:space="preserve">: replace </w:t>
      </w:r>
      <w:r w:rsidR="00D53A5B">
        <w:rPr>
          <w:sz w:val="23"/>
          <w:szCs w:val="23"/>
        </w:rPr>
        <w:t>‘</w:t>
      </w:r>
      <w:r>
        <w:rPr>
          <w:sz w:val="23"/>
          <w:szCs w:val="23"/>
        </w:rPr>
        <w:t>can</w:t>
      </w:r>
      <w:r w:rsidR="00D53A5B">
        <w:rPr>
          <w:sz w:val="23"/>
          <w:szCs w:val="23"/>
        </w:rPr>
        <w:t>’ w</w:t>
      </w:r>
      <w:r>
        <w:rPr>
          <w:sz w:val="23"/>
          <w:szCs w:val="23"/>
        </w:rPr>
        <w:t xml:space="preserve">ith </w:t>
      </w:r>
      <w:r w:rsidR="00D53A5B">
        <w:rPr>
          <w:sz w:val="23"/>
          <w:szCs w:val="23"/>
        </w:rPr>
        <w:t>‘may’.</w:t>
      </w:r>
    </w:p>
    <w:p w14:paraId="7CF0FF4F" w14:textId="4B78E7CB" w:rsidR="00995842" w:rsidRDefault="00365E39" w:rsidP="00995842">
      <w:pPr>
        <w:rPr>
          <w:sz w:val="23"/>
          <w:szCs w:val="23"/>
        </w:rPr>
      </w:pPr>
      <w:r>
        <w:rPr>
          <w:sz w:val="23"/>
          <w:szCs w:val="23"/>
        </w:rPr>
        <w:t>[</w:t>
      </w:r>
      <w:r w:rsidR="00B46136">
        <w:rPr>
          <w:sz w:val="23"/>
          <w:szCs w:val="23"/>
        </w:rPr>
        <w:t xml:space="preserve">Suggest wording along the following lines… “…unless the RSTA is </w:t>
      </w:r>
      <w:r>
        <w:rPr>
          <w:sz w:val="23"/>
          <w:szCs w:val="23"/>
        </w:rPr>
        <w:t xml:space="preserve">capable </w:t>
      </w:r>
      <w:r w:rsidR="00B46136">
        <w:rPr>
          <w:sz w:val="23"/>
          <w:szCs w:val="23"/>
        </w:rPr>
        <w:t>of participiating in such an exchange as indicated by the LOS field”]</w:t>
      </w:r>
    </w:p>
    <w:p w14:paraId="78613CF2" w14:textId="77777777" w:rsidR="00324A4F" w:rsidRDefault="00324A4F" w:rsidP="00995842">
      <w:pPr>
        <w:rPr>
          <w:sz w:val="23"/>
          <w:szCs w:val="23"/>
        </w:rPr>
      </w:pPr>
    </w:p>
    <w:p w14:paraId="552C5D98" w14:textId="77777777" w:rsidR="00365E39" w:rsidRDefault="00365E39" w:rsidP="00995842">
      <w:pPr>
        <w:rPr>
          <w:sz w:val="23"/>
          <w:szCs w:val="23"/>
        </w:rPr>
      </w:pPr>
    </w:p>
    <w:p w14:paraId="580F42E5" w14:textId="02DD15D8" w:rsidR="0083606F" w:rsidRDefault="006F7837" w:rsidP="005F462D">
      <w:pPr>
        <w:pStyle w:val="Caption"/>
        <w:rPr>
          <w:sz w:val="22"/>
          <w:szCs w:val="22"/>
        </w:rPr>
      </w:pPr>
      <w:r>
        <w:t xml:space="preserve">MDR </w:t>
      </w:r>
      <w:r>
        <w:fldChar w:fldCharType="begin"/>
      </w:r>
      <w:r>
        <w:instrText xml:space="preserve"> SEQ MDR \* ARABIC </w:instrText>
      </w:r>
      <w:r>
        <w:fldChar w:fldCharType="separate"/>
      </w:r>
      <w:r w:rsidR="00760B26">
        <w:rPr>
          <w:noProof/>
        </w:rPr>
        <w:t>26</w:t>
      </w:r>
      <w:r>
        <w:fldChar w:fldCharType="end"/>
      </w:r>
      <w:r w:rsidR="0083606F">
        <w:rPr>
          <w:sz w:val="23"/>
          <w:szCs w:val="23"/>
        </w:rPr>
        <w:t xml:space="preserve"> P.143L.</w:t>
      </w:r>
      <w:r w:rsidR="00D246E2">
        <w:rPr>
          <w:sz w:val="23"/>
          <w:szCs w:val="23"/>
        </w:rPr>
        <w:t xml:space="preserve">15 </w:t>
      </w:r>
      <w:r w:rsidR="00D246E2" w:rsidRPr="005F462D">
        <w:rPr>
          <w:sz w:val="22"/>
          <w:szCs w:val="22"/>
        </w:rPr>
        <w:t>Each availability window by default consists of a single TXOP and can be extended to multiple TXOPs by announcement, if a single TXOP is insufficient to accommodate all ISTAs that responded to the poll;</w:t>
      </w:r>
    </w:p>
    <w:p w14:paraId="769BA468" w14:textId="540A44AA" w:rsidR="00B46136" w:rsidRPr="00B46136" w:rsidRDefault="00B46136" w:rsidP="00B46136">
      <w:r>
        <w:t>[Inappropriate can. Replace with may.]</w:t>
      </w:r>
    </w:p>
    <w:p w14:paraId="49795333" w14:textId="77777777" w:rsidR="00681114" w:rsidRPr="00C031D9" w:rsidRDefault="00681114"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2D18F535" w:rsidR="00EC4997" w:rsidRPr="004D0C39" w:rsidRDefault="006C1AE1" w:rsidP="00EC4997">
      <w:r w:rsidRPr="004D0C39">
        <w:t>Edward Au</w:t>
      </w:r>
    </w:p>
    <w:p w14:paraId="32A2B077" w14:textId="77777777" w:rsidR="00F73F93" w:rsidRPr="004D0C39" w:rsidRDefault="00F73F93" w:rsidP="00EC4997"/>
    <w:p w14:paraId="26588FB6" w14:textId="722FD62F" w:rsidR="00F73F93" w:rsidRPr="004D0C39" w:rsidRDefault="00F73F93" w:rsidP="00EC4997">
      <w:r w:rsidRPr="004D0C39">
        <w:t>Page 56, Line 6:  Replace “two’s complement” with “2s complement”.</w:t>
      </w:r>
    </w:p>
    <w:p w14:paraId="4080BCA7" w14:textId="4BFC1157" w:rsidR="00AB319B" w:rsidRPr="004D0C39" w:rsidRDefault="00AB319B" w:rsidP="00AB319B">
      <w:r w:rsidRPr="004D0C39">
        <w:t>Page 56, Line 9:  Replace “two’s complement” with “2s complement”.</w:t>
      </w:r>
    </w:p>
    <w:p w14:paraId="25D23893" w14:textId="044AB54C" w:rsidR="00AB319B" w:rsidRPr="004D0C39" w:rsidRDefault="00AB319B" w:rsidP="00AB319B">
      <w:r w:rsidRPr="004D0C39">
        <w:t>Page 56, Line 12:  Replace “two’s complement” with “2s complement”.</w:t>
      </w:r>
    </w:p>
    <w:p w14:paraId="7AA0B4EC" w14:textId="0EFBDF41" w:rsidR="0058665E" w:rsidRPr="004D0C39" w:rsidRDefault="0058665E" w:rsidP="0058665E">
      <w:r w:rsidRPr="004D0C39">
        <w:t>Page 82, Line 8:  Replace “two’s complement” with “2s complement”.</w:t>
      </w:r>
    </w:p>
    <w:p w14:paraId="1192593C" w14:textId="4E9960C5" w:rsidR="00F67D1D" w:rsidRPr="004D0C39" w:rsidRDefault="00F67D1D" w:rsidP="00F67D1D">
      <w:r w:rsidRPr="004D0C39">
        <w:t>Page 82, Line 14:  Replace “two’s complement” with “2s complement”.</w:t>
      </w:r>
    </w:p>
    <w:p w14:paraId="6D223FB4" w14:textId="58DD1BDC" w:rsidR="00F67D1D" w:rsidRPr="004D0C39" w:rsidRDefault="00F67D1D" w:rsidP="00F67D1D">
      <w:r w:rsidRPr="004D0C39">
        <w:t>Page 84, Line 3:  Replace “two’s complement” with “2s complement”.</w:t>
      </w:r>
    </w:p>
    <w:p w14:paraId="3582B451" w14:textId="49B5E7D7" w:rsidR="00F67D1D" w:rsidRPr="004D0C39" w:rsidRDefault="00F67D1D" w:rsidP="00F67D1D">
      <w:r w:rsidRPr="004D0C39">
        <w:t>Page 84, Line 10:  Replace “two’s complement” with “2s complement”.</w:t>
      </w:r>
    </w:p>
    <w:p w14:paraId="628BFDC4" w14:textId="1729E949" w:rsidR="00F67D1D" w:rsidRPr="004D0C39" w:rsidRDefault="00F67D1D" w:rsidP="00F67D1D">
      <w:r w:rsidRPr="004D0C39">
        <w:t>Page 86, Line 19:  Replace “two’s-complement” with “2s complement”.</w:t>
      </w:r>
    </w:p>
    <w:p w14:paraId="0A7D6D92" w14:textId="4A028650" w:rsidR="00F3029D" w:rsidRPr="004D0C39" w:rsidRDefault="00F3029D" w:rsidP="00F3029D">
      <w:r w:rsidRPr="004D0C39">
        <w:lastRenderedPageBreak/>
        <w:t>Page 91, Line 21:  Replace “two’s complement” with “2s complement”.</w:t>
      </w:r>
    </w:p>
    <w:p w14:paraId="5EA21145" w14:textId="72BC1858" w:rsidR="00F3029D" w:rsidRPr="004D0C39" w:rsidRDefault="00B75588" w:rsidP="00F67D1D">
      <w:r w:rsidRPr="004D0C39">
        <w:t xml:space="preserve">Page 228, Line 1:  Replace </w:t>
      </w:r>
      <w:r w:rsidR="00B96044" w:rsidRPr="004D0C39">
        <w:t>“</w:t>
      </w:r>
      <w:r w:rsidRPr="004D0C39">
        <w:t>20-MHz secure” with “20 MHz secure”.</w:t>
      </w:r>
    </w:p>
    <w:p w14:paraId="28BACAA4" w14:textId="425C65C3" w:rsidR="00C0708B" w:rsidRPr="004D0C39" w:rsidRDefault="00C0708B" w:rsidP="00C0708B">
      <w:r w:rsidRPr="004D0C39">
        <w:t xml:space="preserve">Page 228, Line 2:  Replace </w:t>
      </w:r>
      <w:r w:rsidR="00B96044" w:rsidRPr="004D0C39">
        <w:t>“</w:t>
      </w:r>
      <w:r w:rsidRPr="004D0C39">
        <w:t>20-MHz secure” with “20 MHz secure”.</w:t>
      </w:r>
    </w:p>
    <w:p w14:paraId="20FCC455" w14:textId="4018B722" w:rsidR="00C0708B" w:rsidRPr="004D0C39" w:rsidRDefault="00C0708B" w:rsidP="00C0708B">
      <w:r w:rsidRPr="004D0C39">
        <w:t xml:space="preserve">Page 228, Line 3:  Replace </w:t>
      </w:r>
      <w:r w:rsidR="00B96044" w:rsidRPr="004D0C39">
        <w:t>“</w:t>
      </w:r>
      <w:r w:rsidRPr="004D0C39">
        <w:t>20-MHz secure” with “20 MHz secure”.</w:t>
      </w:r>
    </w:p>
    <w:p w14:paraId="3A9CFD60" w14:textId="7EDF768D" w:rsidR="003A702D" w:rsidRPr="004D0C39" w:rsidRDefault="003A702D" w:rsidP="003A702D">
      <w:r w:rsidRPr="004D0C39">
        <w:t xml:space="preserve">Page 228, Line 7:  Replace </w:t>
      </w:r>
      <w:r w:rsidR="00B96044" w:rsidRPr="004D0C39">
        <w:t>“</w:t>
      </w:r>
      <w:r w:rsidRPr="004D0C39">
        <w:t>20-MHz secure” with “20 MHz secure”.</w:t>
      </w:r>
    </w:p>
    <w:p w14:paraId="33B110E3" w14:textId="6282418C" w:rsidR="003A702D" w:rsidRPr="004D0C39" w:rsidRDefault="003A702D" w:rsidP="003A702D">
      <w:r w:rsidRPr="004D0C39">
        <w:t xml:space="preserve">Page 228, Line 15:  Replace </w:t>
      </w:r>
      <w:r w:rsidR="00B96044" w:rsidRPr="004D0C39">
        <w:t>“</w:t>
      </w:r>
      <w:r w:rsidRPr="004D0C39">
        <w:t>20-MHz secure” with “20 MHz secure”.</w:t>
      </w:r>
    </w:p>
    <w:p w14:paraId="01DBAD0A" w14:textId="3A198974" w:rsidR="00216F1E" w:rsidRPr="004D0C39" w:rsidRDefault="00216F1E" w:rsidP="00216F1E">
      <w:r w:rsidRPr="004D0C39">
        <w:t>Page 228, Line 19:  Replace 20-MHz secure” with “20 MHz secure”.</w:t>
      </w:r>
    </w:p>
    <w:p w14:paraId="638A12A0" w14:textId="5E9BFA1F" w:rsidR="00216F1E" w:rsidRPr="004D0C39" w:rsidRDefault="00216F1E" w:rsidP="00216F1E">
      <w:r w:rsidRPr="004D0C39">
        <w:t>Page 228, Line 21</w:t>
      </w:r>
      <w:r w:rsidR="00B96044" w:rsidRPr="004D0C39">
        <w:t>:  Replace “</w:t>
      </w:r>
      <w:r w:rsidRPr="004D0C39">
        <w:t>20-MHz secure” with “20 MHz secure”.</w:t>
      </w:r>
    </w:p>
    <w:p w14:paraId="7EAB399F" w14:textId="7FD233FE" w:rsidR="00D45903" w:rsidRPr="004D0C39" w:rsidRDefault="00D45903" w:rsidP="00D45903">
      <w:r w:rsidRPr="004D0C39">
        <w:t xml:space="preserve">Page 228, Line 26:  Replace </w:t>
      </w:r>
      <w:r w:rsidR="00B96044" w:rsidRPr="004D0C39">
        <w:t>“</w:t>
      </w:r>
      <w:r w:rsidRPr="004D0C39">
        <w:t>40-MHz secure” with “40 MHz secure”.</w:t>
      </w:r>
    </w:p>
    <w:p w14:paraId="239FD6C4" w14:textId="4F538C08" w:rsidR="00B95873" w:rsidRPr="004D0C39" w:rsidRDefault="00B95873" w:rsidP="00B95873">
      <w:r w:rsidRPr="004D0C39">
        <w:t>Page 229, Line 1:  Replace “40-MHz secure” with “40 MHz secure”.</w:t>
      </w:r>
    </w:p>
    <w:p w14:paraId="700398ED" w14:textId="371CC2BE" w:rsidR="00B95873" w:rsidRPr="004D0C39" w:rsidRDefault="00B95873" w:rsidP="00B95873">
      <w:r w:rsidRPr="004D0C39">
        <w:t>Page 229, Line 2:  Replace “40-MHz secure” with “40 MHz secure”.</w:t>
      </w:r>
    </w:p>
    <w:p w14:paraId="550EB7BA" w14:textId="59845375" w:rsidR="00B95873" w:rsidRPr="004D0C39" w:rsidRDefault="00B95873" w:rsidP="00B95873">
      <w:r w:rsidRPr="004D0C39">
        <w:t>Page 229, Line 6:  Replace “40-MHz secure” with “40 MHz secure”.</w:t>
      </w:r>
    </w:p>
    <w:p w14:paraId="3F145159" w14:textId="782DC695" w:rsidR="005F7629" w:rsidRPr="004D0C39" w:rsidRDefault="005F7629" w:rsidP="005F7629">
      <w:r w:rsidRPr="004D0C39">
        <w:t>Page 229, Line 15:  Replace “40-MHz secure” with “40 MHz secure”.</w:t>
      </w:r>
    </w:p>
    <w:p w14:paraId="0981A08C" w14:textId="31FA3241" w:rsidR="005F7629" w:rsidRPr="004D0C39" w:rsidRDefault="005F7629" w:rsidP="005F7629">
      <w:r w:rsidRPr="004D0C39">
        <w:t>Page 229, Line 18: Replace “40-MHz secure” with “40 MHz secure”.</w:t>
      </w:r>
    </w:p>
    <w:p w14:paraId="4CF8CCD6" w14:textId="52483ED4" w:rsidR="005F7629" w:rsidRPr="004D0C39" w:rsidRDefault="005F7629" w:rsidP="005F7629">
      <w:r w:rsidRPr="004D0C39">
        <w:t>Page 229, Line 20:  Replace “40-MHz secure” with “40 MHz secure”.</w:t>
      </w:r>
    </w:p>
    <w:p w14:paraId="4CB20B3E" w14:textId="7FBA1D78" w:rsidR="00171E2C" w:rsidRPr="004D0C39" w:rsidRDefault="00171E2C" w:rsidP="00171E2C">
      <w:r w:rsidRPr="004D0C39">
        <w:t>Page 230, Line 3:  Replace “80-MHz secure” with “80 MHz secure”.</w:t>
      </w:r>
    </w:p>
    <w:p w14:paraId="4DC604AB" w14:textId="55EA53F3" w:rsidR="0072039C" w:rsidRPr="004D0C39" w:rsidRDefault="0072039C" w:rsidP="0072039C">
      <w:r w:rsidRPr="004D0C39">
        <w:t>Page 230, Line 5:  Replace “80-MHz secure” with “80 MHz secure”.</w:t>
      </w:r>
    </w:p>
    <w:p w14:paraId="40ADFAB3" w14:textId="2E84C1BC" w:rsidR="0072039C" w:rsidRPr="004D0C39" w:rsidRDefault="0072039C" w:rsidP="0072039C">
      <w:r w:rsidRPr="004D0C39">
        <w:t>Page 230, Line 6:  Replace “80-MHz secure” with “80 MHz secure”.</w:t>
      </w:r>
    </w:p>
    <w:p w14:paraId="6D77720D" w14:textId="56D1D8AC" w:rsidR="0072039C" w:rsidRPr="004D0C39" w:rsidRDefault="0072039C" w:rsidP="0072039C">
      <w:r w:rsidRPr="004D0C39">
        <w:t>Page 230, Line 10:  Replace “80-MHz secure” with “80 MHz secure”.</w:t>
      </w:r>
    </w:p>
    <w:p w14:paraId="5CB2F288" w14:textId="5B4ACE92" w:rsidR="00DF51E2" w:rsidRPr="004D0C39" w:rsidRDefault="00DF51E2" w:rsidP="00DF51E2">
      <w:r w:rsidRPr="004D0C39">
        <w:t>Page 230, Line 18:  Replace “80-MHz secure” with “80 MHz secure”.</w:t>
      </w:r>
    </w:p>
    <w:p w14:paraId="5FE39B11" w14:textId="51AFDC95" w:rsidR="00DF51E2" w:rsidRPr="004D0C39" w:rsidRDefault="00DF51E2" w:rsidP="00DF51E2">
      <w:r w:rsidRPr="004D0C39">
        <w:t>Page 231, Line 2:  Replace “80-MHz secure” with “80 MHz secure”.</w:t>
      </w:r>
    </w:p>
    <w:p w14:paraId="4B245C68" w14:textId="26714B32" w:rsidR="00DF51E2" w:rsidRPr="004D0C39" w:rsidRDefault="00DF51E2" w:rsidP="00DF51E2">
      <w:r w:rsidRPr="004D0C39">
        <w:t>Page 231, Line 5:  Replace “80-MHz secure” with “80 MHz secure”.</w:t>
      </w:r>
    </w:p>
    <w:p w14:paraId="5F97CE2E" w14:textId="3421A760" w:rsidR="005A77E5" w:rsidRPr="004D0C39" w:rsidRDefault="005A77E5" w:rsidP="005A77E5">
      <w:r w:rsidRPr="004D0C39">
        <w:t>Page 231, Line 8:  Replace “80-MHz secure” with “80 MHz secure”.</w:t>
      </w:r>
    </w:p>
    <w:p w14:paraId="0A1EEB77" w14:textId="648AD39C" w:rsidR="005A77E5" w:rsidRPr="004D0C39" w:rsidRDefault="005A77E5" w:rsidP="005A77E5">
      <w:r w:rsidRPr="004D0C39">
        <w:t xml:space="preserve">Page 231, Line </w:t>
      </w:r>
      <w:r w:rsidR="007812E6" w:rsidRPr="004D0C39">
        <w:t>13</w:t>
      </w:r>
      <w:r w:rsidRPr="004D0C39">
        <w:t>:  Replace “160-MHz secure” with “160 MHz secure”.</w:t>
      </w:r>
    </w:p>
    <w:p w14:paraId="35753BB3" w14:textId="6632CB66" w:rsidR="007812E6" w:rsidRPr="004D0C39" w:rsidRDefault="007812E6" w:rsidP="007812E6">
      <w:r w:rsidRPr="004D0C39">
        <w:t>Page 231, Line 16:  Replace “160-MHz secure” with “160 MHz secure”.</w:t>
      </w:r>
    </w:p>
    <w:p w14:paraId="45B1E364" w14:textId="02A0407E" w:rsidR="007812E6" w:rsidRPr="004D0C39" w:rsidRDefault="007812E6" w:rsidP="007812E6">
      <w:r w:rsidRPr="004D0C39">
        <w:t>Page 231, Line 19:  Replace “160-MHz secure” with “160 MHz secure”.</w:t>
      </w:r>
    </w:p>
    <w:p w14:paraId="58D6D120" w14:textId="5B919324" w:rsidR="007812E6" w:rsidRPr="004D0C39" w:rsidRDefault="007812E6" w:rsidP="007812E6">
      <w:r w:rsidRPr="004D0C39">
        <w:t>Page 231, Line 22:  Replace “160-MHz secure” with “160 MHz secure”.</w:t>
      </w:r>
    </w:p>
    <w:p w14:paraId="716C0377" w14:textId="5B5A5D5A" w:rsidR="00227104" w:rsidRPr="004D0C39" w:rsidRDefault="00227104" w:rsidP="00227104">
      <w:r w:rsidRPr="004D0C39">
        <w:t>Page 232, Line 3:  Replace “160-MHz secure” with “160 MHz secure”.</w:t>
      </w:r>
    </w:p>
    <w:p w14:paraId="0069591F" w14:textId="3696D50E" w:rsidR="002D2BC4" w:rsidRPr="004D0C39" w:rsidRDefault="00BB306B" w:rsidP="00EC4997">
      <w:r w:rsidRPr="004D0C39">
        <w:t>Page 232, Line 9:  Replace “80-MHz” with “80 MHz”.</w:t>
      </w:r>
    </w:p>
    <w:p w14:paraId="238F8118" w14:textId="5522B0CD" w:rsidR="00BB306B" w:rsidRPr="004D0C39" w:rsidRDefault="00BB306B" w:rsidP="00BB306B">
      <w:r w:rsidRPr="004D0C39">
        <w:t>Page 232, Line 10:  Replace “80-MHz” with “80 MHz”.</w:t>
      </w:r>
    </w:p>
    <w:p w14:paraId="08C08D5A" w14:textId="106355A5" w:rsidR="00C44428" w:rsidRPr="004D0C39" w:rsidRDefault="00C44428" w:rsidP="00C44428">
      <w:r w:rsidRPr="004D0C39">
        <w:t>Page 232, Line 13:  Replace “80-MHz” with “80 MHz”.</w:t>
      </w:r>
    </w:p>
    <w:p w14:paraId="34B1C1D1" w14:textId="23C1EC13" w:rsidR="00CF2D9C" w:rsidRPr="004D0C39" w:rsidRDefault="00CF2D9C" w:rsidP="00CF2D9C">
      <w:r w:rsidRPr="004D0C39">
        <w:t>Page 232, Line 14 (the first row of the table):  Replace “80-MHz” with “80 MHz”.</w:t>
      </w:r>
    </w:p>
    <w:p w14:paraId="7C39DFD2" w14:textId="37F77538" w:rsidR="008D11A6" w:rsidRPr="004D0C39" w:rsidRDefault="008D11A6" w:rsidP="008D11A6">
      <w:r w:rsidRPr="004D0C39">
        <w:t>Page 233, Line 3:  Replace “160-MHz secure” with “160 MHz secure”.</w:t>
      </w:r>
    </w:p>
    <w:p w14:paraId="48F96B20" w14:textId="27A3CB8E" w:rsidR="00BB306B" w:rsidRPr="004D0C39" w:rsidRDefault="00041240" w:rsidP="00EC4997">
      <w:r w:rsidRPr="004D0C39">
        <w:t>Page 44, Line 21:  Replace “16bit” with “16 bit”.</w:t>
      </w:r>
    </w:p>
    <w:p w14:paraId="70E1F5E8" w14:textId="29B97768" w:rsidR="00041240" w:rsidRPr="004D0C39" w:rsidRDefault="003E3BE3" w:rsidP="00EC4997">
      <w:r w:rsidRPr="004D0C39">
        <w:t>Page 53, Line 6:  Long numbers have embedded spaces to group digits into threes.  Please replace “65535” with “65 535”.</w:t>
      </w:r>
    </w:p>
    <w:p w14:paraId="52AB284C" w14:textId="280CFBB6" w:rsidR="00C14D03" w:rsidRPr="004D0C39" w:rsidRDefault="00C14D03" w:rsidP="00EC4997">
      <w:r w:rsidRPr="004D0C39">
        <w:t>Page 91, Line 23:  Replace “A value of 255in” with “A value of 255 in”.</w:t>
      </w:r>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Pr="004D0C39" w:rsidRDefault="006C1AE1" w:rsidP="00DF6915">
      <w:r w:rsidRPr="004D0C39">
        <w:t>Edward Au</w:t>
      </w:r>
    </w:p>
    <w:p w14:paraId="0B532BAF" w14:textId="77777777" w:rsidR="002D2BC4" w:rsidRPr="004D0C39" w:rsidRDefault="002D2BC4" w:rsidP="00DF6915"/>
    <w:p w14:paraId="26AD2720" w14:textId="1AF3BA64" w:rsidR="00543D3D" w:rsidRPr="004D0C39" w:rsidRDefault="00543D3D" w:rsidP="00DF6915">
      <w:r w:rsidRPr="004D0C39">
        <w:t xml:space="preserve">Page 125, Line 27:  What is “TFTM&lt;”?  It seems that </w:t>
      </w:r>
      <w:r w:rsidR="001A51D1" w:rsidRPr="004D0C39">
        <w:t xml:space="preserve">the math operator </w:t>
      </w:r>
      <w:r w:rsidRPr="004D0C39">
        <w:t>“&lt;” is redundant.</w:t>
      </w:r>
      <w:r w:rsidR="005828C2">
        <w:br/>
      </w:r>
      <w:r w:rsidR="005828C2" w:rsidRPr="005828C2">
        <w:rPr>
          <w:b/>
        </w:rPr>
        <w:t xml:space="preserve"> [11azED: </w:t>
      </w:r>
      <w:r w:rsidR="00AE54A1">
        <w:rPr>
          <w:b/>
        </w:rPr>
        <w:t xml:space="preserve">(resolution) </w:t>
      </w:r>
      <w:r w:rsidR="00324A4F" w:rsidRPr="005828C2">
        <w:rPr>
          <w:b/>
        </w:rPr>
        <w:t>remove &lt;]</w:t>
      </w:r>
    </w:p>
    <w:p w14:paraId="4A4C2E59" w14:textId="08BDDC73" w:rsidR="00B0702D" w:rsidRPr="004D0C39" w:rsidRDefault="00B0702D" w:rsidP="00DF6915">
      <w:r w:rsidRPr="004D0C39">
        <w:t>Page 181, Line 16:  Please replace “*” with “×” for the equation.</w:t>
      </w:r>
    </w:p>
    <w:p w14:paraId="5541AE06" w14:textId="1BBC4464" w:rsidR="00E83683" w:rsidRPr="004D0C39" w:rsidRDefault="00E83683" w:rsidP="00E83683">
      <w:r w:rsidRPr="004D0C39">
        <w:t>Page 186, Line 19:  Please replace “*” with “×” for the equation.</w:t>
      </w: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4D0C39" w:rsidRDefault="006C1AE1" w:rsidP="00EC4997">
      <w:r w:rsidRPr="004D0C39">
        <w:t>Edward Au</w:t>
      </w:r>
    </w:p>
    <w:p w14:paraId="4C19E38C" w14:textId="2ABCB07C" w:rsidR="00343C15" w:rsidRPr="004D0C39" w:rsidRDefault="00343C15" w:rsidP="00D26FCC"/>
    <w:p w14:paraId="34BEB510" w14:textId="7555C6E6" w:rsidR="00830DD4" w:rsidRPr="004D0C39" w:rsidRDefault="00830DD4" w:rsidP="00D26FCC">
      <w:r w:rsidRPr="004D0C39">
        <w:t>Global</w:t>
      </w:r>
      <w:r w:rsidR="00E7089B" w:rsidRPr="004D0C39">
        <w:t>ly</w:t>
      </w:r>
      <w:r w:rsidRPr="004D0C39">
        <w:t xml:space="preserve"> replace “non-zero” with “nonzero”.</w:t>
      </w:r>
      <w:r w:rsidR="00AE5ECA" w:rsidRPr="004D0C39">
        <w:t xml:space="preserve">  There are about 25 instances.</w:t>
      </w:r>
    </w:p>
    <w:p w14:paraId="5C66A658" w14:textId="7CD79400" w:rsidR="00340372" w:rsidRPr="004D0C39" w:rsidRDefault="00340372" w:rsidP="00340372">
      <w:r w:rsidRPr="004D0C39">
        <w:t>Global</w:t>
      </w:r>
      <w:r w:rsidR="00E7089B" w:rsidRPr="004D0C39">
        <w:t>ly</w:t>
      </w:r>
      <w:r w:rsidRPr="004D0C39">
        <w:t xml:space="preserve"> replace “Non-</w:t>
      </w:r>
      <w:r w:rsidR="00183103" w:rsidRPr="004D0C39">
        <w:t>Z</w:t>
      </w:r>
      <w:r w:rsidRPr="004D0C39">
        <w:t>ero” with “Nonzero”.</w:t>
      </w:r>
      <w:r w:rsidR="008C601D" w:rsidRPr="004D0C39">
        <w:t xml:space="preserve">  There are about 6 instances.</w:t>
      </w:r>
    </w:p>
    <w:p w14:paraId="4DA155D0" w14:textId="70221AB7" w:rsidR="00E7089B" w:rsidRPr="004D0C39" w:rsidRDefault="00E7089B" w:rsidP="00340372">
      <w:r w:rsidRPr="004D0C39">
        <w:t>Globally replace “pre-association” with “preassociation”.</w:t>
      </w:r>
    </w:p>
    <w:p w14:paraId="48BE69CD" w14:textId="50FD1A17" w:rsidR="00B36E2E" w:rsidRPr="004D0C39" w:rsidRDefault="00B36E2E" w:rsidP="00B36E2E">
      <w:r w:rsidRPr="004D0C39">
        <w:t>Globally replace “Pre-association” with “</w:t>
      </w:r>
      <w:r w:rsidR="00BF54A0" w:rsidRPr="004D0C39">
        <w:t>P</w:t>
      </w:r>
      <w:r w:rsidRPr="004D0C39">
        <w:t>reassociation”.</w:t>
      </w:r>
    </w:p>
    <w:p w14:paraId="44423255" w14:textId="15A72421" w:rsidR="00BF54A0" w:rsidRPr="004D0C39" w:rsidRDefault="00BF54A0" w:rsidP="00BF54A0">
      <w:r w:rsidRPr="004D0C39">
        <w:lastRenderedPageBreak/>
        <w:t>Globally replace “Pre-Association” with “Preassociation”.</w:t>
      </w:r>
    </w:p>
    <w:p w14:paraId="51AC5C88" w14:textId="2D6D9B42" w:rsidR="00340372" w:rsidRPr="004D0C39" w:rsidRDefault="00D34C37" w:rsidP="00D26FCC">
      <w:r w:rsidRPr="004D0C39">
        <w:t>Page 126, Line 36:  Replace “For TB andNon-TB” with “For TB and Non-TB”.</w:t>
      </w:r>
    </w:p>
    <w:p w14:paraId="59304FAE" w14:textId="65CFABDE" w:rsidR="00D34C37" w:rsidRPr="004D0C39" w:rsidRDefault="00B44A58" w:rsidP="00D26FCC">
      <w:r w:rsidRPr="004D0C39">
        <w:t>Page 127, Line 21:  Replace “non-conflicting” with “nonconflicting”.</w:t>
      </w:r>
    </w:p>
    <w:p w14:paraId="774A7F53" w14:textId="318623E9" w:rsidR="008E523D" w:rsidRPr="004D0C39" w:rsidRDefault="008E523D" w:rsidP="008E523D">
      <w:r w:rsidRPr="004D0C39">
        <w:t>Page 144, Line 23:  Replace “non-conflicting” with “nonconflicting”.</w:t>
      </w:r>
    </w:p>
    <w:p w14:paraId="3F635980" w14:textId="6C0C3267" w:rsidR="00A8471F" w:rsidRPr="004D0C39" w:rsidRDefault="00A8471F" w:rsidP="008E523D">
      <w:r w:rsidRPr="004D0C39">
        <w:t>Page 145, Line 5:  Replace “non-transmitted” with “nontransmitted”.</w:t>
      </w:r>
    </w:p>
    <w:p w14:paraId="1CB0869F" w14:textId="3DF2E5AE" w:rsidR="00580946" w:rsidRPr="004D0C39" w:rsidRDefault="00580946" w:rsidP="00580946">
      <w:r w:rsidRPr="004D0C39">
        <w:t>Page 217, Line 9:  Replace “non-transmitted” with “nontransmitted”.</w:t>
      </w:r>
    </w:p>
    <w:p w14:paraId="3B293337" w14:textId="1A6EF2B9" w:rsidR="00580946" w:rsidRPr="004D0C39" w:rsidRDefault="00580946" w:rsidP="00580946">
      <w:r w:rsidRPr="004D0C39">
        <w:t>Page 217, Line 14:  Replace “non-transmitted” with “nontransmitted”.</w:t>
      </w:r>
    </w:p>
    <w:p w14:paraId="312B632B" w14:textId="4E115E8C" w:rsidR="00580946" w:rsidRPr="004D0C39" w:rsidRDefault="00580946" w:rsidP="00580946">
      <w:r w:rsidRPr="004D0C39">
        <w:t>Page 217, Line 17:  Replace “non-transmitted” with “nontransmitted”.</w:t>
      </w:r>
    </w:p>
    <w:p w14:paraId="14827697" w14:textId="1C05E861" w:rsidR="00A8471F" w:rsidRPr="004D0C39" w:rsidRDefault="00610A6D" w:rsidP="008E523D">
      <w:r w:rsidRPr="004D0C39">
        <w:t>Page 150, Line 10:  Replace “</w:t>
      </w:r>
      <w:r w:rsidR="007C0C11" w:rsidRPr="004D0C39">
        <w:t>pre-correction</w:t>
      </w:r>
      <w:r w:rsidRPr="004D0C39">
        <w:t>” with “</w:t>
      </w:r>
      <w:r w:rsidR="007C0C11" w:rsidRPr="004D0C39">
        <w:t>precorrection</w:t>
      </w:r>
      <w:r w:rsidRPr="004D0C39">
        <w:t>”.</w:t>
      </w:r>
    </w:p>
    <w:p w14:paraId="6C0C3255" w14:textId="53BFAE37" w:rsidR="00610A6D" w:rsidRPr="004D0C39" w:rsidRDefault="007C0C11" w:rsidP="008E523D">
      <w:r w:rsidRPr="004D0C39">
        <w:t>Page 165, Line 11:  Replace “pre-</w:t>
      </w:r>
      <w:r w:rsidR="00E76F12" w:rsidRPr="004D0C39">
        <w:t>determined</w:t>
      </w:r>
      <w:r w:rsidRPr="004D0C39">
        <w:t>” with “pre</w:t>
      </w:r>
      <w:r w:rsidR="00E76F12" w:rsidRPr="004D0C39">
        <w:t>determined</w:t>
      </w:r>
      <w:r w:rsidRPr="004D0C39">
        <w:t>”.</w:t>
      </w:r>
    </w:p>
    <w:p w14:paraId="0E76766D" w14:textId="31A0C9CA" w:rsidR="00E76F12" w:rsidRPr="004D0C39" w:rsidRDefault="004E5ED1" w:rsidP="00E76F12">
      <w:r w:rsidRPr="004D0C39">
        <w:t>Page 191</w:t>
      </w:r>
      <w:r w:rsidR="00E76F12" w:rsidRPr="004D0C39">
        <w:t xml:space="preserve">, Line </w:t>
      </w:r>
      <w:r w:rsidRPr="004D0C39">
        <w:t>36</w:t>
      </w:r>
      <w:r w:rsidR="00E76F12" w:rsidRPr="004D0C39">
        <w:t>:  Replace “pre-generat</w:t>
      </w:r>
      <w:r w:rsidRPr="004D0C39">
        <w:t>ing</w:t>
      </w:r>
      <w:r w:rsidR="00E76F12" w:rsidRPr="004D0C39">
        <w:t>” with “</w:t>
      </w:r>
      <w:r w:rsidRPr="004D0C39">
        <w:t>pregenerating</w:t>
      </w:r>
      <w:r w:rsidR="00E76F12" w:rsidRPr="004D0C39">
        <w:t>”.</w:t>
      </w:r>
    </w:p>
    <w:p w14:paraId="4EFCCF7C" w14:textId="51223372" w:rsidR="007C0C11" w:rsidRPr="004D0C39" w:rsidRDefault="00CA11B8" w:rsidP="008E523D">
      <w:r w:rsidRPr="004D0C39">
        <w:t>Page 113, Line 33:  Replace “re-associate” with “reassociate”.</w:t>
      </w:r>
    </w:p>
    <w:p w14:paraId="260AAAD5" w14:textId="18F406D9" w:rsidR="004B3305" w:rsidRPr="004D0C39" w:rsidRDefault="004B3305" w:rsidP="004B3305">
      <w:r w:rsidRPr="004D0C39">
        <w:t>Page 185, Line 16:  Replace “re-broadcast” with “rebroadcast”.</w:t>
      </w:r>
    </w:p>
    <w:p w14:paraId="6AE555FB" w14:textId="688949DB" w:rsidR="004B3305" w:rsidRPr="004D0C39" w:rsidRDefault="004B3305" w:rsidP="004B3305">
      <w:r w:rsidRPr="004D0C39">
        <w:t>Page 185, Line 30:  Replace “re-broadcasted” with “rebroadcasted”.</w:t>
      </w:r>
    </w:p>
    <w:p w14:paraId="3E515477" w14:textId="5E98744B" w:rsidR="00CA11B8" w:rsidRPr="004D0C39" w:rsidRDefault="00083062" w:rsidP="008E523D">
      <w:r w:rsidRPr="004D0C39">
        <w:t>Page 191, Line 25:  Replace “re-use” with “reuse”.</w:t>
      </w:r>
    </w:p>
    <w:p w14:paraId="37889696" w14:textId="220E27E9" w:rsidR="0050670A" w:rsidRPr="004D0C39" w:rsidRDefault="00470D71" w:rsidP="00D26FCC">
      <w:r w:rsidRPr="004D0C39">
        <w:t>Page 216, Line 1:  Replace “re-initiate” with “reinitiate”.</w:t>
      </w:r>
    </w:p>
    <w:p w14:paraId="7B35C135" w14:textId="449187D6" w:rsidR="00880779" w:rsidRPr="004D0C39" w:rsidRDefault="00880779" w:rsidP="00D26FCC">
      <w:r w:rsidRPr="004D0C39">
        <w:t>Page 8, Line 8:  Replace “high-accuracy” with “high accuracy”.</w:t>
      </w:r>
    </w:p>
    <w:p w14:paraId="5D58DAE6" w14:textId="34D29C92" w:rsidR="00017ABC" w:rsidRPr="004D0C39" w:rsidRDefault="006B5FC8" w:rsidP="00D26FCC">
      <w:r w:rsidRPr="004D0C39">
        <w:t>Page 21, Line 20:  Replace “Zero-power” with “Zero power”.</w:t>
      </w:r>
    </w:p>
    <w:p w14:paraId="23B62BEE" w14:textId="44B10CC9" w:rsidR="00FE3C2F" w:rsidRPr="004D0C39" w:rsidRDefault="00FE3C2F" w:rsidP="00D26FCC">
      <w:r w:rsidRPr="004D0C39">
        <w:t>Page 227, Line 23 (inside the figure):  Replace “zero-power” with “zero power”.</w:t>
      </w:r>
    </w:p>
    <w:p w14:paraId="64AA5572" w14:textId="5C532493" w:rsidR="00B82E1A" w:rsidRPr="004D0C39" w:rsidRDefault="00B82E1A" w:rsidP="00D26FCC">
      <w:r w:rsidRPr="004D0C39">
        <w:t>Page 227, Line 24 (inside the figure):  Replace “zero-power” with “zero power”.</w:t>
      </w:r>
    </w:p>
    <w:p w14:paraId="4D994050" w14:textId="594A9733" w:rsidR="00EC4A5E" w:rsidRPr="004D0C39" w:rsidRDefault="00EC4A5E" w:rsidP="00D26FCC">
      <w:r w:rsidRPr="004D0C39">
        <w:t>Page 233, Line 12:  Replace “zero-power” with “zero power”.</w:t>
      </w:r>
    </w:p>
    <w:p w14:paraId="002D28D2" w14:textId="4056B997" w:rsidR="00AA5F6E" w:rsidRPr="004D0C39" w:rsidRDefault="00AA5F6E" w:rsidP="00D26FCC">
      <w:r w:rsidRPr="004D0C39">
        <w:t>Page 234, Line 26:  Replace “zero-power” with “zero power”.</w:t>
      </w:r>
    </w:p>
    <w:p w14:paraId="02210D2F" w14:textId="65926B63" w:rsidR="00DC54B2" w:rsidRPr="004D0C39" w:rsidRDefault="00DC54B2" w:rsidP="00D26FCC">
      <w:r w:rsidRPr="004D0C39">
        <w:t>Page 22, Line 5:  Replace “round-trip time” with “round trip time”.</w:t>
      </w:r>
    </w:p>
    <w:p w14:paraId="1896EDEF" w14:textId="7904DB7C" w:rsidR="00355F19" w:rsidRPr="004D0C39" w:rsidRDefault="00355F19" w:rsidP="00D26FCC">
      <w:r w:rsidRPr="004D0C39">
        <w:t>Page 149, Line 22:  Replace “Round-Trip” with “Round Trip”.</w:t>
      </w:r>
    </w:p>
    <w:p w14:paraId="07482C6F" w14:textId="51A1DCFF" w:rsidR="001F1F3C" w:rsidRPr="004D0C39" w:rsidRDefault="001F1F3C" w:rsidP="00D26FCC">
      <w:r w:rsidRPr="004D0C39">
        <w:t>Page 157, Line 4:  Replace “Round-Trip” with “Round Trip”.</w:t>
      </w:r>
    </w:p>
    <w:p w14:paraId="0B26A93E" w14:textId="394C018A" w:rsidR="00BA5149" w:rsidRPr="004D0C39" w:rsidRDefault="00BA5149" w:rsidP="00D26FCC">
      <w:r w:rsidRPr="004D0C39">
        <w:t>Page 157, Line 15:  Replace “Round-Trip” with “Round Trip”.</w:t>
      </w:r>
    </w:p>
    <w:p w14:paraId="0ECD5FEA" w14:textId="789C3A85" w:rsidR="00017ABC" w:rsidRPr="004D0C39" w:rsidRDefault="00017ABC" w:rsidP="00D26FCC">
      <w:r w:rsidRPr="004D0C39">
        <w:t>Page 22, Line 17:  Replace “geo-spatial” with “geospatial”.</w:t>
      </w:r>
    </w:p>
    <w:p w14:paraId="192E889B" w14:textId="778A6AC0" w:rsidR="009D0D6F" w:rsidRPr="004D0C39" w:rsidRDefault="009D0D6F" w:rsidP="00D26FCC">
      <w:r w:rsidRPr="004D0C39">
        <w:t>Page 169, Line 6:  Replace “per-stream” with “per stream”</w:t>
      </w:r>
      <w:r w:rsidR="00AB4F30" w:rsidRPr="004D0C39">
        <w:t>.</w:t>
      </w:r>
    </w:p>
    <w:p w14:paraId="14ED05D5" w14:textId="39BF0B0D" w:rsidR="003D78C9" w:rsidRPr="004D0C39" w:rsidRDefault="003D78C9" w:rsidP="00D26FCC">
      <w:r w:rsidRPr="004D0C39">
        <w:t>Page 173, Line 7:  Replace “pseudo-random” with “pseudorandom”.</w:t>
      </w:r>
    </w:p>
    <w:p w14:paraId="2A873F7C" w14:textId="64D0682C" w:rsidR="00F5402C" w:rsidRPr="004D0C39" w:rsidRDefault="00F5402C" w:rsidP="00D26FCC">
      <w:r w:rsidRPr="004D0C39">
        <w:t>Page 191, Line 10:  Replace “pseudo-random” with “pseudorandom”.</w:t>
      </w:r>
    </w:p>
    <w:p w14:paraId="720E7833" w14:textId="1D5174EA" w:rsidR="002D628E" w:rsidRPr="004D0C39" w:rsidRDefault="002D628E" w:rsidP="002D628E">
      <w:r w:rsidRPr="004D0C39">
        <w:t>Page 191, Line 22:  Replace “pseudo-random” with “pseudorandom”.</w:t>
      </w:r>
    </w:p>
    <w:p w14:paraId="588143AF" w14:textId="43D91A7C" w:rsidR="002D628E" w:rsidRPr="004D0C39" w:rsidRDefault="002D628E" w:rsidP="00D26FCC">
      <w:r w:rsidRPr="004D0C39">
        <w:t>Page 191, Line 28:  Replace “Pseudo-random” with “Pseudorandom”.</w:t>
      </w:r>
    </w:p>
    <w:p w14:paraId="3D702E43" w14:textId="4042D226" w:rsidR="00C245AA" w:rsidRPr="004D0C39" w:rsidRDefault="00C245AA" w:rsidP="00D26FCC">
      <w:r w:rsidRPr="004D0C39">
        <w:t>Page 191, Line 30:  Replace “pseudo-random” with “pseudorandom”.</w:t>
      </w:r>
    </w:p>
    <w:p w14:paraId="0F3DE7E6" w14:textId="5AF510B0" w:rsidR="00D353DF" w:rsidRPr="004D0C39" w:rsidRDefault="00D353DF" w:rsidP="00D26FCC">
      <w:r w:rsidRPr="004D0C39">
        <w:t>Page 243, Line 16:  Replace “pseudo-random” with “pseudorandom”.</w:t>
      </w:r>
    </w:p>
    <w:p w14:paraId="3F59C661" w14:textId="4CBA4891" w:rsidR="00E92450" w:rsidRPr="004D0C39" w:rsidRDefault="00E92450" w:rsidP="00D26FCC">
      <w:r w:rsidRPr="004D0C39">
        <w:t xml:space="preserve">Page 180, Line 29:  Replace “time-stamps” with “timestamps”. </w:t>
      </w:r>
    </w:p>
    <w:p w14:paraId="6230DC9C" w14:textId="5302F0FF" w:rsidR="000F5534" w:rsidRPr="004D0C39" w:rsidRDefault="000F5534" w:rsidP="00D26FCC">
      <w:r w:rsidRPr="004D0C39">
        <w:t>Page 183, Line 13:  Replace “Passive TB Ranging Polling-Sounding-Reporting triplet” with “passive TB ranging polling sounding reporting triplet”</w:t>
      </w:r>
      <w:r w:rsidR="008A0081" w:rsidRPr="004D0C39">
        <w:t xml:space="preserve"> </w:t>
      </w:r>
    </w:p>
    <w:p w14:paraId="6C26EE6B" w14:textId="5076A262" w:rsidR="00F5402C" w:rsidRPr="004D0C39" w:rsidRDefault="00F5402C" w:rsidP="00F5402C">
      <w:r w:rsidRPr="004D0C39">
        <w:t>Page 183, Line 21:  Replace “Passive TB Ranging Polling-Sounding-Reporting triplet” with “passive TB ranging polling sounding reporting triplet”.</w:t>
      </w:r>
    </w:p>
    <w:p w14:paraId="418B7FCE" w14:textId="58039202" w:rsidR="00D90D20" w:rsidRPr="004D0C39" w:rsidRDefault="00D90D20" w:rsidP="00F5402C">
      <w:r w:rsidRPr="004D0C39">
        <w:t>Page 191, Line 30:  Replace “One-time” with “One time”.</w:t>
      </w:r>
    </w:p>
    <w:p w14:paraId="1F75255C" w14:textId="706B9602" w:rsidR="00F5402C" w:rsidRPr="004D0C39" w:rsidRDefault="00065260" w:rsidP="00D26FCC">
      <w:r w:rsidRPr="004D0C39">
        <w:t>Page 191, Line 31:  Replace “set-up” with “setup”.</w:t>
      </w:r>
    </w:p>
    <w:p w14:paraId="55BD749F" w14:textId="78F9F961" w:rsidR="009957A4" w:rsidRPr="004D0C39" w:rsidRDefault="00FB64D5" w:rsidP="00D26FCC">
      <w:r w:rsidRPr="004D0C39">
        <w:t>Page 265, Line 7:  Replace “well-known” with “well known”</w:t>
      </w:r>
      <w:r w:rsidR="00B31538" w:rsidRPr="004D0C39">
        <w:t>.</w:t>
      </w:r>
    </w:p>
    <w:p w14:paraId="7509F097" w14:textId="2E0E0069" w:rsidR="000D2544" w:rsidRDefault="00951676" w:rsidP="001459BD">
      <w:pPr>
        <w:pStyle w:val="Heading3"/>
      </w:pPr>
      <w:bookmarkStart w:id="26" w:name="_Ref392751076"/>
      <w:r>
        <w:t>Style Guide 2.12</w:t>
      </w:r>
      <w:r w:rsidR="000D2544">
        <w:t xml:space="preserve"> – References to SAP primitives</w:t>
      </w:r>
      <w:bookmarkEnd w:id="26"/>
    </w:p>
    <w:p w14:paraId="234AA785" w14:textId="2E42C334" w:rsidR="005E677D" w:rsidRDefault="00095AC4" w:rsidP="00C031D9">
      <w:r>
        <w:t>Peter Eccelsine</w:t>
      </w:r>
    </w:p>
    <w:p w14:paraId="379C88B8" w14:textId="739A8EA8" w:rsidR="00D26FCC" w:rsidRPr="00C031D9" w:rsidRDefault="005F462D" w:rsidP="00C031D9">
      <w:r>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4C5E6DE8" w:rsidR="005E677D" w:rsidRDefault="006C1AE1" w:rsidP="00091616">
      <w:r>
        <w:t>Emily Qi</w:t>
      </w:r>
    </w:p>
    <w:p w14:paraId="0D2669A9" w14:textId="248A1B72" w:rsidR="004D0C39" w:rsidRDefault="004D0C39" w:rsidP="004D0C39">
      <w:r>
        <w:t xml:space="preserve">69.23: </w:t>
      </w:r>
      <w:r w:rsidR="00B46136">
        <w:t>Missing</w:t>
      </w:r>
      <w:r>
        <w:t xml:space="preserve"> editor instruction at 69.23: “</w:t>
      </w:r>
      <w:r w:rsidR="00B46136">
        <w:t>Insert</w:t>
      </w:r>
      <w:r>
        <w:t xml:space="preserve"> the following subclauses at the end of 9.4.2.”.</w:t>
      </w:r>
    </w:p>
    <w:p w14:paraId="15B03038" w14:textId="77777777" w:rsidR="004D0C39" w:rsidRDefault="004D0C39" w:rsidP="004D0C39"/>
    <w:p w14:paraId="2336942F" w14:textId="77777777" w:rsidR="004D0C39" w:rsidRDefault="004D0C39" w:rsidP="004D0C39">
      <w:r>
        <w:lastRenderedPageBreak/>
        <w:t>74.19, change “</w:t>
      </w:r>
      <w:r>
        <w:rPr>
          <w:szCs w:val="22"/>
        </w:rPr>
        <w:t xml:space="preserve">The ISTA sets the I2R LMR Feedback subfield in the Ranging Parameters field of the Ranging </w:t>
      </w:r>
      <w:r>
        <w:rPr>
          <w:sz w:val="23"/>
          <w:szCs w:val="23"/>
        </w:rPr>
        <w:t xml:space="preserve">19 </w:t>
      </w:r>
      <w:r>
        <w:rPr>
          <w:szCs w:val="22"/>
        </w:rPr>
        <w:t>Parameters element in the IFTMR frame:” to “The I2R LMR Feedback subfield in the Ranging Parameters field of the Ranging Parameters element in the IFTMR frame is set:”</w:t>
      </w:r>
    </w:p>
    <w:p w14:paraId="7FDF9F9E" w14:textId="653CC37F" w:rsidR="004D0C39" w:rsidRDefault="00B46136" w:rsidP="004D0C39">
      <w:r>
        <w:t>[How the field is set, not who sets it]</w:t>
      </w:r>
    </w:p>
    <w:p w14:paraId="6724D945" w14:textId="77777777" w:rsidR="00B46136" w:rsidRDefault="00B46136" w:rsidP="004D0C39"/>
    <w:p w14:paraId="40FB7AB7" w14:textId="77777777" w:rsidR="004D0C39" w:rsidRDefault="004D0C39" w:rsidP="004D0C39">
      <w:r>
        <w:t xml:space="preserve">76.16, font is incorrect. </w:t>
      </w:r>
    </w:p>
    <w:p w14:paraId="0A9FA450" w14:textId="77777777" w:rsidR="004D0C39" w:rsidRDefault="004D0C39" w:rsidP="004D0C39"/>
    <w:p w14:paraId="296F3EC5" w14:textId="77777777" w:rsidR="004D0C39" w:rsidRDefault="004D0C39" w:rsidP="004D0C39">
      <w:pPr>
        <w:rPr>
          <w:szCs w:val="22"/>
        </w:rPr>
      </w:pPr>
      <w:r>
        <w:t>85.34, change “</w:t>
      </w:r>
      <w:r>
        <w:rPr>
          <w:szCs w:val="22"/>
        </w:rPr>
        <w:t xml:space="preserve">Ephemeral public key length field is the length in octets of the ephemeral public key.” To </w:t>
      </w:r>
    </w:p>
    <w:p w14:paraId="2BC7DDC4" w14:textId="4FC01C1B" w:rsidR="004D0C39" w:rsidRDefault="004D0C39" w:rsidP="004D0C39">
      <w:pPr>
        <w:rPr>
          <w:szCs w:val="22"/>
        </w:rPr>
      </w:pPr>
      <w:r>
        <w:rPr>
          <w:szCs w:val="22"/>
        </w:rPr>
        <w:t xml:space="preserve">“The Ephemeral </w:t>
      </w:r>
      <w:r w:rsidR="00B46136">
        <w:rPr>
          <w:szCs w:val="22"/>
        </w:rPr>
        <w:t>P</w:t>
      </w:r>
      <w:r>
        <w:rPr>
          <w:szCs w:val="22"/>
        </w:rPr>
        <w:t xml:space="preserve">ublic </w:t>
      </w:r>
      <w:r w:rsidR="00B46136">
        <w:rPr>
          <w:szCs w:val="22"/>
        </w:rPr>
        <w:t>K</w:t>
      </w:r>
      <w:r>
        <w:rPr>
          <w:szCs w:val="22"/>
        </w:rPr>
        <w:t xml:space="preserve">ey </w:t>
      </w:r>
      <w:r w:rsidR="00B46136">
        <w:rPr>
          <w:szCs w:val="22"/>
        </w:rPr>
        <w:t>Le</w:t>
      </w:r>
      <w:r>
        <w:rPr>
          <w:szCs w:val="22"/>
        </w:rPr>
        <w:t>ngth field is the length of the Ephemeral Public Key field.”</w:t>
      </w:r>
    </w:p>
    <w:p w14:paraId="2D9365A5" w14:textId="5475288F" w:rsidR="004D0C39" w:rsidRDefault="00B46136" w:rsidP="004D0C39">
      <w:pPr>
        <w:rPr>
          <w:ins w:id="27" w:author="Stacey, Robert" w:date="2021-07-12T13:45:00Z"/>
        </w:rPr>
      </w:pPr>
      <w:r>
        <w:t>[remove ‘in octets’, use descriptive phrasing]</w:t>
      </w:r>
      <w:r w:rsidR="00A84A23">
        <w:t xml:space="preserve"> </w:t>
      </w:r>
      <w:r w:rsidR="00C05BC0" w:rsidRPr="005828C2">
        <w:rPr>
          <w:b/>
        </w:rPr>
        <w:t>[11azED:</w:t>
      </w:r>
      <w:r w:rsidR="00C05BC0">
        <w:t xml:space="preserve"> </w:t>
      </w:r>
      <w:r w:rsidR="00AE54A1">
        <w:t>(</w:t>
      </w:r>
      <w:r w:rsidR="00AE54A1" w:rsidRPr="00AE54A1">
        <w:rPr>
          <w:b/>
        </w:rPr>
        <w:t>resolution</w:t>
      </w:r>
      <w:r w:rsidR="00AE54A1">
        <w:t xml:space="preserve">) </w:t>
      </w:r>
      <w:r w:rsidR="000B6B93">
        <w:t xml:space="preserve">the </w:t>
      </w:r>
      <w:r w:rsidR="00A84A23" w:rsidRPr="00A84A23">
        <w:rPr>
          <w:b/>
        </w:rPr>
        <w:t>capitalization is good, but is it okay to lose octet?</w:t>
      </w:r>
      <w:r w:rsidR="00A84A23">
        <w:t>]</w:t>
      </w:r>
    </w:p>
    <w:p w14:paraId="0ABA378B" w14:textId="317E8CA6" w:rsidR="006E4F4A" w:rsidRDefault="006E4F4A" w:rsidP="004D0C39">
      <w:ins w:id="28" w:author="Stacey, Robert" w:date="2021-07-12T13:45:00Z">
        <w:r>
          <w:t>[Robert</w:t>
        </w:r>
      </w:ins>
      <w:ins w:id="29" w:author="Roy Want" w:date="2021-07-15T12:11:00Z">
        <w:r w:rsidR="00281261">
          <w:t xml:space="preserve"> Stacey</w:t>
        </w:r>
      </w:ins>
      <w:ins w:id="30" w:author="Stacey, Robert" w:date="2021-07-12T13:45:00Z">
        <w:r>
          <w:t>: leave “in octets” for clarity]</w:t>
        </w:r>
      </w:ins>
    </w:p>
    <w:p w14:paraId="0C59F3CD" w14:textId="77777777" w:rsidR="00B46136" w:rsidRDefault="00B46136" w:rsidP="004D0C39"/>
    <w:p w14:paraId="0AAF42B0" w14:textId="77777777" w:rsidR="004D0C39" w:rsidRDefault="004D0C39" w:rsidP="004D0C39">
      <w:pPr>
        <w:rPr>
          <w:szCs w:val="22"/>
        </w:rPr>
      </w:pPr>
      <w:r>
        <w:rPr>
          <w:szCs w:val="22"/>
        </w:rPr>
        <w:t xml:space="preserve">91.9, The size of the font of NOTE should be 9. </w:t>
      </w:r>
    </w:p>
    <w:p w14:paraId="009E01F4" w14:textId="77777777" w:rsidR="004D0C39" w:rsidRDefault="004D0C39" w:rsidP="004D0C39"/>
    <w:p w14:paraId="48BDA0F7" w14:textId="77777777" w:rsidR="004D0C39" w:rsidRDefault="004D0C39" w:rsidP="004D0C39">
      <w:r>
        <w:t xml:space="preserve">92.21, change “Optional” to “optional” , two instances. </w:t>
      </w:r>
    </w:p>
    <w:p w14:paraId="2DD50DD5" w14:textId="77777777" w:rsidR="004D0C39" w:rsidRDefault="004D0C39" w:rsidP="004D0C39"/>
    <w:p w14:paraId="61806B1C" w14:textId="77777777" w:rsidR="004D0C39" w:rsidRDefault="004D0C39" w:rsidP="004D0C39">
      <w:r>
        <w:t xml:space="preserve">93.22 to 93.28, this paragraph should be moved to clause 11. </w:t>
      </w:r>
    </w:p>
    <w:p w14:paraId="1699FCFF" w14:textId="050ACD58" w:rsidR="004D0C39" w:rsidRDefault="00B46136" w:rsidP="004D0C39">
      <w:pPr>
        <w:rPr>
          <w:color w:val="000000"/>
          <w:szCs w:val="22"/>
          <w:lang w:val="en-US"/>
        </w:rPr>
      </w:pPr>
      <w:r>
        <w:rPr>
          <w:color w:val="000000"/>
          <w:szCs w:val="22"/>
          <w:lang w:val="en-US"/>
        </w:rPr>
        <w:t>[</w:t>
      </w:r>
      <w:r w:rsidR="00923B18">
        <w:rPr>
          <w:color w:val="000000"/>
          <w:szCs w:val="22"/>
          <w:lang w:val="en-US"/>
        </w:rPr>
        <w:t>Limit</w:t>
      </w:r>
      <w:r>
        <w:rPr>
          <w:color w:val="000000"/>
          <w:szCs w:val="22"/>
          <w:lang w:val="en-US"/>
        </w:rPr>
        <w:t xml:space="preserve"> behavioral text in frame format section]</w:t>
      </w:r>
    </w:p>
    <w:p w14:paraId="7ACA3B04" w14:textId="77777777" w:rsidR="00B46136" w:rsidRPr="000747B2" w:rsidRDefault="00B46136" w:rsidP="004D0C39">
      <w:pPr>
        <w:rPr>
          <w:color w:val="000000"/>
          <w:szCs w:val="22"/>
          <w:lang w:val="en-US"/>
        </w:rPr>
      </w:pPr>
    </w:p>
    <w:p w14:paraId="2C8B84BA" w14:textId="77777777" w:rsidR="004D0C39" w:rsidRDefault="004D0C39" w:rsidP="004D0C39">
      <w:pPr>
        <w:rPr>
          <w:color w:val="000000"/>
          <w:szCs w:val="22"/>
          <w:lang w:val="en-US"/>
        </w:rPr>
      </w:pPr>
      <w:r w:rsidRPr="000747B2">
        <w:rPr>
          <w:color w:val="000000"/>
          <w:szCs w:val="22"/>
          <w:lang w:val="en-US"/>
        </w:rPr>
        <w:t xml:space="preserve">96.38 – 96.46, this paragraph should be rewritten.  </w:t>
      </w:r>
      <w:r>
        <w:rPr>
          <w:color w:val="000000"/>
          <w:szCs w:val="22"/>
          <w:lang w:val="en-US"/>
        </w:rPr>
        <w:t>C</w:t>
      </w:r>
      <w:r w:rsidRPr="000747B2">
        <w:rPr>
          <w:color w:val="000000"/>
          <w:szCs w:val="22"/>
          <w:lang w:val="en-US"/>
        </w:rPr>
        <w:t xml:space="preserve">lause 9 decribes the structure of frames and fields. </w:t>
      </w:r>
      <w:r>
        <w:rPr>
          <w:color w:val="000000"/>
          <w:szCs w:val="22"/>
          <w:lang w:val="en-US"/>
        </w:rPr>
        <w:t>Also, this paragraph exists in IEEE 802.11-2020. Please show the changes.</w:t>
      </w:r>
    </w:p>
    <w:p w14:paraId="51F3BCEC" w14:textId="77777777" w:rsidR="00B46136" w:rsidRPr="000747B2" w:rsidRDefault="00B46136" w:rsidP="004D0C39">
      <w:pPr>
        <w:rPr>
          <w:color w:val="000000"/>
          <w:szCs w:val="22"/>
          <w:lang w:val="en-US"/>
        </w:rPr>
      </w:pPr>
    </w:p>
    <w:p w14:paraId="75CD5B52" w14:textId="77777777" w:rsidR="004D0C39" w:rsidRPr="000747B2" w:rsidRDefault="004D0C39" w:rsidP="004D0C39">
      <w:pPr>
        <w:pStyle w:val="Default"/>
        <w:rPr>
          <w:rFonts w:ascii="Times New Roman" w:hAnsi="Times New Roman" w:cs="Times New Roman"/>
          <w:sz w:val="22"/>
          <w:szCs w:val="22"/>
        </w:rPr>
      </w:pPr>
      <w:r w:rsidRPr="000747B2">
        <w:rPr>
          <w:rFonts w:ascii="Times New Roman" w:hAnsi="Times New Roman" w:cs="Times New Roman"/>
          <w:sz w:val="22"/>
          <w:szCs w:val="22"/>
        </w:rPr>
        <w:t>Change “If the initiator requested negotiation of parameters with the responder in order to perform Fine Timing Measurement as the ranging protocol as defined in 11.21.6.4.2 (EDCA based ranging  scheduling measurement exchange), the Fine Timing Measurement Parameters field is present in the initial Fine Timing Measurement Frame, see 11.21.6.3 (Fine timing measurement procedure negotiation)) and its retransmissions; and is not present in subsequent Fine Timing Measurement frames except for the conditions described in subclauses 11.21.6.5 (Fine Timing Measurement  parameter modification) and 11.21.6.6 (Fine Timing Measurement session termination). If present, it contains a Fine Timing Measurement Parameters element as defined in 9.4.2.298 (Ranging Parameters element.) (#2091)”</w:t>
      </w:r>
    </w:p>
    <w:p w14:paraId="623549B4" w14:textId="77777777" w:rsidR="004D0C39" w:rsidRDefault="004D0C39" w:rsidP="004D0C39">
      <w:pPr>
        <w:rPr>
          <w:color w:val="000000"/>
          <w:szCs w:val="22"/>
          <w:lang w:val="en-US"/>
        </w:rPr>
      </w:pPr>
      <w:r>
        <w:rPr>
          <w:color w:val="000000"/>
          <w:szCs w:val="22"/>
          <w:lang w:val="en-US"/>
        </w:rPr>
        <w:t xml:space="preserve"> To </w:t>
      </w:r>
    </w:p>
    <w:p w14:paraId="31597467" w14:textId="77777777" w:rsidR="004D0C39" w:rsidRDefault="004D0C39" w:rsidP="004D0C39">
      <w:pPr>
        <w:rPr>
          <w:color w:val="000000"/>
          <w:szCs w:val="22"/>
          <w:lang w:val="en-US"/>
        </w:rPr>
      </w:pPr>
      <w:r>
        <w:rPr>
          <w:color w:val="000000"/>
          <w:szCs w:val="22"/>
          <w:lang w:val="en-US"/>
        </w:rPr>
        <w:t xml:space="preserve">“The format of the </w:t>
      </w:r>
      <w:r w:rsidRPr="002E1A02">
        <w:rPr>
          <w:color w:val="000000"/>
          <w:szCs w:val="22"/>
          <w:lang w:val="en-US"/>
        </w:rPr>
        <w:t xml:space="preserve">Fine Timing Measurement Parameters element </w:t>
      </w:r>
      <w:r>
        <w:rPr>
          <w:color w:val="000000"/>
          <w:szCs w:val="22"/>
          <w:lang w:val="en-US"/>
        </w:rPr>
        <w:t xml:space="preserve">is defined </w:t>
      </w:r>
      <w:r w:rsidRPr="002E1A02">
        <w:rPr>
          <w:color w:val="000000"/>
          <w:szCs w:val="22"/>
          <w:lang w:val="en-US"/>
        </w:rPr>
        <w:t xml:space="preserve">in </w:t>
      </w:r>
      <w:r>
        <w:rPr>
          <w:color w:val="000000"/>
          <w:szCs w:val="22"/>
          <w:lang w:val="en-US"/>
        </w:rPr>
        <w:t>9.4.2.167 (</w:t>
      </w:r>
      <w:r w:rsidRPr="002E1A02">
        <w:rPr>
          <w:color w:val="000000"/>
          <w:szCs w:val="22"/>
          <w:lang w:val="en-US"/>
        </w:rPr>
        <w:t>Fine Timing Measurement Parameters element</w:t>
      </w:r>
      <w:r>
        <w:rPr>
          <w:color w:val="000000"/>
          <w:szCs w:val="22"/>
          <w:lang w:val="en-US"/>
        </w:rPr>
        <w:t xml:space="preserve">). ... ... ”. </w:t>
      </w:r>
    </w:p>
    <w:p w14:paraId="3B972598" w14:textId="07190AF1" w:rsidR="00923B18" w:rsidRDefault="00923B18" w:rsidP="00923B18">
      <w:pPr>
        <w:rPr>
          <w:color w:val="000000"/>
          <w:szCs w:val="22"/>
          <w:lang w:val="en-US"/>
        </w:rPr>
      </w:pPr>
      <w:r>
        <w:rPr>
          <w:color w:val="000000"/>
          <w:szCs w:val="22"/>
          <w:lang w:val="en-US"/>
        </w:rPr>
        <w:t>[A bit of work here. Check against baseline and identify changes. Limit behavioral text in clause 9.]</w:t>
      </w:r>
    </w:p>
    <w:p w14:paraId="4FD3707A" w14:textId="77777777" w:rsidR="004D0C39" w:rsidRDefault="004D0C39" w:rsidP="004D0C39"/>
    <w:p w14:paraId="7D8EE915" w14:textId="77777777" w:rsidR="004D0C39" w:rsidRDefault="004D0C39" w:rsidP="004D0C39">
      <w:pPr>
        <w:rPr>
          <w:szCs w:val="22"/>
        </w:rPr>
      </w:pPr>
      <w:r>
        <w:t>97.25, change “</w:t>
      </w:r>
      <w:r>
        <w:rPr>
          <w:szCs w:val="22"/>
        </w:rPr>
        <w:t xml:space="preserve">This field has the structure shown in Figure 9-881a (Channel Measurement Feedback Type format). The interpretation of each of the subfields is described in Table 9-257 (FBCK-TYPE field description)” to </w:t>
      </w:r>
    </w:p>
    <w:p w14:paraId="6E90D8FD" w14:textId="77777777" w:rsidR="004D0C39" w:rsidRDefault="004D0C39" w:rsidP="004D0C39">
      <w:r>
        <w:rPr>
          <w:szCs w:val="22"/>
        </w:rPr>
        <w:t xml:space="preserve">“The format of the Channel Measurement Feedback Type field is shown in Figure </w:t>
      </w:r>
      <w:r>
        <w:rPr>
          <w:sz w:val="23"/>
          <w:szCs w:val="23"/>
        </w:rPr>
        <w:t xml:space="preserve">25 </w:t>
      </w:r>
      <w:r>
        <w:rPr>
          <w:szCs w:val="22"/>
        </w:rPr>
        <w:t>9-881a (Channel Measurement Feedback Type format). Each of the subfields</w:t>
      </w:r>
      <w:r>
        <w:rPr>
          <w:sz w:val="23"/>
          <w:szCs w:val="23"/>
        </w:rPr>
        <w:t xml:space="preserve"> </w:t>
      </w:r>
      <w:r>
        <w:rPr>
          <w:szCs w:val="22"/>
        </w:rPr>
        <w:t xml:space="preserve">is described in Table 9-257 (FBCK-TYPE field description).” </w:t>
      </w:r>
    </w:p>
    <w:p w14:paraId="45E1669C" w14:textId="6BAE0014" w:rsidR="004D0C39" w:rsidRDefault="00923B18" w:rsidP="004D0C39">
      <w:r>
        <w:t>[Use consistent style for format description]</w:t>
      </w:r>
    </w:p>
    <w:p w14:paraId="04B294E7" w14:textId="77777777" w:rsidR="00923B18" w:rsidRDefault="00923B18" w:rsidP="004D0C39"/>
    <w:p w14:paraId="732A3C85" w14:textId="77777777" w:rsidR="004D0C39" w:rsidRDefault="004D0C39" w:rsidP="004D0C39">
      <w:pPr>
        <w:rPr>
          <w:szCs w:val="22"/>
        </w:rPr>
      </w:pPr>
      <w:r>
        <w:rPr>
          <w:sz w:val="20"/>
        </w:rPr>
        <w:t xml:space="preserve">99.18, change “The TOA Error field is </w:t>
      </w:r>
      <w:r>
        <w:rPr>
          <w:szCs w:val="22"/>
        </w:rPr>
        <w:t xml:space="preserve">structured as shown in Figure 9-909ac (Format of the TOA Error field).” To </w:t>
      </w:r>
    </w:p>
    <w:p w14:paraId="3660AFF4" w14:textId="77777777" w:rsidR="004D0C39" w:rsidRDefault="004D0C39" w:rsidP="004D0C39">
      <w:pPr>
        <w:rPr>
          <w:szCs w:val="22"/>
        </w:rPr>
      </w:pPr>
      <w:r>
        <w:rPr>
          <w:szCs w:val="22"/>
        </w:rPr>
        <w:t>“The format of t</w:t>
      </w:r>
      <w:r>
        <w:rPr>
          <w:sz w:val="20"/>
        </w:rPr>
        <w:t xml:space="preserve">he TOA Error field is </w:t>
      </w:r>
      <w:r>
        <w:rPr>
          <w:szCs w:val="22"/>
        </w:rPr>
        <w:t>shown in Figure 9-909ac (Format of the TOA Error field).”</w:t>
      </w:r>
    </w:p>
    <w:p w14:paraId="50C297C9" w14:textId="77777777" w:rsidR="00923B18" w:rsidRDefault="00923B18" w:rsidP="00923B18">
      <w:r>
        <w:t>[Use consistent style for format description]</w:t>
      </w:r>
    </w:p>
    <w:p w14:paraId="364B0460" w14:textId="77777777" w:rsidR="004D0C39" w:rsidRDefault="004D0C39" w:rsidP="004D0C39">
      <w:pPr>
        <w:rPr>
          <w:szCs w:val="22"/>
        </w:rPr>
      </w:pPr>
    </w:p>
    <w:p w14:paraId="76F39D74" w14:textId="77777777" w:rsidR="004D0C39" w:rsidRDefault="004D0C39" w:rsidP="004D0C39">
      <w:pPr>
        <w:rPr>
          <w:szCs w:val="22"/>
        </w:rPr>
      </w:pPr>
      <w:r>
        <w:rPr>
          <w:szCs w:val="22"/>
        </w:rPr>
        <w:t xml:space="preserve">99.18, remove the underline for the TOA Type subfield as all subfields are newly inserted. </w:t>
      </w:r>
    </w:p>
    <w:p w14:paraId="7AEC6F63" w14:textId="77777777" w:rsidR="004D0C39" w:rsidRDefault="004D0C39" w:rsidP="004D0C39">
      <w:pPr>
        <w:rPr>
          <w:szCs w:val="22"/>
        </w:rPr>
      </w:pPr>
    </w:p>
    <w:p w14:paraId="5B7A19BB" w14:textId="77777777" w:rsidR="004D0C39" w:rsidRDefault="004D0C39" w:rsidP="004D0C39">
      <w:pPr>
        <w:rPr>
          <w:szCs w:val="22"/>
        </w:rPr>
      </w:pPr>
      <w:r>
        <w:rPr>
          <w:szCs w:val="22"/>
        </w:rPr>
        <w:t xml:space="preserve">100.11, change “field” to “subfield”, 2 instances. </w:t>
      </w:r>
    </w:p>
    <w:p w14:paraId="763A0302" w14:textId="77777777" w:rsidR="004D0C39" w:rsidRDefault="004D0C39" w:rsidP="004D0C39">
      <w:pPr>
        <w:rPr>
          <w:szCs w:val="22"/>
        </w:rPr>
      </w:pPr>
      <w:r>
        <w:rPr>
          <w:szCs w:val="22"/>
        </w:rPr>
        <w:t>100.26, 100.34, remove underlines for this paragraph as the whole subclause is inserted.</w:t>
      </w:r>
    </w:p>
    <w:p w14:paraId="2A924908" w14:textId="77777777" w:rsidR="004D0C39" w:rsidRDefault="004D0C39" w:rsidP="004D0C39">
      <w:pPr>
        <w:rPr>
          <w:szCs w:val="22"/>
        </w:rPr>
      </w:pPr>
    </w:p>
    <w:p w14:paraId="4908818F" w14:textId="77777777" w:rsidR="004D0C39" w:rsidRDefault="004D0C39" w:rsidP="004D0C39">
      <w:pPr>
        <w:rPr>
          <w:szCs w:val="22"/>
        </w:rPr>
      </w:pPr>
      <w:r>
        <w:rPr>
          <w:szCs w:val="22"/>
        </w:rPr>
        <w:t xml:space="preserve">101.6, change “; see” to “as defined in”. </w:t>
      </w:r>
    </w:p>
    <w:p w14:paraId="665F39FE" w14:textId="77777777" w:rsidR="004D0C39" w:rsidRDefault="004D0C39" w:rsidP="004D0C39">
      <w:pPr>
        <w:rPr>
          <w:szCs w:val="22"/>
        </w:rPr>
      </w:pPr>
    </w:p>
    <w:p w14:paraId="6E40A674" w14:textId="77777777" w:rsidR="004D0C39" w:rsidRDefault="004D0C39" w:rsidP="004D0C39">
      <w:pPr>
        <w:rPr>
          <w:szCs w:val="22"/>
        </w:rPr>
      </w:pPr>
      <w:r>
        <w:rPr>
          <w:szCs w:val="22"/>
        </w:rPr>
        <w:t xml:space="preserve">102.1, remove underlines as the whole subclause is inserted. </w:t>
      </w:r>
    </w:p>
    <w:p w14:paraId="413EA089" w14:textId="77777777" w:rsidR="004D0C39" w:rsidRDefault="004D0C39" w:rsidP="004D0C39">
      <w:r>
        <w:rPr>
          <w:szCs w:val="22"/>
        </w:rPr>
        <w:t xml:space="preserve">102.7, add “field” after “Counter”. </w:t>
      </w:r>
    </w:p>
    <w:p w14:paraId="1AA16CEE" w14:textId="77777777" w:rsidR="004D0C39" w:rsidRDefault="004D0C39" w:rsidP="004D0C39"/>
    <w:p w14:paraId="3DDCB30A" w14:textId="2EC977D1" w:rsidR="004D0C39" w:rsidRDefault="004D0C39" w:rsidP="004D0C39">
      <w:pPr>
        <w:rPr>
          <w:ins w:id="31" w:author="Stacey, Robert" w:date="2021-07-12T13:48:00Z"/>
          <w:szCs w:val="22"/>
        </w:rPr>
      </w:pPr>
      <w:r>
        <w:rPr>
          <w:szCs w:val="22"/>
        </w:rPr>
        <w:t>102.15,</w:t>
      </w:r>
      <w:r w:rsidR="009B5CFE">
        <w:rPr>
          <w:szCs w:val="22"/>
        </w:rPr>
        <w:t xml:space="preserve"> add “field” after “LCI Table”.</w:t>
      </w:r>
      <w:r w:rsidR="009B5CFE">
        <w:rPr>
          <w:szCs w:val="22"/>
        </w:rPr>
        <w:br/>
      </w:r>
      <w:r w:rsidR="00C05BC0" w:rsidRPr="006315CC">
        <w:rPr>
          <w:b/>
          <w:szCs w:val="22"/>
        </w:rPr>
        <w:t>[11azED:</w:t>
      </w:r>
      <w:r w:rsidR="00C05BC0">
        <w:rPr>
          <w:szCs w:val="22"/>
        </w:rPr>
        <w:t xml:space="preserve"> </w:t>
      </w:r>
      <w:r w:rsidR="006315CC">
        <w:rPr>
          <w:b/>
          <w:szCs w:val="22"/>
        </w:rPr>
        <w:t xml:space="preserve"> </w:t>
      </w:r>
      <w:r w:rsidR="000B6B93">
        <w:rPr>
          <w:b/>
          <w:szCs w:val="22"/>
        </w:rPr>
        <w:t xml:space="preserve">(rsolution): </w:t>
      </w:r>
      <w:r w:rsidR="009B5CFE" w:rsidRPr="009B5CFE">
        <w:rPr>
          <w:b/>
          <w:szCs w:val="22"/>
        </w:rPr>
        <w:t>first reference move subfield after Table, but the 2</w:t>
      </w:r>
      <w:r w:rsidR="009B5CFE" w:rsidRPr="009B5CFE">
        <w:rPr>
          <w:b/>
          <w:szCs w:val="22"/>
          <w:vertAlign w:val="superscript"/>
        </w:rPr>
        <w:t>nd</w:t>
      </w:r>
      <w:r w:rsidR="009B5CFE" w:rsidRPr="009B5CFE">
        <w:rPr>
          <w:b/>
          <w:szCs w:val="22"/>
        </w:rPr>
        <w:t xml:space="preserve"> and 3</w:t>
      </w:r>
      <w:r w:rsidR="009B5CFE" w:rsidRPr="009B5CFE">
        <w:rPr>
          <w:b/>
          <w:szCs w:val="22"/>
          <w:vertAlign w:val="superscript"/>
        </w:rPr>
        <w:t>rd</w:t>
      </w:r>
      <w:r w:rsidR="009B5CFE" w:rsidRPr="009B5CFE">
        <w:rPr>
          <w:b/>
          <w:szCs w:val="22"/>
        </w:rPr>
        <w:t xml:space="preserve"> reference should be referred to as values</w:t>
      </w:r>
      <w:r w:rsidR="00AE54A1">
        <w:rPr>
          <w:b/>
          <w:szCs w:val="22"/>
        </w:rPr>
        <w:t xml:space="preserve"> we think - discussion</w:t>
      </w:r>
      <w:r w:rsidR="009B5CFE">
        <w:rPr>
          <w:szCs w:val="22"/>
        </w:rPr>
        <w:t>]</w:t>
      </w:r>
    </w:p>
    <w:p w14:paraId="0F73B99A" w14:textId="0F30D5C3" w:rsidR="006E4F4A" w:rsidRDefault="006E4F4A" w:rsidP="004D0C39">
      <w:ins w:id="32" w:author="Stacey, Robert" w:date="2021-07-12T13:48:00Z">
        <w:r>
          <w:rPr>
            <w:szCs w:val="22"/>
          </w:rPr>
          <w:t>[Robert</w:t>
        </w:r>
      </w:ins>
      <w:ins w:id="33" w:author="Roy Want" w:date="2021-07-15T12:11:00Z">
        <w:r w:rsidR="00281261">
          <w:rPr>
            <w:szCs w:val="22"/>
          </w:rPr>
          <w:t xml:space="preserve"> Stacey</w:t>
        </w:r>
      </w:ins>
      <w:r w:rsidR="00AE54A1">
        <w:rPr>
          <w:szCs w:val="22"/>
        </w:rPr>
        <w:t>:</w:t>
      </w:r>
      <w:ins w:id="34" w:author="Stacey, Robert" w:date="2021-07-12T13:48:00Z">
        <w:r>
          <w:rPr>
            <w:szCs w:val="22"/>
          </w:rPr>
          <w:t xml:space="preserve"> change sentence so that it reads: </w:t>
        </w:r>
      </w:ins>
      <w:ins w:id="35" w:author="Stacey, Robert" w:date="2021-07-12T13:49:00Z">
        <w:r>
          <w:rPr>
            <w:szCs w:val="22"/>
          </w:rPr>
          <w:t>“</w:t>
        </w:r>
      </w:ins>
      <w:ins w:id="36" w:author="Stacey, Robert" w:date="2021-07-12T13:48:00Z">
        <w:r w:rsidRPr="006E4F4A">
          <w:rPr>
            <w:rFonts w:ascii="TimesNewRomanPSMT" w:hAnsi="TimesNewRomanPSMT" w:cs="TimesNewRomanPSMT"/>
            <w:color w:val="000000"/>
            <w:szCs w:val="22"/>
          </w:rPr>
          <w:t xml:space="preserve">The New LCI Table </w:t>
        </w:r>
      </w:ins>
      <w:ins w:id="37" w:author="Stacey, Robert" w:date="2021-07-12T13:49:00Z">
        <w:r w:rsidRPr="006E4F4A">
          <w:rPr>
            <w:rFonts w:ascii="TimesNewRomanPSMT" w:hAnsi="TimesNewRomanPSMT" w:cs="TimesNewRomanPSMT"/>
            <w:color w:val="000000"/>
            <w:szCs w:val="22"/>
          </w:rPr>
          <w:t xml:space="preserve">subfield </w:t>
        </w:r>
      </w:ins>
      <w:ins w:id="38" w:author="Stacey, Robert" w:date="2021-07-12T13:48:00Z">
        <w:r w:rsidRPr="006E4F4A">
          <w:rPr>
            <w:rFonts w:ascii="TimesNewRomanPSMT" w:hAnsi="TimesNewRomanPSMT" w:cs="TimesNewRomanPSMT"/>
            <w:color w:val="000000"/>
            <w:szCs w:val="22"/>
          </w:rPr>
          <w:t xml:space="preserve">is </w:t>
        </w:r>
      </w:ins>
      <w:ins w:id="39" w:author="Stacey, Robert" w:date="2021-07-12T13:49:00Z">
        <w:r>
          <w:rPr>
            <w:rFonts w:ascii="TimesNewRomanPSMT" w:hAnsi="TimesNewRomanPSMT" w:cs="TimesNewRomanPSMT"/>
            <w:color w:val="000000"/>
            <w:szCs w:val="22"/>
          </w:rPr>
          <w:t xml:space="preserve">set to </w:t>
        </w:r>
      </w:ins>
      <w:ins w:id="40" w:author="Stacey, Robert" w:date="2021-07-12T13:48:00Z">
        <w:r w:rsidRPr="006E4F4A">
          <w:rPr>
            <w:rFonts w:ascii="TimesNewRomanPSMT" w:hAnsi="TimesNewRomanPSMT" w:cs="TimesNewRomanPSMT"/>
            <w:color w:val="000000"/>
            <w:szCs w:val="22"/>
          </w:rPr>
          <w:t>0 if the current LCI table and LCI table to be transmitted at the end</w:t>
        </w:r>
        <w:r>
          <w:rPr>
            <w:rFonts w:ascii="TimesNewRomanPSMT" w:hAnsi="TimesNewRomanPSMT" w:cs="TimesNewRomanPSMT"/>
            <w:color w:val="000000"/>
            <w:szCs w:val="22"/>
          </w:rPr>
          <w:t xml:space="preserve"> </w:t>
        </w:r>
        <w:r w:rsidRPr="006E4F4A">
          <w:rPr>
            <w:rFonts w:ascii="TimesNewRomanPSMT" w:hAnsi="TimesNewRomanPSMT" w:cs="TimesNewRomanPSMT"/>
            <w:color w:val="000000"/>
            <w:szCs w:val="22"/>
          </w:rPr>
          <w:t>of the countdown are the same</w:t>
        </w:r>
      </w:ins>
      <w:ins w:id="41" w:author="Stacey, Robert" w:date="2021-07-12T13:49:00Z">
        <w:r>
          <w:rPr>
            <w:rFonts w:ascii="TimesNewRomanPSMT" w:hAnsi="TimesNewRomanPSMT" w:cs="TimesNewRomanPSMT"/>
            <w:color w:val="000000"/>
            <w:szCs w:val="22"/>
          </w:rPr>
          <w:t>; otherwise</w:t>
        </w:r>
      </w:ins>
      <w:ins w:id="42" w:author="Stacey, Robert" w:date="2021-07-12T13:48:00Z">
        <w:r w:rsidRPr="006E4F4A">
          <w:rPr>
            <w:rFonts w:ascii="TimesNewRomanPSMT" w:hAnsi="TimesNewRomanPSMT" w:cs="TimesNewRomanPSMT"/>
            <w:color w:val="000000"/>
            <w:szCs w:val="22"/>
          </w:rPr>
          <w:t xml:space="preserve"> it is </w:t>
        </w:r>
      </w:ins>
      <w:ins w:id="43" w:author="Stacey, Robert" w:date="2021-07-12T13:49:00Z">
        <w:r>
          <w:rPr>
            <w:rFonts w:ascii="TimesNewRomanPSMT" w:hAnsi="TimesNewRomanPSMT" w:cs="TimesNewRomanPSMT"/>
            <w:color w:val="000000"/>
            <w:szCs w:val="22"/>
          </w:rPr>
          <w:t xml:space="preserve">set to </w:t>
        </w:r>
      </w:ins>
      <w:ins w:id="44" w:author="Stacey, Robert" w:date="2021-07-12T13:48:00Z">
        <w:r w:rsidRPr="006E4F4A">
          <w:rPr>
            <w:rFonts w:ascii="TimesNewRomanPSMT" w:hAnsi="TimesNewRomanPSMT" w:cs="TimesNewRomanPSMT"/>
            <w:color w:val="000000"/>
            <w:szCs w:val="22"/>
          </w:rPr>
          <w:t>1</w:t>
        </w:r>
      </w:ins>
      <w:ins w:id="45" w:author="Stacey, Robert" w:date="2021-07-12T13:49:00Z">
        <w:r>
          <w:rPr>
            <w:rFonts w:ascii="TimesNewRomanPSMT" w:hAnsi="TimesNewRomanPSMT" w:cs="TimesNewRomanPSMT"/>
            <w:color w:val="000000"/>
            <w:szCs w:val="22"/>
          </w:rPr>
          <w:t>”.</w:t>
        </w:r>
      </w:ins>
    </w:p>
    <w:p w14:paraId="56CD5289" w14:textId="77777777" w:rsidR="004D0C39" w:rsidRDefault="004D0C39" w:rsidP="004D0C39"/>
    <w:p w14:paraId="5DAB3BEA" w14:textId="1DE42BB0" w:rsidR="004D0C39" w:rsidRDefault="004D0C39" w:rsidP="004D0C39">
      <w:r>
        <w:t>See additional items in 2.1.19.3.</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691DE8CB" w:rsidR="00091616" w:rsidRDefault="000327B7" w:rsidP="00091616">
      <w:r>
        <w:t>Mark</w:t>
      </w:r>
      <w:r w:rsidR="009F662F">
        <w:t xml:space="preserve"> Hamilton</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76E221B6" w:rsidR="00360518" w:rsidRDefault="006C1AE1" w:rsidP="00091616">
      <w:r>
        <w:t>Emily Qi</w:t>
      </w:r>
    </w:p>
    <w:p w14:paraId="428C08C2" w14:textId="77777777" w:rsidR="004D0C39" w:rsidRDefault="004D0C39" w:rsidP="004D0C39">
      <w:r>
        <w:t xml:space="preserve">None. </w:t>
      </w:r>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5656968C" w:rsidR="005E677D" w:rsidRPr="00BB4411" w:rsidRDefault="006C1AE1" w:rsidP="00091616">
      <w:r w:rsidRPr="00BB4411">
        <w:t>Edward Au</w:t>
      </w:r>
    </w:p>
    <w:p w14:paraId="14BC9397" w14:textId="77777777" w:rsidR="00133B26" w:rsidRPr="00BB4411" w:rsidRDefault="00133B26" w:rsidP="00D26FCC"/>
    <w:p w14:paraId="6C4FFB61" w14:textId="60B439CE" w:rsidR="00233FAC" w:rsidRPr="00BB4411" w:rsidRDefault="00233FAC" w:rsidP="00D26FCC">
      <w:r w:rsidRPr="00BB4411">
        <w:t>PASN is widely used.  Please insert it in subclause 3.4.</w:t>
      </w:r>
      <w:r w:rsidR="00DC65DC">
        <w:t xml:space="preserve">  </w:t>
      </w:r>
      <w:r w:rsidR="000B6B93">
        <w:br/>
      </w:r>
      <w:r w:rsidR="00C05BC0" w:rsidRPr="006315CC">
        <w:rPr>
          <w:b/>
        </w:rPr>
        <w:t>[11azED</w:t>
      </w:r>
      <w:r w:rsidR="00C05BC0">
        <w:t xml:space="preserve">: </w:t>
      </w:r>
      <w:r w:rsidR="00DC65DC" w:rsidRPr="00DC65DC">
        <w:rPr>
          <w:b/>
        </w:rPr>
        <w:t xml:space="preserve"> </w:t>
      </w:r>
      <w:r w:rsidR="000B6B93">
        <w:rPr>
          <w:b/>
        </w:rPr>
        <w:t>(resolution): see p21 line 9 and 10 where it is defined</w:t>
      </w:r>
      <w:r w:rsidR="00DC65DC" w:rsidRPr="00DC65DC">
        <w:rPr>
          <w:b/>
        </w:rPr>
        <w:t>]</w:t>
      </w:r>
    </w:p>
    <w:p w14:paraId="536BB571" w14:textId="0A41E4B4" w:rsidR="00233FAC" w:rsidRPr="00BB4411" w:rsidRDefault="009D5B53" w:rsidP="00D26FCC">
      <w:r w:rsidRPr="00BB4411">
        <w:t>Page 21, Line 33:  DMG has been defined in IEEE 802.11-2020.  You do not need to add it in subclause 3.4.</w:t>
      </w:r>
    </w:p>
    <w:p w14:paraId="19EF3E9E" w14:textId="0FCD85E0" w:rsidR="009D5B53" w:rsidRPr="00BB4411" w:rsidRDefault="009D5B53" w:rsidP="00D26FCC">
      <w:r w:rsidRPr="00BB4411">
        <w:t>Page 21, Line 34:  EDMG has been defined in IEEE 802.11ay-2021.  You do not need to add it in subclause 3.4.</w:t>
      </w:r>
    </w:p>
    <w:p w14:paraId="31898111" w14:textId="05144267" w:rsidR="00D82D6F" w:rsidRPr="00BB4411" w:rsidRDefault="00D82D6F" w:rsidP="00D26FCC">
      <w:r w:rsidRPr="00BB4411">
        <w:t>Page 22, Line 5:  round trip time has been defined in subclause 3.4 of IEEE 802.11-2020.  You do not need to add it in your local subclause 3.4.</w:t>
      </w:r>
    </w:p>
    <w:p w14:paraId="6E2463C4" w14:textId="77777777" w:rsidR="00D82D6F" w:rsidRPr="00091616" w:rsidRDefault="00D82D6F"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16DA4B68" w:rsidR="00D26FCC" w:rsidRDefault="00095AC4" w:rsidP="00D26FCC">
      <w:pPr>
        <w:rPr>
          <w:lang w:val="en-US"/>
        </w:rPr>
      </w:pPr>
      <w:r>
        <w:rPr>
          <w:lang w:val="en-US"/>
        </w:rPr>
        <w:t>Peter Eccelsine</w:t>
      </w:r>
    </w:p>
    <w:p w14:paraId="66EE7D8D" w14:textId="77777777" w:rsidR="005F462D" w:rsidRDefault="005F462D" w:rsidP="005F462D">
      <w:pPr>
        <w:rPr>
          <w:rFonts w:eastAsia="TimesNewRoman,Bold"/>
          <w:szCs w:val="22"/>
          <w:lang w:val="en-US"/>
        </w:rPr>
      </w:pPr>
      <w:r>
        <w:rPr>
          <w:lang w:val="en-US"/>
        </w:rPr>
        <w:t xml:space="preserve">P21 Ll Null-SAC-HE-LTF.  HE, I2R, ISTA, LTF, NDP, R2I and SAC should be spelled out in full on first use. Final sentence is missing closing period. HE-LTF should be added to 3.4 Acronyms and abbreviations as 802.11ax did not. Because the amendment is extensively using the term Ranging NDP, there should be a definition </w:t>
      </w:r>
      <w:r>
        <w:rPr>
          <w:szCs w:val="22"/>
          <w:lang w:val="en-US"/>
        </w:rPr>
        <w:t xml:space="preserve">of Ranging </w:t>
      </w:r>
      <w:r>
        <w:rPr>
          <w:rFonts w:eastAsia="TimesNewRoman,Bold"/>
          <w:szCs w:val="22"/>
          <w:lang w:val="en-US"/>
        </w:rPr>
        <w:t>null data PPDU (NDP). announcement.</w:t>
      </w:r>
    </w:p>
    <w:p w14:paraId="66537E6F" w14:textId="77777777" w:rsidR="005F462D" w:rsidRDefault="005F462D" w:rsidP="005F462D">
      <w:pPr>
        <w:rPr>
          <w:rFonts w:eastAsia="TimesNewRoman,Bold"/>
          <w:szCs w:val="22"/>
          <w:lang w:val="en-US"/>
        </w:rPr>
      </w:pPr>
      <w:r>
        <w:rPr>
          <w:rFonts w:eastAsia="TimesNewRoman,Bold"/>
          <w:szCs w:val="22"/>
          <w:lang w:val="en-US"/>
        </w:rPr>
        <w:t>P21 L14 is missing closing period.</w:t>
      </w:r>
    </w:p>
    <w:p w14:paraId="2C265DF7" w14:textId="77777777" w:rsidR="005F462D" w:rsidRDefault="005F462D" w:rsidP="005F462D">
      <w:pPr>
        <w:rPr>
          <w:rFonts w:eastAsia="TimesNewRoman,Bold"/>
          <w:szCs w:val="22"/>
          <w:lang w:val="en-US"/>
        </w:rPr>
      </w:pPr>
      <w:r>
        <w:rPr>
          <w:rFonts w:eastAsia="TimesNewRoman,Bold"/>
          <w:szCs w:val="22"/>
          <w:lang w:val="en-US"/>
        </w:rPr>
        <w:lastRenderedPageBreak/>
        <w:t>P21 L16 is missing closing period.</w:t>
      </w:r>
    </w:p>
    <w:p w14:paraId="56EF86F3" w14:textId="77777777" w:rsidR="005F462D" w:rsidRDefault="005F462D" w:rsidP="005F462D">
      <w:pPr>
        <w:rPr>
          <w:rFonts w:eastAsia="TimesNewRoman,Bold"/>
          <w:szCs w:val="22"/>
          <w:lang w:val="en-US"/>
        </w:rPr>
      </w:pPr>
      <w:r>
        <w:rPr>
          <w:rFonts w:eastAsia="TimesNewRoman,Bold"/>
          <w:szCs w:val="22"/>
          <w:lang w:val="en-US"/>
        </w:rPr>
        <w:t>P21 L18 is missing closing period.</w:t>
      </w:r>
    </w:p>
    <w:p w14:paraId="3E18F749" w14:textId="77777777" w:rsidR="005F462D" w:rsidRDefault="005F462D" w:rsidP="005F462D">
      <w:pPr>
        <w:rPr>
          <w:rFonts w:eastAsia="TimesNewRoman,Bold"/>
          <w:szCs w:val="22"/>
          <w:lang w:val="en-US"/>
        </w:rPr>
      </w:pPr>
      <w:r>
        <w:rPr>
          <w:rFonts w:eastAsia="TimesNewRoman,Bold"/>
          <w:szCs w:val="22"/>
          <w:lang w:val="en-US"/>
        </w:rPr>
        <w:t>P21 L20 is missing closing period.</w:t>
      </w:r>
    </w:p>
    <w:p w14:paraId="71B3C66A" w14:textId="77777777" w:rsidR="0067431B" w:rsidRDefault="0067431B" w:rsidP="002D2BC4"/>
    <w:p w14:paraId="501FA360" w14:textId="12D81893" w:rsidR="00416ADB" w:rsidRDefault="00416ADB" w:rsidP="00416ADB">
      <w:pPr>
        <w:pStyle w:val="Heading4"/>
      </w:pPr>
      <w:r>
        <w:t>General Description (Clause 4)</w:t>
      </w:r>
    </w:p>
    <w:p w14:paraId="297D2D57" w14:textId="77777777" w:rsidR="000B6B93" w:rsidRDefault="00095AC4" w:rsidP="00095AC4">
      <w:pPr>
        <w:rPr>
          <w:lang w:val="en-US"/>
        </w:rPr>
      </w:pPr>
      <w:r>
        <w:rPr>
          <w:lang w:val="en-US"/>
        </w:rPr>
        <w:t>Peter Eccelsine</w:t>
      </w:r>
      <w:r w:rsidR="008D29AC">
        <w:rPr>
          <w:lang w:val="en-US"/>
        </w:rPr>
        <w:t xml:space="preserve"> </w:t>
      </w:r>
    </w:p>
    <w:p w14:paraId="0EC90581" w14:textId="3C732C74" w:rsidR="00095AC4" w:rsidRDefault="006315CC" w:rsidP="00095AC4">
      <w:pPr>
        <w:rPr>
          <w:lang w:val="en-US"/>
        </w:rPr>
      </w:pPr>
      <w:r w:rsidRPr="006315CC">
        <w:rPr>
          <w:b/>
          <w:lang w:val="en-US"/>
        </w:rPr>
        <w:t>[11azED:</w:t>
      </w:r>
      <w:r>
        <w:rPr>
          <w:b/>
          <w:lang w:val="en-US"/>
        </w:rPr>
        <w:t xml:space="preserve"> </w:t>
      </w:r>
      <w:r w:rsidR="00AE54A1">
        <w:rPr>
          <w:b/>
          <w:lang w:val="en-US"/>
        </w:rPr>
        <w:t xml:space="preserve">(resolution) </w:t>
      </w:r>
      <w:r>
        <w:rPr>
          <w:b/>
          <w:lang w:val="en-US"/>
        </w:rPr>
        <w:t>t</w:t>
      </w:r>
      <w:r w:rsidR="008D29AC" w:rsidRPr="008D29AC">
        <w:rPr>
          <w:b/>
          <w:lang w:val="en-US"/>
        </w:rPr>
        <w:t>he entire paragraph needs updating to the latest in 11md p270 para 3</w:t>
      </w:r>
      <w:r w:rsidR="008D29AC">
        <w:rPr>
          <w:lang w:val="en-US"/>
        </w:rPr>
        <w:t>]</w:t>
      </w:r>
    </w:p>
    <w:p w14:paraId="63900393" w14:textId="77777777" w:rsidR="005F462D" w:rsidRDefault="005F462D" w:rsidP="005F462D">
      <w:pPr>
        <w:rPr>
          <w:lang w:val="en-US"/>
        </w:rPr>
      </w:pPr>
      <w:r>
        <w:rPr>
          <w:lang w:val="en-US"/>
        </w:rPr>
        <w:t>P23 Ll3 changebars missing in final paragraph “- A Passive triggered …”</w:t>
      </w:r>
    </w:p>
    <w:p w14:paraId="6AF61739" w14:textId="77777777" w:rsidR="000B6B93" w:rsidRDefault="005F462D" w:rsidP="005F462D">
      <w:pPr>
        <w:rPr>
          <w:lang w:val="en-US"/>
        </w:rPr>
      </w:pPr>
      <w:r>
        <w:rPr>
          <w:lang w:val="en-US"/>
        </w:rPr>
        <w:t>P23 L21 Replace “IEEE std” with “IEEE Std”</w:t>
      </w:r>
      <w:r w:rsidR="006315CC">
        <w:rPr>
          <w:lang w:val="en-US"/>
        </w:rPr>
        <w:t xml:space="preserve"> </w:t>
      </w:r>
    </w:p>
    <w:p w14:paraId="26E60B5A" w14:textId="7BCC62C5" w:rsidR="005F462D" w:rsidRDefault="006315CC" w:rsidP="005F462D">
      <w:pPr>
        <w:rPr>
          <w:ins w:id="46" w:author="Stacey, Robert" w:date="2021-07-12T13:50:00Z"/>
          <w:b/>
          <w:lang w:val="en-US"/>
        </w:rPr>
      </w:pPr>
      <w:r w:rsidRPr="006315CC">
        <w:rPr>
          <w:b/>
          <w:lang w:val="en-US"/>
        </w:rPr>
        <w:t>[11azED</w:t>
      </w:r>
      <w:r w:rsidR="000B6B93">
        <w:rPr>
          <w:b/>
          <w:lang w:val="en-US"/>
        </w:rPr>
        <w:t xml:space="preserve"> (resolution): ok, a</w:t>
      </w:r>
      <w:r>
        <w:rPr>
          <w:b/>
          <w:lang w:val="en-US"/>
        </w:rPr>
        <w:t>nd remove</w:t>
      </w:r>
      <w:r w:rsidR="002474B8" w:rsidRPr="006315CC">
        <w:rPr>
          <w:b/>
          <w:lang w:val="en-US"/>
        </w:rPr>
        <w:t xml:space="preserve"> duplicate std</w:t>
      </w:r>
      <w:r>
        <w:rPr>
          <w:b/>
          <w:lang w:val="en-US"/>
        </w:rPr>
        <w:t>]</w:t>
      </w:r>
    </w:p>
    <w:p w14:paraId="6FA1305C" w14:textId="113D09E2" w:rsidR="006E4F4A" w:rsidRDefault="006E4F4A" w:rsidP="005F462D">
      <w:pPr>
        <w:rPr>
          <w:lang w:val="en-US"/>
        </w:rPr>
      </w:pPr>
      <w:ins w:id="47" w:author="Stacey, Robert" w:date="2021-07-12T13:50:00Z">
        <w:r>
          <w:rPr>
            <w:b/>
            <w:lang w:val="en-US"/>
          </w:rPr>
          <w:t>[Robert</w:t>
        </w:r>
      </w:ins>
      <w:ins w:id="48" w:author="Roy Want" w:date="2021-07-15T12:11:00Z">
        <w:r w:rsidR="00281261">
          <w:rPr>
            <w:b/>
            <w:lang w:val="en-US"/>
          </w:rPr>
          <w:t xml:space="preserve"> Stacey</w:t>
        </w:r>
      </w:ins>
      <w:ins w:id="49" w:author="Stacey, Robert" w:date="2021-07-12T13:50:00Z">
        <w:r>
          <w:rPr>
            <w:b/>
            <w:lang w:val="en-US"/>
          </w:rPr>
          <w:t>: delete “std” so that it reads “</w:t>
        </w:r>
      </w:ins>
      <w:ins w:id="50" w:author="Stacey, Robert" w:date="2021-07-12T13:51:00Z">
        <w:r>
          <w:rPr>
            <w:b/>
            <w:lang w:val="en-US"/>
          </w:rPr>
          <w:t>IEEE Std 802.11 defines…”</w:t>
        </w:r>
      </w:ins>
      <w:r w:rsidR="00AE54A1">
        <w:rPr>
          <w:b/>
          <w:lang w:val="en-US"/>
        </w:rPr>
        <w:t>]</w:t>
      </w:r>
    </w:p>
    <w:p w14:paraId="624E3337" w14:textId="77777777" w:rsidR="005F462D" w:rsidRDefault="005F462D" w:rsidP="005F462D">
      <w:pPr>
        <w:rPr>
          <w:lang w:val="en-US"/>
        </w:rPr>
      </w:pPr>
      <w:r>
        <w:rPr>
          <w:lang w:val="en-US"/>
        </w:rPr>
        <w:t>P23 L34 changebars missing from final words “, or any combination of these authentication methods”</w:t>
      </w:r>
    </w:p>
    <w:p w14:paraId="6D0FB5AC" w14:textId="77777777" w:rsidR="005F462D" w:rsidRDefault="005F462D" w:rsidP="005F462D"/>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948F111" w:rsidR="00D26FCC" w:rsidRDefault="00095AC4" w:rsidP="00D26FCC">
      <w:pPr>
        <w:rPr>
          <w:lang w:val="en-US"/>
        </w:rPr>
      </w:pPr>
      <w:r>
        <w:rPr>
          <w:lang w:val="en-US"/>
        </w:rPr>
        <w:t>Emily Qi</w:t>
      </w:r>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6453C67C" w:rsidR="00D26FCC" w:rsidRPr="004D0C39" w:rsidRDefault="00095AC4" w:rsidP="00D26FCC">
      <w:pPr>
        <w:rPr>
          <w:lang w:val="en-US"/>
        </w:rPr>
      </w:pPr>
      <w:r w:rsidRPr="004D0C39">
        <w:rPr>
          <w:lang w:val="en-US"/>
        </w:rPr>
        <w:t>Edward Au</w:t>
      </w:r>
    </w:p>
    <w:p w14:paraId="054A65B2" w14:textId="77777777" w:rsidR="00E80571" w:rsidRPr="004D0C39" w:rsidRDefault="00E80571" w:rsidP="002D2BC4">
      <w:pPr>
        <w:pStyle w:val="ListParagraph"/>
        <w:ind w:left="0"/>
        <w:jc w:val="both"/>
        <w:rPr>
          <w:sz w:val="22"/>
          <w:szCs w:val="22"/>
        </w:rPr>
      </w:pPr>
    </w:p>
    <w:p w14:paraId="0C8A047E" w14:textId="5D6F1FE6" w:rsidR="00345996" w:rsidRPr="004D0C39" w:rsidRDefault="00345996" w:rsidP="002D2BC4">
      <w:pPr>
        <w:pStyle w:val="ListParagraph"/>
        <w:ind w:left="0"/>
        <w:jc w:val="both"/>
        <w:rPr>
          <w:sz w:val="22"/>
          <w:szCs w:val="22"/>
        </w:rPr>
      </w:pPr>
      <w:r w:rsidRPr="004D0C39">
        <w:rPr>
          <w:sz w:val="22"/>
          <w:szCs w:val="22"/>
        </w:rPr>
        <w:t>No issues identified.</w:t>
      </w:r>
    </w:p>
    <w:p w14:paraId="25DAFED6" w14:textId="77777777" w:rsidR="00345996" w:rsidRDefault="00345996"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07E827CF" w:rsidR="00D26FCC" w:rsidRDefault="00095AC4" w:rsidP="00D26FCC">
      <w:pPr>
        <w:rPr>
          <w:lang w:val="en-US"/>
        </w:rPr>
      </w:pPr>
      <w:r>
        <w:rPr>
          <w:lang w:val="en-US"/>
        </w:rPr>
        <w:t>Peter Eccelsine</w:t>
      </w:r>
    </w:p>
    <w:p w14:paraId="66E50DB9" w14:textId="77777777" w:rsidR="005F462D" w:rsidRDefault="005F462D" w:rsidP="005F462D">
      <w:pPr>
        <w:rPr>
          <w:lang w:val="en-US"/>
        </w:rPr>
      </w:pPr>
      <w:r>
        <w:rPr>
          <w:lang w:val="en-US"/>
        </w:rPr>
        <w:t>P269 Annex AD. No issues noted.</w:t>
      </w:r>
    </w:p>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2343CFEB" w:rsidR="00D26FCC" w:rsidRPr="004D0C39" w:rsidRDefault="00095AC4" w:rsidP="00D26FCC">
      <w:pPr>
        <w:rPr>
          <w:lang w:val="en-US"/>
        </w:rPr>
      </w:pPr>
      <w:r w:rsidRPr="004D0C39">
        <w:rPr>
          <w:lang w:val="en-US"/>
        </w:rPr>
        <w:t>Edward Au</w:t>
      </w:r>
    </w:p>
    <w:p w14:paraId="1966BA73" w14:textId="77777777" w:rsidR="000305CA" w:rsidRPr="004D0C39" w:rsidRDefault="000305CA" w:rsidP="002D2BC4"/>
    <w:p w14:paraId="33CD1E16" w14:textId="77777777" w:rsidR="000B6B93" w:rsidRDefault="005666C2" w:rsidP="005666C2">
      <w:r w:rsidRPr="004D0C39">
        <w:t>Page 247:  Since you add 4 new entries to B.4.4.1 that follows the enumeration PC, you should replace FSTB, FSNTB, FSPASN, and FSPTB with PC48, PC49, PC50, and PC51, respectively.</w:t>
      </w:r>
    </w:p>
    <w:p w14:paraId="7B431A21" w14:textId="4D0E2C7A" w:rsidR="005666C2" w:rsidRDefault="00EE01E2" w:rsidP="005666C2">
      <w:pPr>
        <w:rPr>
          <w:ins w:id="51" w:author="Stacey, Robert" w:date="2021-07-12T14:00:00Z"/>
        </w:rPr>
      </w:pPr>
      <w:r>
        <w:t xml:space="preserve"> </w:t>
      </w:r>
      <w:r w:rsidR="00C05BC0" w:rsidRPr="006315CC">
        <w:rPr>
          <w:b/>
        </w:rPr>
        <w:t>[11azED:</w:t>
      </w:r>
      <w:r w:rsidR="000B6B93">
        <w:rPr>
          <w:b/>
        </w:rPr>
        <w:t xml:space="preserve"> (resolution)</w:t>
      </w:r>
      <w:r w:rsidR="00C05BC0">
        <w:t xml:space="preserve"> </w:t>
      </w:r>
      <w:r w:rsidRPr="00EE01E2">
        <w:rPr>
          <w:b/>
        </w:rPr>
        <w:t xml:space="preserve"> ok, but will remove FSPASN</w:t>
      </w:r>
      <w:r>
        <w:rPr>
          <w:b/>
        </w:rPr>
        <w:t>, and renumber</w:t>
      </w:r>
      <w:r>
        <w:t>]</w:t>
      </w:r>
    </w:p>
    <w:p w14:paraId="66121850" w14:textId="78386B81" w:rsidR="00CE3F1C" w:rsidDel="00CE3F1C" w:rsidRDefault="00CE3F1C" w:rsidP="005666C2">
      <w:pPr>
        <w:rPr>
          <w:del w:id="52" w:author="Stacey, Robert" w:date="2021-07-12T14:03:00Z"/>
        </w:rPr>
      </w:pPr>
    </w:p>
    <w:p w14:paraId="55D3318D" w14:textId="3C412918" w:rsidR="00475E57" w:rsidRDefault="00475E57" w:rsidP="005666C2">
      <w:r>
        <w:t>[RS: look at moving to B.4.4.3 instead of changing name.]</w:t>
      </w:r>
      <w:r w:rsidR="00EE01E2">
        <w:t xml:space="preserve"> </w:t>
      </w:r>
      <w:r w:rsidR="000B6B93">
        <w:rPr>
          <w:b/>
        </w:rPr>
        <w:t xml:space="preserve">[11azED (resolution): </w:t>
      </w:r>
      <w:r w:rsidR="00EE01E2" w:rsidRPr="00EE01E2">
        <w:rPr>
          <w:b/>
        </w:rPr>
        <w:t>plan not to move it</w:t>
      </w:r>
      <w:r w:rsidR="00EE01E2">
        <w:t>]</w:t>
      </w:r>
    </w:p>
    <w:p w14:paraId="3E4EB3AE" w14:textId="73D43F0B" w:rsidR="00475E57" w:rsidRDefault="00CE3F1C" w:rsidP="005666C2">
      <w:pPr>
        <w:rPr>
          <w:ins w:id="53" w:author="Stacey, Robert" w:date="2021-07-12T14:03:00Z"/>
        </w:rPr>
      </w:pPr>
      <w:ins w:id="54" w:author="Stacey, Robert" w:date="2021-07-12T14:03:00Z">
        <w:r>
          <w:t>[Robert</w:t>
        </w:r>
      </w:ins>
      <w:ins w:id="55" w:author="Roy Want" w:date="2021-07-15T12:11:00Z">
        <w:r w:rsidR="00281261">
          <w:t xml:space="preserve"> Stacey</w:t>
        </w:r>
      </w:ins>
      <w:ins w:id="56" w:author="Stacey, Robert" w:date="2021-07-12T14:03:00Z">
        <w:r>
          <w:t xml:space="preserve">: </w:t>
        </w:r>
        <w:r w:rsidR="00CD7F6C">
          <w:t xml:space="preserve">Move FSTB, FSNTB and FSPTB to B.4.4.3 (and number FSxx). </w:t>
        </w:r>
      </w:ins>
      <w:ins w:id="57" w:author="Stacey, Robert" w:date="2021-07-12T14:14:00Z">
        <w:r w:rsidR="00CE1E39">
          <w:t>Remove</w:t>
        </w:r>
      </w:ins>
      <w:ins w:id="58" w:author="Stacey, Robert" w:date="2021-07-12T14:03:00Z">
        <w:r w:rsidR="00CD7F6C">
          <w:t xml:space="preserve"> FSPASN </w:t>
        </w:r>
      </w:ins>
      <w:ins w:id="59" w:author="Stacey, Robert" w:date="2021-07-12T14:14:00Z">
        <w:r w:rsidR="00CE1E39">
          <w:t>(dupli</w:t>
        </w:r>
      </w:ins>
      <w:ins w:id="60" w:author="Stacey, Robert" w:date="2021-07-12T14:15:00Z">
        <w:r w:rsidR="00CE1E39">
          <w:t>cated by PC47</w:t>
        </w:r>
      </w:ins>
      <w:ins w:id="61" w:author="Stacey, Robert" w:date="2021-07-12T14:04:00Z">
        <w:r w:rsidR="00CD7F6C">
          <w:t>.]</w:t>
        </w:r>
      </w:ins>
    </w:p>
    <w:p w14:paraId="23BCD63B" w14:textId="77777777" w:rsidR="00CE3F1C" w:rsidRPr="004D0C39" w:rsidRDefault="00CE3F1C" w:rsidP="005666C2"/>
    <w:p w14:paraId="0B279153" w14:textId="4F922814" w:rsidR="00345996" w:rsidRPr="004D0C39" w:rsidRDefault="004762D4" w:rsidP="002D2BC4">
      <w:r w:rsidRPr="004D0C39">
        <w:t xml:space="preserve">Page 249.2:  Replace “Insert a new Subclause B.4.33 as follows:” with “Insert a new </w:t>
      </w:r>
      <w:r w:rsidR="00475E57">
        <w:t>s</w:t>
      </w:r>
      <w:r w:rsidRPr="004D0C39">
        <w:t>ubclause B.4.37 as follows:”.</w:t>
      </w:r>
    </w:p>
    <w:p w14:paraId="625C0499" w14:textId="38A9F252" w:rsidR="004A21A1" w:rsidRDefault="004A21A1" w:rsidP="002D2BC4">
      <w:r w:rsidRPr="004D0C39">
        <w:t>Page 251:  Missing</w:t>
      </w:r>
      <w:r w:rsidR="00475E57">
        <w:t xml:space="preserve"> entry in</w:t>
      </w:r>
      <w:r w:rsidRPr="004D0C39">
        <w:t xml:space="preserve"> reference</w:t>
      </w:r>
      <w:r w:rsidR="00475E57">
        <w:t xml:space="preserve"> column</w:t>
      </w:r>
      <w:r w:rsidRPr="004D0C39">
        <w:t xml:space="preserve"> for NGP7.1.</w:t>
      </w:r>
    </w:p>
    <w:p w14:paraId="6AC2017D" w14:textId="2F3A8332" w:rsidR="00EE01E2" w:rsidRPr="004D0C39" w:rsidRDefault="00C05BC0" w:rsidP="002D2BC4">
      <w:r w:rsidRPr="006315CC">
        <w:rPr>
          <w:b/>
        </w:rPr>
        <w:t xml:space="preserve">[11azED: </w:t>
      </w:r>
      <w:r w:rsidR="006315CC" w:rsidRPr="006315CC">
        <w:rPr>
          <w:b/>
        </w:rPr>
        <w:t xml:space="preserve"> </w:t>
      </w:r>
      <w:r w:rsidR="00EE01E2" w:rsidRPr="006315CC">
        <w:rPr>
          <w:b/>
        </w:rPr>
        <w:t xml:space="preserve"> use</w:t>
      </w:r>
      <w:r w:rsidR="00EE01E2" w:rsidRPr="00EE01E2">
        <w:rPr>
          <w:b/>
        </w:rPr>
        <w:t xml:space="preserve"> ref 11.21.6.4.8 (Measurement Exchange in Passive TB Ranging mode</w:t>
      </w:r>
      <w:r w:rsidR="00EE01E2">
        <w:t>)]</w:t>
      </w:r>
    </w:p>
    <w:p w14:paraId="7F295378" w14:textId="77777777" w:rsidR="004A21A1" w:rsidRDefault="004A21A1"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lastRenderedPageBreak/>
        <w:t>ANA</w:t>
      </w:r>
    </w:p>
    <w:p w14:paraId="35E11E1A" w14:textId="77777777" w:rsidR="00A9751C" w:rsidRDefault="00A9751C" w:rsidP="00A9751C"/>
    <w:p w14:paraId="079699AE" w14:textId="4A26D736" w:rsidR="00E47EC5" w:rsidRDefault="00416ADB" w:rsidP="00A9751C">
      <w:r>
        <w:t>Check for correct use of numbers against database.</w:t>
      </w:r>
      <w:r w:rsidR="004F7F8F">
        <w:t xml:space="preserve"> </w:t>
      </w:r>
      <w:r w:rsidR="000B6B93">
        <w:br/>
      </w:r>
      <w:r w:rsidR="00C05BC0" w:rsidRPr="006315CC">
        <w:rPr>
          <w:b/>
        </w:rPr>
        <w:t>[11azED:</w:t>
      </w:r>
      <w:r w:rsidR="00C05BC0">
        <w:t xml:space="preserve"> </w:t>
      </w:r>
      <w:r w:rsidR="000B6B93" w:rsidRPr="000B6B93">
        <w:rPr>
          <w:b/>
        </w:rPr>
        <w:t>(clarification):</w:t>
      </w:r>
      <w:r w:rsidR="000B6B93">
        <w:t xml:space="preserve"> </w:t>
      </w:r>
      <w:r w:rsidR="004F7F8F">
        <w:rPr>
          <w:b/>
        </w:rPr>
        <w:t xml:space="preserve">ok, </w:t>
      </w:r>
      <w:r w:rsidR="004F7F8F" w:rsidRPr="004F7F8F">
        <w:rPr>
          <w:b/>
        </w:rPr>
        <w:t>most are in Table 9-92</w:t>
      </w:r>
      <w:r w:rsidR="004F7F8F">
        <w:t xml:space="preserve">, …, </w:t>
      </w:r>
      <w:r w:rsidR="004F7F8F" w:rsidRPr="004F7F8F">
        <w:rPr>
          <w:b/>
        </w:rPr>
        <w:t>9-329</w:t>
      </w:r>
      <w:r w:rsidR="004F7F8F">
        <w:t>]</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60"/>
        <w:gridCol w:w="3812"/>
        <w:gridCol w:w="1638"/>
      </w:tblGrid>
      <w:tr w:rsidR="001B01A4" w:rsidRPr="001B01A4" w14:paraId="68405143" w14:textId="02C8A345" w:rsidTr="00BB4411">
        <w:trPr>
          <w:trHeight w:val="528"/>
        </w:trPr>
        <w:tc>
          <w:tcPr>
            <w:tcW w:w="3140"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0"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3812"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38"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B4411">
        <w:trPr>
          <w:trHeight w:val="264"/>
        </w:trPr>
        <w:tc>
          <w:tcPr>
            <w:tcW w:w="3140" w:type="dxa"/>
            <w:shd w:val="clear" w:color="auto" w:fill="auto"/>
          </w:tcPr>
          <w:p w14:paraId="067A554E" w14:textId="598C3CA1" w:rsidR="00665E4A" w:rsidRPr="001B01A4"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AuthenticationAlgorithmNumbers</w:t>
            </w:r>
          </w:p>
        </w:tc>
        <w:tc>
          <w:tcPr>
            <w:tcW w:w="760" w:type="dxa"/>
            <w:shd w:val="clear" w:color="auto" w:fill="auto"/>
          </w:tcPr>
          <w:p w14:paraId="1A285C8D" w14:textId="73FEC307" w:rsidR="00665E4A" w:rsidRPr="001B01A4" w:rsidRDefault="00BB4411" w:rsidP="00665E4A">
            <w:pPr>
              <w:jc w:val="right"/>
              <w:rPr>
                <w:rFonts w:ascii="Arial" w:eastAsia="Times New Roman" w:hAnsi="Arial" w:cs="Arial"/>
                <w:sz w:val="20"/>
                <w:lang w:val="en-US"/>
              </w:rPr>
            </w:pPr>
            <w:r>
              <w:rPr>
                <w:rFonts w:ascii="Arial" w:eastAsia="Times New Roman" w:hAnsi="Arial" w:cs="Arial"/>
                <w:sz w:val="20"/>
                <w:lang w:val="en-US"/>
              </w:rPr>
              <w:t>7</w:t>
            </w:r>
          </w:p>
        </w:tc>
        <w:tc>
          <w:tcPr>
            <w:tcW w:w="3812" w:type="dxa"/>
            <w:shd w:val="clear" w:color="auto" w:fill="auto"/>
          </w:tcPr>
          <w:p w14:paraId="19734473" w14:textId="525C904D" w:rsidR="00665E4A" w:rsidRPr="001B01A4" w:rsidRDefault="00BB4411" w:rsidP="00665E4A">
            <w:pPr>
              <w:rPr>
                <w:rFonts w:ascii="Arial" w:eastAsia="Times New Roman" w:hAnsi="Arial" w:cs="Arial"/>
                <w:sz w:val="20"/>
                <w:lang w:val="en-US"/>
              </w:rPr>
            </w:pPr>
            <w:r w:rsidRPr="00BB4411">
              <w:rPr>
                <w:rFonts w:ascii="Arial" w:eastAsia="Times New Roman" w:hAnsi="Arial" w:cs="Arial"/>
                <w:sz w:val="20"/>
                <w:lang w:val="en-US"/>
              </w:rPr>
              <w:t>PASN authentication</w:t>
            </w:r>
          </w:p>
        </w:tc>
        <w:tc>
          <w:tcPr>
            <w:tcW w:w="1638" w:type="dxa"/>
          </w:tcPr>
          <w:p w14:paraId="626D678B" w14:textId="29DC15CA"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B4411">
        <w:trPr>
          <w:trHeight w:val="264"/>
        </w:trPr>
        <w:tc>
          <w:tcPr>
            <w:tcW w:w="3140" w:type="dxa"/>
            <w:shd w:val="clear" w:color="auto" w:fill="auto"/>
          </w:tcPr>
          <w:p w14:paraId="789EF346" w14:textId="05ED1D83"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Categories</w:t>
            </w:r>
          </w:p>
        </w:tc>
        <w:tc>
          <w:tcPr>
            <w:tcW w:w="760" w:type="dxa"/>
            <w:shd w:val="clear" w:color="auto" w:fill="auto"/>
          </w:tcPr>
          <w:p w14:paraId="04E7A9E3" w14:textId="5CE6D694"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34</w:t>
            </w:r>
          </w:p>
        </w:tc>
        <w:tc>
          <w:tcPr>
            <w:tcW w:w="3812" w:type="dxa"/>
            <w:shd w:val="clear" w:color="auto" w:fill="auto"/>
          </w:tcPr>
          <w:p w14:paraId="466D1AD8" w14:textId="50912185" w:rsid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Protected Fine Timing Frame</w:t>
            </w:r>
          </w:p>
        </w:tc>
        <w:tc>
          <w:tcPr>
            <w:tcW w:w="1638" w:type="dxa"/>
          </w:tcPr>
          <w:p w14:paraId="62AB9ED8" w14:textId="6A6F646D"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An allocation was made 2020-10-26, but does not seem to be used in the draft. Table 9-51 in the draft shows “</w:t>
            </w:r>
            <w:r w:rsidRPr="00BB4411">
              <w:rPr>
                <w:rFonts w:ascii="Arial" w:eastAsia="Times New Roman" w:hAnsi="Arial" w:cs="Arial"/>
                <w:sz w:val="20"/>
                <w:lang w:val="en-US"/>
              </w:rPr>
              <w:t>&lt;34-protected-finetiming-actionframe&gt;</w:t>
            </w:r>
            <w:r>
              <w:rPr>
                <w:rFonts w:ascii="Arial" w:eastAsia="Times New Roman" w:hAnsi="Arial" w:cs="Arial"/>
                <w:sz w:val="20"/>
                <w:lang w:val="en-US"/>
              </w:rPr>
              <w:t>”</w:t>
            </w:r>
          </w:p>
        </w:tc>
      </w:tr>
      <w:tr w:rsidR="00665E4A" w:rsidRPr="001B01A4" w14:paraId="31E980EA" w14:textId="77777777" w:rsidTr="00BB4411">
        <w:trPr>
          <w:trHeight w:val="264"/>
        </w:trPr>
        <w:tc>
          <w:tcPr>
            <w:tcW w:w="3140" w:type="dxa"/>
            <w:shd w:val="clear" w:color="auto" w:fill="auto"/>
          </w:tcPr>
          <w:p w14:paraId="15BBD8FC" w14:textId="66CE5ECB"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Element ID Extension 1</w:t>
            </w:r>
          </w:p>
        </w:tc>
        <w:tc>
          <w:tcPr>
            <w:tcW w:w="760" w:type="dxa"/>
            <w:shd w:val="clear" w:color="auto" w:fill="auto"/>
          </w:tcPr>
          <w:p w14:paraId="62800486" w14:textId="1D2DB828"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94</w:t>
            </w:r>
          </w:p>
        </w:tc>
        <w:tc>
          <w:tcPr>
            <w:tcW w:w="3812" w:type="dxa"/>
            <w:shd w:val="clear" w:color="auto" w:fill="auto"/>
          </w:tcPr>
          <w:p w14:paraId="643A85BC" w14:textId="0BF12B3A" w:rsidR="00665E4A" w:rsidRP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 xml:space="preserve">Secure LTF </w:t>
            </w:r>
            <w:r>
              <w:rPr>
                <w:rFonts w:ascii="Arial" w:eastAsia="Times New Roman" w:hAnsi="Arial" w:cs="Arial"/>
                <w:sz w:val="20"/>
                <w:lang w:val="en-US"/>
              </w:rPr>
              <w:t>Parameters</w:t>
            </w:r>
          </w:p>
        </w:tc>
        <w:tc>
          <w:tcPr>
            <w:tcW w:w="1638" w:type="dxa"/>
          </w:tcPr>
          <w:p w14:paraId="34295D35" w14:textId="57DE3020"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5479CC7" w14:textId="77777777" w:rsidTr="00BB4411">
        <w:trPr>
          <w:trHeight w:val="264"/>
        </w:trPr>
        <w:tc>
          <w:tcPr>
            <w:tcW w:w="3140" w:type="dxa"/>
            <w:shd w:val="clear" w:color="auto" w:fill="auto"/>
          </w:tcPr>
          <w:p w14:paraId="0A2E9DF0" w14:textId="526C2290" w:rsidR="00BB4411" w:rsidRDefault="00BB4411" w:rsidP="00BB4411">
            <w:pPr>
              <w:rPr>
                <w:rFonts w:ascii="Arial" w:hAnsi="Arial" w:cs="Arial"/>
                <w:color w:val="0000FF"/>
                <w:sz w:val="20"/>
                <w:u w:val="single"/>
              </w:rPr>
            </w:pPr>
          </w:p>
        </w:tc>
        <w:tc>
          <w:tcPr>
            <w:tcW w:w="760" w:type="dxa"/>
            <w:shd w:val="clear" w:color="auto" w:fill="auto"/>
          </w:tcPr>
          <w:p w14:paraId="396DB62D" w14:textId="04BFA9FF" w:rsidR="00BB4411" w:rsidRDefault="00BB4411" w:rsidP="00BB4411">
            <w:pPr>
              <w:jc w:val="right"/>
              <w:rPr>
                <w:rFonts w:ascii="Arial" w:hAnsi="Arial" w:cs="Arial"/>
                <w:sz w:val="20"/>
              </w:rPr>
            </w:pPr>
            <w:r>
              <w:rPr>
                <w:rFonts w:ascii="Arial" w:hAnsi="Arial" w:cs="Arial"/>
                <w:sz w:val="20"/>
              </w:rPr>
              <w:t>95</w:t>
            </w:r>
          </w:p>
        </w:tc>
        <w:tc>
          <w:tcPr>
            <w:tcW w:w="3812" w:type="dxa"/>
            <w:shd w:val="clear" w:color="auto" w:fill="auto"/>
          </w:tcPr>
          <w:p w14:paraId="3FDC8EAE" w14:textId="77777777" w:rsidR="00BB4411" w:rsidRPr="00BB4411" w:rsidRDefault="00BB4411" w:rsidP="00BB4411">
            <w:pPr>
              <w:rPr>
                <w:rFonts w:ascii="Arial" w:hAnsi="Arial" w:cs="Arial"/>
                <w:sz w:val="20"/>
              </w:rPr>
            </w:pPr>
            <w:r w:rsidRPr="00BB4411">
              <w:rPr>
                <w:rFonts w:ascii="Arial" w:hAnsi="Arial" w:cs="Arial"/>
                <w:sz w:val="20"/>
              </w:rPr>
              <w:t>ISTA Passive TB</w:t>
            </w:r>
          </w:p>
          <w:p w14:paraId="0B5A71D2"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40F29E19" w14:textId="27CD3924" w:rsidR="00BB4411" w:rsidRDefault="00BB4411" w:rsidP="00BB4411">
            <w:pPr>
              <w:rPr>
                <w:rFonts w:ascii="Arial" w:hAnsi="Arial" w:cs="Arial"/>
                <w:sz w:val="20"/>
              </w:rPr>
            </w:pPr>
            <w:r w:rsidRPr="00BB4411">
              <w:rPr>
                <w:rFonts w:ascii="Arial" w:hAnsi="Arial" w:cs="Arial"/>
                <w:sz w:val="20"/>
              </w:rPr>
              <w:t>Report</w:t>
            </w:r>
          </w:p>
        </w:tc>
        <w:tc>
          <w:tcPr>
            <w:tcW w:w="1638" w:type="dxa"/>
          </w:tcPr>
          <w:p w14:paraId="36A7FAA7" w14:textId="375A3C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14360C49" w14:textId="77777777" w:rsidTr="00BB4411">
        <w:trPr>
          <w:trHeight w:val="264"/>
        </w:trPr>
        <w:tc>
          <w:tcPr>
            <w:tcW w:w="3140" w:type="dxa"/>
            <w:shd w:val="clear" w:color="auto" w:fill="auto"/>
          </w:tcPr>
          <w:p w14:paraId="1A57E47E" w14:textId="4462F9B1" w:rsidR="00BB4411" w:rsidRDefault="00BB4411" w:rsidP="00BB4411">
            <w:pPr>
              <w:rPr>
                <w:rFonts w:ascii="Arial" w:hAnsi="Arial" w:cs="Arial"/>
                <w:color w:val="0000FF"/>
                <w:sz w:val="20"/>
                <w:u w:val="single"/>
              </w:rPr>
            </w:pPr>
          </w:p>
        </w:tc>
        <w:tc>
          <w:tcPr>
            <w:tcW w:w="760" w:type="dxa"/>
            <w:shd w:val="clear" w:color="auto" w:fill="auto"/>
          </w:tcPr>
          <w:p w14:paraId="38E56A26" w14:textId="4F50DA8B" w:rsidR="00BB4411" w:rsidRDefault="00BB4411" w:rsidP="00BB4411">
            <w:pPr>
              <w:jc w:val="right"/>
              <w:rPr>
                <w:rFonts w:ascii="Arial" w:hAnsi="Arial" w:cs="Arial"/>
                <w:sz w:val="20"/>
              </w:rPr>
            </w:pPr>
            <w:r>
              <w:rPr>
                <w:rFonts w:ascii="Arial" w:hAnsi="Arial" w:cs="Arial"/>
                <w:sz w:val="20"/>
              </w:rPr>
              <w:t>96</w:t>
            </w:r>
          </w:p>
        </w:tc>
        <w:tc>
          <w:tcPr>
            <w:tcW w:w="3812" w:type="dxa"/>
            <w:shd w:val="clear" w:color="auto" w:fill="auto"/>
          </w:tcPr>
          <w:p w14:paraId="160513F8" w14:textId="77777777" w:rsidR="00BB4411" w:rsidRPr="00BB4411" w:rsidRDefault="00BB4411" w:rsidP="00BB4411">
            <w:pPr>
              <w:rPr>
                <w:rFonts w:ascii="Arial" w:hAnsi="Arial" w:cs="Arial"/>
                <w:sz w:val="20"/>
              </w:rPr>
            </w:pPr>
            <w:r w:rsidRPr="00BB4411">
              <w:rPr>
                <w:rFonts w:ascii="Arial" w:hAnsi="Arial" w:cs="Arial"/>
                <w:sz w:val="20"/>
              </w:rPr>
              <w:t>RSTA Passive TB</w:t>
            </w:r>
          </w:p>
          <w:p w14:paraId="5BDBC325"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54260C5E" w14:textId="18DA492C" w:rsidR="00BB4411" w:rsidRDefault="00BB4411" w:rsidP="00BB4411">
            <w:pPr>
              <w:rPr>
                <w:rFonts w:ascii="Arial" w:hAnsi="Arial" w:cs="Arial"/>
                <w:sz w:val="20"/>
              </w:rPr>
            </w:pPr>
            <w:r w:rsidRPr="00BB4411">
              <w:rPr>
                <w:rFonts w:ascii="Arial" w:hAnsi="Arial" w:cs="Arial"/>
                <w:sz w:val="20"/>
              </w:rPr>
              <w:t>Report</w:t>
            </w:r>
          </w:p>
        </w:tc>
        <w:tc>
          <w:tcPr>
            <w:tcW w:w="1638" w:type="dxa"/>
          </w:tcPr>
          <w:p w14:paraId="52B566D0" w14:textId="631ED583"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50951E" w14:textId="77777777" w:rsidTr="00BB4411">
        <w:trPr>
          <w:trHeight w:val="264"/>
        </w:trPr>
        <w:tc>
          <w:tcPr>
            <w:tcW w:w="3140" w:type="dxa"/>
            <w:shd w:val="clear" w:color="auto" w:fill="auto"/>
          </w:tcPr>
          <w:p w14:paraId="1F478F08" w14:textId="072F3859" w:rsidR="00BB4411" w:rsidRDefault="00BB4411" w:rsidP="00BB4411">
            <w:pPr>
              <w:rPr>
                <w:rFonts w:ascii="Arial" w:hAnsi="Arial" w:cs="Arial"/>
                <w:color w:val="0000FF"/>
                <w:sz w:val="20"/>
                <w:u w:val="single"/>
              </w:rPr>
            </w:pPr>
          </w:p>
        </w:tc>
        <w:tc>
          <w:tcPr>
            <w:tcW w:w="760" w:type="dxa"/>
            <w:shd w:val="clear" w:color="auto" w:fill="auto"/>
          </w:tcPr>
          <w:p w14:paraId="1746EF0A" w14:textId="19D130F3" w:rsidR="00BB4411" w:rsidRDefault="00BB4411" w:rsidP="00BB4411">
            <w:pPr>
              <w:jc w:val="right"/>
              <w:rPr>
                <w:rFonts w:ascii="Arial" w:hAnsi="Arial" w:cs="Arial"/>
                <w:sz w:val="20"/>
              </w:rPr>
            </w:pPr>
            <w:r>
              <w:rPr>
                <w:rFonts w:ascii="Arial" w:hAnsi="Arial" w:cs="Arial"/>
                <w:sz w:val="20"/>
              </w:rPr>
              <w:t>97</w:t>
            </w:r>
          </w:p>
        </w:tc>
        <w:tc>
          <w:tcPr>
            <w:tcW w:w="3812" w:type="dxa"/>
            <w:shd w:val="clear" w:color="auto" w:fill="auto"/>
          </w:tcPr>
          <w:p w14:paraId="30A5C632" w14:textId="77777777" w:rsidR="00BB4411" w:rsidRPr="00BB4411" w:rsidRDefault="00BB4411" w:rsidP="00BB4411">
            <w:pPr>
              <w:rPr>
                <w:rFonts w:ascii="Arial" w:hAnsi="Arial" w:cs="Arial"/>
                <w:sz w:val="20"/>
              </w:rPr>
            </w:pPr>
            <w:r w:rsidRPr="00BB4411">
              <w:rPr>
                <w:rFonts w:ascii="Arial" w:hAnsi="Arial" w:cs="Arial"/>
                <w:sz w:val="20"/>
              </w:rPr>
              <w:t>Passive TB Ranging LCI</w:t>
            </w:r>
          </w:p>
          <w:p w14:paraId="174D10E7" w14:textId="62B12DCD" w:rsidR="00BB4411" w:rsidRDefault="00BB4411" w:rsidP="00BB4411">
            <w:pPr>
              <w:rPr>
                <w:rFonts w:ascii="Arial" w:hAnsi="Arial" w:cs="Arial"/>
                <w:sz w:val="20"/>
              </w:rPr>
            </w:pPr>
            <w:r w:rsidRPr="00BB4411">
              <w:rPr>
                <w:rFonts w:ascii="Arial" w:hAnsi="Arial" w:cs="Arial"/>
                <w:sz w:val="20"/>
              </w:rPr>
              <w:t>Table</w:t>
            </w:r>
          </w:p>
        </w:tc>
        <w:tc>
          <w:tcPr>
            <w:tcW w:w="1638" w:type="dxa"/>
          </w:tcPr>
          <w:p w14:paraId="028E1F3A" w14:textId="4A5D113A"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91D9D9C" w14:textId="77777777" w:rsidTr="00BB4411">
        <w:trPr>
          <w:trHeight w:val="264"/>
        </w:trPr>
        <w:tc>
          <w:tcPr>
            <w:tcW w:w="3140" w:type="dxa"/>
            <w:shd w:val="clear" w:color="auto" w:fill="auto"/>
          </w:tcPr>
          <w:p w14:paraId="3F79C4E1" w14:textId="3CBF0274" w:rsidR="00BB4411" w:rsidRDefault="00BB4411" w:rsidP="00BB4411">
            <w:pPr>
              <w:rPr>
                <w:rFonts w:ascii="Arial" w:hAnsi="Arial" w:cs="Arial"/>
                <w:color w:val="0000FF"/>
                <w:sz w:val="20"/>
                <w:u w:val="single"/>
              </w:rPr>
            </w:pPr>
          </w:p>
        </w:tc>
        <w:tc>
          <w:tcPr>
            <w:tcW w:w="760" w:type="dxa"/>
            <w:shd w:val="clear" w:color="auto" w:fill="auto"/>
          </w:tcPr>
          <w:p w14:paraId="3D82D3AA" w14:textId="6C26D6ED" w:rsidR="00BB4411" w:rsidRDefault="00BB4411" w:rsidP="00BB4411">
            <w:pPr>
              <w:jc w:val="right"/>
              <w:rPr>
                <w:rFonts w:ascii="Arial" w:hAnsi="Arial" w:cs="Arial"/>
                <w:sz w:val="20"/>
              </w:rPr>
            </w:pPr>
            <w:r>
              <w:rPr>
                <w:rFonts w:ascii="Arial" w:hAnsi="Arial" w:cs="Arial"/>
                <w:sz w:val="20"/>
              </w:rPr>
              <w:t>98</w:t>
            </w:r>
          </w:p>
        </w:tc>
        <w:tc>
          <w:tcPr>
            <w:tcW w:w="3812" w:type="dxa"/>
            <w:shd w:val="clear" w:color="auto" w:fill="auto"/>
          </w:tcPr>
          <w:p w14:paraId="649FEC08" w14:textId="77777777" w:rsidR="00BB4411" w:rsidRPr="00BB4411" w:rsidRDefault="00BB4411" w:rsidP="00BB4411">
            <w:pPr>
              <w:rPr>
                <w:rFonts w:ascii="Arial" w:hAnsi="Arial" w:cs="Arial"/>
                <w:sz w:val="20"/>
              </w:rPr>
            </w:pPr>
            <w:r w:rsidRPr="00BB4411">
              <w:rPr>
                <w:rFonts w:ascii="Arial" w:hAnsi="Arial" w:cs="Arial"/>
                <w:sz w:val="20"/>
              </w:rPr>
              <w:t>ISTA Availability</w:t>
            </w:r>
          </w:p>
          <w:p w14:paraId="5EFEF81F" w14:textId="662ED974" w:rsidR="00BB4411" w:rsidRDefault="00BB4411" w:rsidP="00BB4411">
            <w:pPr>
              <w:rPr>
                <w:rFonts w:ascii="Arial" w:hAnsi="Arial" w:cs="Arial"/>
                <w:sz w:val="20"/>
              </w:rPr>
            </w:pPr>
            <w:r w:rsidRPr="00BB4411">
              <w:rPr>
                <w:rFonts w:ascii="Arial" w:hAnsi="Arial" w:cs="Arial"/>
                <w:sz w:val="20"/>
              </w:rPr>
              <w:t>Window</w:t>
            </w:r>
          </w:p>
        </w:tc>
        <w:tc>
          <w:tcPr>
            <w:tcW w:w="1638" w:type="dxa"/>
          </w:tcPr>
          <w:p w14:paraId="7681B585" w14:textId="2B9C6B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4FA3EEC6" w14:textId="77777777" w:rsidTr="00BB4411">
        <w:trPr>
          <w:trHeight w:val="264"/>
        </w:trPr>
        <w:tc>
          <w:tcPr>
            <w:tcW w:w="3140" w:type="dxa"/>
            <w:shd w:val="clear" w:color="auto" w:fill="auto"/>
          </w:tcPr>
          <w:p w14:paraId="74AAA87E" w14:textId="36EB0F9F" w:rsidR="00BB4411" w:rsidRDefault="00BB4411" w:rsidP="00BB4411">
            <w:pPr>
              <w:rPr>
                <w:rFonts w:ascii="Arial" w:hAnsi="Arial" w:cs="Arial"/>
                <w:color w:val="0000FF"/>
                <w:sz w:val="20"/>
                <w:u w:val="single"/>
              </w:rPr>
            </w:pPr>
          </w:p>
        </w:tc>
        <w:tc>
          <w:tcPr>
            <w:tcW w:w="760" w:type="dxa"/>
            <w:shd w:val="clear" w:color="auto" w:fill="auto"/>
          </w:tcPr>
          <w:p w14:paraId="520ED751" w14:textId="04C6A6EC" w:rsidR="00BB4411" w:rsidRDefault="00BB4411" w:rsidP="00BB4411">
            <w:pPr>
              <w:jc w:val="right"/>
              <w:rPr>
                <w:rFonts w:ascii="Arial" w:hAnsi="Arial" w:cs="Arial"/>
                <w:sz w:val="20"/>
              </w:rPr>
            </w:pPr>
            <w:r>
              <w:rPr>
                <w:rFonts w:ascii="Arial" w:hAnsi="Arial" w:cs="Arial"/>
                <w:sz w:val="20"/>
              </w:rPr>
              <w:t>99</w:t>
            </w:r>
          </w:p>
        </w:tc>
        <w:tc>
          <w:tcPr>
            <w:tcW w:w="3812" w:type="dxa"/>
            <w:shd w:val="clear" w:color="auto" w:fill="auto"/>
          </w:tcPr>
          <w:p w14:paraId="5BB95F89" w14:textId="77777777" w:rsidR="00BB4411" w:rsidRPr="00BB4411" w:rsidRDefault="00BB4411" w:rsidP="00BB4411">
            <w:pPr>
              <w:rPr>
                <w:rFonts w:ascii="Arial" w:hAnsi="Arial" w:cs="Arial"/>
                <w:sz w:val="20"/>
              </w:rPr>
            </w:pPr>
            <w:r w:rsidRPr="00BB4411">
              <w:rPr>
                <w:rFonts w:ascii="Arial" w:hAnsi="Arial" w:cs="Arial"/>
                <w:sz w:val="20"/>
              </w:rPr>
              <w:t>RSTA Availability</w:t>
            </w:r>
          </w:p>
          <w:p w14:paraId="1E672DD9" w14:textId="7192F8D6" w:rsidR="00BB4411" w:rsidRDefault="00BB4411" w:rsidP="00BB4411">
            <w:pPr>
              <w:rPr>
                <w:rFonts w:ascii="Arial" w:hAnsi="Arial" w:cs="Arial"/>
                <w:sz w:val="20"/>
              </w:rPr>
            </w:pPr>
            <w:r w:rsidRPr="00BB4411">
              <w:rPr>
                <w:rFonts w:ascii="Arial" w:hAnsi="Arial" w:cs="Arial"/>
                <w:sz w:val="20"/>
              </w:rPr>
              <w:t>Window</w:t>
            </w:r>
          </w:p>
        </w:tc>
        <w:tc>
          <w:tcPr>
            <w:tcW w:w="1638" w:type="dxa"/>
          </w:tcPr>
          <w:p w14:paraId="77569520" w14:textId="5F98E5D6"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EFBF1FE" w14:textId="77777777" w:rsidTr="00BB4411">
        <w:trPr>
          <w:trHeight w:val="264"/>
        </w:trPr>
        <w:tc>
          <w:tcPr>
            <w:tcW w:w="3140" w:type="dxa"/>
            <w:shd w:val="clear" w:color="auto" w:fill="auto"/>
          </w:tcPr>
          <w:p w14:paraId="74117370" w14:textId="77777777" w:rsidR="00BB4411" w:rsidRDefault="00BB4411" w:rsidP="00BB4411">
            <w:pPr>
              <w:rPr>
                <w:rFonts w:ascii="Arial" w:hAnsi="Arial" w:cs="Arial"/>
                <w:color w:val="0000FF"/>
                <w:sz w:val="20"/>
                <w:u w:val="single"/>
              </w:rPr>
            </w:pPr>
          </w:p>
        </w:tc>
        <w:tc>
          <w:tcPr>
            <w:tcW w:w="760" w:type="dxa"/>
            <w:shd w:val="clear" w:color="auto" w:fill="auto"/>
          </w:tcPr>
          <w:p w14:paraId="5C8687F3" w14:textId="45A84B2D" w:rsidR="00BB4411" w:rsidRDefault="00BB4411" w:rsidP="00BB4411">
            <w:pPr>
              <w:jc w:val="right"/>
              <w:rPr>
                <w:rFonts w:ascii="Arial" w:hAnsi="Arial" w:cs="Arial"/>
                <w:sz w:val="20"/>
              </w:rPr>
            </w:pPr>
            <w:r>
              <w:rPr>
                <w:rFonts w:ascii="Arial" w:hAnsi="Arial" w:cs="Arial"/>
                <w:sz w:val="20"/>
              </w:rPr>
              <w:t>100</w:t>
            </w:r>
          </w:p>
        </w:tc>
        <w:tc>
          <w:tcPr>
            <w:tcW w:w="3812" w:type="dxa"/>
            <w:shd w:val="clear" w:color="auto" w:fill="auto"/>
          </w:tcPr>
          <w:p w14:paraId="301A5436" w14:textId="6DFEB831" w:rsidR="00BB4411" w:rsidRPr="00BB4411" w:rsidRDefault="00BB4411" w:rsidP="00BB4411">
            <w:pPr>
              <w:rPr>
                <w:rFonts w:ascii="Arial" w:hAnsi="Arial" w:cs="Arial"/>
                <w:sz w:val="20"/>
              </w:rPr>
            </w:pPr>
            <w:r>
              <w:rPr>
                <w:rFonts w:ascii="Arial" w:hAnsi="Arial" w:cs="Arial"/>
                <w:sz w:val="20"/>
              </w:rPr>
              <w:t>PASN Parameters</w:t>
            </w:r>
          </w:p>
        </w:tc>
        <w:tc>
          <w:tcPr>
            <w:tcW w:w="1638" w:type="dxa"/>
          </w:tcPr>
          <w:p w14:paraId="7D1D7AC6" w14:textId="2951A85F"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D2DBFF2" w14:textId="77777777" w:rsidTr="00BB4411">
        <w:trPr>
          <w:trHeight w:val="264"/>
        </w:trPr>
        <w:tc>
          <w:tcPr>
            <w:tcW w:w="3140" w:type="dxa"/>
            <w:shd w:val="clear" w:color="auto" w:fill="auto"/>
          </w:tcPr>
          <w:p w14:paraId="4FBF4B04" w14:textId="77777777" w:rsidR="00BB4411" w:rsidRDefault="00BB4411" w:rsidP="00BB4411">
            <w:pPr>
              <w:rPr>
                <w:rFonts w:ascii="Arial" w:hAnsi="Arial" w:cs="Arial"/>
                <w:color w:val="0000FF"/>
                <w:sz w:val="20"/>
                <w:u w:val="single"/>
              </w:rPr>
            </w:pPr>
          </w:p>
        </w:tc>
        <w:tc>
          <w:tcPr>
            <w:tcW w:w="760" w:type="dxa"/>
            <w:shd w:val="clear" w:color="auto" w:fill="auto"/>
          </w:tcPr>
          <w:p w14:paraId="78ADB2AA" w14:textId="4535AD5D" w:rsidR="00BB4411" w:rsidRDefault="00BB4411" w:rsidP="00BB4411">
            <w:pPr>
              <w:jc w:val="right"/>
              <w:rPr>
                <w:rFonts w:ascii="Arial" w:hAnsi="Arial" w:cs="Arial"/>
                <w:sz w:val="20"/>
              </w:rPr>
            </w:pPr>
            <w:r>
              <w:rPr>
                <w:rFonts w:ascii="Arial" w:hAnsi="Arial" w:cs="Arial"/>
                <w:sz w:val="20"/>
              </w:rPr>
              <w:t>101</w:t>
            </w:r>
          </w:p>
        </w:tc>
        <w:tc>
          <w:tcPr>
            <w:tcW w:w="3812" w:type="dxa"/>
            <w:shd w:val="clear" w:color="auto" w:fill="auto"/>
          </w:tcPr>
          <w:p w14:paraId="3AAC1846" w14:textId="1FFCE372" w:rsidR="00BB4411" w:rsidRDefault="00BB4411" w:rsidP="00BB4411">
            <w:pPr>
              <w:rPr>
                <w:rFonts w:ascii="Arial" w:hAnsi="Arial" w:cs="Arial"/>
                <w:sz w:val="20"/>
              </w:rPr>
            </w:pPr>
            <w:r>
              <w:rPr>
                <w:rFonts w:ascii="Arial" w:hAnsi="Arial" w:cs="Arial"/>
                <w:sz w:val="20"/>
              </w:rPr>
              <w:t>Ranging Parameters</w:t>
            </w:r>
          </w:p>
        </w:tc>
        <w:tc>
          <w:tcPr>
            <w:tcW w:w="1638" w:type="dxa"/>
          </w:tcPr>
          <w:p w14:paraId="772BFA49" w14:textId="129E93EC"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0BB9166D" w14:textId="77777777" w:rsidTr="00BB4411">
        <w:trPr>
          <w:trHeight w:val="264"/>
        </w:trPr>
        <w:tc>
          <w:tcPr>
            <w:tcW w:w="3140" w:type="dxa"/>
            <w:shd w:val="clear" w:color="auto" w:fill="auto"/>
          </w:tcPr>
          <w:p w14:paraId="43857990" w14:textId="77777777" w:rsidR="00BB4411" w:rsidRDefault="00BB4411" w:rsidP="00BB4411">
            <w:pPr>
              <w:rPr>
                <w:rFonts w:ascii="Arial" w:hAnsi="Arial" w:cs="Arial"/>
                <w:color w:val="0000FF"/>
                <w:sz w:val="20"/>
                <w:u w:val="single"/>
              </w:rPr>
            </w:pPr>
          </w:p>
        </w:tc>
        <w:tc>
          <w:tcPr>
            <w:tcW w:w="760" w:type="dxa"/>
            <w:shd w:val="clear" w:color="auto" w:fill="auto"/>
          </w:tcPr>
          <w:p w14:paraId="72956A31" w14:textId="05DAF594" w:rsidR="00BB4411" w:rsidRDefault="00BB4411" w:rsidP="00BB4411">
            <w:pPr>
              <w:jc w:val="right"/>
              <w:rPr>
                <w:rFonts w:ascii="Arial" w:hAnsi="Arial" w:cs="Arial"/>
                <w:sz w:val="20"/>
              </w:rPr>
            </w:pPr>
            <w:r>
              <w:rPr>
                <w:rFonts w:ascii="Arial" w:hAnsi="Arial" w:cs="Arial"/>
                <w:sz w:val="20"/>
              </w:rPr>
              <w:t>102</w:t>
            </w:r>
          </w:p>
        </w:tc>
        <w:tc>
          <w:tcPr>
            <w:tcW w:w="3812" w:type="dxa"/>
            <w:shd w:val="clear" w:color="auto" w:fill="auto"/>
          </w:tcPr>
          <w:p w14:paraId="155834CF" w14:textId="77777777" w:rsidR="00BB4411" w:rsidRPr="00BB4411" w:rsidRDefault="00BB4411" w:rsidP="00BB4411">
            <w:pPr>
              <w:rPr>
                <w:rFonts w:ascii="Arial" w:hAnsi="Arial" w:cs="Arial"/>
                <w:sz w:val="20"/>
              </w:rPr>
            </w:pPr>
            <w:r w:rsidRPr="00BB4411">
              <w:rPr>
                <w:rFonts w:ascii="Arial" w:hAnsi="Arial" w:cs="Arial"/>
                <w:sz w:val="20"/>
              </w:rPr>
              <w:t>Direction Measurement</w:t>
            </w:r>
          </w:p>
          <w:p w14:paraId="6917D4AE" w14:textId="73EEABF5" w:rsidR="00BB4411" w:rsidRDefault="00BB4411" w:rsidP="00BB4411">
            <w:pPr>
              <w:rPr>
                <w:rFonts w:ascii="Arial" w:hAnsi="Arial" w:cs="Arial"/>
                <w:sz w:val="20"/>
              </w:rPr>
            </w:pPr>
            <w:r w:rsidRPr="00BB4411">
              <w:rPr>
                <w:rFonts w:ascii="Arial" w:hAnsi="Arial" w:cs="Arial"/>
                <w:sz w:val="20"/>
              </w:rPr>
              <w:t>Results</w:t>
            </w:r>
          </w:p>
        </w:tc>
        <w:tc>
          <w:tcPr>
            <w:tcW w:w="1638" w:type="dxa"/>
          </w:tcPr>
          <w:p w14:paraId="52471337" w14:textId="2C08AB8D"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A82ECB" w14:textId="77777777" w:rsidTr="00BB4411">
        <w:trPr>
          <w:trHeight w:val="264"/>
        </w:trPr>
        <w:tc>
          <w:tcPr>
            <w:tcW w:w="3140" w:type="dxa"/>
            <w:shd w:val="clear" w:color="auto" w:fill="auto"/>
          </w:tcPr>
          <w:p w14:paraId="6BA6BCB9" w14:textId="77777777" w:rsidR="00BB4411" w:rsidRDefault="00BB4411" w:rsidP="00BB4411">
            <w:pPr>
              <w:rPr>
                <w:rFonts w:ascii="Arial" w:hAnsi="Arial" w:cs="Arial"/>
                <w:color w:val="0000FF"/>
                <w:sz w:val="20"/>
                <w:u w:val="single"/>
              </w:rPr>
            </w:pPr>
          </w:p>
        </w:tc>
        <w:tc>
          <w:tcPr>
            <w:tcW w:w="760" w:type="dxa"/>
            <w:shd w:val="clear" w:color="auto" w:fill="auto"/>
          </w:tcPr>
          <w:p w14:paraId="76A2E44A" w14:textId="7EE43580" w:rsidR="00BB4411" w:rsidRDefault="00BB4411" w:rsidP="00BB4411">
            <w:pPr>
              <w:jc w:val="right"/>
              <w:rPr>
                <w:rFonts w:ascii="Arial" w:hAnsi="Arial" w:cs="Arial"/>
                <w:sz w:val="20"/>
              </w:rPr>
            </w:pPr>
            <w:r>
              <w:rPr>
                <w:rFonts w:ascii="Arial" w:hAnsi="Arial" w:cs="Arial"/>
                <w:sz w:val="20"/>
              </w:rPr>
              <w:t>103</w:t>
            </w:r>
          </w:p>
        </w:tc>
        <w:tc>
          <w:tcPr>
            <w:tcW w:w="3812" w:type="dxa"/>
            <w:shd w:val="clear" w:color="auto" w:fill="auto"/>
          </w:tcPr>
          <w:p w14:paraId="621CD80D" w14:textId="4B4B0906" w:rsidR="00BB4411" w:rsidRPr="00BB4411" w:rsidRDefault="001E168C" w:rsidP="00BB4411">
            <w:pPr>
              <w:rPr>
                <w:rFonts w:ascii="Arial" w:hAnsi="Arial" w:cs="Arial"/>
                <w:sz w:val="20"/>
              </w:rPr>
            </w:pPr>
            <w:r w:rsidRPr="001E168C">
              <w:rPr>
                <w:rFonts w:ascii="Arial" w:hAnsi="Arial" w:cs="Arial"/>
                <w:sz w:val="20"/>
              </w:rPr>
              <w:t>Multiple AOD Feedback</w:t>
            </w:r>
          </w:p>
        </w:tc>
        <w:tc>
          <w:tcPr>
            <w:tcW w:w="1638" w:type="dxa"/>
          </w:tcPr>
          <w:p w14:paraId="07995D97" w14:textId="36320A6F" w:rsidR="00BB4411"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55577AE" w14:textId="77777777" w:rsidTr="00BB4411">
        <w:trPr>
          <w:trHeight w:val="264"/>
        </w:trPr>
        <w:tc>
          <w:tcPr>
            <w:tcW w:w="3140" w:type="dxa"/>
            <w:shd w:val="clear" w:color="auto" w:fill="auto"/>
          </w:tcPr>
          <w:p w14:paraId="7CCA3276" w14:textId="77777777" w:rsidR="001E168C" w:rsidRDefault="001E168C" w:rsidP="00BB4411">
            <w:pPr>
              <w:rPr>
                <w:rFonts w:ascii="Arial" w:hAnsi="Arial" w:cs="Arial"/>
                <w:color w:val="0000FF"/>
                <w:sz w:val="20"/>
                <w:u w:val="single"/>
              </w:rPr>
            </w:pPr>
          </w:p>
        </w:tc>
        <w:tc>
          <w:tcPr>
            <w:tcW w:w="760" w:type="dxa"/>
            <w:shd w:val="clear" w:color="auto" w:fill="auto"/>
          </w:tcPr>
          <w:p w14:paraId="73FEC583" w14:textId="2644039A" w:rsidR="001E168C" w:rsidRDefault="001E168C" w:rsidP="00BB4411">
            <w:pPr>
              <w:jc w:val="right"/>
              <w:rPr>
                <w:rFonts w:ascii="Arial" w:hAnsi="Arial" w:cs="Arial"/>
                <w:sz w:val="20"/>
              </w:rPr>
            </w:pPr>
            <w:r>
              <w:rPr>
                <w:rFonts w:ascii="Arial" w:hAnsi="Arial" w:cs="Arial"/>
                <w:sz w:val="20"/>
              </w:rPr>
              <w:t>104</w:t>
            </w:r>
          </w:p>
        </w:tc>
        <w:tc>
          <w:tcPr>
            <w:tcW w:w="3812" w:type="dxa"/>
            <w:shd w:val="clear" w:color="auto" w:fill="auto"/>
          </w:tcPr>
          <w:p w14:paraId="0FEC1B1E" w14:textId="3D7706E9" w:rsidR="001E168C" w:rsidRPr="001E168C" w:rsidRDefault="001E168C" w:rsidP="00BB4411">
            <w:pPr>
              <w:rPr>
                <w:rFonts w:ascii="Arial" w:hAnsi="Arial" w:cs="Arial"/>
                <w:sz w:val="20"/>
              </w:rPr>
            </w:pPr>
            <w:r w:rsidRPr="001E168C">
              <w:rPr>
                <w:rFonts w:ascii="Arial" w:hAnsi="Arial" w:cs="Arial"/>
                <w:sz w:val="20"/>
              </w:rPr>
              <w:t>Multiple Best AWV ID</w:t>
            </w:r>
          </w:p>
        </w:tc>
        <w:tc>
          <w:tcPr>
            <w:tcW w:w="1638" w:type="dxa"/>
          </w:tcPr>
          <w:p w14:paraId="6FD9105B" w14:textId="2D315F3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5EFA0587" w14:textId="77777777" w:rsidTr="00BB4411">
        <w:trPr>
          <w:trHeight w:val="264"/>
        </w:trPr>
        <w:tc>
          <w:tcPr>
            <w:tcW w:w="3140" w:type="dxa"/>
            <w:shd w:val="clear" w:color="auto" w:fill="auto"/>
          </w:tcPr>
          <w:p w14:paraId="74176534" w14:textId="77777777" w:rsidR="001E168C" w:rsidRDefault="001E168C" w:rsidP="00BB4411">
            <w:pPr>
              <w:rPr>
                <w:rFonts w:ascii="Arial" w:hAnsi="Arial" w:cs="Arial"/>
                <w:color w:val="0000FF"/>
                <w:sz w:val="20"/>
                <w:u w:val="single"/>
              </w:rPr>
            </w:pPr>
          </w:p>
        </w:tc>
        <w:tc>
          <w:tcPr>
            <w:tcW w:w="760" w:type="dxa"/>
            <w:shd w:val="clear" w:color="auto" w:fill="auto"/>
          </w:tcPr>
          <w:p w14:paraId="40926DEF" w14:textId="49E74F36" w:rsidR="001E168C" w:rsidRDefault="001E168C" w:rsidP="00BB4411">
            <w:pPr>
              <w:jc w:val="right"/>
              <w:rPr>
                <w:rFonts w:ascii="Arial" w:hAnsi="Arial" w:cs="Arial"/>
                <w:sz w:val="20"/>
              </w:rPr>
            </w:pPr>
            <w:r>
              <w:rPr>
                <w:rFonts w:ascii="Arial" w:hAnsi="Arial" w:cs="Arial"/>
                <w:sz w:val="20"/>
              </w:rPr>
              <w:t>105</w:t>
            </w:r>
          </w:p>
        </w:tc>
        <w:tc>
          <w:tcPr>
            <w:tcW w:w="3812" w:type="dxa"/>
            <w:shd w:val="clear" w:color="auto" w:fill="auto"/>
          </w:tcPr>
          <w:p w14:paraId="4C902EFC" w14:textId="219C738A" w:rsidR="001E168C" w:rsidRPr="001E168C" w:rsidRDefault="001E168C" w:rsidP="00BB4411">
            <w:pPr>
              <w:rPr>
                <w:rFonts w:ascii="Arial" w:hAnsi="Arial" w:cs="Arial"/>
                <w:sz w:val="20"/>
              </w:rPr>
            </w:pPr>
            <w:r w:rsidRPr="001E168C">
              <w:rPr>
                <w:rFonts w:ascii="Arial" w:hAnsi="Arial" w:cs="Arial"/>
                <w:sz w:val="20"/>
              </w:rPr>
              <w:t>LOS Likelihood</w:t>
            </w:r>
          </w:p>
        </w:tc>
        <w:tc>
          <w:tcPr>
            <w:tcW w:w="1638" w:type="dxa"/>
          </w:tcPr>
          <w:p w14:paraId="5267461F" w14:textId="208F4A7F"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4C7AB17" w14:textId="77777777" w:rsidTr="00BB4411">
        <w:trPr>
          <w:trHeight w:val="264"/>
        </w:trPr>
        <w:tc>
          <w:tcPr>
            <w:tcW w:w="3140" w:type="dxa"/>
            <w:shd w:val="clear" w:color="auto" w:fill="auto"/>
          </w:tcPr>
          <w:p w14:paraId="64C078A1" w14:textId="70AA3ED3" w:rsidR="001E168C" w:rsidRDefault="001E168C" w:rsidP="00BB4411">
            <w:pPr>
              <w:rPr>
                <w:rFonts w:ascii="Arial" w:hAnsi="Arial" w:cs="Arial"/>
                <w:color w:val="0000FF"/>
                <w:sz w:val="20"/>
                <w:u w:val="single"/>
              </w:rPr>
            </w:pPr>
            <w:r w:rsidRPr="001E168C">
              <w:rPr>
                <w:rFonts w:ascii="Arial" w:hAnsi="Arial" w:cs="Arial"/>
                <w:color w:val="0000FF"/>
                <w:sz w:val="20"/>
                <w:u w:val="single"/>
              </w:rPr>
              <w:t>AKMSuiteSelectors</w:t>
            </w:r>
          </w:p>
        </w:tc>
        <w:tc>
          <w:tcPr>
            <w:tcW w:w="760" w:type="dxa"/>
            <w:shd w:val="clear" w:color="auto" w:fill="auto"/>
          </w:tcPr>
          <w:p w14:paraId="46E093C0" w14:textId="018F9F8A" w:rsidR="001E168C" w:rsidRDefault="001E168C" w:rsidP="00BB4411">
            <w:pPr>
              <w:jc w:val="right"/>
              <w:rPr>
                <w:rFonts w:ascii="Arial" w:hAnsi="Arial" w:cs="Arial"/>
                <w:sz w:val="20"/>
              </w:rPr>
            </w:pPr>
            <w:r>
              <w:rPr>
                <w:rFonts w:ascii="Arial" w:hAnsi="Arial" w:cs="Arial"/>
                <w:sz w:val="20"/>
              </w:rPr>
              <w:t>21</w:t>
            </w:r>
          </w:p>
        </w:tc>
        <w:tc>
          <w:tcPr>
            <w:tcW w:w="3812" w:type="dxa"/>
            <w:shd w:val="clear" w:color="auto" w:fill="auto"/>
          </w:tcPr>
          <w:p w14:paraId="30910FBB" w14:textId="77A98B30" w:rsidR="001E168C" w:rsidRPr="001E168C" w:rsidRDefault="001E168C" w:rsidP="00BB4411">
            <w:pPr>
              <w:rPr>
                <w:rFonts w:ascii="Arial" w:hAnsi="Arial" w:cs="Arial"/>
                <w:sz w:val="20"/>
              </w:rPr>
            </w:pPr>
            <w:r>
              <w:rPr>
                <w:rFonts w:ascii="Arial" w:hAnsi="Arial" w:cs="Arial"/>
                <w:sz w:val="20"/>
              </w:rPr>
              <w:t>PASN</w:t>
            </w:r>
          </w:p>
        </w:tc>
        <w:tc>
          <w:tcPr>
            <w:tcW w:w="1638" w:type="dxa"/>
          </w:tcPr>
          <w:p w14:paraId="481550C0" w14:textId="45B7D2B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103CB1C" w14:textId="77777777" w:rsidTr="00BB4411">
        <w:trPr>
          <w:trHeight w:val="264"/>
        </w:trPr>
        <w:tc>
          <w:tcPr>
            <w:tcW w:w="3140" w:type="dxa"/>
            <w:shd w:val="clear" w:color="auto" w:fill="auto"/>
          </w:tcPr>
          <w:p w14:paraId="3C27CE42" w14:textId="00CCBE39" w:rsidR="001E168C" w:rsidRPr="001E168C" w:rsidRDefault="001E168C" w:rsidP="00BB4411">
            <w:pPr>
              <w:rPr>
                <w:rFonts w:ascii="Arial" w:hAnsi="Arial" w:cs="Arial"/>
                <w:color w:val="0000FF"/>
                <w:sz w:val="20"/>
                <w:u w:val="single"/>
              </w:rPr>
            </w:pPr>
            <w:r w:rsidRPr="001E168C">
              <w:rPr>
                <w:rFonts w:ascii="Arial" w:hAnsi="Arial" w:cs="Arial"/>
                <w:color w:val="0000FF"/>
                <w:sz w:val="20"/>
                <w:u w:val="single"/>
              </w:rPr>
              <w:t>ExtendedCapabilities</w:t>
            </w:r>
          </w:p>
        </w:tc>
        <w:tc>
          <w:tcPr>
            <w:tcW w:w="760" w:type="dxa"/>
            <w:shd w:val="clear" w:color="auto" w:fill="auto"/>
          </w:tcPr>
          <w:p w14:paraId="5E2089A0" w14:textId="231F2B29" w:rsidR="001E168C" w:rsidRDefault="001E168C" w:rsidP="00BB4411">
            <w:pPr>
              <w:jc w:val="right"/>
              <w:rPr>
                <w:rFonts w:ascii="Arial" w:hAnsi="Arial" w:cs="Arial"/>
                <w:sz w:val="20"/>
              </w:rPr>
            </w:pPr>
            <w:r>
              <w:rPr>
                <w:rFonts w:ascii="Arial" w:hAnsi="Arial" w:cs="Arial"/>
                <w:sz w:val="20"/>
              </w:rPr>
              <w:t>90</w:t>
            </w:r>
          </w:p>
        </w:tc>
        <w:tc>
          <w:tcPr>
            <w:tcW w:w="3812" w:type="dxa"/>
            <w:shd w:val="clear" w:color="auto" w:fill="auto"/>
          </w:tcPr>
          <w:p w14:paraId="214C9C30" w14:textId="4AB12DF5" w:rsidR="001E168C" w:rsidRDefault="001E168C" w:rsidP="00BB4411">
            <w:pPr>
              <w:rPr>
                <w:rFonts w:ascii="Arial" w:hAnsi="Arial" w:cs="Arial"/>
                <w:sz w:val="20"/>
              </w:rPr>
            </w:pPr>
            <w:r w:rsidRPr="001E168C">
              <w:rPr>
                <w:rFonts w:ascii="Arial" w:hAnsi="Arial" w:cs="Arial"/>
                <w:sz w:val="20"/>
              </w:rPr>
              <w:t>non-TB Ranging Responder</w:t>
            </w:r>
          </w:p>
        </w:tc>
        <w:tc>
          <w:tcPr>
            <w:tcW w:w="1638" w:type="dxa"/>
          </w:tcPr>
          <w:p w14:paraId="1310A7D8" w14:textId="5E3FD10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8425CA1" w14:textId="77777777" w:rsidTr="00BB4411">
        <w:trPr>
          <w:trHeight w:val="264"/>
        </w:trPr>
        <w:tc>
          <w:tcPr>
            <w:tcW w:w="3140" w:type="dxa"/>
            <w:shd w:val="clear" w:color="auto" w:fill="auto"/>
          </w:tcPr>
          <w:p w14:paraId="29956349"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630EA1A9" w14:textId="0F93F9C1" w:rsidR="001E168C" w:rsidRDefault="001E168C" w:rsidP="00BB4411">
            <w:pPr>
              <w:jc w:val="right"/>
              <w:rPr>
                <w:rFonts w:ascii="Arial" w:hAnsi="Arial" w:cs="Arial"/>
                <w:sz w:val="20"/>
              </w:rPr>
            </w:pPr>
            <w:r>
              <w:rPr>
                <w:rFonts w:ascii="Arial" w:hAnsi="Arial" w:cs="Arial"/>
                <w:sz w:val="20"/>
              </w:rPr>
              <w:t>91</w:t>
            </w:r>
          </w:p>
        </w:tc>
        <w:tc>
          <w:tcPr>
            <w:tcW w:w="3812" w:type="dxa"/>
            <w:shd w:val="clear" w:color="auto" w:fill="auto"/>
          </w:tcPr>
          <w:p w14:paraId="435CCECC" w14:textId="658A093E" w:rsidR="001E168C" w:rsidRPr="001E168C" w:rsidRDefault="001E168C" w:rsidP="00BB4411">
            <w:pPr>
              <w:rPr>
                <w:rFonts w:ascii="Arial" w:hAnsi="Arial" w:cs="Arial"/>
                <w:sz w:val="20"/>
              </w:rPr>
            </w:pPr>
            <w:r w:rsidRPr="001E168C">
              <w:rPr>
                <w:rFonts w:ascii="Arial" w:hAnsi="Arial" w:cs="Arial"/>
                <w:sz w:val="20"/>
              </w:rPr>
              <w:t>TB Ranging Responder</w:t>
            </w:r>
          </w:p>
        </w:tc>
        <w:tc>
          <w:tcPr>
            <w:tcW w:w="1638" w:type="dxa"/>
          </w:tcPr>
          <w:p w14:paraId="5A76525B" w14:textId="199A0BE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2BC2E90" w14:textId="77777777" w:rsidTr="00BB4411">
        <w:trPr>
          <w:trHeight w:val="264"/>
        </w:trPr>
        <w:tc>
          <w:tcPr>
            <w:tcW w:w="3140" w:type="dxa"/>
            <w:shd w:val="clear" w:color="auto" w:fill="auto"/>
          </w:tcPr>
          <w:p w14:paraId="0E4BBFAB"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B04C61C" w14:textId="40F2FCC4" w:rsidR="001E168C" w:rsidRDefault="001E168C" w:rsidP="00BB4411">
            <w:pPr>
              <w:jc w:val="right"/>
              <w:rPr>
                <w:rFonts w:ascii="Arial" w:hAnsi="Arial" w:cs="Arial"/>
                <w:sz w:val="20"/>
              </w:rPr>
            </w:pPr>
            <w:r>
              <w:rPr>
                <w:rFonts w:ascii="Arial" w:hAnsi="Arial" w:cs="Arial"/>
                <w:sz w:val="20"/>
              </w:rPr>
              <w:t>92</w:t>
            </w:r>
          </w:p>
        </w:tc>
        <w:tc>
          <w:tcPr>
            <w:tcW w:w="3812" w:type="dxa"/>
            <w:shd w:val="clear" w:color="auto" w:fill="auto"/>
          </w:tcPr>
          <w:p w14:paraId="7E461182"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611A9B8A" w14:textId="77777777" w:rsidR="001E168C" w:rsidRPr="001E168C" w:rsidRDefault="001E168C" w:rsidP="001E168C">
            <w:pPr>
              <w:rPr>
                <w:rFonts w:ascii="Arial" w:hAnsi="Arial" w:cs="Arial"/>
                <w:sz w:val="20"/>
              </w:rPr>
            </w:pPr>
            <w:r w:rsidRPr="001E168C">
              <w:rPr>
                <w:rFonts w:ascii="Arial" w:hAnsi="Arial" w:cs="Arial"/>
                <w:sz w:val="20"/>
              </w:rPr>
              <w:t>Responder Measurement</w:t>
            </w:r>
          </w:p>
          <w:p w14:paraId="5130E27C" w14:textId="54CDEBF3"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5B6D7F5E" w14:textId="216D6E2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B197CC9" w14:textId="77777777" w:rsidTr="00BB4411">
        <w:trPr>
          <w:trHeight w:val="264"/>
        </w:trPr>
        <w:tc>
          <w:tcPr>
            <w:tcW w:w="3140" w:type="dxa"/>
            <w:shd w:val="clear" w:color="auto" w:fill="auto"/>
          </w:tcPr>
          <w:p w14:paraId="46C33D2E"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B0EE2E7" w14:textId="05381503" w:rsidR="001E168C" w:rsidRDefault="001E168C" w:rsidP="00BB4411">
            <w:pPr>
              <w:jc w:val="right"/>
              <w:rPr>
                <w:rFonts w:ascii="Arial" w:hAnsi="Arial" w:cs="Arial"/>
                <w:sz w:val="20"/>
              </w:rPr>
            </w:pPr>
            <w:r>
              <w:rPr>
                <w:rFonts w:ascii="Arial" w:hAnsi="Arial" w:cs="Arial"/>
                <w:sz w:val="20"/>
              </w:rPr>
              <w:t>93</w:t>
            </w:r>
          </w:p>
        </w:tc>
        <w:tc>
          <w:tcPr>
            <w:tcW w:w="3812" w:type="dxa"/>
            <w:shd w:val="clear" w:color="auto" w:fill="auto"/>
          </w:tcPr>
          <w:p w14:paraId="7127648E"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0F498E3B" w14:textId="77777777" w:rsidR="001E168C" w:rsidRPr="001E168C" w:rsidRDefault="001E168C" w:rsidP="001E168C">
            <w:pPr>
              <w:rPr>
                <w:rFonts w:ascii="Arial" w:hAnsi="Arial" w:cs="Arial"/>
                <w:sz w:val="20"/>
              </w:rPr>
            </w:pPr>
            <w:r w:rsidRPr="001E168C">
              <w:rPr>
                <w:rFonts w:ascii="Arial" w:hAnsi="Arial" w:cs="Arial"/>
                <w:sz w:val="20"/>
              </w:rPr>
              <w:t>Initiator Measurement</w:t>
            </w:r>
          </w:p>
          <w:p w14:paraId="1523A5EA" w14:textId="13E22901"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13A0CE5D" w14:textId="0CA9C7C7"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E9CA09C" w14:textId="77777777" w:rsidTr="00BB4411">
        <w:trPr>
          <w:trHeight w:val="264"/>
        </w:trPr>
        <w:tc>
          <w:tcPr>
            <w:tcW w:w="3140" w:type="dxa"/>
            <w:shd w:val="clear" w:color="auto" w:fill="auto"/>
          </w:tcPr>
          <w:p w14:paraId="419001C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CA18211" w14:textId="38E19FCE" w:rsidR="001E168C" w:rsidRDefault="001E168C" w:rsidP="00BB4411">
            <w:pPr>
              <w:jc w:val="right"/>
              <w:rPr>
                <w:rFonts w:ascii="Arial" w:hAnsi="Arial" w:cs="Arial"/>
                <w:sz w:val="20"/>
              </w:rPr>
            </w:pPr>
            <w:r>
              <w:rPr>
                <w:rFonts w:ascii="Arial" w:hAnsi="Arial" w:cs="Arial"/>
                <w:sz w:val="20"/>
              </w:rPr>
              <w:t>94</w:t>
            </w:r>
          </w:p>
        </w:tc>
        <w:tc>
          <w:tcPr>
            <w:tcW w:w="3812" w:type="dxa"/>
            <w:shd w:val="clear" w:color="auto" w:fill="auto"/>
          </w:tcPr>
          <w:p w14:paraId="49C9DA6B" w14:textId="77777777" w:rsidR="001E168C" w:rsidRPr="001E168C" w:rsidRDefault="001E168C" w:rsidP="001E168C">
            <w:pPr>
              <w:rPr>
                <w:rFonts w:ascii="Arial" w:hAnsi="Arial" w:cs="Arial"/>
                <w:sz w:val="20"/>
              </w:rPr>
            </w:pPr>
            <w:r w:rsidRPr="001E168C">
              <w:rPr>
                <w:rFonts w:ascii="Arial" w:hAnsi="Arial" w:cs="Arial"/>
                <w:sz w:val="20"/>
              </w:rPr>
              <w:t>AOA Measurements</w:t>
            </w:r>
          </w:p>
          <w:p w14:paraId="6B079E4A" w14:textId="5FCD160F" w:rsidR="001E168C" w:rsidRPr="001E168C" w:rsidRDefault="001E168C" w:rsidP="001E168C">
            <w:pPr>
              <w:rPr>
                <w:rFonts w:ascii="Arial" w:hAnsi="Arial" w:cs="Arial"/>
                <w:sz w:val="20"/>
              </w:rPr>
            </w:pPr>
            <w:r w:rsidRPr="001E168C">
              <w:rPr>
                <w:rFonts w:ascii="Arial" w:hAnsi="Arial" w:cs="Arial"/>
                <w:sz w:val="20"/>
              </w:rPr>
              <w:t>Available</w:t>
            </w:r>
          </w:p>
        </w:tc>
        <w:tc>
          <w:tcPr>
            <w:tcW w:w="1638" w:type="dxa"/>
          </w:tcPr>
          <w:p w14:paraId="1E506E1A" w14:textId="532695E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B0B6223" w14:textId="77777777" w:rsidTr="00BB4411">
        <w:trPr>
          <w:trHeight w:val="264"/>
        </w:trPr>
        <w:tc>
          <w:tcPr>
            <w:tcW w:w="3140" w:type="dxa"/>
            <w:shd w:val="clear" w:color="auto" w:fill="auto"/>
          </w:tcPr>
          <w:p w14:paraId="3153E21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7A15CD98" w14:textId="184D9536" w:rsidR="001E168C" w:rsidRDefault="001E168C" w:rsidP="00BB4411">
            <w:pPr>
              <w:jc w:val="right"/>
              <w:rPr>
                <w:rFonts w:ascii="Arial" w:hAnsi="Arial" w:cs="Arial"/>
                <w:sz w:val="20"/>
              </w:rPr>
            </w:pPr>
            <w:r>
              <w:rPr>
                <w:rFonts w:ascii="Arial" w:hAnsi="Arial" w:cs="Arial"/>
                <w:sz w:val="20"/>
              </w:rPr>
              <w:t>95</w:t>
            </w:r>
          </w:p>
        </w:tc>
        <w:tc>
          <w:tcPr>
            <w:tcW w:w="3812" w:type="dxa"/>
            <w:shd w:val="clear" w:color="auto" w:fill="auto"/>
          </w:tcPr>
          <w:p w14:paraId="5DE2458E" w14:textId="77777777" w:rsidR="001E168C" w:rsidRPr="001E168C" w:rsidRDefault="001E168C" w:rsidP="001E168C">
            <w:pPr>
              <w:rPr>
                <w:rFonts w:ascii="Arial" w:hAnsi="Arial" w:cs="Arial"/>
                <w:sz w:val="20"/>
              </w:rPr>
            </w:pPr>
            <w:r w:rsidRPr="001E168C">
              <w:rPr>
                <w:rFonts w:ascii="Arial" w:hAnsi="Arial" w:cs="Arial"/>
                <w:sz w:val="20"/>
              </w:rPr>
              <w:t>Phase Shift Feedback</w:t>
            </w:r>
          </w:p>
          <w:p w14:paraId="317D2B5E" w14:textId="4C93521F"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29F58566" w14:textId="0DAE31C6"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26649C0C" w14:textId="77777777" w:rsidTr="00BB4411">
        <w:trPr>
          <w:trHeight w:val="264"/>
        </w:trPr>
        <w:tc>
          <w:tcPr>
            <w:tcW w:w="3140" w:type="dxa"/>
            <w:shd w:val="clear" w:color="auto" w:fill="auto"/>
          </w:tcPr>
          <w:p w14:paraId="635B0B84"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36D5A85C" w14:textId="68894A7D" w:rsidR="001E168C" w:rsidRDefault="001E168C" w:rsidP="00BB4411">
            <w:pPr>
              <w:jc w:val="right"/>
              <w:rPr>
                <w:rFonts w:ascii="Arial" w:hAnsi="Arial" w:cs="Arial"/>
                <w:sz w:val="20"/>
              </w:rPr>
            </w:pPr>
            <w:r>
              <w:rPr>
                <w:rFonts w:ascii="Arial" w:hAnsi="Arial" w:cs="Arial"/>
                <w:sz w:val="20"/>
              </w:rPr>
              <w:t>96</w:t>
            </w:r>
          </w:p>
        </w:tc>
        <w:tc>
          <w:tcPr>
            <w:tcW w:w="3812" w:type="dxa"/>
            <w:shd w:val="clear" w:color="auto" w:fill="auto"/>
          </w:tcPr>
          <w:p w14:paraId="2EFE1FDB" w14:textId="77777777" w:rsidR="001E168C" w:rsidRPr="001E168C" w:rsidRDefault="001E168C" w:rsidP="001E168C">
            <w:pPr>
              <w:rPr>
                <w:rFonts w:ascii="Arial" w:hAnsi="Arial" w:cs="Arial"/>
                <w:sz w:val="20"/>
              </w:rPr>
            </w:pPr>
            <w:r w:rsidRPr="001E168C">
              <w:rPr>
                <w:rFonts w:ascii="Arial" w:hAnsi="Arial" w:cs="Arial"/>
                <w:sz w:val="20"/>
              </w:rPr>
              <w:t>DMG/location supporting</w:t>
            </w:r>
          </w:p>
          <w:p w14:paraId="3DA8B05B" w14:textId="6618D54B" w:rsidR="001E168C" w:rsidRPr="001E168C" w:rsidRDefault="001E168C" w:rsidP="001E168C">
            <w:pPr>
              <w:rPr>
                <w:rFonts w:ascii="Arial" w:hAnsi="Arial" w:cs="Arial"/>
                <w:sz w:val="20"/>
              </w:rPr>
            </w:pPr>
            <w:r w:rsidRPr="001E168C">
              <w:rPr>
                <w:rFonts w:ascii="Arial" w:hAnsi="Arial" w:cs="Arial"/>
                <w:sz w:val="20"/>
              </w:rPr>
              <w:t>APs in the area</w:t>
            </w:r>
          </w:p>
        </w:tc>
        <w:tc>
          <w:tcPr>
            <w:tcW w:w="1638" w:type="dxa"/>
          </w:tcPr>
          <w:p w14:paraId="0B827239" w14:textId="755E7796"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37EAFDCF" w14:textId="77777777" w:rsidTr="00BB4411">
        <w:trPr>
          <w:trHeight w:val="264"/>
        </w:trPr>
        <w:tc>
          <w:tcPr>
            <w:tcW w:w="3140" w:type="dxa"/>
            <w:shd w:val="clear" w:color="auto" w:fill="auto"/>
          </w:tcPr>
          <w:p w14:paraId="3E563CBD"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D64E3AC" w14:textId="500DD659" w:rsidR="001E168C" w:rsidRDefault="001E168C" w:rsidP="00BB4411">
            <w:pPr>
              <w:jc w:val="right"/>
              <w:rPr>
                <w:rFonts w:ascii="Arial" w:hAnsi="Arial" w:cs="Arial"/>
                <w:sz w:val="20"/>
              </w:rPr>
            </w:pPr>
            <w:r>
              <w:rPr>
                <w:rFonts w:ascii="Arial" w:hAnsi="Arial" w:cs="Arial"/>
                <w:sz w:val="20"/>
              </w:rPr>
              <w:t>97</w:t>
            </w:r>
          </w:p>
        </w:tc>
        <w:tc>
          <w:tcPr>
            <w:tcW w:w="3812" w:type="dxa"/>
            <w:shd w:val="clear" w:color="auto" w:fill="auto"/>
          </w:tcPr>
          <w:p w14:paraId="727EFC1F" w14:textId="2A09A5A7" w:rsidR="001E168C" w:rsidRPr="001E168C" w:rsidRDefault="001E168C" w:rsidP="001E168C">
            <w:pPr>
              <w:rPr>
                <w:rFonts w:ascii="Arial" w:hAnsi="Arial" w:cs="Arial"/>
                <w:sz w:val="20"/>
              </w:rPr>
            </w:pPr>
            <w:r w:rsidRPr="001E168C">
              <w:rPr>
                <w:rFonts w:ascii="Arial" w:hAnsi="Arial" w:cs="Arial"/>
                <w:sz w:val="20"/>
              </w:rPr>
              <w:t>I2R LMR Feedback Policy</w:t>
            </w:r>
          </w:p>
        </w:tc>
        <w:tc>
          <w:tcPr>
            <w:tcW w:w="1638" w:type="dxa"/>
          </w:tcPr>
          <w:p w14:paraId="0C9B2BC6" w14:textId="1623F68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20F35DC2" w14:textId="77777777" w:rsidTr="00BB4411">
        <w:trPr>
          <w:trHeight w:val="264"/>
        </w:trPr>
        <w:tc>
          <w:tcPr>
            <w:tcW w:w="3140" w:type="dxa"/>
            <w:shd w:val="clear" w:color="auto" w:fill="auto"/>
          </w:tcPr>
          <w:p w14:paraId="45E18F97" w14:textId="04F232FF" w:rsidR="001E168C" w:rsidRPr="001E168C" w:rsidRDefault="001E168C" w:rsidP="00BB4411">
            <w:pPr>
              <w:rPr>
                <w:rFonts w:ascii="Arial" w:hAnsi="Arial" w:cs="Arial"/>
                <w:color w:val="0000FF"/>
                <w:sz w:val="20"/>
                <w:u w:val="single"/>
              </w:rPr>
            </w:pPr>
            <w:r>
              <w:rPr>
                <w:rFonts w:ascii="Arial" w:hAnsi="Arial" w:cs="Arial"/>
                <w:color w:val="0000FF"/>
                <w:sz w:val="20"/>
                <w:u w:val="single"/>
              </w:rPr>
              <w:t>Extended RSN Capabilities</w:t>
            </w:r>
          </w:p>
        </w:tc>
        <w:tc>
          <w:tcPr>
            <w:tcW w:w="760" w:type="dxa"/>
            <w:shd w:val="clear" w:color="auto" w:fill="auto"/>
          </w:tcPr>
          <w:p w14:paraId="794E78B5" w14:textId="5A9B1D41" w:rsidR="001E168C" w:rsidRDefault="001E168C" w:rsidP="00BB4411">
            <w:pPr>
              <w:jc w:val="right"/>
              <w:rPr>
                <w:rFonts w:ascii="Arial" w:hAnsi="Arial" w:cs="Arial"/>
                <w:sz w:val="20"/>
              </w:rPr>
            </w:pPr>
            <w:r>
              <w:rPr>
                <w:rFonts w:ascii="Arial" w:hAnsi="Arial" w:cs="Arial"/>
                <w:sz w:val="20"/>
              </w:rPr>
              <w:t>9</w:t>
            </w:r>
          </w:p>
        </w:tc>
        <w:tc>
          <w:tcPr>
            <w:tcW w:w="3812" w:type="dxa"/>
            <w:shd w:val="clear" w:color="auto" w:fill="auto"/>
          </w:tcPr>
          <w:p w14:paraId="5279A453" w14:textId="5FE565FF" w:rsidR="001E168C" w:rsidRPr="001E168C" w:rsidRDefault="001E168C" w:rsidP="001E168C">
            <w:pPr>
              <w:rPr>
                <w:rFonts w:ascii="Arial" w:hAnsi="Arial" w:cs="Arial"/>
                <w:sz w:val="20"/>
              </w:rPr>
            </w:pPr>
            <w:r w:rsidRPr="001E168C">
              <w:rPr>
                <w:rFonts w:ascii="Arial" w:hAnsi="Arial" w:cs="Arial"/>
                <w:sz w:val="20"/>
              </w:rPr>
              <w:t>Secure LTF Support</w:t>
            </w:r>
          </w:p>
        </w:tc>
        <w:tc>
          <w:tcPr>
            <w:tcW w:w="1638" w:type="dxa"/>
          </w:tcPr>
          <w:p w14:paraId="1FA1E5A3" w14:textId="15067C7C"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1CCAFE0" w14:textId="77777777" w:rsidTr="00BB4411">
        <w:trPr>
          <w:trHeight w:val="264"/>
        </w:trPr>
        <w:tc>
          <w:tcPr>
            <w:tcW w:w="3140" w:type="dxa"/>
            <w:shd w:val="clear" w:color="auto" w:fill="auto"/>
          </w:tcPr>
          <w:p w14:paraId="56CFC431" w14:textId="77777777" w:rsidR="001E168C" w:rsidRDefault="001E168C" w:rsidP="00BB4411">
            <w:pPr>
              <w:rPr>
                <w:rFonts w:ascii="Arial" w:hAnsi="Arial" w:cs="Arial"/>
                <w:color w:val="0000FF"/>
                <w:sz w:val="20"/>
                <w:u w:val="single"/>
              </w:rPr>
            </w:pPr>
          </w:p>
        </w:tc>
        <w:tc>
          <w:tcPr>
            <w:tcW w:w="760" w:type="dxa"/>
            <w:shd w:val="clear" w:color="auto" w:fill="auto"/>
          </w:tcPr>
          <w:p w14:paraId="7BA66EA1" w14:textId="39123AC1" w:rsidR="001E168C" w:rsidRDefault="001E168C" w:rsidP="00BB4411">
            <w:pPr>
              <w:jc w:val="right"/>
              <w:rPr>
                <w:rFonts w:ascii="Arial" w:hAnsi="Arial" w:cs="Arial"/>
                <w:sz w:val="20"/>
              </w:rPr>
            </w:pPr>
            <w:r>
              <w:rPr>
                <w:rFonts w:ascii="Arial" w:hAnsi="Arial" w:cs="Arial"/>
                <w:sz w:val="20"/>
              </w:rPr>
              <w:t>10</w:t>
            </w:r>
          </w:p>
        </w:tc>
        <w:tc>
          <w:tcPr>
            <w:tcW w:w="3812" w:type="dxa"/>
            <w:shd w:val="clear" w:color="auto" w:fill="auto"/>
          </w:tcPr>
          <w:p w14:paraId="3AEF06BB" w14:textId="06FBAA50" w:rsidR="001E168C" w:rsidRPr="001E168C" w:rsidRDefault="001E168C" w:rsidP="001E168C">
            <w:pPr>
              <w:rPr>
                <w:rFonts w:ascii="Arial" w:hAnsi="Arial" w:cs="Arial"/>
                <w:sz w:val="20"/>
              </w:rPr>
            </w:pPr>
            <w:r w:rsidRPr="001E168C">
              <w:rPr>
                <w:rFonts w:ascii="Arial" w:hAnsi="Arial" w:cs="Arial"/>
                <w:sz w:val="20"/>
              </w:rPr>
              <w:t>Secure RTT Supported</w:t>
            </w:r>
          </w:p>
        </w:tc>
        <w:tc>
          <w:tcPr>
            <w:tcW w:w="1638" w:type="dxa"/>
          </w:tcPr>
          <w:p w14:paraId="7EE211AA" w14:textId="396E1FA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21B6759" w14:textId="77777777" w:rsidTr="00BB4411">
        <w:trPr>
          <w:trHeight w:val="264"/>
        </w:trPr>
        <w:tc>
          <w:tcPr>
            <w:tcW w:w="3140" w:type="dxa"/>
            <w:shd w:val="clear" w:color="auto" w:fill="auto"/>
          </w:tcPr>
          <w:p w14:paraId="126754FE" w14:textId="29F3F890" w:rsidR="001E168C" w:rsidRDefault="001E168C" w:rsidP="00BB4411">
            <w:pPr>
              <w:rPr>
                <w:rFonts w:ascii="Arial" w:hAnsi="Arial" w:cs="Arial"/>
                <w:color w:val="0000FF"/>
                <w:sz w:val="20"/>
                <w:u w:val="single"/>
              </w:rPr>
            </w:pPr>
            <w:r>
              <w:rPr>
                <w:rFonts w:ascii="Arial" w:hAnsi="Arial" w:cs="Arial"/>
                <w:color w:val="0000FF"/>
                <w:sz w:val="20"/>
                <w:u w:val="single"/>
              </w:rPr>
              <w:t>PublicActionFrames</w:t>
            </w:r>
          </w:p>
        </w:tc>
        <w:tc>
          <w:tcPr>
            <w:tcW w:w="760" w:type="dxa"/>
            <w:shd w:val="clear" w:color="auto" w:fill="auto"/>
          </w:tcPr>
          <w:p w14:paraId="213443A1" w14:textId="28D3803F" w:rsidR="001E168C" w:rsidRDefault="001E168C" w:rsidP="00BB4411">
            <w:pPr>
              <w:jc w:val="right"/>
              <w:rPr>
                <w:rFonts w:ascii="Arial" w:hAnsi="Arial" w:cs="Arial"/>
                <w:sz w:val="20"/>
              </w:rPr>
            </w:pPr>
            <w:r>
              <w:rPr>
                <w:rFonts w:ascii="Arial" w:hAnsi="Arial" w:cs="Arial"/>
                <w:sz w:val="20"/>
              </w:rPr>
              <w:t>47</w:t>
            </w:r>
          </w:p>
        </w:tc>
        <w:tc>
          <w:tcPr>
            <w:tcW w:w="3812" w:type="dxa"/>
            <w:shd w:val="clear" w:color="auto" w:fill="auto"/>
          </w:tcPr>
          <w:p w14:paraId="6D134988" w14:textId="632DC18E" w:rsidR="001E168C" w:rsidRPr="001E168C" w:rsidRDefault="001E168C" w:rsidP="001E168C">
            <w:pPr>
              <w:rPr>
                <w:rFonts w:ascii="Arial" w:hAnsi="Arial" w:cs="Arial"/>
                <w:sz w:val="20"/>
              </w:rPr>
            </w:pPr>
            <w:r w:rsidRPr="001E168C">
              <w:rPr>
                <w:rFonts w:ascii="Arial" w:hAnsi="Arial" w:cs="Arial"/>
                <w:sz w:val="20"/>
              </w:rPr>
              <w:t>Location Measurement Report</w:t>
            </w:r>
          </w:p>
        </w:tc>
        <w:tc>
          <w:tcPr>
            <w:tcW w:w="1638" w:type="dxa"/>
          </w:tcPr>
          <w:p w14:paraId="17F8E2A4" w14:textId="2D6546A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6B3FA8E6" w14:textId="77777777" w:rsidTr="00BB4411">
        <w:trPr>
          <w:trHeight w:val="264"/>
        </w:trPr>
        <w:tc>
          <w:tcPr>
            <w:tcW w:w="3140" w:type="dxa"/>
            <w:shd w:val="clear" w:color="auto" w:fill="auto"/>
          </w:tcPr>
          <w:p w14:paraId="1404D04A" w14:textId="77777777" w:rsidR="001E168C" w:rsidRDefault="001E168C" w:rsidP="00BB4411">
            <w:pPr>
              <w:rPr>
                <w:rFonts w:ascii="Arial" w:hAnsi="Arial" w:cs="Arial"/>
                <w:color w:val="0000FF"/>
                <w:sz w:val="20"/>
                <w:u w:val="single"/>
              </w:rPr>
            </w:pPr>
          </w:p>
        </w:tc>
        <w:tc>
          <w:tcPr>
            <w:tcW w:w="760" w:type="dxa"/>
            <w:shd w:val="clear" w:color="auto" w:fill="auto"/>
          </w:tcPr>
          <w:p w14:paraId="17B76514" w14:textId="11463C1F" w:rsidR="001E168C" w:rsidRDefault="001E168C" w:rsidP="00BB4411">
            <w:pPr>
              <w:jc w:val="right"/>
              <w:rPr>
                <w:rFonts w:ascii="Arial" w:hAnsi="Arial" w:cs="Arial"/>
                <w:sz w:val="20"/>
              </w:rPr>
            </w:pPr>
            <w:r>
              <w:rPr>
                <w:rFonts w:ascii="Arial" w:hAnsi="Arial" w:cs="Arial"/>
                <w:sz w:val="20"/>
              </w:rPr>
              <w:t>48</w:t>
            </w:r>
          </w:p>
        </w:tc>
        <w:tc>
          <w:tcPr>
            <w:tcW w:w="3812" w:type="dxa"/>
            <w:shd w:val="clear" w:color="auto" w:fill="auto"/>
          </w:tcPr>
          <w:p w14:paraId="71AD719A" w14:textId="194F1976" w:rsidR="001E168C" w:rsidRPr="001E168C" w:rsidRDefault="001E168C" w:rsidP="001E168C">
            <w:pPr>
              <w:rPr>
                <w:rFonts w:ascii="Arial" w:hAnsi="Arial" w:cs="Arial"/>
                <w:sz w:val="20"/>
              </w:rPr>
            </w:pPr>
            <w:r w:rsidRPr="001E168C">
              <w:rPr>
                <w:rFonts w:ascii="Arial" w:hAnsi="Arial" w:cs="Arial"/>
                <w:sz w:val="20"/>
              </w:rPr>
              <w:t>ISTA Passive TB Ranging Measurement Report</w:t>
            </w:r>
          </w:p>
        </w:tc>
        <w:tc>
          <w:tcPr>
            <w:tcW w:w="1638" w:type="dxa"/>
          </w:tcPr>
          <w:p w14:paraId="25EC09C6" w14:textId="77777777" w:rsidR="001E168C" w:rsidRDefault="001E168C" w:rsidP="00BB4411">
            <w:pPr>
              <w:rPr>
                <w:rFonts w:ascii="Arial" w:eastAsia="Times New Roman" w:hAnsi="Arial" w:cs="Arial"/>
                <w:sz w:val="20"/>
                <w:lang w:val="en-US"/>
              </w:rPr>
            </w:pPr>
          </w:p>
        </w:tc>
      </w:tr>
      <w:tr w:rsidR="001E168C" w:rsidRPr="001B01A4" w14:paraId="67193EC3" w14:textId="77777777" w:rsidTr="00BB4411">
        <w:trPr>
          <w:trHeight w:val="264"/>
        </w:trPr>
        <w:tc>
          <w:tcPr>
            <w:tcW w:w="3140" w:type="dxa"/>
            <w:shd w:val="clear" w:color="auto" w:fill="auto"/>
          </w:tcPr>
          <w:p w14:paraId="611F35D1" w14:textId="77777777" w:rsidR="001E168C" w:rsidRDefault="001E168C" w:rsidP="00BB4411">
            <w:pPr>
              <w:rPr>
                <w:rFonts w:ascii="Arial" w:hAnsi="Arial" w:cs="Arial"/>
                <w:color w:val="0000FF"/>
                <w:sz w:val="20"/>
                <w:u w:val="single"/>
              </w:rPr>
            </w:pPr>
          </w:p>
        </w:tc>
        <w:tc>
          <w:tcPr>
            <w:tcW w:w="760" w:type="dxa"/>
            <w:shd w:val="clear" w:color="auto" w:fill="auto"/>
          </w:tcPr>
          <w:p w14:paraId="05608B90" w14:textId="14E60102" w:rsidR="001E168C" w:rsidRDefault="001E168C" w:rsidP="00BB4411">
            <w:pPr>
              <w:jc w:val="right"/>
              <w:rPr>
                <w:rFonts w:ascii="Arial" w:hAnsi="Arial" w:cs="Arial"/>
                <w:sz w:val="20"/>
              </w:rPr>
            </w:pPr>
            <w:r>
              <w:rPr>
                <w:rFonts w:ascii="Arial" w:hAnsi="Arial" w:cs="Arial"/>
                <w:sz w:val="20"/>
              </w:rPr>
              <w:t>49</w:t>
            </w:r>
          </w:p>
        </w:tc>
        <w:tc>
          <w:tcPr>
            <w:tcW w:w="3812" w:type="dxa"/>
            <w:shd w:val="clear" w:color="auto" w:fill="auto"/>
          </w:tcPr>
          <w:p w14:paraId="63D6D7B8" w14:textId="647601C0" w:rsidR="001E168C" w:rsidRPr="001E168C" w:rsidRDefault="001E168C" w:rsidP="001E168C">
            <w:pPr>
              <w:rPr>
                <w:rFonts w:ascii="Arial" w:hAnsi="Arial" w:cs="Arial"/>
                <w:sz w:val="20"/>
              </w:rPr>
            </w:pPr>
            <w:r w:rsidRPr="001E168C">
              <w:rPr>
                <w:rFonts w:ascii="Arial" w:hAnsi="Arial" w:cs="Arial"/>
                <w:sz w:val="20"/>
              </w:rPr>
              <w:t>Primary RSTA Broadcast Passive TB Ranging Measurement Report</w:t>
            </w:r>
          </w:p>
        </w:tc>
        <w:tc>
          <w:tcPr>
            <w:tcW w:w="1638" w:type="dxa"/>
          </w:tcPr>
          <w:p w14:paraId="441EA7D4" w14:textId="67DDC06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33FDCB0" w14:textId="77777777" w:rsidTr="00BB4411">
        <w:trPr>
          <w:trHeight w:val="264"/>
        </w:trPr>
        <w:tc>
          <w:tcPr>
            <w:tcW w:w="3140" w:type="dxa"/>
            <w:shd w:val="clear" w:color="auto" w:fill="auto"/>
          </w:tcPr>
          <w:p w14:paraId="0FE146FC" w14:textId="77777777" w:rsidR="001E168C" w:rsidRDefault="001E168C" w:rsidP="00BB4411">
            <w:pPr>
              <w:rPr>
                <w:rFonts w:ascii="Arial" w:hAnsi="Arial" w:cs="Arial"/>
                <w:color w:val="0000FF"/>
                <w:sz w:val="20"/>
                <w:u w:val="single"/>
              </w:rPr>
            </w:pPr>
          </w:p>
        </w:tc>
        <w:tc>
          <w:tcPr>
            <w:tcW w:w="760" w:type="dxa"/>
            <w:shd w:val="clear" w:color="auto" w:fill="auto"/>
          </w:tcPr>
          <w:p w14:paraId="506CE206" w14:textId="18BC5933" w:rsidR="001E168C" w:rsidRDefault="001E168C" w:rsidP="00BB4411">
            <w:pPr>
              <w:jc w:val="right"/>
              <w:rPr>
                <w:rFonts w:ascii="Arial" w:hAnsi="Arial" w:cs="Arial"/>
                <w:sz w:val="20"/>
              </w:rPr>
            </w:pPr>
            <w:r>
              <w:rPr>
                <w:rFonts w:ascii="Arial" w:hAnsi="Arial" w:cs="Arial"/>
                <w:sz w:val="20"/>
              </w:rPr>
              <w:t>50</w:t>
            </w:r>
          </w:p>
        </w:tc>
        <w:tc>
          <w:tcPr>
            <w:tcW w:w="3812" w:type="dxa"/>
            <w:shd w:val="clear" w:color="auto" w:fill="auto"/>
          </w:tcPr>
          <w:p w14:paraId="7C27EE05" w14:textId="6962EA46" w:rsidR="001E168C" w:rsidRPr="001E168C" w:rsidRDefault="001E168C" w:rsidP="001E168C">
            <w:pPr>
              <w:rPr>
                <w:rFonts w:ascii="Arial" w:hAnsi="Arial" w:cs="Arial"/>
                <w:sz w:val="20"/>
              </w:rPr>
            </w:pPr>
            <w:r w:rsidRPr="001E168C">
              <w:rPr>
                <w:rFonts w:ascii="Arial" w:hAnsi="Arial" w:cs="Arial"/>
                <w:sz w:val="20"/>
              </w:rPr>
              <w:t>Secondary RSTA Broadcast Passive TB Ranging Measurement Report</w:t>
            </w:r>
          </w:p>
        </w:tc>
        <w:tc>
          <w:tcPr>
            <w:tcW w:w="1638" w:type="dxa"/>
          </w:tcPr>
          <w:p w14:paraId="22E340F6" w14:textId="4582B6C1"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531BDB" w:rsidRPr="001B01A4" w14:paraId="6F6AD6A1" w14:textId="77777777" w:rsidTr="00BB4411">
        <w:trPr>
          <w:trHeight w:val="264"/>
        </w:trPr>
        <w:tc>
          <w:tcPr>
            <w:tcW w:w="3140" w:type="dxa"/>
            <w:shd w:val="clear" w:color="auto" w:fill="auto"/>
          </w:tcPr>
          <w:p w14:paraId="5F20CAAE" w14:textId="227AC3B4" w:rsidR="00531BDB" w:rsidRDefault="00531BDB" w:rsidP="00BB4411">
            <w:pPr>
              <w:rPr>
                <w:rFonts w:ascii="Arial" w:hAnsi="Arial" w:cs="Arial"/>
                <w:color w:val="0000FF"/>
                <w:sz w:val="20"/>
                <w:u w:val="single"/>
              </w:rPr>
            </w:pPr>
            <w:r>
              <w:rPr>
                <w:rFonts w:ascii="Arial" w:hAnsi="Arial" w:cs="Arial"/>
                <w:color w:val="0000FF"/>
                <w:sz w:val="20"/>
                <w:u w:val="single"/>
              </w:rPr>
              <w:t>dot11StationConfigEntry</w:t>
            </w:r>
          </w:p>
        </w:tc>
        <w:tc>
          <w:tcPr>
            <w:tcW w:w="760" w:type="dxa"/>
            <w:shd w:val="clear" w:color="auto" w:fill="auto"/>
          </w:tcPr>
          <w:p w14:paraId="080C6994" w14:textId="15AFA85F" w:rsidR="00531BDB" w:rsidRDefault="00531BDB" w:rsidP="00BB4411">
            <w:pPr>
              <w:jc w:val="right"/>
              <w:rPr>
                <w:rFonts w:ascii="Arial" w:hAnsi="Arial" w:cs="Arial"/>
                <w:sz w:val="20"/>
              </w:rPr>
            </w:pPr>
            <w:r>
              <w:rPr>
                <w:rFonts w:ascii="Arial" w:hAnsi="Arial" w:cs="Arial"/>
                <w:sz w:val="20"/>
              </w:rPr>
              <w:t>201</w:t>
            </w:r>
          </w:p>
        </w:tc>
        <w:tc>
          <w:tcPr>
            <w:tcW w:w="3812" w:type="dxa"/>
            <w:shd w:val="clear" w:color="auto" w:fill="auto"/>
          </w:tcPr>
          <w:p w14:paraId="5F3B099D" w14:textId="0DCCF7C3" w:rsidR="00531BDB" w:rsidRPr="001E168C" w:rsidRDefault="00531BDB" w:rsidP="001E168C">
            <w:pPr>
              <w:rPr>
                <w:rFonts w:ascii="Arial" w:hAnsi="Arial" w:cs="Arial"/>
                <w:sz w:val="20"/>
              </w:rPr>
            </w:pPr>
            <w:r w:rsidRPr="00531BDB">
              <w:rPr>
                <w:rFonts w:ascii="Arial" w:hAnsi="Arial" w:cs="Arial"/>
                <w:sz w:val="20"/>
              </w:rPr>
              <w:t>dot11PASNActivated</w:t>
            </w:r>
          </w:p>
        </w:tc>
        <w:tc>
          <w:tcPr>
            <w:tcW w:w="1638" w:type="dxa"/>
          </w:tcPr>
          <w:p w14:paraId="76ECA45F" w14:textId="6242CD8A"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r w:rsidR="00531BDB" w:rsidRPr="001B01A4" w14:paraId="7D4B80AA" w14:textId="77777777" w:rsidTr="00BB4411">
        <w:trPr>
          <w:trHeight w:val="264"/>
        </w:trPr>
        <w:tc>
          <w:tcPr>
            <w:tcW w:w="3140" w:type="dxa"/>
            <w:shd w:val="clear" w:color="auto" w:fill="auto"/>
          </w:tcPr>
          <w:p w14:paraId="546C9AFF" w14:textId="77777777" w:rsidR="00531BDB" w:rsidRDefault="00531BDB" w:rsidP="00BB4411">
            <w:pPr>
              <w:rPr>
                <w:rFonts w:ascii="Arial" w:hAnsi="Arial" w:cs="Arial"/>
                <w:color w:val="0000FF"/>
                <w:sz w:val="20"/>
                <w:u w:val="single"/>
              </w:rPr>
            </w:pPr>
          </w:p>
        </w:tc>
        <w:tc>
          <w:tcPr>
            <w:tcW w:w="760" w:type="dxa"/>
            <w:shd w:val="clear" w:color="auto" w:fill="auto"/>
          </w:tcPr>
          <w:p w14:paraId="65830B8A" w14:textId="3C7098FF" w:rsidR="00531BDB" w:rsidRDefault="00531BDB" w:rsidP="00BB4411">
            <w:pPr>
              <w:jc w:val="right"/>
              <w:rPr>
                <w:rFonts w:ascii="Arial" w:hAnsi="Arial" w:cs="Arial"/>
                <w:sz w:val="20"/>
              </w:rPr>
            </w:pPr>
            <w:r>
              <w:rPr>
                <w:rFonts w:ascii="Arial" w:hAnsi="Arial" w:cs="Arial"/>
                <w:sz w:val="20"/>
              </w:rPr>
              <w:t>202</w:t>
            </w:r>
          </w:p>
        </w:tc>
        <w:tc>
          <w:tcPr>
            <w:tcW w:w="3812" w:type="dxa"/>
            <w:shd w:val="clear" w:color="auto" w:fill="auto"/>
          </w:tcPr>
          <w:p w14:paraId="6F5EA457" w14:textId="78217AF9" w:rsidR="00531BDB" w:rsidRPr="00531BDB" w:rsidRDefault="00531BDB" w:rsidP="001E168C">
            <w:pPr>
              <w:rPr>
                <w:rFonts w:ascii="Arial" w:hAnsi="Arial" w:cs="Arial"/>
                <w:sz w:val="20"/>
              </w:rPr>
            </w:pPr>
            <w:r w:rsidRPr="00531BDB">
              <w:rPr>
                <w:rFonts w:ascii="Arial" w:hAnsi="Arial" w:cs="Arial"/>
                <w:sz w:val="20"/>
              </w:rPr>
              <w:t>dot11NoAuthPASNActivated</w:t>
            </w:r>
          </w:p>
        </w:tc>
        <w:tc>
          <w:tcPr>
            <w:tcW w:w="1638" w:type="dxa"/>
          </w:tcPr>
          <w:p w14:paraId="1CD39D70" w14:textId="66259C47"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4A75AB14" w:rsidR="00511570" w:rsidRDefault="001E168C" w:rsidP="00A9751C">
      <w:r>
        <w:t xml:space="preserve">For the table in 9.6.7.1, </w:t>
      </w:r>
      <w:r w:rsidR="00531BDB">
        <w:t>identify as “</w:t>
      </w:r>
      <w:r w:rsidR="00531BDB" w:rsidRPr="00531BDB">
        <w:t>Table 9-364—Public Action field values</w:t>
      </w:r>
      <w:r w:rsidR="00531BDB">
        <w:t>”.</w:t>
      </w:r>
    </w:p>
    <w:p w14:paraId="1F31018C" w14:textId="48B277F0" w:rsidR="00531BDB" w:rsidRPr="00A9751C" w:rsidRDefault="00531BDB" w:rsidP="00A9751C">
      <w:r>
        <w:t>The value 45 in the table is existing and the row should be deleted. If context is required (and I don’t think it is necessary) it can be provided in the editing instruction (“Insert the following after row 45 in Table 9-364” – but note that 11ay adds row 46)</w:t>
      </w:r>
    </w:p>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0DE18D58" w:rsidR="00870F97" w:rsidRDefault="00870F97" w:rsidP="00870F97">
      <w:pPr>
        <w:rPr>
          <w:lang w:eastAsia="ko-KR"/>
        </w:rPr>
      </w:pPr>
    </w:p>
    <w:p w14:paraId="6A622791" w14:textId="07D54406" w:rsidR="00D528D7" w:rsidRDefault="00D528D7" w:rsidP="00870F97">
      <w:pPr>
        <w:rPr>
          <w:lang w:eastAsia="ko-KR"/>
        </w:rPr>
      </w:pPr>
      <w:r>
        <w:rPr>
          <w:lang w:eastAsia="ko-KR"/>
        </w:rPr>
        <w:t xml:space="preserve">P93L44 </w:t>
      </w:r>
      <w:r w:rsidR="00DD546B">
        <w:rPr>
          <w:lang w:eastAsia="ko-KR"/>
        </w:rPr>
        <w:t>–</w:t>
      </w:r>
      <w:r>
        <w:rPr>
          <w:lang w:eastAsia="ko-KR"/>
        </w:rPr>
        <w:t xml:space="preserve"> </w:t>
      </w:r>
      <w:r w:rsidR="00DD546B">
        <w:rPr>
          <w:lang w:eastAsia="ko-KR"/>
        </w:rPr>
        <w:t>Wording preference for clarity: change “set to 1” to “equal to true”, and at P94L1, change “set to 0” to “equal to false”.  Alterntively, could say “when dot11PassiveTBRangingAoDImplemented is true on the ISTA” (likewise, “is false” at the second location).  Same changes at P184L25, P184L26, P184L31, and P184L32.</w:t>
      </w:r>
    </w:p>
    <w:p w14:paraId="1B9F451E" w14:textId="77777777" w:rsidR="00DD546B" w:rsidRDefault="00DD546B" w:rsidP="00870F97">
      <w:pPr>
        <w:rPr>
          <w:lang w:eastAsia="ko-KR"/>
        </w:rPr>
      </w:pPr>
    </w:p>
    <w:p w14:paraId="35355B0F" w14:textId="7B5069FB" w:rsidR="00D528D7" w:rsidRDefault="00D528D7" w:rsidP="00870F97">
      <w:pPr>
        <w:rPr>
          <w:lang w:eastAsia="ko-KR"/>
        </w:rPr>
      </w:pPr>
      <w:r>
        <w:rPr>
          <w:lang w:eastAsia="ko-KR"/>
        </w:rPr>
        <w:t>P256L12 – dot11RMCivicConfigured is not being added (already in the baseline).  This appears to be tryin</w:t>
      </w:r>
      <w:r w:rsidR="00EF7057">
        <w:rPr>
          <w:lang w:eastAsia="ko-KR"/>
        </w:rPr>
        <w:t>g</w:t>
      </w:r>
      <w:r>
        <w:rPr>
          <w:lang w:eastAsia="ko-KR"/>
        </w:rPr>
        <w:t xml:space="preserve"> to show context for the adds here and at P257L14, but it is just confusing.  The instructions already say to add “at the end”, that is sufficient.  Delete the row/entry for dot11RMCivicConfigured here, and the (partial) definition of dot11RMCivicConfigured at P257L14.  Change the instructions at P257.12, to say “Insert new objects as shown, after the definition of dot11RMCivicConfigured:”. </w:t>
      </w:r>
    </w:p>
    <w:p w14:paraId="0297CB55" w14:textId="14602744" w:rsidR="000323EA" w:rsidRDefault="000323EA" w:rsidP="00870F97">
      <w:pPr>
        <w:rPr>
          <w:lang w:eastAsia="ko-KR"/>
        </w:rPr>
      </w:pPr>
    </w:p>
    <w:p w14:paraId="440B4C45" w14:textId="77777777" w:rsidR="00CD7F6C" w:rsidRDefault="000323EA" w:rsidP="00870F97">
      <w:pPr>
        <w:rPr>
          <w:ins w:id="62" w:author="Stacey, Robert" w:date="2021-07-12T14:08:00Z"/>
          <w:b/>
          <w:lang w:eastAsia="ko-KR"/>
        </w:rPr>
      </w:pPr>
      <w:r>
        <w:rPr>
          <w:lang w:eastAsia="ko-KR"/>
        </w:rPr>
        <w:t xml:space="preserve">P256L29 – An attribute name of “dot11…Policy” is not </w:t>
      </w:r>
      <w:r w:rsidR="00EF7057">
        <w:rPr>
          <w:lang w:eastAsia="ko-KR"/>
        </w:rPr>
        <w:t>one of the recommended names</w:t>
      </w:r>
      <w:r>
        <w:rPr>
          <w:lang w:eastAsia="ko-KR"/>
        </w:rPr>
        <w:t>, for a TruthValue.  I commented on this during the balloting process, and the resolution indicated that this is a two-valued attribute, indicating which type of policy is in effect.  If that is correct/agreed, then this would be better as a two-valued enumeration, and not a SYNTAX “TruthValue”.  There are also numerous misspellings of this attribute, which make it true use/type difficult to find in the text</w:t>
      </w:r>
      <w:r w:rsidRPr="006315CC">
        <w:rPr>
          <w:b/>
          <w:lang w:eastAsia="ko-KR"/>
        </w:rPr>
        <w:t>.</w:t>
      </w:r>
      <w:r w:rsidR="00630FC2" w:rsidRPr="006315CC">
        <w:rPr>
          <w:b/>
          <w:lang w:eastAsia="ko-KR"/>
        </w:rPr>
        <w:t xml:space="preserve"> </w:t>
      </w:r>
    </w:p>
    <w:p w14:paraId="47CF15B3" w14:textId="77E08931" w:rsidR="000323EA" w:rsidRDefault="00C05BC0" w:rsidP="00870F97">
      <w:pPr>
        <w:rPr>
          <w:lang w:eastAsia="ko-KR"/>
        </w:rPr>
      </w:pPr>
      <w:r w:rsidRPr="006315CC">
        <w:rPr>
          <w:b/>
          <w:lang w:eastAsia="ko-KR"/>
        </w:rPr>
        <w:t>[11azED:</w:t>
      </w:r>
      <w:r>
        <w:rPr>
          <w:lang w:eastAsia="ko-KR"/>
        </w:rPr>
        <w:t xml:space="preserve"> </w:t>
      </w:r>
      <w:r w:rsidR="009D1522">
        <w:rPr>
          <w:b/>
          <w:lang w:eastAsia="ko-KR"/>
        </w:rPr>
        <w:t xml:space="preserve"> Proposal[J</w:t>
      </w:r>
      <w:r w:rsidR="00281261">
        <w:rPr>
          <w:b/>
          <w:lang w:eastAsia="ko-KR"/>
        </w:rPr>
        <w:t xml:space="preserve">. </w:t>
      </w:r>
      <w:r w:rsidR="009D1522">
        <w:rPr>
          <w:b/>
          <w:lang w:eastAsia="ko-KR"/>
        </w:rPr>
        <w:t>S</w:t>
      </w:r>
      <w:r w:rsidR="00281261">
        <w:rPr>
          <w:b/>
          <w:lang w:eastAsia="ko-KR"/>
        </w:rPr>
        <w:t>egev</w:t>
      </w:r>
      <w:r w:rsidR="009D1522">
        <w:rPr>
          <w:b/>
          <w:lang w:eastAsia="ko-KR"/>
        </w:rPr>
        <w:t xml:space="preserve">]: </w:t>
      </w:r>
      <w:r w:rsidR="009D1522" w:rsidRPr="009D1522">
        <w:rPr>
          <w:b/>
          <w:lang w:eastAsia="ko-KR"/>
        </w:rPr>
        <w:t>dot11I2RSTALMRFeedbackPolicy enumarted INTEGER (0 | 1)</w:t>
      </w:r>
      <w:r w:rsidR="009D1522">
        <w:rPr>
          <w:b/>
          <w:lang w:eastAsia="ko-KR"/>
        </w:rPr>
        <w:t xml:space="preserve"> ]</w:t>
      </w:r>
    </w:p>
    <w:p w14:paraId="590127B8" w14:textId="3411E7EC" w:rsidR="00D528D7" w:rsidRDefault="00CD7F6C" w:rsidP="00870F97">
      <w:pPr>
        <w:rPr>
          <w:ins w:id="63" w:author="Stacey, Robert" w:date="2021-07-12T14:08:00Z"/>
          <w:lang w:eastAsia="ko-KR"/>
        </w:rPr>
      </w:pPr>
      <w:ins w:id="64" w:author="Stacey, Robert" w:date="2021-07-12T14:08:00Z">
        <w:r>
          <w:rPr>
            <w:lang w:eastAsia="ko-KR"/>
          </w:rPr>
          <w:t>[</w:t>
        </w:r>
      </w:ins>
      <w:ins w:id="65" w:author="Roy Want" w:date="2021-07-15T12:09:00Z">
        <w:r w:rsidR="00281261">
          <w:rPr>
            <w:lang w:eastAsia="ko-KR"/>
          </w:rPr>
          <w:t xml:space="preserve">Robert Stacey: </w:t>
        </w:r>
      </w:ins>
      <w:ins w:id="66" w:author="Stacey, Robert" w:date="2021-07-12T14:09:00Z">
        <w:r>
          <w:rPr>
            <w:lang w:eastAsia="ko-KR"/>
          </w:rPr>
          <w:t>No change from MDR, but resolve through the comment process]</w:t>
        </w:r>
      </w:ins>
    </w:p>
    <w:p w14:paraId="5DB93ACD" w14:textId="77777777" w:rsidR="00CD7F6C" w:rsidRDefault="00CD7F6C" w:rsidP="00870F97">
      <w:pPr>
        <w:rPr>
          <w:lang w:eastAsia="ko-KR"/>
        </w:rPr>
      </w:pPr>
    </w:p>
    <w:p w14:paraId="01ADD4B2" w14:textId="5294E581" w:rsidR="00D528D7" w:rsidRDefault="00D528D7" w:rsidP="00870F97">
      <w:pPr>
        <w:rPr>
          <w:lang w:eastAsia="ko-KR"/>
        </w:rPr>
      </w:pPr>
      <w:r>
        <w:rPr>
          <w:lang w:eastAsia="ko-KR"/>
        </w:rPr>
        <w:t>P256L35 – There is no definition or use of dot11SecureLTFActivated.  Delete row/entry to dot11SecureLTFActivated, here.</w:t>
      </w:r>
    </w:p>
    <w:p w14:paraId="70F75ABB" w14:textId="77777777" w:rsidR="00D528D7" w:rsidRDefault="00D528D7" w:rsidP="00870F97">
      <w:pPr>
        <w:rPr>
          <w:lang w:eastAsia="ko-KR"/>
        </w:rPr>
      </w:pPr>
    </w:p>
    <w:p w14:paraId="6EE93D19" w14:textId="097FCFC4" w:rsidR="00D528D7" w:rsidRDefault="00D528D7" w:rsidP="00870F97">
      <w:pPr>
        <w:rPr>
          <w:lang w:eastAsia="ko-KR"/>
        </w:rPr>
      </w:pPr>
      <w:r>
        <w:rPr>
          <w:lang w:eastAsia="ko-KR"/>
        </w:rPr>
        <w:t>P257L10 – There is what appears to be a random/lost xref to 11.21 here.  Delete the “11.21” text/xref.</w:t>
      </w:r>
    </w:p>
    <w:p w14:paraId="416C5BFD" w14:textId="5B150F92" w:rsidR="00D528D7" w:rsidRDefault="00D528D7" w:rsidP="00870F97">
      <w:pPr>
        <w:rPr>
          <w:lang w:eastAsia="ko-KR"/>
        </w:rPr>
      </w:pPr>
    </w:p>
    <w:p w14:paraId="2DFA2EB6" w14:textId="350FCCC8" w:rsidR="000B269C" w:rsidRPr="00D62BA2" w:rsidRDefault="000B269C" w:rsidP="000B269C">
      <w:pPr>
        <w:rPr>
          <w:u w:val="single"/>
          <w:lang w:eastAsia="ko-KR"/>
        </w:rPr>
      </w:pPr>
      <w:r w:rsidRPr="00D62BA2">
        <w:rPr>
          <w:u w:val="single"/>
          <w:lang w:eastAsia="ko-KR"/>
        </w:rPr>
        <w:lastRenderedPageBreak/>
        <w:t>MIB compiling – Yongho Seok</w:t>
      </w:r>
      <w:r w:rsidR="009D1522">
        <w:rPr>
          <w:u w:val="single"/>
          <w:lang w:eastAsia="ko-KR"/>
        </w:rPr>
        <w:t xml:space="preserve"> </w:t>
      </w:r>
      <w:r w:rsidR="000B6B93">
        <w:rPr>
          <w:u w:val="single"/>
          <w:lang w:eastAsia="ko-KR"/>
        </w:rPr>
        <w:br/>
      </w:r>
      <w:r w:rsidR="009D1522" w:rsidRPr="009D1522">
        <w:rPr>
          <w:b/>
          <w:u w:val="single"/>
          <w:lang w:eastAsia="ko-KR"/>
        </w:rPr>
        <w:t>[11azED: (clarification) – the description below shows changes as a Diff to make the MIB compile correctly]</w:t>
      </w:r>
    </w:p>
    <w:p w14:paraId="71DEC505" w14:textId="77777777" w:rsidR="000B269C" w:rsidRDefault="000B269C" w:rsidP="000B269C">
      <w:pPr>
        <w:rPr>
          <w:lang w:eastAsia="ko-KR"/>
        </w:rPr>
      </w:pPr>
    </w:p>
    <w:p w14:paraId="0A3946E8" w14:textId="77777777" w:rsidR="000B269C" w:rsidRDefault="000B269C" w:rsidP="000B269C">
      <w:pPr>
        <w:rPr>
          <w:lang w:eastAsia="ko-KR"/>
        </w:rPr>
      </w:pPr>
      <w:r>
        <w:rPr>
          <w:lang w:eastAsia="ko-KR"/>
        </w:rPr>
        <w:object w:dxaOrig="1516" w:dyaOrig="986" w14:anchorId="611A8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8pt" o:ole="">
            <v:imagedata r:id="rId11" o:title=""/>
          </v:shape>
          <o:OLEObject Type="Embed" ProgID="Package" ShapeID="_x0000_i1025" DrawAspect="Icon" ObjectID="_1687856593" r:id="rId12"/>
        </w:object>
      </w:r>
    </w:p>
    <w:p w14:paraId="5261EFF2" w14:textId="77777777" w:rsidR="000B269C" w:rsidRDefault="000B269C" w:rsidP="000B269C">
      <w:pPr>
        <w:rPr>
          <w:lang w:eastAsia="ko-KR"/>
        </w:rPr>
      </w:pPr>
    </w:p>
    <w:p w14:paraId="123F0390" w14:textId="77777777" w:rsidR="000B269C" w:rsidRDefault="000B269C" w:rsidP="000B269C">
      <w:pPr>
        <w:rPr>
          <w:lang w:eastAsia="ko-KR"/>
        </w:rPr>
      </w:pPr>
      <w:r>
        <w:rPr>
          <w:lang w:eastAsia="ko-KR"/>
        </w:rPr>
        <w:object w:dxaOrig="1516" w:dyaOrig="986" w14:anchorId="523A9F32">
          <v:shape id="_x0000_i1026" type="#_x0000_t75" style="width:74.7pt;height:48pt" o:ole="">
            <v:imagedata r:id="rId13" o:title=""/>
          </v:shape>
          <o:OLEObject Type="Embed" ProgID="Package" ShapeID="_x0000_i1026" DrawAspect="Icon" ObjectID="_1687856594" r:id="rId14"/>
        </w:object>
      </w:r>
    </w:p>
    <w:p w14:paraId="16786D54" w14:textId="77777777" w:rsidR="000B269C" w:rsidRDefault="000B269C" w:rsidP="000B269C">
      <w:pPr>
        <w:rPr>
          <w:lang w:eastAsia="ko-KR"/>
        </w:rPr>
      </w:pPr>
    </w:p>
    <w:p w14:paraId="2506E3F8" w14:textId="77777777" w:rsidR="000B269C" w:rsidRPr="00685B42" w:rsidRDefault="000B269C" w:rsidP="000B269C">
      <w:pPr>
        <w:rPr>
          <w:sz w:val="20"/>
        </w:rPr>
      </w:pPr>
      <w:r w:rsidRPr="00685B42">
        <w:rPr>
          <w:sz w:val="20"/>
        </w:rPr>
        <w:t>Comparing files TGazD3_0_An_C_error.txt and TGAZD3_0_AN_C_FIXED.TXT</w:t>
      </w:r>
    </w:p>
    <w:p w14:paraId="14645A44" w14:textId="77777777" w:rsidR="000B269C" w:rsidRPr="00685B42" w:rsidRDefault="000B269C" w:rsidP="000B269C">
      <w:pPr>
        <w:rPr>
          <w:sz w:val="20"/>
        </w:rPr>
      </w:pPr>
      <w:r w:rsidRPr="00685B42">
        <w:rPr>
          <w:sz w:val="20"/>
        </w:rPr>
        <w:t>***** TGazD3_0_An_C_error.txt</w:t>
      </w:r>
    </w:p>
    <w:p w14:paraId="68E7ACE1" w14:textId="77777777" w:rsidR="000B269C" w:rsidRPr="00685B42" w:rsidRDefault="000B269C" w:rsidP="000B269C">
      <w:pPr>
        <w:rPr>
          <w:sz w:val="20"/>
        </w:rPr>
      </w:pPr>
      <w:r w:rsidRPr="00685B42">
        <w:rPr>
          <w:sz w:val="20"/>
        </w:rPr>
        <w:t xml:space="preserve">        DEFVAL {false}</w:t>
      </w:r>
    </w:p>
    <w:p w14:paraId="1AE02D33" w14:textId="30375F17" w:rsidR="000B269C" w:rsidRPr="001243FA" w:rsidRDefault="000B269C" w:rsidP="000B269C">
      <w:pPr>
        <w:rPr>
          <w:b/>
          <w:sz w:val="20"/>
        </w:rPr>
      </w:pPr>
      <w:r w:rsidRPr="00685B42">
        <w:rPr>
          <w:sz w:val="20"/>
        </w:rPr>
        <w:t xml:space="preserve">        ::= { dot11StationConfigEntry </w:t>
      </w:r>
      <w:r w:rsidRPr="00685B42">
        <w:rPr>
          <w:sz w:val="20"/>
          <w:highlight w:val="yellow"/>
        </w:rPr>
        <w:t>&lt;201-MIB-1&gt;</w:t>
      </w:r>
      <w:r w:rsidRPr="00685B42">
        <w:rPr>
          <w:sz w:val="20"/>
        </w:rPr>
        <w:t xml:space="preserve"> </w:t>
      </w:r>
      <w:r w:rsidRPr="001243FA">
        <w:rPr>
          <w:b/>
          <w:sz w:val="20"/>
        </w:rPr>
        <w:t>}</w:t>
      </w:r>
      <w:r w:rsidR="007A37CC" w:rsidRPr="001243FA">
        <w:rPr>
          <w:b/>
          <w:sz w:val="20"/>
        </w:rPr>
        <w:t xml:space="preserve"> </w:t>
      </w:r>
      <w:r w:rsidR="00C05BC0">
        <w:rPr>
          <w:b/>
          <w:sz w:val="20"/>
        </w:rPr>
        <w:t>[11azED:</w:t>
      </w:r>
      <w:r w:rsidR="009D1522">
        <w:rPr>
          <w:b/>
          <w:sz w:val="20"/>
        </w:rPr>
        <w:t xml:space="preserve"> (c</w:t>
      </w:r>
      <w:r w:rsidR="006315CC">
        <w:rPr>
          <w:b/>
          <w:sz w:val="20"/>
        </w:rPr>
        <w:t>larification</w:t>
      </w:r>
      <w:r w:rsidR="009D1522">
        <w:rPr>
          <w:b/>
          <w:sz w:val="20"/>
        </w:rPr>
        <w:t>)</w:t>
      </w:r>
      <w:r w:rsidR="006315CC">
        <w:rPr>
          <w:b/>
          <w:sz w:val="20"/>
        </w:rPr>
        <w:t>:</w:t>
      </w:r>
      <w:r w:rsidR="00C05BC0">
        <w:rPr>
          <w:b/>
          <w:sz w:val="20"/>
        </w:rPr>
        <w:t xml:space="preserve"> </w:t>
      </w:r>
      <w:r w:rsidR="001243FA" w:rsidRPr="001243FA">
        <w:rPr>
          <w:b/>
          <w:sz w:val="20"/>
        </w:rPr>
        <w:t xml:space="preserve"> Just 201</w:t>
      </w:r>
      <w:r w:rsidR="001243FA">
        <w:rPr>
          <w:b/>
          <w:sz w:val="20"/>
        </w:rPr>
        <w:t xml:space="preserve"> – no angle brackets either</w:t>
      </w:r>
      <w:r w:rsidR="001243FA" w:rsidRPr="001243FA">
        <w:rPr>
          <w:b/>
          <w:sz w:val="20"/>
        </w:rPr>
        <w:t>]</w:t>
      </w:r>
    </w:p>
    <w:p w14:paraId="2532C1DD" w14:textId="77777777" w:rsidR="000B269C" w:rsidRPr="00685B42" w:rsidRDefault="000B269C" w:rsidP="000B269C">
      <w:pPr>
        <w:rPr>
          <w:sz w:val="20"/>
        </w:rPr>
      </w:pPr>
    </w:p>
    <w:p w14:paraId="274407F0" w14:textId="77777777" w:rsidR="000B269C" w:rsidRPr="00685B42" w:rsidRDefault="000B269C" w:rsidP="000B269C">
      <w:pPr>
        <w:rPr>
          <w:sz w:val="20"/>
        </w:rPr>
      </w:pPr>
      <w:r w:rsidRPr="00685B42">
        <w:rPr>
          <w:sz w:val="20"/>
        </w:rPr>
        <w:t>***** TGAZD3_0_AN_C_FIXED.TXT</w:t>
      </w:r>
    </w:p>
    <w:p w14:paraId="77F1550E" w14:textId="77777777" w:rsidR="000B269C" w:rsidRPr="00685B42" w:rsidRDefault="000B269C" w:rsidP="000B269C">
      <w:pPr>
        <w:rPr>
          <w:sz w:val="20"/>
        </w:rPr>
      </w:pPr>
      <w:r w:rsidRPr="00685B42">
        <w:rPr>
          <w:sz w:val="20"/>
        </w:rPr>
        <w:t xml:space="preserve">        DEFVAL {false}</w:t>
      </w:r>
    </w:p>
    <w:p w14:paraId="0058F63F" w14:textId="7D400AA0" w:rsidR="000B269C" w:rsidRPr="00685B42" w:rsidRDefault="000B269C" w:rsidP="000B269C">
      <w:pPr>
        <w:rPr>
          <w:sz w:val="20"/>
        </w:rPr>
      </w:pPr>
      <w:r w:rsidRPr="00685B42">
        <w:rPr>
          <w:sz w:val="20"/>
        </w:rPr>
        <w:t xml:space="preserve">        ::= { dot11StationConfigEntry </w:t>
      </w:r>
      <w:r w:rsidRPr="00ED47FE">
        <w:rPr>
          <w:sz w:val="20"/>
          <w:highlight w:val="yellow"/>
        </w:rPr>
        <w:t>195</w:t>
      </w:r>
      <w:r w:rsidRPr="00685B42">
        <w:rPr>
          <w:sz w:val="20"/>
        </w:rPr>
        <w:t xml:space="preserve"> }</w:t>
      </w:r>
      <w:r w:rsidR="001243FA">
        <w:rPr>
          <w:sz w:val="20"/>
        </w:rPr>
        <w:t xml:space="preserve"> </w:t>
      </w:r>
    </w:p>
    <w:p w14:paraId="6FEB819C" w14:textId="4B1D21F2" w:rsidR="000B269C" w:rsidRDefault="000B269C" w:rsidP="000B269C">
      <w:pPr>
        <w:rPr>
          <w:ins w:id="67" w:author="Stacey, Robert" w:date="2021-07-12T14:11:00Z"/>
          <w:sz w:val="20"/>
        </w:rPr>
      </w:pPr>
      <w:r w:rsidRPr="00966793">
        <w:rPr>
          <w:color w:val="FF0000"/>
          <w:sz w:val="20"/>
        </w:rPr>
        <w:t xml:space="preserve">Comment: Please </w:t>
      </w:r>
      <w:r>
        <w:rPr>
          <w:color w:val="FF0000"/>
          <w:sz w:val="20"/>
        </w:rPr>
        <w:t xml:space="preserve">change to &lt;ANA&gt; and </w:t>
      </w:r>
      <w:r w:rsidRPr="00966793">
        <w:rPr>
          <w:color w:val="FF0000"/>
          <w:sz w:val="20"/>
        </w:rPr>
        <w:t xml:space="preserve">request a value </w:t>
      </w:r>
      <w:r>
        <w:rPr>
          <w:color w:val="FF0000"/>
          <w:sz w:val="20"/>
        </w:rPr>
        <w:t xml:space="preserve">for dot11StationConfigEntry </w:t>
      </w:r>
      <w:r w:rsidRPr="00966793">
        <w:rPr>
          <w:color w:val="FF0000"/>
          <w:sz w:val="20"/>
        </w:rPr>
        <w:t>to ANA.</w:t>
      </w:r>
      <w:r>
        <w:rPr>
          <w:sz w:val="20"/>
        </w:rPr>
        <w:t xml:space="preserve"> </w:t>
      </w:r>
    </w:p>
    <w:p w14:paraId="37AC2B17" w14:textId="147DCDEB" w:rsidR="00CD7F6C" w:rsidRDefault="00CD7F6C" w:rsidP="000B269C">
      <w:pPr>
        <w:rPr>
          <w:sz w:val="20"/>
        </w:rPr>
      </w:pPr>
      <w:ins w:id="68" w:author="Stacey, Robert" w:date="2021-07-12T14:11:00Z">
        <w:r>
          <w:rPr>
            <w:sz w:val="20"/>
          </w:rPr>
          <w:t>[Robert: Verify that dot11StationConfigEntry number have been ANA assigned]</w:t>
        </w:r>
      </w:ins>
    </w:p>
    <w:p w14:paraId="2E306836" w14:textId="5140D25B" w:rsidR="009D1522" w:rsidRPr="009D1522" w:rsidRDefault="009D1522" w:rsidP="009D1522">
      <w:pPr>
        <w:rPr>
          <w:ins w:id="69" w:author="Stacey, Robert" w:date="2021-07-12T14:10:00Z"/>
          <w:sz w:val="20"/>
        </w:rPr>
      </w:pPr>
      <w:r w:rsidRPr="009D1522">
        <w:rPr>
          <w:b/>
          <w:sz w:val="20"/>
        </w:rPr>
        <w:t>[11azED: (clarification):</w:t>
      </w:r>
      <w:r>
        <w:rPr>
          <w:b/>
          <w:sz w:val="20"/>
        </w:rPr>
        <w:t xml:space="preserve"> 201</w:t>
      </w:r>
      <w:r w:rsidRPr="009D1522">
        <w:rPr>
          <w:b/>
          <w:sz w:val="20"/>
        </w:rPr>
        <w:t xml:space="preserve"> is ok]</w:t>
      </w:r>
    </w:p>
    <w:p w14:paraId="395163B3" w14:textId="77777777" w:rsidR="009D1522" w:rsidRDefault="009D1522" w:rsidP="000B269C">
      <w:pPr>
        <w:rPr>
          <w:ins w:id="70" w:author="Stacey, Robert" w:date="2021-07-12T14:11:00Z"/>
          <w:sz w:val="20"/>
        </w:rPr>
      </w:pPr>
    </w:p>
    <w:p w14:paraId="436A070B" w14:textId="77777777" w:rsidR="00CD7F6C" w:rsidRPr="00685B42" w:rsidRDefault="00CD7F6C" w:rsidP="000B269C">
      <w:pPr>
        <w:rPr>
          <w:sz w:val="20"/>
        </w:rPr>
      </w:pPr>
    </w:p>
    <w:p w14:paraId="38D83CC1" w14:textId="77777777" w:rsidR="000B269C" w:rsidRPr="00685B42" w:rsidRDefault="000B269C" w:rsidP="000B269C">
      <w:pPr>
        <w:rPr>
          <w:sz w:val="20"/>
        </w:rPr>
      </w:pPr>
      <w:r w:rsidRPr="00685B42">
        <w:rPr>
          <w:sz w:val="20"/>
        </w:rPr>
        <w:t>*****</w:t>
      </w:r>
    </w:p>
    <w:p w14:paraId="5A9F7C5F" w14:textId="77777777" w:rsidR="000B269C" w:rsidRPr="00685B42" w:rsidRDefault="000B269C" w:rsidP="000B269C">
      <w:pPr>
        <w:rPr>
          <w:sz w:val="20"/>
        </w:rPr>
      </w:pPr>
    </w:p>
    <w:p w14:paraId="3373348F" w14:textId="77777777" w:rsidR="000B269C" w:rsidRPr="00685B42" w:rsidRDefault="000B269C" w:rsidP="000B269C">
      <w:pPr>
        <w:rPr>
          <w:sz w:val="20"/>
        </w:rPr>
      </w:pPr>
      <w:r w:rsidRPr="00685B42">
        <w:rPr>
          <w:sz w:val="20"/>
        </w:rPr>
        <w:t>***** TGazD3_0_An_C_error.txt</w:t>
      </w:r>
    </w:p>
    <w:p w14:paraId="65B428F0" w14:textId="77777777" w:rsidR="000B269C" w:rsidRPr="00685B42" w:rsidRDefault="000B269C" w:rsidP="000B269C">
      <w:pPr>
        <w:rPr>
          <w:sz w:val="20"/>
        </w:rPr>
      </w:pPr>
      <w:r w:rsidRPr="00685B42">
        <w:rPr>
          <w:sz w:val="20"/>
        </w:rPr>
        <w:t xml:space="preserve">        DEFVAL {false}</w:t>
      </w:r>
    </w:p>
    <w:p w14:paraId="4B937AF8" w14:textId="18F45A50" w:rsidR="000B269C" w:rsidRPr="00685B42" w:rsidRDefault="000B269C" w:rsidP="000B269C">
      <w:pPr>
        <w:rPr>
          <w:sz w:val="20"/>
        </w:rPr>
      </w:pPr>
      <w:r w:rsidRPr="00685B42">
        <w:rPr>
          <w:sz w:val="20"/>
        </w:rPr>
        <w:t xml:space="preserve">        ::= { dot11StationConfigEntry </w:t>
      </w:r>
      <w:r w:rsidRPr="00ED47FE">
        <w:rPr>
          <w:sz w:val="20"/>
          <w:highlight w:val="yellow"/>
        </w:rPr>
        <w:t>&lt;202-MIB-2&gt;</w:t>
      </w:r>
      <w:r w:rsidRPr="00685B42">
        <w:rPr>
          <w:sz w:val="20"/>
        </w:rPr>
        <w:t xml:space="preserve"> }</w:t>
      </w:r>
      <w:r w:rsidR="00C05BC0">
        <w:rPr>
          <w:b/>
          <w:sz w:val="20"/>
        </w:rPr>
        <w:t xml:space="preserve">[11azED: </w:t>
      </w:r>
      <w:r w:rsidR="006315CC">
        <w:rPr>
          <w:b/>
          <w:sz w:val="20"/>
        </w:rPr>
        <w:t>Clarification:</w:t>
      </w:r>
      <w:r w:rsidR="001243FA">
        <w:rPr>
          <w:b/>
          <w:sz w:val="20"/>
        </w:rPr>
        <w:t xml:space="preserve"> Just 202</w:t>
      </w:r>
      <w:r w:rsidR="001243FA" w:rsidRPr="001243FA">
        <w:rPr>
          <w:b/>
          <w:sz w:val="20"/>
        </w:rPr>
        <w:t>]</w:t>
      </w:r>
    </w:p>
    <w:p w14:paraId="73E158A1" w14:textId="77777777" w:rsidR="000B269C" w:rsidRPr="00685B42" w:rsidRDefault="000B269C" w:rsidP="000B269C">
      <w:pPr>
        <w:rPr>
          <w:sz w:val="20"/>
        </w:rPr>
      </w:pPr>
    </w:p>
    <w:p w14:paraId="2711FED8" w14:textId="77777777" w:rsidR="000B269C" w:rsidRPr="00685B42" w:rsidRDefault="000B269C" w:rsidP="000B269C">
      <w:pPr>
        <w:rPr>
          <w:sz w:val="20"/>
        </w:rPr>
      </w:pPr>
      <w:r w:rsidRPr="00685B42">
        <w:rPr>
          <w:sz w:val="20"/>
        </w:rPr>
        <w:t>***** TGAZD3_0_AN_C_FIXED.TXT</w:t>
      </w:r>
    </w:p>
    <w:p w14:paraId="786A5CBD" w14:textId="77777777" w:rsidR="000B269C" w:rsidRPr="00685B42" w:rsidRDefault="000B269C" w:rsidP="000B269C">
      <w:pPr>
        <w:rPr>
          <w:sz w:val="20"/>
        </w:rPr>
      </w:pPr>
      <w:r w:rsidRPr="00685B42">
        <w:rPr>
          <w:sz w:val="20"/>
        </w:rPr>
        <w:t xml:space="preserve">        DEFVAL {false}</w:t>
      </w:r>
    </w:p>
    <w:p w14:paraId="2374A850" w14:textId="77777777" w:rsidR="000B269C" w:rsidRPr="00685B42" w:rsidRDefault="000B269C" w:rsidP="000B269C">
      <w:pPr>
        <w:rPr>
          <w:sz w:val="20"/>
        </w:rPr>
      </w:pPr>
      <w:r w:rsidRPr="00685B42">
        <w:rPr>
          <w:sz w:val="20"/>
        </w:rPr>
        <w:t xml:space="preserve">        ::= { dot11StationConfigEntry </w:t>
      </w:r>
      <w:r w:rsidRPr="00ED47FE">
        <w:rPr>
          <w:sz w:val="20"/>
          <w:highlight w:val="yellow"/>
        </w:rPr>
        <w:t>196</w:t>
      </w:r>
      <w:r w:rsidRPr="00685B42">
        <w:rPr>
          <w:sz w:val="20"/>
        </w:rPr>
        <w:t xml:space="preserve"> }</w:t>
      </w:r>
    </w:p>
    <w:p w14:paraId="4D69BD09" w14:textId="2D1961B2" w:rsidR="000B269C" w:rsidRDefault="000B269C" w:rsidP="000B269C">
      <w:pPr>
        <w:rPr>
          <w:sz w:val="20"/>
        </w:rPr>
      </w:pPr>
      <w:r w:rsidRPr="00966793">
        <w:rPr>
          <w:color w:val="FF0000"/>
          <w:sz w:val="20"/>
        </w:rPr>
        <w:t xml:space="preserve">Comment: Please </w:t>
      </w:r>
      <w:r>
        <w:rPr>
          <w:color w:val="FF0000"/>
          <w:sz w:val="20"/>
        </w:rPr>
        <w:t xml:space="preserve">change to &lt;ANA&gt; and </w:t>
      </w:r>
      <w:r w:rsidRPr="00966793">
        <w:rPr>
          <w:color w:val="FF0000"/>
          <w:sz w:val="20"/>
        </w:rPr>
        <w:t xml:space="preserve">request a value </w:t>
      </w:r>
      <w:r>
        <w:rPr>
          <w:color w:val="FF0000"/>
          <w:sz w:val="20"/>
        </w:rPr>
        <w:t xml:space="preserve">for dot11StationConfigEntry </w:t>
      </w:r>
      <w:r w:rsidRPr="00966793">
        <w:rPr>
          <w:color w:val="FF0000"/>
          <w:sz w:val="20"/>
        </w:rPr>
        <w:t>to ANA.</w:t>
      </w:r>
      <w:r>
        <w:rPr>
          <w:sz w:val="20"/>
        </w:rPr>
        <w:t xml:space="preserve"> </w:t>
      </w:r>
    </w:p>
    <w:p w14:paraId="41C5AD79" w14:textId="3928426E" w:rsidR="009D1522" w:rsidRDefault="009D1522" w:rsidP="000B269C">
      <w:pPr>
        <w:rPr>
          <w:ins w:id="71" w:author="Stacey, Robert" w:date="2021-07-12T14:10:00Z"/>
          <w:sz w:val="20"/>
        </w:rPr>
      </w:pPr>
      <w:r w:rsidRPr="009D1522">
        <w:rPr>
          <w:b/>
          <w:sz w:val="20"/>
        </w:rPr>
        <w:t xml:space="preserve">[11azED: </w:t>
      </w:r>
      <w:r>
        <w:rPr>
          <w:b/>
          <w:sz w:val="20"/>
        </w:rPr>
        <w:t>(c</w:t>
      </w:r>
      <w:r w:rsidRPr="009D1522">
        <w:rPr>
          <w:b/>
          <w:sz w:val="20"/>
        </w:rPr>
        <w:t>larification</w:t>
      </w:r>
      <w:r>
        <w:rPr>
          <w:b/>
          <w:sz w:val="20"/>
        </w:rPr>
        <w:t>)</w:t>
      </w:r>
      <w:r w:rsidRPr="009D1522">
        <w:rPr>
          <w:b/>
          <w:sz w:val="20"/>
        </w:rPr>
        <w:t>:</w:t>
      </w:r>
      <w:r>
        <w:rPr>
          <w:b/>
          <w:sz w:val="20"/>
        </w:rPr>
        <w:t xml:space="preserve"> 202 is ok]</w:t>
      </w:r>
    </w:p>
    <w:p w14:paraId="1922121A" w14:textId="77777777" w:rsidR="00CD7F6C" w:rsidRPr="00685B42" w:rsidRDefault="00CD7F6C" w:rsidP="000B269C">
      <w:pPr>
        <w:rPr>
          <w:sz w:val="20"/>
        </w:rPr>
      </w:pPr>
    </w:p>
    <w:p w14:paraId="6C85D00B" w14:textId="77777777" w:rsidR="000B269C" w:rsidRPr="00685B42" w:rsidRDefault="000B269C" w:rsidP="000B269C">
      <w:pPr>
        <w:rPr>
          <w:sz w:val="20"/>
        </w:rPr>
      </w:pPr>
      <w:r w:rsidRPr="00685B42">
        <w:rPr>
          <w:sz w:val="20"/>
        </w:rPr>
        <w:t>*****</w:t>
      </w:r>
    </w:p>
    <w:p w14:paraId="648B24AA" w14:textId="77777777" w:rsidR="000B269C" w:rsidRPr="00685B42" w:rsidRDefault="000B269C" w:rsidP="000B269C">
      <w:pPr>
        <w:rPr>
          <w:sz w:val="20"/>
        </w:rPr>
      </w:pPr>
    </w:p>
    <w:p w14:paraId="490A7289" w14:textId="77777777" w:rsidR="000B269C" w:rsidRPr="00685B42" w:rsidRDefault="000B269C" w:rsidP="000B269C">
      <w:pPr>
        <w:rPr>
          <w:sz w:val="20"/>
        </w:rPr>
      </w:pPr>
      <w:r w:rsidRPr="00685B42">
        <w:rPr>
          <w:sz w:val="20"/>
        </w:rPr>
        <w:t>***** TGazD3_0_An_C_error.txt</w:t>
      </w:r>
    </w:p>
    <w:p w14:paraId="30D8D760" w14:textId="77777777" w:rsidR="000B269C" w:rsidRPr="00685B42" w:rsidRDefault="000B269C" w:rsidP="000B269C">
      <w:pPr>
        <w:rPr>
          <w:sz w:val="20"/>
        </w:rPr>
      </w:pPr>
    </w:p>
    <w:p w14:paraId="09CB3D0B" w14:textId="77777777" w:rsidR="000B269C" w:rsidRPr="00685B42" w:rsidRDefault="000B269C" w:rsidP="000B269C">
      <w:pPr>
        <w:rPr>
          <w:sz w:val="20"/>
        </w:rPr>
      </w:pPr>
      <w:r w:rsidRPr="00685B42">
        <w:rPr>
          <w:sz w:val="20"/>
        </w:rPr>
        <w:t xml:space="preserve">                The time for which the derived PTKSA derived from PASN authentication is valid</w:t>
      </w:r>
      <w:r w:rsidRPr="00966793">
        <w:rPr>
          <w:highlight w:val="yellow"/>
        </w:rPr>
        <w:t>”</w:t>
      </w:r>
    </w:p>
    <w:p w14:paraId="54F18731" w14:textId="77777777" w:rsidR="000B269C" w:rsidRPr="00685B42" w:rsidRDefault="000B269C" w:rsidP="000B269C">
      <w:pPr>
        <w:rPr>
          <w:sz w:val="20"/>
        </w:rPr>
      </w:pPr>
      <w:r w:rsidRPr="00685B42">
        <w:rPr>
          <w:sz w:val="20"/>
        </w:rPr>
        <w:t xml:space="preserve">        DEFVAL { 3600 }</w:t>
      </w:r>
    </w:p>
    <w:p w14:paraId="50DC457B" w14:textId="77777777" w:rsidR="000B269C" w:rsidRPr="00685B42" w:rsidRDefault="000B269C" w:rsidP="000B269C">
      <w:pPr>
        <w:rPr>
          <w:sz w:val="20"/>
        </w:rPr>
      </w:pPr>
      <w:r w:rsidRPr="00685B42">
        <w:rPr>
          <w:sz w:val="20"/>
        </w:rPr>
        <w:t>***** TGAZD3_0_AN_C_FIXED.TXT</w:t>
      </w:r>
    </w:p>
    <w:p w14:paraId="2D6261FE" w14:textId="77777777" w:rsidR="000B269C" w:rsidRPr="00685B42" w:rsidRDefault="000B269C" w:rsidP="000B269C">
      <w:pPr>
        <w:rPr>
          <w:sz w:val="20"/>
        </w:rPr>
      </w:pPr>
    </w:p>
    <w:p w14:paraId="32560CBD" w14:textId="5A0D9348" w:rsidR="000B269C" w:rsidRPr="00685B42" w:rsidRDefault="000B269C" w:rsidP="000B269C">
      <w:pPr>
        <w:rPr>
          <w:sz w:val="20"/>
        </w:rPr>
      </w:pPr>
      <w:r w:rsidRPr="00685B42">
        <w:rPr>
          <w:sz w:val="20"/>
        </w:rPr>
        <w:t xml:space="preserve">                The time for which the derived PTKSA derived from PASN authentication is valid</w:t>
      </w:r>
      <w:r w:rsidRPr="00ED47FE">
        <w:rPr>
          <w:sz w:val="20"/>
          <w:highlight w:val="yellow"/>
        </w:rPr>
        <w:t>"</w:t>
      </w:r>
      <w:r w:rsidR="001243FA">
        <w:rPr>
          <w:sz w:val="20"/>
        </w:rPr>
        <w:t xml:space="preserve"> </w:t>
      </w:r>
      <w:r w:rsidR="006315CC">
        <w:rPr>
          <w:sz w:val="20"/>
        </w:rPr>
        <w:br/>
      </w:r>
      <w:r w:rsidR="00C05BC0" w:rsidRPr="006315CC">
        <w:rPr>
          <w:b/>
          <w:sz w:val="20"/>
        </w:rPr>
        <w:t xml:space="preserve">[11azED: </w:t>
      </w:r>
      <w:r w:rsidR="006315CC" w:rsidRPr="006315CC">
        <w:rPr>
          <w:b/>
          <w:sz w:val="20"/>
        </w:rPr>
        <w:t xml:space="preserve">clarification: </w:t>
      </w:r>
      <w:r w:rsidR="001243FA" w:rsidRPr="006315CC">
        <w:rPr>
          <w:b/>
          <w:sz w:val="20"/>
        </w:rPr>
        <w:t>use this “]</w:t>
      </w:r>
    </w:p>
    <w:p w14:paraId="2A3382BB" w14:textId="77777777" w:rsidR="000B269C" w:rsidRPr="00685B42" w:rsidRDefault="000B269C" w:rsidP="000B269C">
      <w:pPr>
        <w:rPr>
          <w:sz w:val="20"/>
        </w:rPr>
      </w:pPr>
      <w:r w:rsidRPr="00685B42">
        <w:rPr>
          <w:sz w:val="20"/>
        </w:rPr>
        <w:t xml:space="preserve">        DEFVAL { 3600 }</w:t>
      </w:r>
    </w:p>
    <w:p w14:paraId="152B1222" w14:textId="77777777" w:rsidR="000B269C" w:rsidRPr="00685B42" w:rsidRDefault="000B269C" w:rsidP="000B269C">
      <w:pPr>
        <w:rPr>
          <w:sz w:val="20"/>
        </w:rPr>
      </w:pPr>
      <w:r w:rsidRPr="00685B42">
        <w:rPr>
          <w:sz w:val="20"/>
        </w:rPr>
        <w:t>*****</w:t>
      </w:r>
    </w:p>
    <w:p w14:paraId="30635FCB" w14:textId="77777777" w:rsidR="000B269C" w:rsidRPr="00685B42" w:rsidRDefault="000B269C" w:rsidP="000B269C">
      <w:pPr>
        <w:rPr>
          <w:sz w:val="20"/>
        </w:rPr>
      </w:pPr>
    </w:p>
    <w:p w14:paraId="6F5EC67C" w14:textId="77777777" w:rsidR="000B269C" w:rsidRPr="00685B42" w:rsidRDefault="000B269C" w:rsidP="000B269C">
      <w:pPr>
        <w:rPr>
          <w:sz w:val="20"/>
        </w:rPr>
      </w:pPr>
      <w:r w:rsidRPr="00685B42">
        <w:rPr>
          <w:sz w:val="20"/>
        </w:rPr>
        <w:t>***** TGazD3_0_An_C_error.txt</w:t>
      </w:r>
    </w:p>
    <w:p w14:paraId="21F177CA" w14:textId="77777777" w:rsidR="000B269C" w:rsidRPr="00685B42" w:rsidRDefault="000B269C" w:rsidP="000B269C">
      <w:pPr>
        <w:rPr>
          <w:sz w:val="20"/>
        </w:rPr>
      </w:pPr>
      <w:r w:rsidRPr="00685B42">
        <w:rPr>
          <w:sz w:val="20"/>
        </w:rPr>
        <w:t xml:space="preserve">                dot11AOAMeasurementImplemented          TruthValue,</w:t>
      </w:r>
    </w:p>
    <w:p w14:paraId="478D33DC" w14:textId="61DA8225" w:rsidR="000B269C" w:rsidRPr="001243FA" w:rsidRDefault="000B269C" w:rsidP="000B269C">
      <w:pPr>
        <w:rPr>
          <w:b/>
          <w:sz w:val="20"/>
        </w:rPr>
      </w:pPr>
      <w:r w:rsidRPr="00685B42">
        <w:rPr>
          <w:sz w:val="20"/>
        </w:rPr>
        <w:t xml:space="preserve">                </w:t>
      </w:r>
      <w:r w:rsidRPr="00ED47FE">
        <w:rPr>
          <w:sz w:val="20"/>
          <w:highlight w:val="yellow"/>
        </w:rPr>
        <w:t>dot11 ISTA2RSTA</w:t>
      </w:r>
      <w:r w:rsidRPr="00685B42">
        <w:rPr>
          <w:sz w:val="20"/>
        </w:rPr>
        <w:t>LMRFeedbackPolicy                TruthValue</w:t>
      </w:r>
      <w:r w:rsidRPr="001243FA">
        <w:rPr>
          <w:b/>
          <w:sz w:val="20"/>
        </w:rPr>
        <w:t>,</w:t>
      </w:r>
      <w:r w:rsidR="001243FA" w:rsidRPr="001243FA">
        <w:rPr>
          <w:b/>
          <w:sz w:val="20"/>
        </w:rPr>
        <w:t xml:space="preserve"> </w:t>
      </w:r>
      <w:r w:rsidR="006315CC">
        <w:rPr>
          <w:b/>
          <w:sz w:val="20"/>
        </w:rPr>
        <w:br/>
      </w:r>
      <w:r w:rsidR="00C05BC0">
        <w:rPr>
          <w:b/>
          <w:sz w:val="20"/>
        </w:rPr>
        <w:t xml:space="preserve">[11azED: </w:t>
      </w:r>
      <w:r w:rsidR="001243FA" w:rsidRPr="001243FA">
        <w:rPr>
          <w:b/>
          <w:sz w:val="20"/>
        </w:rPr>
        <w:t xml:space="preserve"> </w:t>
      </w:r>
      <w:r w:rsidR="006315CC">
        <w:rPr>
          <w:b/>
          <w:sz w:val="20"/>
        </w:rPr>
        <w:t xml:space="preserve">clarification: </w:t>
      </w:r>
      <w:r w:rsidR="001243FA" w:rsidRPr="001243FA">
        <w:rPr>
          <w:b/>
          <w:sz w:val="20"/>
        </w:rPr>
        <w:t>remove space</w:t>
      </w:r>
      <w:r w:rsidR="00A8506C">
        <w:rPr>
          <w:b/>
          <w:sz w:val="20"/>
        </w:rPr>
        <w:t>, change to I2R</w:t>
      </w:r>
      <w:r w:rsidR="001243FA" w:rsidRPr="001243FA">
        <w:rPr>
          <w:b/>
          <w:sz w:val="20"/>
        </w:rPr>
        <w:t>]</w:t>
      </w:r>
    </w:p>
    <w:p w14:paraId="0F0B5099" w14:textId="77777777" w:rsidR="000B269C" w:rsidRPr="00685B42" w:rsidRDefault="000B269C" w:rsidP="000B269C">
      <w:pPr>
        <w:rPr>
          <w:sz w:val="20"/>
        </w:rPr>
      </w:pPr>
      <w:r w:rsidRPr="00685B42">
        <w:rPr>
          <w:sz w:val="20"/>
        </w:rPr>
        <w:t xml:space="preserve">                dot11LOSAssessmentTXImplemented         TruthValue,</w:t>
      </w:r>
    </w:p>
    <w:p w14:paraId="401FB09C" w14:textId="77777777" w:rsidR="000B269C" w:rsidRPr="00685B42" w:rsidRDefault="000B269C" w:rsidP="000B269C">
      <w:pPr>
        <w:rPr>
          <w:sz w:val="20"/>
        </w:rPr>
      </w:pPr>
      <w:r w:rsidRPr="00685B42">
        <w:rPr>
          <w:sz w:val="20"/>
        </w:rPr>
        <w:lastRenderedPageBreak/>
        <w:t>***** TGAZD3_0_AN_C_FIXED.TXT</w:t>
      </w:r>
    </w:p>
    <w:p w14:paraId="1AC71EE6" w14:textId="77777777" w:rsidR="000B269C" w:rsidRPr="00685B42" w:rsidRDefault="000B269C" w:rsidP="000B269C">
      <w:pPr>
        <w:rPr>
          <w:sz w:val="20"/>
        </w:rPr>
      </w:pPr>
      <w:r w:rsidRPr="00685B42">
        <w:rPr>
          <w:sz w:val="20"/>
        </w:rPr>
        <w:t xml:space="preserve">                dot11AOAMeasurementImplemented          TruthValue,</w:t>
      </w:r>
    </w:p>
    <w:p w14:paraId="63F9294E" w14:textId="703E959F" w:rsidR="000B269C" w:rsidRPr="00685B42" w:rsidRDefault="000B269C" w:rsidP="000B269C">
      <w:pPr>
        <w:rPr>
          <w:sz w:val="20"/>
        </w:rPr>
      </w:pPr>
      <w:r w:rsidRPr="00685B42">
        <w:rPr>
          <w:sz w:val="20"/>
        </w:rPr>
        <w:t xml:space="preserve">                </w:t>
      </w:r>
      <w:r w:rsidRPr="00ED47FE">
        <w:rPr>
          <w:sz w:val="20"/>
          <w:highlight w:val="yellow"/>
        </w:rPr>
        <w:t>dot11I2R</w:t>
      </w:r>
      <w:r w:rsidRPr="00685B42">
        <w:rPr>
          <w:sz w:val="20"/>
        </w:rPr>
        <w:t>LMRFeedbackPolicy               TruthValue,</w:t>
      </w:r>
    </w:p>
    <w:p w14:paraId="68B287AD" w14:textId="77777777" w:rsidR="000B269C" w:rsidRPr="00685B42" w:rsidRDefault="000B269C" w:rsidP="000B269C">
      <w:pPr>
        <w:rPr>
          <w:sz w:val="20"/>
        </w:rPr>
      </w:pPr>
      <w:r w:rsidRPr="00685B42">
        <w:rPr>
          <w:sz w:val="20"/>
        </w:rPr>
        <w:t xml:space="preserve">                dot11LOSAssessmentTXImplemented         TruthValue,</w:t>
      </w:r>
    </w:p>
    <w:p w14:paraId="0A52B23C" w14:textId="77777777" w:rsidR="00A8506C" w:rsidRDefault="000B269C" w:rsidP="000B269C">
      <w:pPr>
        <w:rPr>
          <w:sz w:val="20"/>
        </w:rPr>
      </w:pPr>
      <w:r w:rsidRPr="00685B42">
        <w:rPr>
          <w:sz w:val="20"/>
        </w:rPr>
        <w:t>*****</w:t>
      </w:r>
      <w:r w:rsidR="00A8506C">
        <w:rPr>
          <w:sz w:val="20"/>
        </w:rPr>
        <w:t xml:space="preserve"> </w:t>
      </w:r>
    </w:p>
    <w:p w14:paraId="240BD8BB" w14:textId="37201E8D" w:rsidR="000B269C" w:rsidRPr="00685B42" w:rsidRDefault="00C05BC0" w:rsidP="000B269C">
      <w:pPr>
        <w:rPr>
          <w:sz w:val="20"/>
        </w:rPr>
      </w:pPr>
      <w:r>
        <w:rPr>
          <w:b/>
          <w:sz w:val="20"/>
        </w:rPr>
        <w:t xml:space="preserve">[11azED: </w:t>
      </w:r>
      <w:r w:rsidR="00A8506C">
        <w:rPr>
          <w:b/>
          <w:sz w:val="20"/>
        </w:rPr>
        <w:t>p259</w:t>
      </w:r>
      <w:r w:rsidR="00A8506C" w:rsidRPr="00A8506C">
        <w:rPr>
          <w:b/>
          <w:sz w:val="20"/>
        </w:rPr>
        <w:t>L42 dot11II2R… use a single I</w:t>
      </w:r>
      <w:r w:rsidR="00A8506C">
        <w:rPr>
          <w:b/>
          <w:sz w:val="20"/>
        </w:rPr>
        <w:t>, p122L12, p262L3, 256L29 use the I2R version rather than ISTA2RSTA</w:t>
      </w:r>
      <w:r w:rsidR="00A8506C">
        <w:rPr>
          <w:sz w:val="20"/>
        </w:rPr>
        <w:t>]</w:t>
      </w:r>
    </w:p>
    <w:p w14:paraId="75865273" w14:textId="77777777" w:rsidR="000B269C" w:rsidRPr="00685B42" w:rsidRDefault="000B269C" w:rsidP="000B269C">
      <w:pPr>
        <w:rPr>
          <w:sz w:val="20"/>
        </w:rPr>
      </w:pPr>
    </w:p>
    <w:p w14:paraId="3D1601C9" w14:textId="77777777" w:rsidR="000B269C" w:rsidRPr="00685B42" w:rsidRDefault="000B269C" w:rsidP="000B269C">
      <w:pPr>
        <w:rPr>
          <w:sz w:val="20"/>
        </w:rPr>
      </w:pPr>
      <w:r w:rsidRPr="00685B42">
        <w:rPr>
          <w:sz w:val="20"/>
        </w:rPr>
        <w:t>***** TGazD3_0_An_C_error.txt</w:t>
      </w:r>
    </w:p>
    <w:p w14:paraId="104F472D" w14:textId="77777777" w:rsidR="000B269C" w:rsidRPr="00685B42" w:rsidRDefault="000B269C" w:rsidP="000B269C">
      <w:pPr>
        <w:rPr>
          <w:sz w:val="20"/>
        </w:rPr>
      </w:pPr>
      <w:r w:rsidRPr="00685B42">
        <w:rPr>
          <w:sz w:val="20"/>
        </w:rPr>
        <w:t xml:space="preserve">                dot11LOSAssessmentRXImplemented         TruthValue,</w:t>
      </w:r>
    </w:p>
    <w:p w14:paraId="4C6A43F1" w14:textId="77777777" w:rsidR="000B269C" w:rsidRPr="00685B42" w:rsidRDefault="000B269C" w:rsidP="000B269C">
      <w:pPr>
        <w:rPr>
          <w:sz w:val="20"/>
        </w:rPr>
      </w:pPr>
      <w:r w:rsidRPr="00685B42">
        <w:rPr>
          <w:sz w:val="20"/>
        </w:rPr>
        <w:t xml:space="preserve">                dot11PassiveTBRangingAODImplemented             TruthValue,</w:t>
      </w:r>
    </w:p>
    <w:p w14:paraId="23BD500A" w14:textId="77777777" w:rsidR="000B269C" w:rsidRPr="00685B42" w:rsidRDefault="000B269C" w:rsidP="000B269C">
      <w:pPr>
        <w:rPr>
          <w:sz w:val="20"/>
        </w:rPr>
      </w:pPr>
      <w:r w:rsidRPr="00685B42">
        <w:rPr>
          <w:sz w:val="20"/>
        </w:rPr>
        <w:t xml:space="preserve">                </w:t>
      </w:r>
      <w:r w:rsidRPr="00ED47FE">
        <w:rPr>
          <w:sz w:val="20"/>
          <w:highlight w:val="yellow"/>
        </w:rPr>
        <w:t>dot11SecureLTFActivated                 TruthValue,</w:t>
      </w:r>
    </w:p>
    <w:p w14:paraId="30B46128" w14:textId="77777777" w:rsidR="000B269C" w:rsidRPr="00685B42" w:rsidRDefault="000B269C" w:rsidP="000B269C">
      <w:pPr>
        <w:rPr>
          <w:sz w:val="20"/>
        </w:rPr>
      </w:pPr>
      <w:r w:rsidRPr="00685B42">
        <w:rPr>
          <w:sz w:val="20"/>
        </w:rPr>
        <w:t xml:space="preserve">                dot11PhaseShiftFeedbackImplemented                 Truthvalue</w:t>
      </w:r>
    </w:p>
    <w:p w14:paraId="130006FD" w14:textId="77777777" w:rsidR="000B269C" w:rsidRPr="00685B42" w:rsidRDefault="000B269C" w:rsidP="000B269C">
      <w:pPr>
        <w:rPr>
          <w:sz w:val="20"/>
        </w:rPr>
      </w:pPr>
      <w:r w:rsidRPr="00685B42">
        <w:rPr>
          <w:sz w:val="20"/>
        </w:rPr>
        <w:t xml:space="preserve">                }</w:t>
      </w:r>
    </w:p>
    <w:p w14:paraId="0318C805" w14:textId="77777777" w:rsidR="000B269C" w:rsidRPr="00685B42" w:rsidRDefault="000B269C" w:rsidP="000B269C">
      <w:pPr>
        <w:rPr>
          <w:sz w:val="20"/>
        </w:rPr>
      </w:pPr>
      <w:r w:rsidRPr="00685B42">
        <w:rPr>
          <w:sz w:val="20"/>
        </w:rPr>
        <w:t>***** TGAZD3_0_AN_C_FIXED.TXT</w:t>
      </w:r>
    </w:p>
    <w:p w14:paraId="68BE0C74" w14:textId="77777777" w:rsidR="000B269C" w:rsidRPr="00685B42" w:rsidRDefault="000B269C" w:rsidP="000B269C">
      <w:pPr>
        <w:rPr>
          <w:sz w:val="20"/>
        </w:rPr>
      </w:pPr>
      <w:r w:rsidRPr="00685B42">
        <w:rPr>
          <w:sz w:val="20"/>
        </w:rPr>
        <w:t xml:space="preserve">                dot11LOSAssessmentRXImplemented         TruthValue,</w:t>
      </w:r>
    </w:p>
    <w:p w14:paraId="5DF0B786" w14:textId="77777777" w:rsidR="000B269C" w:rsidRPr="00685B42" w:rsidRDefault="000B269C" w:rsidP="000B269C">
      <w:pPr>
        <w:rPr>
          <w:sz w:val="20"/>
        </w:rPr>
      </w:pPr>
      <w:r w:rsidRPr="00685B42">
        <w:rPr>
          <w:sz w:val="20"/>
        </w:rPr>
        <w:t xml:space="preserve">                dot11PassiveTBRangingAODImplemented TruthValue,</w:t>
      </w:r>
    </w:p>
    <w:p w14:paraId="76BD8A69" w14:textId="77777777" w:rsidR="000B269C" w:rsidRPr="00685B42" w:rsidRDefault="000B269C" w:rsidP="000B269C">
      <w:pPr>
        <w:rPr>
          <w:sz w:val="20"/>
        </w:rPr>
      </w:pPr>
      <w:r w:rsidRPr="00685B42">
        <w:rPr>
          <w:sz w:val="20"/>
        </w:rPr>
        <w:t xml:space="preserve">                dot11PhaseShiftFeedbackImplemented                 TruthValue</w:t>
      </w:r>
    </w:p>
    <w:p w14:paraId="6073CC36" w14:textId="77777777" w:rsidR="000B269C" w:rsidRDefault="000B269C" w:rsidP="000B269C">
      <w:pPr>
        <w:rPr>
          <w:sz w:val="20"/>
        </w:rPr>
      </w:pPr>
      <w:r w:rsidRPr="00685B42">
        <w:rPr>
          <w:sz w:val="20"/>
        </w:rPr>
        <w:t xml:space="preserve">                }</w:t>
      </w:r>
    </w:p>
    <w:p w14:paraId="556E2D60" w14:textId="41944C0F" w:rsidR="000B269C" w:rsidRPr="00685B42" w:rsidRDefault="000B269C" w:rsidP="000B269C">
      <w:pPr>
        <w:rPr>
          <w:sz w:val="20"/>
        </w:rPr>
      </w:pPr>
      <w:r w:rsidRPr="00966793">
        <w:rPr>
          <w:color w:val="FF0000"/>
          <w:sz w:val="20"/>
        </w:rPr>
        <w:t xml:space="preserve">Comment: </w:t>
      </w:r>
      <w:r>
        <w:rPr>
          <w:color w:val="FF0000"/>
          <w:sz w:val="20"/>
        </w:rPr>
        <w:t>Delete dot11SecureLTFActivated</w:t>
      </w:r>
      <w:r w:rsidRPr="00966793">
        <w:rPr>
          <w:color w:val="FF0000"/>
          <w:sz w:val="20"/>
        </w:rPr>
        <w:t>.</w:t>
      </w:r>
      <w:r>
        <w:rPr>
          <w:sz w:val="20"/>
        </w:rPr>
        <w:t xml:space="preserve"> </w:t>
      </w:r>
      <w:r w:rsidR="006315CC">
        <w:rPr>
          <w:b/>
          <w:sz w:val="20"/>
        </w:rPr>
        <w:t xml:space="preserve">[11azED: </w:t>
      </w:r>
      <w:r w:rsidR="00AE54A1">
        <w:rPr>
          <w:b/>
          <w:sz w:val="20"/>
        </w:rPr>
        <w:t xml:space="preserve">discussed and </w:t>
      </w:r>
      <w:r w:rsidR="00860B8A">
        <w:rPr>
          <w:b/>
          <w:sz w:val="20"/>
        </w:rPr>
        <w:t xml:space="preserve">agree </w:t>
      </w:r>
      <w:r w:rsidR="00DC5F48" w:rsidRPr="00DC5F48">
        <w:rPr>
          <w:b/>
          <w:sz w:val="20"/>
        </w:rPr>
        <w:t>OK</w:t>
      </w:r>
      <w:r w:rsidR="00DC5F48">
        <w:rPr>
          <w:sz w:val="20"/>
        </w:rPr>
        <w:t>]</w:t>
      </w:r>
    </w:p>
    <w:p w14:paraId="7ECF9C14" w14:textId="77777777" w:rsidR="000B269C" w:rsidRPr="00685B42" w:rsidRDefault="000B269C" w:rsidP="000B269C">
      <w:pPr>
        <w:rPr>
          <w:sz w:val="20"/>
        </w:rPr>
      </w:pPr>
      <w:r w:rsidRPr="00685B42">
        <w:rPr>
          <w:sz w:val="20"/>
        </w:rPr>
        <w:t>*****</w:t>
      </w:r>
    </w:p>
    <w:p w14:paraId="7DA3B428" w14:textId="77777777" w:rsidR="000B269C" w:rsidRPr="00685B42" w:rsidRDefault="000B269C" w:rsidP="000B269C">
      <w:pPr>
        <w:rPr>
          <w:sz w:val="20"/>
        </w:rPr>
      </w:pPr>
    </w:p>
    <w:p w14:paraId="0C435D58" w14:textId="77777777" w:rsidR="000B269C" w:rsidRPr="00685B42" w:rsidRDefault="000B269C" w:rsidP="000B269C">
      <w:pPr>
        <w:rPr>
          <w:sz w:val="20"/>
        </w:rPr>
      </w:pPr>
      <w:r w:rsidRPr="00685B42">
        <w:rPr>
          <w:sz w:val="20"/>
        </w:rPr>
        <w:t>***** TGazD3_0_An_C_error.txt</w:t>
      </w:r>
    </w:p>
    <w:p w14:paraId="0F60A15C" w14:textId="77777777" w:rsidR="000B269C" w:rsidRPr="00685B42" w:rsidRDefault="000B269C" w:rsidP="000B269C">
      <w:pPr>
        <w:rPr>
          <w:sz w:val="20"/>
        </w:rPr>
      </w:pPr>
    </w:p>
    <w:p w14:paraId="091AF63B" w14:textId="77777777" w:rsidR="000B269C" w:rsidRPr="00685B42" w:rsidRDefault="000B269C" w:rsidP="000B269C">
      <w:pPr>
        <w:rPr>
          <w:sz w:val="20"/>
        </w:rPr>
      </w:pPr>
      <w:r w:rsidRPr="00685B42">
        <w:rPr>
          <w:sz w:val="20"/>
        </w:rPr>
        <w:t>dot11PassiveTBRangingInitiatorImplementedOBJECT-TYPE</w:t>
      </w:r>
    </w:p>
    <w:p w14:paraId="6A64E490" w14:textId="77777777" w:rsidR="000B269C" w:rsidRPr="00685B42" w:rsidRDefault="000B269C" w:rsidP="000B269C">
      <w:pPr>
        <w:rPr>
          <w:sz w:val="20"/>
        </w:rPr>
      </w:pPr>
      <w:r w:rsidRPr="00685B42">
        <w:rPr>
          <w:sz w:val="20"/>
        </w:rPr>
        <w:t xml:space="preserve">        SYNTAX TruthValue</w:t>
      </w:r>
    </w:p>
    <w:p w14:paraId="3BA14BD1" w14:textId="77777777" w:rsidR="000B269C" w:rsidRPr="00685B42" w:rsidRDefault="000B269C" w:rsidP="000B269C">
      <w:pPr>
        <w:rPr>
          <w:sz w:val="20"/>
        </w:rPr>
      </w:pPr>
      <w:r w:rsidRPr="00685B42">
        <w:rPr>
          <w:sz w:val="20"/>
        </w:rPr>
        <w:t>***** TGAZD3_0_AN_C_FIXED.TXT</w:t>
      </w:r>
    </w:p>
    <w:p w14:paraId="35E67328" w14:textId="77777777" w:rsidR="000B269C" w:rsidRPr="00685B42" w:rsidRDefault="000B269C" w:rsidP="000B269C">
      <w:pPr>
        <w:rPr>
          <w:sz w:val="20"/>
        </w:rPr>
      </w:pPr>
    </w:p>
    <w:p w14:paraId="64DCA463" w14:textId="77777777" w:rsidR="000B269C" w:rsidRPr="00685B42" w:rsidRDefault="000B269C" w:rsidP="000B269C">
      <w:pPr>
        <w:rPr>
          <w:sz w:val="20"/>
        </w:rPr>
      </w:pPr>
      <w:r w:rsidRPr="00685B42">
        <w:rPr>
          <w:sz w:val="20"/>
        </w:rPr>
        <w:t>dot11PassiveTBRangingInitiatorImplemented OBJECT-TYPE</w:t>
      </w:r>
    </w:p>
    <w:p w14:paraId="7F9B6884" w14:textId="77777777" w:rsidR="000B269C" w:rsidRDefault="000B269C" w:rsidP="000B269C">
      <w:pPr>
        <w:rPr>
          <w:sz w:val="20"/>
        </w:rPr>
      </w:pPr>
      <w:r w:rsidRPr="00685B42">
        <w:rPr>
          <w:sz w:val="20"/>
        </w:rPr>
        <w:t xml:space="preserve">        SYNTAX TruthValue</w:t>
      </w:r>
    </w:p>
    <w:p w14:paraId="08058824" w14:textId="77777777" w:rsidR="000B269C" w:rsidRPr="00685B42" w:rsidRDefault="000B269C" w:rsidP="000B269C">
      <w:pPr>
        <w:rPr>
          <w:sz w:val="20"/>
        </w:rPr>
      </w:pPr>
      <w:r w:rsidRPr="00966793">
        <w:rPr>
          <w:color w:val="FF0000"/>
          <w:sz w:val="20"/>
        </w:rPr>
        <w:t xml:space="preserve">Comment: </w:t>
      </w:r>
      <w:r>
        <w:rPr>
          <w:color w:val="FF0000"/>
          <w:sz w:val="20"/>
        </w:rPr>
        <w:t>Add a space “Implemented OJECT-TYPE”.</w:t>
      </w:r>
      <w:r>
        <w:rPr>
          <w:sz w:val="20"/>
        </w:rPr>
        <w:t xml:space="preserve"> </w:t>
      </w:r>
    </w:p>
    <w:p w14:paraId="57448E0A" w14:textId="77777777" w:rsidR="000B269C" w:rsidRPr="00685B42" w:rsidRDefault="000B269C" w:rsidP="000B269C">
      <w:pPr>
        <w:rPr>
          <w:sz w:val="20"/>
        </w:rPr>
      </w:pPr>
      <w:r w:rsidRPr="00685B42">
        <w:rPr>
          <w:sz w:val="20"/>
        </w:rPr>
        <w:t>*****</w:t>
      </w:r>
    </w:p>
    <w:p w14:paraId="7C0A01FA" w14:textId="77777777" w:rsidR="000B269C" w:rsidRPr="00685B42" w:rsidRDefault="000B269C" w:rsidP="000B269C">
      <w:pPr>
        <w:rPr>
          <w:sz w:val="20"/>
        </w:rPr>
      </w:pPr>
    </w:p>
    <w:p w14:paraId="26FAC6B0" w14:textId="77777777" w:rsidR="000B269C" w:rsidRPr="00685B42" w:rsidRDefault="000B269C" w:rsidP="000B269C">
      <w:pPr>
        <w:rPr>
          <w:sz w:val="20"/>
        </w:rPr>
      </w:pPr>
      <w:r w:rsidRPr="00685B42">
        <w:rPr>
          <w:sz w:val="20"/>
        </w:rPr>
        <w:t>***** TGazD3_0_An_C_error.txt</w:t>
      </w:r>
    </w:p>
    <w:p w14:paraId="7DA512F1" w14:textId="77777777" w:rsidR="000B269C" w:rsidRPr="00685B42" w:rsidRDefault="000B269C" w:rsidP="000B269C">
      <w:pPr>
        <w:rPr>
          <w:sz w:val="20"/>
        </w:rPr>
      </w:pPr>
    </w:p>
    <w:p w14:paraId="40D4B2EB" w14:textId="77777777" w:rsidR="000B269C" w:rsidRPr="00685B42" w:rsidRDefault="000B269C" w:rsidP="000B269C">
      <w:pPr>
        <w:rPr>
          <w:sz w:val="20"/>
        </w:rPr>
      </w:pPr>
      <w:r w:rsidRPr="00ED47FE">
        <w:rPr>
          <w:sz w:val="20"/>
          <w:highlight w:val="yellow"/>
        </w:rPr>
        <w:t>dot11II2R</w:t>
      </w:r>
      <w:r w:rsidRPr="00685B42">
        <w:rPr>
          <w:sz w:val="20"/>
        </w:rPr>
        <w:t>LMRFeedbackPolicy OBJECT-TYPE</w:t>
      </w:r>
    </w:p>
    <w:p w14:paraId="3AE0B584" w14:textId="77777777" w:rsidR="000B269C" w:rsidRPr="00685B42" w:rsidRDefault="000B269C" w:rsidP="000B269C">
      <w:pPr>
        <w:rPr>
          <w:sz w:val="20"/>
        </w:rPr>
      </w:pPr>
      <w:r w:rsidRPr="00685B42">
        <w:rPr>
          <w:sz w:val="20"/>
        </w:rPr>
        <w:t xml:space="preserve">        SYNTAX TruthValue</w:t>
      </w:r>
    </w:p>
    <w:p w14:paraId="59A0621E" w14:textId="77777777" w:rsidR="000B269C" w:rsidRPr="00685B42" w:rsidRDefault="000B269C" w:rsidP="000B269C">
      <w:pPr>
        <w:rPr>
          <w:sz w:val="20"/>
        </w:rPr>
      </w:pPr>
      <w:r w:rsidRPr="00685B42">
        <w:rPr>
          <w:sz w:val="20"/>
        </w:rPr>
        <w:t>***** TGAZD3_0_AN_C_FIXED.TXT</w:t>
      </w:r>
    </w:p>
    <w:p w14:paraId="78E0F894" w14:textId="77777777" w:rsidR="000B269C" w:rsidRPr="00685B42" w:rsidRDefault="000B269C" w:rsidP="000B269C">
      <w:pPr>
        <w:rPr>
          <w:sz w:val="20"/>
        </w:rPr>
      </w:pPr>
    </w:p>
    <w:p w14:paraId="69AD443E" w14:textId="77777777" w:rsidR="000B269C" w:rsidRPr="00685B42" w:rsidRDefault="000B269C" w:rsidP="000B269C">
      <w:pPr>
        <w:rPr>
          <w:sz w:val="20"/>
        </w:rPr>
      </w:pPr>
      <w:r w:rsidRPr="00ED47FE">
        <w:rPr>
          <w:sz w:val="20"/>
          <w:highlight w:val="yellow"/>
        </w:rPr>
        <w:t>dot11I2R</w:t>
      </w:r>
      <w:r w:rsidRPr="00685B42">
        <w:rPr>
          <w:sz w:val="20"/>
        </w:rPr>
        <w:t>LMRFeedbackPolicy OBJECT-TYPE</w:t>
      </w:r>
    </w:p>
    <w:p w14:paraId="371FEFBE" w14:textId="77777777" w:rsidR="000B269C" w:rsidRPr="00685B42" w:rsidRDefault="000B269C" w:rsidP="000B269C">
      <w:pPr>
        <w:rPr>
          <w:sz w:val="20"/>
        </w:rPr>
      </w:pPr>
      <w:r w:rsidRPr="00685B42">
        <w:rPr>
          <w:sz w:val="20"/>
        </w:rPr>
        <w:t xml:space="preserve">        SYNTAX TruthValue</w:t>
      </w:r>
    </w:p>
    <w:p w14:paraId="5F3D111B" w14:textId="77777777" w:rsidR="000B269C" w:rsidRPr="00685B42" w:rsidRDefault="000B269C" w:rsidP="000B269C">
      <w:pPr>
        <w:rPr>
          <w:sz w:val="20"/>
        </w:rPr>
      </w:pPr>
      <w:r w:rsidRPr="00685B42">
        <w:rPr>
          <w:sz w:val="20"/>
        </w:rPr>
        <w:t>*****</w:t>
      </w:r>
    </w:p>
    <w:p w14:paraId="44C624C8" w14:textId="77777777" w:rsidR="000B269C" w:rsidRPr="00685B42" w:rsidRDefault="000B269C" w:rsidP="000B269C">
      <w:pPr>
        <w:rPr>
          <w:sz w:val="20"/>
        </w:rPr>
      </w:pPr>
    </w:p>
    <w:p w14:paraId="007DDCAF" w14:textId="77777777" w:rsidR="000B269C" w:rsidRPr="00685B42" w:rsidRDefault="000B269C" w:rsidP="000B269C">
      <w:pPr>
        <w:rPr>
          <w:sz w:val="20"/>
        </w:rPr>
      </w:pPr>
      <w:r w:rsidRPr="00685B42">
        <w:rPr>
          <w:sz w:val="20"/>
        </w:rPr>
        <w:t>***** TGazD3_0_An_C_error.txt</w:t>
      </w:r>
    </w:p>
    <w:p w14:paraId="7787D8BF" w14:textId="77777777" w:rsidR="000B269C" w:rsidRPr="00685B42" w:rsidRDefault="000B269C" w:rsidP="000B269C">
      <w:pPr>
        <w:rPr>
          <w:sz w:val="20"/>
        </w:rPr>
      </w:pPr>
      <w:r w:rsidRPr="00685B42">
        <w:rPr>
          <w:sz w:val="20"/>
        </w:rPr>
        <w:t>ge by transmitting a Loss Assessment PPDU.  It is set to false otherwise."</w:t>
      </w:r>
    </w:p>
    <w:p w14:paraId="319319EA"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55</w:t>
      </w:r>
      <w:r w:rsidRPr="00685B42">
        <w:rPr>
          <w:sz w:val="20"/>
        </w:rPr>
        <w:t xml:space="preserve"> }</w:t>
      </w:r>
    </w:p>
    <w:p w14:paraId="7355F50E" w14:textId="77777777" w:rsidR="000B269C" w:rsidRPr="00685B42" w:rsidRDefault="000B269C" w:rsidP="000B269C">
      <w:pPr>
        <w:rPr>
          <w:sz w:val="20"/>
        </w:rPr>
      </w:pPr>
    </w:p>
    <w:p w14:paraId="43A70C20" w14:textId="77777777" w:rsidR="000B269C" w:rsidRPr="00685B42" w:rsidRDefault="000B269C" w:rsidP="000B269C">
      <w:pPr>
        <w:rPr>
          <w:sz w:val="20"/>
        </w:rPr>
      </w:pPr>
      <w:r w:rsidRPr="00685B42">
        <w:rPr>
          <w:sz w:val="20"/>
        </w:rPr>
        <w:t>***** TGAZD3_0_AN_C_FIXED.TXT</w:t>
      </w:r>
    </w:p>
    <w:p w14:paraId="7A891325" w14:textId="77777777" w:rsidR="000B269C" w:rsidRPr="00685B42" w:rsidRDefault="000B269C" w:rsidP="000B269C">
      <w:pPr>
        <w:rPr>
          <w:sz w:val="20"/>
        </w:rPr>
      </w:pPr>
      <w:r w:rsidRPr="00685B42">
        <w:rPr>
          <w:sz w:val="20"/>
        </w:rPr>
        <w:t>ge by transmitting a Loss Assessment PPDU.  It is set to false otherwise."</w:t>
      </w:r>
    </w:p>
    <w:p w14:paraId="77B06561" w14:textId="2A27CBA5" w:rsidR="000B269C" w:rsidRPr="006315CC" w:rsidRDefault="000B269C" w:rsidP="000B269C">
      <w:pPr>
        <w:rPr>
          <w:b/>
          <w:sz w:val="20"/>
        </w:rPr>
      </w:pPr>
      <w:r w:rsidRPr="00685B42">
        <w:rPr>
          <w:sz w:val="20"/>
        </w:rPr>
        <w:t xml:space="preserve">        ::= { dot11WirelessMgmtOptionsEntry </w:t>
      </w:r>
      <w:r w:rsidRPr="00ED47FE">
        <w:rPr>
          <w:sz w:val="20"/>
          <w:highlight w:val="yellow"/>
        </w:rPr>
        <w:t>62</w:t>
      </w:r>
      <w:r w:rsidRPr="00685B42">
        <w:rPr>
          <w:sz w:val="20"/>
        </w:rPr>
        <w:t xml:space="preserve"> </w:t>
      </w:r>
      <w:r w:rsidRPr="006315CC">
        <w:rPr>
          <w:b/>
          <w:sz w:val="20"/>
        </w:rPr>
        <w:t>}</w:t>
      </w:r>
      <w:r w:rsidR="00832D9C" w:rsidRPr="006315CC">
        <w:rPr>
          <w:b/>
          <w:sz w:val="20"/>
        </w:rPr>
        <w:t xml:space="preserve"> </w:t>
      </w:r>
      <w:r w:rsidR="00C05BC0" w:rsidRPr="006315CC">
        <w:rPr>
          <w:b/>
          <w:sz w:val="20"/>
        </w:rPr>
        <w:t xml:space="preserve">[11azED: </w:t>
      </w:r>
      <w:r w:rsidR="006315CC" w:rsidRPr="006315CC">
        <w:rPr>
          <w:b/>
          <w:sz w:val="20"/>
        </w:rPr>
        <w:t xml:space="preserve"> </w:t>
      </w:r>
      <w:r w:rsidR="00AE54A1">
        <w:rPr>
          <w:b/>
          <w:sz w:val="20"/>
        </w:rPr>
        <w:t>(clarification) see</w:t>
      </w:r>
      <w:r w:rsidR="00832D9C" w:rsidRPr="006315CC">
        <w:rPr>
          <w:b/>
          <w:sz w:val="20"/>
        </w:rPr>
        <w:t xml:space="preserve"> p260L27]</w:t>
      </w:r>
    </w:p>
    <w:p w14:paraId="452E2CA7"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1773EA99" w14:textId="77777777" w:rsidR="000B269C" w:rsidRPr="00685B42" w:rsidRDefault="000B269C" w:rsidP="000B269C">
      <w:pPr>
        <w:rPr>
          <w:sz w:val="20"/>
        </w:rPr>
      </w:pPr>
      <w:r w:rsidRPr="00685B42">
        <w:rPr>
          <w:sz w:val="20"/>
        </w:rPr>
        <w:t>*****</w:t>
      </w:r>
    </w:p>
    <w:p w14:paraId="54FBA096" w14:textId="77777777" w:rsidR="000B269C" w:rsidRPr="00685B42" w:rsidRDefault="000B269C" w:rsidP="000B269C">
      <w:pPr>
        <w:rPr>
          <w:sz w:val="20"/>
        </w:rPr>
      </w:pPr>
    </w:p>
    <w:p w14:paraId="544C6C63" w14:textId="77777777" w:rsidR="000B269C" w:rsidRPr="00685B42" w:rsidRDefault="000B269C" w:rsidP="000B269C">
      <w:pPr>
        <w:rPr>
          <w:sz w:val="20"/>
        </w:rPr>
      </w:pPr>
      <w:r w:rsidRPr="00685B42">
        <w:rPr>
          <w:sz w:val="20"/>
        </w:rPr>
        <w:t>***** TGazD3_0_An_C_error.txt</w:t>
      </w:r>
    </w:p>
    <w:p w14:paraId="12E70043" w14:textId="77777777" w:rsidR="000B269C" w:rsidRPr="00685B42" w:rsidRDefault="000B269C" w:rsidP="000B269C">
      <w:pPr>
        <w:rPr>
          <w:sz w:val="20"/>
        </w:rPr>
      </w:pPr>
      <w:r w:rsidRPr="00685B42">
        <w:rPr>
          <w:sz w:val="20"/>
        </w:rPr>
        <w:t>ge by switching polarization on the TRN field when  a Loss Assessment PPDU is received.  It is set to false otherwise."</w:t>
      </w:r>
    </w:p>
    <w:p w14:paraId="4301CC34"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56</w:t>
      </w:r>
      <w:r w:rsidRPr="00685B42">
        <w:rPr>
          <w:sz w:val="20"/>
        </w:rPr>
        <w:t xml:space="preserve"> }</w:t>
      </w:r>
    </w:p>
    <w:p w14:paraId="3703B3C5" w14:textId="77777777" w:rsidR="000B269C" w:rsidRPr="00685B42" w:rsidRDefault="000B269C" w:rsidP="000B269C">
      <w:pPr>
        <w:rPr>
          <w:sz w:val="20"/>
        </w:rPr>
      </w:pPr>
    </w:p>
    <w:p w14:paraId="24144DFB" w14:textId="77777777" w:rsidR="000B269C" w:rsidRPr="00685B42" w:rsidRDefault="000B269C" w:rsidP="000B269C">
      <w:pPr>
        <w:rPr>
          <w:sz w:val="20"/>
        </w:rPr>
      </w:pPr>
      <w:r w:rsidRPr="00685B42">
        <w:rPr>
          <w:sz w:val="20"/>
        </w:rPr>
        <w:t>dot11PassiveTBRanging</w:t>
      </w:r>
      <w:r w:rsidRPr="00ED47FE">
        <w:rPr>
          <w:sz w:val="20"/>
          <w:highlight w:val="yellow"/>
        </w:rPr>
        <w:t>AODEnablementImplemented</w:t>
      </w:r>
      <w:r w:rsidRPr="00685B42">
        <w:rPr>
          <w:sz w:val="20"/>
        </w:rPr>
        <w:t xml:space="preserve"> OBJECT-TYPE</w:t>
      </w:r>
    </w:p>
    <w:p w14:paraId="3A005F9D" w14:textId="77777777" w:rsidR="000B269C" w:rsidRPr="00685B42" w:rsidRDefault="000B269C" w:rsidP="000B269C">
      <w:pPr>
        <w:rPr>
          <w:sz w:val="20"/>
        </w:rPr>
      </w:pPr>
      <w:r w:rsidRPr="00685B42">
        <w:rPr>
          <w:sz w:val="20"/>
        </w:rPr>
        <w:lastRenderedPageBreak/>
        <w:t xml:space="preserve">        SYNTAX TruthValue</w:t>
      </w:r>
    </w:p>
    <w:p w14:paraId="3B60E42D" w14:textId="77777777" w:rsidR="000B269C" w:rsidRPr="00685B42" w:rsidRDefault="000B269C" w:rsidP="000B269C">
      <w:pPr>
        <w:rPr>
          <w:sz w:val="20"/>
        </w:rPr>
      </w:pPr>
      <w:r w:rsidRPr="00685B42">
        <w:rPr>
          <w:sz w:val="20"/>
        </w:rPr>
        <w:t>***** TGAZD3_0_AN_C_FIXED.TXT</w:t>
      </w:r>
    </w:p>
    <w:p w14:paraId="0F1E5988" w14:textId="77777777" w:rsidR="000B269C" w:rsidRPr="00685B42" w:rsidRDefault="000B269C" w:rsidP="000B269C">
      <w:pPr>
        <w:rPr>
          <w:sz w:val="20"/>
        </w:rPr>
      </w:pPr>
      <w:r w:rsidRPr="00685B42">
        <w:rPr>
          <w:sz w:val="20"/>
        </w:rPr>
        <w:t>ge by switching polarization on the TRN field when  a Loss Assessment PPDU is received.  It is set to false otherwise."</w:t>
      </w:r>
    </w:p>
    <w:p w14:paraId="1A5D7F50" w14:textId="159E40A3" w:rsidR="000B269C" w:rsidRPr="006315CC" w:rsidRDefault="000B269C" w:rsidP="000B269C">
      <w:pPr>
        <w:rPr>
          <w:b/>
          <w:sz w:val="20"/>
        </w:rPr>
      </w:pPr>
      <w:r w:rsidRPr="00685B42">
        <w:rPr>
          <w:sz w:val="20"/>
        </w:rPr>
        <w:t xml:space="preserve">        ::= { dot11WirelessMgmtOptionsEntry </w:t>
      </w:r>
      <w:r w:rsidRPr="00ED47FE">
        <w:rPr>
          <w:sz w:val="20"/>
          <w:highlight w:val="yellow"/>
        </w:rPr>
        <w:t>63</w:t>
      </w:r>
      <w:r w:rsidRPr="00685B42">
        <w:rPr>
          <w:sz w:val="20"/>
        </w:rPr>
        <w:t xml:space="preserve"> }</w:t>
      </w:r>
      <w:r w:rsidR="00832D9C">
        <w:rPr>
          <w:sz w:val="20"/>
        </w:rPr>
        <w:t xml:space="preserve"> </w:t>
      </w:r>
      <w:r w:rsidR="00C05BC0" w:rsidRPr="006315CC">
        <w:rPr>
          <w:b/>
          <w:sz w:val="20"/>
        </w:rPr>
        <w:t xml:space="preserve">[11azED: </w:t>
      </w:r>
      <w:r w:rsidR="006315CC">
        <w:rPr>
          <w:b/>
          <w:sz w:val="20"/>
        </w:rPr>
        <w:t xml:space="preserve"> </w:t>
      </w:r>
      <w:r w:rsidR="00AE54A1">
        <w:rPr>
          <w:b/>
          <w:sz w:val="20"/>
        </w:rPr>
        <w:t xml:space="preserve">(clarification) </w:t>
      </w:r>
      <w:r w:rsidR="006315CC">
        <w:rPr>
          <w:b/>
          <w:sz w:val="20"/>
        </w:rPr>
        <w:t>see</w:t>
      </w:r>
      <w:r w:rsidR="00832D9C" w:rsidRPr="006315CC">
        <w:rPr>
          <w:b/>
          <w:sz w:val="20"/>
        </w:rPr>
        <w:t xml:space="preserve"> p260L41]</w:t>
      </w:r>
    </w:p>
    <w:p w14:paraId="0FE9EFCA" w14:textId="77777777" w:rsidR="000B269C" w:rsidRPr="00966793"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1CA0D60D" w14:textId="77777777" w:rsidR="000B269C" w:rsidRPr="00685B42" w:rsidRDefault="000B269C" w:rsidP="000B269C">
      <w:pPr>
        <w:rPr>
          <w:sz w:val="20"/>
        </w:rPr>
      </w:pPr>
    </w:p>
    <w:p w14:paraId="61407701" w14:textId="77777777" w:rsidR="000B269C" w:rsidRPr="00685B42" w:rsidRDefault="000B269C" w:rsidP="000B269C">
      <w:pPr>
        <w:rPr>
          <w:sz w:val="20"/>
        </w:rPr>
      </w:pPr>
      <w:r w:rsidRPr="00685B42">
        <w:rPr>
          <w:sz w:val="20"/>
        </w:rPr>
        <w:t>dot11PassiveTBRanging</w:t>
      </w:r>
      <w:r w:rsidRPr="00ED47FE">
        <w:rPr>
          <w:sz w:val="20"/>
          <w:highlight w:val="yellow"/>
        </w:rPr>
        <w:t>AODImplemented</w:t>
      </w:r>
      <w:r w:rsidRPr="00685B42">
        <w:rPr>
          <w:sz w:val="20"/>
        </w:rPr>
        <w:t xml:space="preserve"> OBJECT-TYPE</w:t>
      </w:r>
    </w:p>
    <w:p w14:paraId="012249BE" w14:textId="77777777" w:rsidR="000B269C" w:rsidRDefault="000B269C" w:rsidP="000B269C">
      <w:pPr>
        <w:rPr>
          <w:sz w:val="20"/>
        </w:rPr>
      </w:pPr>
      <w:r w:rsidRPr="00685B42">
        <w:rPr>
          <w:sz w:val="20"/>
        </w:rPr>
        <w:t xml:space="preserve">        SYNTAX TruthValue</w:t>
      </w:r>
    </w:p>
    <w:p w14:paraId="1B73B27A" w14:textId="77777777" w:rsidR="000B269C" w:rsidRPr="00685B42" w:rsidRDefault="000B269C" w:rsidP="000B269C">
      <w:pPr>
        <w:rPr>
          <w:sz w:val="20"/>
        </w:rPr>
      </w:pPr>
      <w:r w:rsidRPr="00966793">
        <w:rPr>
          <w:color w:val="FF0000"/>
          <w:sz w:val="20"/>
        </w:rPr>
        <w:t xml:space="preserve">Comment: </w:t>
      </w:r>
      <w:r w:rsidRPr="00ED47FE">
        <w:rPr>
          <w:color w:val="FF0000"/>
          <w:sz w:val="20"/>
        </w:rPr>
        <w:t xml:space="preserve">dot11PassiveTBRangingAODEnablementImplemented </w:t>
      </w:r>
      <w:r>
        <w:rPr>
          <w:color w:val="FF0000"/>
          <w:sz w:val="20"/>
        </w:rPr>
        <w:t xml:space="preserve">does not exist. </w:t>
      </w:r>
    </w:p>
    <w:p w14:paraId="4092AB7E" w14:textId="77777777" w:rsidR="000B269C" w:rsidRPr="00685B42" w:rsidRDefault="000B269C" w:rsidP="000B269C">
      <w:pPr>
        <w:rPr>
          <w:sz w:val="20"/>
        </w:rPr>
      </w:pPr>
      <w:r w:rsidRPr="00685B42">
        <w:rPr>
          <w:sz w:val="20"/>
        </w:rPr>
        <w:t>*****</w:t>
      </w:r>
    </w:p>
    <w:p w14:paraId="55C9D674" w14:textId="77777777" w:rsidR="000B269C" w:rsidRPr="00685B42" w:rsidRDefault="000B269C" w:rsidP="000B269C">
      <w:pPr>
        <w:rPr>
          <w:sz w:val="20"/>
        </w:rPr>
      </w:pPr>
    </w:p>
    <w:p w14:paraId="3B3501D9" w14:textId="77777777" w:rsidR="000B269C" w:rsidRPr="00685B42" w:rsidRDefault="000B269C" w:rsidP="000B269C">
      <w:pPr>
        <w:rPr>
          <w:sz w:val="20"/>
        </w:rPr>
      </w:pPr>
      <w:r w:rsidRPr="00685B42">
        <w:rPr>
          <w:sz w:val="20"/>
        </w:rPr>
        <w:t>***** TGazD3_0_An_C_error.txt</w:t>
      </w:r>
    </w:p>
    <w:p w14:paraId="7B94B646" w14:textId="77777777" w:rsidR="000B269C" w:rsidRPr="00685B42" w:rsidRDefault="000B269C" w:rsidP="000B269C">
      <w:pPr>
        <w:rPr>
          <w:sz w:val="20"/>
        </w:rPr>
      </w:pPr>
      <w:r w:rsidRPr="00685B42">
        <w:rPr>
          <w:sz w:val="20"/>
        </w:rPr>
        <w:t xml:space="preserve"> Ranging)."</w:t>
      </w:r>
    </w:p>
    <w:p w14:paraId="13219079"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57</w:t>
      </w:r>
      <w:r w:rsidRPr="00685B42">
        <w:rPr>
          <w:sz w:val="20"/>
        </w:rPr>
        <w:t xml:space="preserve"> }</w:t>
      </w:r>
    </w:p>
    <w:p w14:paraId="09B01AF2" w14:textId="77777777" w:rsidR="000B269C" w:rsidRPr="00685B42" w:rsidRDefault="000B269C" w:rsidP="000B269C">
      <w:pPr>
        <w:rPr>
          <w:sz w:val="20"/>
        </w:rPr>
      </w:pPr>
    </w:p>
    <w:p w14:paraId="4406771A" w14:textId="77777777" w:rsidR="000B269C" w:rsidRPr="00685B42" w:rsidRDefault="000B269C" w:rsidP="000B269C">
      <w:pPr>
        <w:rPr>
          <w:sz w:val="20"/>
        </w:rPr>
      </w:pPr>
      <w:r w:rsidRPr="00685B42">
        <w:rPr>
          <w:sz w:val="20"/>
        </w:rPr>
        <w:t>***** TGAZD3_0_AN_C_FIXED.TXT</w:t>
      </w:r>
    </w:p>
    <w:p w14:paraId="4713FB55" w14:textId="77777777" w:rsidR="000B269C" w:rsidRPr="00685B42" w:rsidRDefault="000B269C" w:rsidP="000B269C">
      <w:pPr>
        <w:rPr>
          <w:sz w:val="20"/>
        </w:rPr>
      </w:pPr>
      <w:r w:rsidRPr="00685B42">
        <w:rPr>
          <w:sz w:val="20"/>
        </w:rPr>
        <w:t xml:space="preserve"> Ranging)."</w:t>
      </w:r>
    </w:p>
    <w:p w14:paraId="649DD261" w14:textId="71652771" w:rsidR="000B269C" w:rsidRPr="00832D9C" w:rsidRDefault="000B269C" w:rsidP="000B269C">
      <w:pPr>
        <w:rPr>
          <w:b/>
          <w:sz w:val="20"/>
        </w:rPr>
      </w:pPr>
      <w:r w:rsidRPr="00685B42">
        <w:rPr>
          <w:sz w:val="20"/>
        </w:rPr>
        <w:t xml:space="preserve">        ::= { dot11WirelessMgmtOptionsEntry </w:t>
      </w:r>
      <w:r w:rsidRPr="00ED47FE">
        <w:rPr>
          <w:sz w:val="20"/>
          <w:highlight w:val="yellow"/>
        </w:rPr>
        <w:t>64</w:t>
      </w:r>
      <w:r w:rsidRPr="00685B42">
        <w:rPr>
          <w:sz w:val="20"/>
        </w:rPr>
        <w:t xml:space="preserve"> }</w:t>
      </w:r>
      <w:r w:rsidR="00832D9C" w:rsidRPr="00832D9C">
        <w:rPr>
          <w:sz w:val="20"/>
        </w:rPr>
        <w:t xml:space="preserve">}} </w:t>
      </w:r>
      <w:r w:rsidR="00C05BC0" w:rsidRPr="006315CC">
        <w:rPr>
          <w:b/>
          <w:sz w:val="20"/>
        </w:rPr>
        <w:t>[11azED:</w:t>
      </w:r>
      <w:r w:rsidR="00AE54A1">
        <w:rPr>
          <w:b/>
          <w:sz w:val="20"/>
        </w:rPr>
        <w:t xml:space="preserve"> (clarification)</w:t>
      </w:r>
      <w:r w:rsidR="00C05BC0">
        <w:rPr>
          <w:sz w:val="20"/>
        </w:rPr>
        <w:t xml:space="preserve"> </w:t>
      </w:r>
      <w:r w:rsidR="006315CC">
        <w:rPr>
          <w:b/>
          <w:sz w:val="20"/>
        </w:rPr>
        <w:t>see</w:t>
      </w:r>
      <w:r w:rsidR="00832D9C" w:rsidRPr="00832D9C">
        <w:rPr>
          <w:b/>
          <w:sz w:val="20"/>
        </w:rPr>
        <w:t xml:space="preserve"> p261L12]</w:t>
      </w:r>
    </w:p>
    <w:p w14:paraId="159CBFAA"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397189DE" w14:textId="77777777" w:rsidR="000B269C" w:rsidRPr="00685B42" w:rsidRDefault="000B269C" w:rsidP="000B269C">
      <w:pPr>
        <w:rPr>
          <w:sz w:val="20"/>
        </w:rPr>
      </w:pPr>
      <w:r w:rsidRPr="00685B42">
        <w:rPr>
          <w:sz w:val="20"/>
        </w:rPr>
        <w:t>*****</w:t>
      </w:r>
    </w:p>
    <w:p w14:paraId="53C2CA76" w14:textId="77777777" w:rsidR="000B269C" w:rsidRPr="00685B42" w:rsidRDefault="000B269C" w:rsidP="000B269C">
      <w:pPr>
        <w:rPr>
          <w:sz w:val="20"/>
        </w:rPr>
      </w:pPr>
    </w:p>
    <w:p w14:paraId="72DDEF46" w14:textId="77777777" w:rsidR="000B269C" w:rsidRPr="00685B42" w:rsidRDefault="000B269C" w:rsidP="000B269C">
      <w:pPr>
        <w:rPr>
          <w:sz w:val="20"/>
        </w:rPr>
      </w:pPr>
      <w:r w:rsidRPr="00685B42">
        <w:rPr>
          <w:sz w:val="20"/>
        </w:rPr>
        <w:t>***** TGazD3_0_An_C_error.txt</w:t>
      </w:r>
    </w:p>
    <w:p w14:paraId="47314B89" w14:textId="77777777" w:rsidR="000B269C" w:rsidRPr="00685B42" w:rsidRDefault="000B269C" w:rsidP="000B269C">
      <w:pPr>
        <w:rPr>
          <w:sz w:val="20"/>
        </w:rPr>
      </w:pPr>
      <w:r w:rsidRPr="00685B42">
        <w:rPr>
          <w:sz w:val="20"/>
        </w:rPr>
        <w:t>ates           Reported in the LMR frame are not based on the Phase Shift feedback method."</w:t>
      </w:r>
    </w:p>
    <w:p w14:paraId="492BB164"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58</w:t>
      </w:r>
      <w:r w:rsidRPr="00685B42">
        <w:rPr>
          <w:sz w:val="20"/>
        </w:rPr>
        <w:t xml:space="preserve"> }</w:t>
      </w:r>
    </w:p>
    <w:p w14:paraId="2C413560" w14:textId="77777777" w:rsidR="000B269C" w:rsidRPr="00685B42" w:rsidRDefault="000B269C" w:rsidP="000B269C">
      <w:pPr>
        <w:rPr>
          <w:sz w:val="20"/>
        </w:rPr>
      </w:pPr>
    </w:p>
    <w:p w14:paraId="5CA97ADE" w14:textId="77777777" w:rsidR="000B269C" w:rsidRPr="00685B42" w:rsidRDefault="000B269C" w:rsidP="000B269C">
      <w:pPr>
        <w:rPr>
          <w:sz w:val="20"/>
        </w:rPr>
      </w:pPr>
      <w:r w:rsidRPr="00685B42">
        <w:rPr>
          <w:sz w:val="20"/>
        </w:rPr>
        <w:t>***** TGAZD3_0_AN_C_FIXED.TXT</w:t>
      </w:r>
    </w:p>
    <w:p w14:paraId="6CDB6C10" w14:textId="77777777" w:rsidR="000B269C" w:rsidRPr="00685B42" w:rsidRDefault="000B269C" w:rsidP="000B269C">
      <w:pPr>
        <w:rPr>
          <w:sz w:val="20"/>
        </w:rPr>
      </w:pPr>
      <w:r w:rsidRPr="00685B42">
        <w:rPr>
          <w:sz w:val="20"/>
        </w:rPr>
        <w:t>ates           Reported in the LMR frame are not based on the Phase Shift feedback method."</w:t>
      </w:r>
    </w:p>
    <w:p w14:paraId="38CDA4B7" w14:textId="31046FE3" w:rsidR="000B269C" w:rsidRPr="00685B42" w:rsidRDefault="000B269C" w:rsidP="000B269C">
      <w:pPr>
        <w:rPr>
          <w:sz w:val="20"/>
        </w:rPr>
      </w:pPr>
      <w:r w:rsidRPr="00685B42">
        <w:rPr>
          <w:sz w:val="20"/>
        </w:rPr>
        <w:t xml:space="preserve">        ::= { dot11WirelessMgmtOptionsEntry </w:t>
      </w:r>
      <w:r w:rsidRPr="00ED47FE">
        <w:rPr>
          <w:sz w:val="20"/>
          <w:highlight w:val="yellow"/>
        </w:rPr>
        <w:t>65</w:t>
      </w:r>
      <w:r w:rsidRPr="00685B42">
        <w:rPr>
          <w:sz w:val="20"/>
        </w:rPr>
        <w:t xml:space="preserve"> </w:t>
      </w:r>
      <w:r w:rsidRPr="006315CC">
        <w:rPr>
          <w:b/>
          <w:sz w:val="20"/>
        </w:rPr>
        <w:t>}</w:t>
      </w:r>
      <w:r w:rsidR="00832D9C" w:rsidRPr="006315CC">
        <w:rPr>
          <w:b/>
          <w:sz w:val="20"/>
        </w:rPr>
        <w:t xml:space="preserve">} </w:t>
      </w:r>
      <w:r w:rsidR="00C05BC0" w:rsidRPr="006315CC">
        <w:rPr>
          <w:b/>
          <w:sz w:val="20"/>
        </w:rPr>
        <w:t xml:space="preserve">[11azED: </w:t>
      </w:r>
      <w:r w:rsidR="00860B8A">
        <w:rPr>
          <w:b/>
          <w:sz w:val="20"/>
        </w:rPr>
        <w:t xml:space="preserve">(clarification) </w:t>
      </w:r>
      <w:r w:rsidR="006315CC" w:rsidRPr="006315CC">
        <w:rPr>
          <w:b/>
          <w:sz w:val="20"/>
        </w:rPr>
        <w:t xml:space="preserve"> see</w:t>
      </w:r>
      <w:r w:rsidR="00832D9C" w:rsidRPr="006315CC">
        <w:rPr>
          <w:b/>
          <w:sz w:val="20"/>
        </w:rPr>
        <w:t xml:space="preserve"> p261L27]</w:t>
      </w:r>
    </w:p>
    <w:p w14:paraId="4434C08B"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36CB79F3" w14:textId="77777777" w:rsidR="000B269C" w:rsidRPr="00685B42" w:rsidRDefault="000B269C" w:rsidP="000B269C">
      <w:pPr>
        <w:rPr>
          <w:sz w:val="20"/>
        </w:rPr>
      </w:pPr>
      <w:r w:rsidRPr="00685B42">
        <w:rPr>
          <w:sz w:val="20"/>
        </w:rPr>
        <w:t>*****</w:t>
      </w:r>
    </w:p>
    <w:p w14:paraId="371236DF" w14:textId="77777777" w:rsidR="000B269C" w:rsidRPr="00685B42" w:rsidRDefault="000B269C" w:rsidP="000B269C">
      <w:pPr>
        <w:rPr>
          <w:sz w:val="20"/>
        </w:rPr>
      </w:pPr>
    </w:p>
    <w:p w14:paraId="50CFC973" w14:textId="77777777" w:rsidR="000B269C" w:rsidRPr="00685B42" w:rsidRDefault="000B269C" w:rsidP="000B269C">
      <w:pPr>
        <w:rPr>
          <w:sz w:val="20"/>
        </w:rPr>
      </w:pPr>
      <w:r w:rsidRPr="00685B42">
        <w:rPr>
          <w:sz w:val="20"/>
        </w:rPr>
        <w:t>***** TGazD3_0_An_C_error.txt</w:t>
      </w:r>
    </w:p>
    <w:p w14:paraId="4E7022B5" w14:textId="77777777" w:rsidR="000B269C" w:rsidRPr="00685B42" w:rsidRDefault="000B269C" w:rsidP="000B269C">
      <w:pPr>
        <w:rPr>
          <w:sz w:val="20"/>
        </w:rPr>
      </w:pPr>
      <w:r w:rsidRPr="00685B42">
        <w:rPr>
          <w:sz w:val="20"/>
        </w:rPr>
        <w:t xml:space="preserve">                dot11RSNAConfigPASNPTKSATimeout,</w:t>
      </w:r>
    </w:p>
    <w:p w14:paraId="3EF0631A" w14:textId="77777777" w:rsidR="000B269C" w:rsidRPr="00685B42" w:rsidRDefault="000B269C" w:rsidP="000B269C">
      <w:pPr>
        <w:rPr>
          <w:sz w:val="20"/>
        </w:rPr>
      </w:pPr>
      <w:r w:rsidRPr="00685B42">
        <w:rPr>
          <w:sz w:val="20"/>
        </w:rPr>
        <w:t xml:space="preserve">                dot11LOSAssessment</w:t>
      </w:r>
      <w:r w:rsidRPr="00ED47FE">
        <w:rPr>
          <w:sz w:val="20"/>
          <w:highlight w:val="yellow"/>
        </w:rPr>
        <w:t>Rx</w:t>
      </w:r>
      <w:r w:rsidRPr="00685B42">
        <w:rPr>
          <w:sz w:val="20"/>
        </w:rPr>
        <w:t>Implemented,</w:t>
      </w:r>
    </w:p>
    <w:p w14:paraId="2716C51F" w14:textId="77777777" w:rsidR="000B269C" w:rsidRPr="00685B42" w:rsidRDefault="000B269C" w:rsidP="000B269C">
      <w:pPr>
        <w:rPr>
          <w:sz w:val="20"/>
        </w:rPr>
      </w:pPr>
      <w:r w:rsidRPr="00685B42">
        <w:rPr>
          <w:sz w:val="20"/>
        </w:rPr>
        <w:t xml:space="preserve">        dot11LOSAssessment</w:t>
      </w:r>
      <w:r w:rsidRPr="00ED47FE">
        <w:rPr>
          <w:sz w:val="20"/>
          <w:highlight w:val="yellow"/>
        </w:rPr>
        <w:t>Tx</w:t>
      </w:r>
      <w:r w:rsidRPr="00685B42">
        <w:rPr>
          <w:sz w:val="20"/>
        </w:rPr>
        <w:t>Implemented,</w:t>
      </w:r>
    </w:p>
    <w:p w14:paraId="2F950696" w14:textId="77777777" w:rsidR="000B269C" w:rsidRPr="00685B42" w:rsidRDefault="000B269C" w:rsidP="000B269C">
      <w:pPr>
        <w:rPr>
          <w:sz w:val="20"/>
        </w:rPr>
      </w:pPr>
      <w:r w:rsidRPr="00685B42">
        <w:rPr>
          <w:sz w:val="20"/>
        </w:rPr>
        <w:t xml:space="preserve">        dot11PhaseShiftFeedbackImplemented,</w:t>
      </w:r>
    </w:p>
    <w:p w14:paraId="032A778C" w14:textId="77777777" w:rsidR="000B269C" w:rsidRPr="00685B42" w:rsidRDefault="000B269C" w:rsidP="000B269C">
      <w:pPr>
        <w:rPr>
          <w:sz w:val="20"/>
        </w:rPr>
      </w:pPr>
      <w:r w:rsidRPr="00685B42">
        <w:rPr>
          <w:sz w:val="20"/>
        </w:rPr>
        <w:t xml:space="preserve">        dot11PassiveTBRangingAODImplemented</w:t>
      </w:r>
    </w:p>
    <w:p w14:paraId="0F38DB2D" w14:textId="77777777" w:rsidR="000B269C" w:rsidRPr="00685B42" w:rsidRDefault="000B269C" w:rsidP="000B269C">
      <w:pPr>
        <w:rPr>
          <w:sz w:val="20"/>
        </w:rPr>
      </w:pPr>
      <w:r w:rsidRPr="00685B42">
        <w:rPr>
          <w:sz w:val="20"/>
        </w:rPr>
        <w:t xml:space="preserve">        }</w:t>
      </w:r>
    </w:p>
    <w:p w14:paraId="133D125D" w14:textId="77777777" w:rsidR="000B269C" w:rsidRPr="00685B42" w:rsidRDefault="000B269C" w:rsidP="000B269C">
      <w:pPr>
        <w:rPr>
          <w:sz w:val="20"/>
        </w:rPr>
      </w:pPr>
      <w:r w:rsidRPr="00685B42">
        <w:rPr>
          <w:sz w:val="20"/>
        </w:rPr>
        <w:t>***** TGAZD3_0_AN_C_FIXED.TXT</w:t>
      </w:r>
    </w:p>
    <w:p w14:paraId="28F62911" w14:textId="77777777" w:rsidR="000B269C" w:rsidRPr="00685B42" w:rsidRDefault="000B269C" w:rsidP="000B269C">
      <w:pPr>
        <w:rPr>
          <w:sz w:val="20"/>
        </w:rPr>
      </w:pPr>
      <w:r w:rsidRPr="00685B42">
        <w:rPr>
          <w:sz w:val="20"/>
        </w:rPr>
        <w:t xml:space="preserve">                dot11RSNAConfigPASNPTKSATimeout,</w:t>
      </w:r>
    </w:p>
    <w:p w14:paraId="06923C42" w14:textId="58F319D1" w:rsidR="000B269C" w:rsidRPr="00685B42" w:rsidRDefault="000B269C" w:rsidP="000B269C">
      <w:pPr>
        <w:rPr>
          <w:sz w:val="20"/>
        </w:rPr>
      </w:pPr>
      <w:r w:rsidRPr="00685B42">
        <w:rPr>
          <w:sz w:val="20"/>
        </w:rPr>
        <w:t xml:space="preserve">                dot11LOSAssessment</w:t>
      </w:r>
      <w:r w:rsidRPr="00ED47FE">
        <w:rPr>
          <w:sz w:val="20"/>
          <w:highlight w:val="yellow"/>
        </w:rPr>
        <w:t>RX</w:t>
      </w:r>
      <w:r w:rsidRPr="00685B42">
        <w:rPr>
          <w:sz w:val="20"/>
        </w:rPr>
        <w:t>Implemented</w:t>
      </w:r>
      <w:r w:rsidRPr="006315CC">
        <w:rPr>
          <w:b/>
          <w:sz w:val="20"/>
        </w:rPr>
        <w:t>,</w:t>
      </w:r>
      <w:r w:rsidR="00832D9C" w:rsidRPr="006315CC">
        <w:rPr>
          <w:b/>
          <w:sz w:val="20"/>
        </w:rPr>
        <w:t xml:space="preserve"> </w:t>
      </w:r>
      <w:r w:rsidR="00C05BC0" w:rsidRPr="006315CC">
        <w:rPr>
          <w:b/>
          <w:sz w:val="20"/>
        </w:rPr>
        <w:t xml:space="preserve">[11azED: </w:t>
      </w:r>
      <w:r w:rsidR="006315CC">
        <w:rPr>
          <w:b/>
          <w:sz w:val="20"/>
        </w:rPr>
        <w:t xml:space="preserve"> </w:t>
      </w:r>
      <w:r w:rsidR="00860B8A">
        <w:rPr>
          <w:b/>
          <w:sz w:val="20"/>
        </w:rPr>
        <w:t>(</w:t>
      </w:r>
      <w:r w:rsidR="006315CC">
        <w:rPr>
          <w:b/>
          <w:sz w:val="20"/>
        </w:rPr>
        <w:t>clarification</w:t>
      </w:r>
      <w:r w:rsidR="00860B8A">
        <w:rPr>
          <w:b/>
          <w:sz w:val="20"/>
        </w:rPr>
        <w:t xml:space="preserve">) </w:t>
      </w:r>
      <w:r w:rsidR="006315CC">
        <w:rPr>
          <w:b/>
          <w:sz w:val="20"/>
        </w:rPr>
        <w:t xml:space="preserve"> </w:t>
      </w:r>
      <w:r w:rsidR="00832D9C" w:rsidRPr="006315CC">
        <w:rPr>
          <w:b/>
          <w:sz w:val="20"/>
        </w:rPr>
        <w:t>change case]</w:t>
      </w:r>
    </w:p>
    <w:p w14:paraId="331E639A" w14:textId="77777777" w:rsidR="000B269C" w:rsidRPr="00685B42" w:rsidRDefault="000B269C" w:rsidP="000B269C">
      <w:pPr>
        <w:rPr>
          <w:sz w:val="20"/>
        </w:rPr>
      </w:pPr>
      <w:r w:rsidRPr="00685B42">
        <w:rPr>
          <w:sz w:val="20"/>
        </w:rPr>
        <w:t xml:space="preserve">        dot11LOSAssessment</w:t>
      </w:r>
      <w:r w:rsidRPr="00ED47FE">
        <w:rPr>
          <w:sz w:val="20"/>
          <w:highlight w:val="yellow"/>
        </w:rPr>
        <w:t>TX</w:t>
      </w:r>
      <w:r w:rsidRPr="00685B42">
        <w:rPr>
          <w:sz w:val="20"/>
        </w:rPr>
        <w:t>Implemented,</w:t>
      </w:r>
    </w:p>
    <w:p w14:paraId="2FDFEA8E" w14:textId="77777777" w:rsidR="000B269C" w:rsidRPr="00685B42" w:rsidRDefault="000B269C" w:rsidP="000B269C">
      <w:pPr>
        <w:rPr>
          <w:sz w:val="20"/>
        </w:rPr>
      </w:pPr>
      <w:r w:rsidRPr="00685B42">
        <w:rPr>
          <w:sz w:val="20"/>
        </w:rPr>
        <w:t xml:space="preserve">        dot11PhaseShiftFeedbackImplemented,</w:t>
      </w:r>
    </w:p>
    <w:p w14:paraId="3C361ABC" w14:textId="77777777" w:rsidR="000B269C" w:rsidRPr="00685B42" w:rsidRDefault="000B269C" w:rsidP="000B269C">
      <w:pPr>
        <w:rPr>
          <w:sz w:val="20"/>
        </w:rPr>
      </w:pPr>
      <w:r w:rsidRPr="00685B42">
        <w:rPr>
          <w:sz w:val="20"/>
        </w:rPr>
        <w:t xml:space="preserve">                dot11PassiveTBRangingAODImplemented</w:t>
      </w:r>
    </w:p>
    <w:p w14:paraId="02AC6D46" w14:textId="77777777" w:rsidR="000B269C" w:rsidRPr="00685B42" w:rsidRDefault="000B269C" w:rsidP="000B269C">
      <w:pPr>
        <w:rPr>
          <w:sz w:val="20"/>
        </w:rPr>
      </w:pPr>
      <w:r w:rsidRPr="00685B42">
        <w:rPr>
          <w:sz w:val="20"/>
        </w:rPr>
        <w:t xml:space="preserve">        }</w:t>
      </w:r>
    </w:p>
    <w:p w14:paraId="2BE8DB24" w14:textId="77777777" w:rsidR="000B269C" w:rsidRPr="00D62BA2" w:rsidRDefault="000B269C" w:rsidP="000B269C">
      <w:pPr>
        <w:rPr>
          <w:sz w:val="20"/>
        </w:rPr>
      </w:pPr>
      <w:r w:rsidRPr="00685B42">
        <w:rPr>
          <w:sz w:val="20"/>
        </w:rPr>
        <w:t>*****</w:t>
      </w:r>
    </w:p>
    <w:p w14:paraId="52033BD0" w14:textId="77777777" w:rsidR="000B269C" w:rsidRPr="00D528D7" w:rsidRDefault="000B269C" w:rsidP="00870F97">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1DE8BA19" w14:textId="54094268" w:rsidR="00FD5935" w:rsidRPr="00DD5B6E" w:rsidRDefault="00627F98" w:rsidP="00627F98">
      <w:pPr>
        <w:pStyle w:val="Heading2"/>
      </w:pPr>
      <w:r>
        <w:t xml:space="preserve">Use of verbs </w:t>
      </w:r>
    </w:p>
    <w:p w14:paraId="78939604" w14:textId="5163BD46" w:rsidR="00870F97" w:rsidRDefault="00870F97" w:rsidP="00870F97"/>
    <w:p w14:paraId="0FCCD68C" w14:textId="77777777"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E354E93" w:rsidR="00C529CA" w:rsidRDefault="00A15078" w:rsidP="00C529CA">
      <w:r>
        <w:t>The MEC report is in the following attachment</w:t>
      </w:r>
      <w:r w:rsidR="00C529CA">
        <w:t>.</w:t>
      </w:r>
    </w:p>
    <w:p w14:paraId="6E144853" w14:textId="1B2779B6" w:rsidR="00A15078" w:rsidRDefault="00A15078" w:rsidP="00C529CA"/>
    <w:p w14:paraId="547501C6" w14:textId="28BBB133" w:rsidR="00A15078" w:rsidRDefault="00A15078" w:rsidP="00C529CA">
      <w:r>
        <w:t>No specific findings but there is a general request to review aspects of the draft.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F62315E" w14:textId="3D2C454B" w:rsidR="00A15078" w:rsidRDefault="00A15078" w:rsidP="00A84082"/>
          <w:p w14:paraId="4228C533" w14:textId="77777777" w:rsidR="00A15078" w:rsidRDefault="00A15078" w:rsidP="00A84082"/>
          <w:p w14:paraId="3075265C" w14:textId="293A5F2E" w:rsidR="00A84082" w:rsidRDefault="00A15078" w:rsidP="00A84082">
            <w:r>
              <w:object w:dxaOrig="1505" w:dyaOrig="982" w14:anchorId="7876EC88">
                <v:shape id="_x0000_i1027" type="#_x0000_t75" style="width:75pt;height:48pt" o:ole="">
                  <v:imagedata r:id="rId15" o:title=""/>
                </v:shape>
                <o:OLEObject Type="Embed" ProgID="FoxitReader.Document" ShapeID="_x0000_i1027" DrawAspect="Icon" ObjectID="_1687856595" r:id="rId16"/>
              </w:object>
            </w: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y Want" w:date="2021-06-21T12:26:00Z" w:initials="RW">
    <w:p w14:paraId="5E58D7D0" w14:textId="36C02ADE" w:rsidR="000B6B93" w:rsidRDefault="000B6B93">
      <w:pPr>
        <w:pStyle w:val="CommentText"/>
        <w:rPr>
          <w:b/>
          <w:noProof/>
        </w:rPr>
      </w:pPr>
      <w:r>
        <w:rPr>
          <w:rStyle w:val="CommentReference"/>
        </w:rPr>
        <w:annotationRef/>
      </w:r>
      <w:r>
        <w:rPr>
          <w:noProof/>
        </w:rPr>
        <w:t xml:space="preserve">Notes have beeb added as a result of  assessment by Roy Want and Johnathan Segev on the proosed MDR edits. The addition of a note </w:t>
      </w:r>
      <w:r w:rsidRPr="007E49C8">
        <w:rPr>
          <w:b/>
          <w:noProof/>
        </w:rPr>
        <w:t>[11azED .....]</w:t>
      </w:r>
      <w:r>
        <w:rPr>
          <w:b/>
          <w:noProof/>
        </w:rPr>
        <w:t xml:space="preserve"> </w:t>
      </w:r>
      <w:r>
        <w:rPr>
          <w:noProof/>
        </w:rPr>
        <w:t>indicates  there was</w:t>
      </w:r>
      <w:r w:rsidRPr="007E49C8">
        <w:rPr>
          <w:noProof/>
        </w:rPr>
        <w:t xml:space="preserve"> a question or proposal </w:t>
      </w:r>
      <w:r>
        <w:rPr>
          <w:noProof/>
        </w:rPr>
        <w:t>for alternative action, or clarification, or resolution</w:t>
      </w:r>
    </w:p>
    <w:p w14:paraId="6FD5E443" w14:textId="77777777" w:rsidR="000B6B93" w:rsidRDefault="000B6B93">
      <w:pPr>
        <w:pStyle w:val="CommentText"/>
        <w:rPr>
          <w:noProof/>
        </w:rPr>
      </w:pPr>
    </w:p>
    <w:p w14:paraId="396C6F54" w14:textId="0BA64045" w:rsidR="000B6B93" w:rsidRPr="007E49C8" w:rsidRDefault="000B6B93">
      <w:pPr>
        <w:pStyle w:val="CommentText"/>
      </w:pPr>
      <w:r>
        <w:rPr>
          <w:noProof/>
        </w:rPr>
        <w:t>If there is no comment on a line/point, then we are in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6C6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6C6F54" w16cid:durableId="2496C4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9A13" w14:textId="77777777" w:rsidR="002272A8" w:rsidRDefault="002272A8">
      <w:r>
        <w:separator/>
      </w:r>
    </w:p>
  </w:endnote>
  <w:endnote w:type="continuationSeparator" w:id="0">
    <w:p w14:paraId="55115C1C" w14:textId="77777777" w:rsidR="002272A8" w:rsidRDefault="0022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F14B" w14:textId="42D8CA19" w:rsidR="000B6B93" w:rsidRDefault="000B6B93">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8145D0">
      <w:rPr>
        <w:noProof/>
      </w:rPr>
      <w:t>20</w:t>
    </w:r>
    <w:r>
      <w:fldChar w:fldCharType="end"/>
    </w:r>
    <w:r>
      <w:tab/>
      <w:t>Robert Stacey, Intel</w:t>
    </w:r>
  </w:p>
  <w:p w14:paraId="5CE4BE02" w14:textId="77777777" w:rsidR="000B6B93" w:rsidRDefault="000B6B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22FC" w14:textId="77777777" w:rsidR="002272A8" w:rsidRDefault="002272A8">
      <w:r>
        <w:separator/>
      </w:r>
    </w:p>
  </w:footnote>
  <w:footnote w:type="continuationSeparator" w:id="0">
    <w:p w14:paraId="225CF4EF" w14:textId="77777777" w:rsidR="002272A8" w:rsidRDefault="0022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F2F7" w14:textId="424B0701" w:rsidR="000B6B93" w:rsidRDefault="008145D0">
    <w:pPr>
      <w:pStyle w:val="Header"/>
      <w:tabs>
        <w:tab w:val="clear" w:pos="6480"/>
        <w:tab w:val="center" w:pos="4680"/>
        <w:tab w:val="right" w:pos="9360"/>
      </w:tabs>
    </w:pPr>
    <w:r>
      <w:t>July</w:t>
    </w:r>
    <w:r w:rsidR="000B6B93">
      <w:t xml:space="preserve"> 2021</w:t>
    </w:r>
    <w:r w:rsidR="000B6B93">
      <w:tab/>
    </w:r>
    <w:r w:rsidR="000B6B93">
      <w:tab/>
    </w:r>
    <w:fldSimple w:instr=" TITLE  \* MERGEFORMAT ">
      <w:r w:rsidR="000B6B93">
        <w:t>doc.: IEEE 802.11-21/0329r</w:t>
      </w:r>
    </w:fldSimple>
    <w: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4C3281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 Want">
    <w15:presenceInfo w15:providerId="None" w15:userId="Roy Want"/>
  </w15:person>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3FE"/>
    <w:rsid w:val="00000756"/>
    <w:rsid w:val="00001ECD"/>
    <w:rsid w:val="0000217E"/>
    <w:rsid w:val="000024DC"/>
    <w:rsid w:val="000044EC"/>
    <w:rsid w:val="000064F9"/>
    <w:rsid w:val="000075B9"/>
    <w:rsid w:val="0001042B"/>
    <w:rsid w:val="000105CB"/>
    <w:rsid w:val="000115DE"/>
    <w:rsid w:val="000129D8"/>
    <w:rsid w:val="00013047"/>
    <w:rsid w:val="00014234"/>
    <w:rsid w:val="00014492"/>
    <w:rsid w:val="000152A0"/>
    <w:rsid w:val="00015CFD"/>
    <w:rsid w:val="00016881"/>
    <w:rsid w:val="000179FE"/>
    <w:rsid w:val="00017ABC"/>
    <w:rsid w:val="000201CD"/>
    <w:rsid w:val="0002036C"/>
    <w:rsid w:val="0002059E"/>
    <w:rsid w:val="00020FEC"/>
    <w:rsid w:val="0002234E"/>
    <w:rsid w:val="000229E8"/>
    <w:rsid w:val="000232C6"/>
    <w:rsid w:val="000232F5"/>
    <w:rsid w:val="0002353C"/>
    <w:rsid w:val="00023DBD"/>
    <w:rsid w:val="00025265"/>
    <w:rsid w:val="00026EE1"/>
    <w:rsid w:val="0002769D"/>
    <w:rsid w:val="000305CA"/>
    <w:rsid w:val="000323EA"/>
    <w:rsid w:val="000327B7"/>
    <w:rsid w:val="00033212"/>
    <w:rsid w:val="00033D67"/>
    <w:rsid w:val="000349AF"/>
    <w:rsid w:val="00034AD8"/>
    <w:rsid w:val="00034BF8"/>
    <w:rsid w:val="00036123"/>
    <w:rsid w:val="00036C5E"/>
    <w:rsid w:val="00037001"/>
    <w:rsid w:val="000410A2"/>
    <w:rsid w:val="00041240"/>
    <w:rsid w:val="00041C9E"/>
    <w:rsid w:val="000420E8"/>
    <w:rsid w:val="00042519"/>
    <w:rsid w:val="00047EE7"/>
    <w:rsid w:val="00050E9D"/>
    <w:rsid w:val="00051A3E"/>
    <w:rsid w:val="000543A5"/>
    <w:rsid w:val="000543AC"/>
    <w:rsid w:val="00054CC4"/>
    <w:rsid w:val="0005568E"/>
    <w:rsid w:val="00056285"/>
    <w:rsid w:val="00056611"/>
    <w:rsid w:val="0006049F"/>
    <w:rsid w:val="00060A65"/>
    <w:rsid w:val="00061C21"/>
    <w:rsid w:val="00062277"/>
    <w:rsid w:val="00063ED6"/>
    <w:rsid w:val="00064A23"/>
    <w:rsid w:val="00065260"/>
    <w:rsid w:val="00066B0B"/>
    <w:rsid w:val="00071B9B"/>
    <w:rsid w:val="00072BAE"/>
    <w:rsid w:val="0007502A"/>
    <w:rsid w:val="00076237"/>
    <w:rsid w:val="000769F8"/>
    <w:rsid w:val="00080DE0"/>
    <w:rsid w:val="00081068"/>
    <w:rsid w:val="000812A4"/>
    <w:rsid w:val="000816FE"/>
    <w:rsid w:val="000817C1"/>
    <w:rsid w:val="00081812"/>
    <w:rsid w:val="00083062"/>
    <w:rsid w:val="00083710"/>
    <w:rsid w:val="00083CAF"/>
    <w:rsid w:val="000845D7"/>
    <w:rsid w:val="00086761"/>
    <w:rsid w:val="00086A44"/>
    <w:rsid w:val="00086D4E"/>
    <w:rsid w:val="000879B3"/>
    <w:rsid w:val="0009101D"/>
    <w:rsid w:val="00091616"/>
    <w:rsid w:val="00094618"/>
    <w:rsid w:val="000951EA"/>
    <w:rsid w:val="00095503"/>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3CCA"/>
    <w:rsid w:val="000A6B8E"/>
    <w:rsid w:val="000B2538"/>
    <w:rsid w:val="000B269C"/>
    <w:rsid w:val="000B448C"/>
    <w:rsid w:val="000B6B93"/>
    <w:rsid w:val="000C0112"/>
    <w:rsid w:val="000C196C"/>
    <w:rsid w:val="000C1993"/>
    <w:rsid w:val="000C4833"/>
    <w:rsid w:val="000C4F35"/>
    <w:rsid w:val="000C61BB"/>
    <w:rsid w:val="000C71AC"/>
    <w:rsid w:val="000D0D9B"/>
    <w:rsid w:val="000D1435"/>
    <w:rsid w:val="000D1A43"/>
    <w:rsid w:val="000D2544"/>
    <w:rsid w:val="000D3FCC"/>
    <w:rsid w:val="000D47CD"/>
    <w:rsid w:val="000D4B36"/>
    <w:rsid w:val="000D6132"/>
    <w:rsid w:val="000D685B"/>
    <w:rsid w:val="000D6D25"/>
    <w:rsid w:val="000D6D5C"/>
    <w:rsid w:val="000D7D31"/>
    <w:rsid w:val="000E0342"/>
    <w:rsid w:val="000E1EBA"/>
    <w:rsid w:val="000E3CE6"/>
    <w:rsid w:val="000E4854"/>
    <w:rsid w:val="000E5759"/>
    <w:rsid w:val="000E6526"/>
    <w:rsid w:val="000E7A30"/>
    <w:rsid w:val="000F1D8A"/>
    <w:rsid w:val="000F2AF0"/>
    <w:rsid w:val="000F2EAA"/>
    <w:rsid w:val="000F35DD"/>
    <w:rsid w:val="000F4CCA"/>
    <w:rsid w:val="000F5534"/>
    <w:rsid w:val="000F6DCA"/>
    <w:rsid w:val="00100C74"/>
    <w:rsid w:val="00101443"/>
    <w:rsid w:val="00102F0D"/>
    <w:rsid w:val="00103905"/>
    <w:rsid w:val="00103A34"/>
    <w:rsid w:val="001049A9"/>
    <w:rsid w:val="0010634E"/>
    <w:rsid w:val="00107912"/>
    <w:rsid w:val="00107F2D"/>
    <w:rsid w:val="00111007"/>
    <w:rsid w:val="00111129"/>
    <w:rsid w:val="00111260"/>
    <w:rsid w:val="00111EA1"/>
    <w:rsid w:val="00111F50"/>
    <w:rsid w:val="0011304B"/>
    <w:rsid w:val="001157F1"/>
    <w:rsid w:val="00115A9B"/>
    <w:rsid w:val="00115F46"/>
    <w:rsid w:val="00117180"/>
    <w:rsid w:val="00117531"/>
    <w:rsid w:val="00121D79"/>
    <w:rsid w:val="0012296B"/>
    <w:rsid w:val="00124252"/>
    <w:rsid w:val="001243FA"/>
    <w:rsid w:val="00124A25"/>
    <w:rsid w:val="00124B24"/>
    <w:rsid w:val="00124CEC"/>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0A46"/>
    <w:rsid w:val="001512FE"/>
    <w:rsid w:val="001529C7"/>
    <w:rsid w:val="00152BB0"/>
    <w:rsid w:val="0015317B"/>
    <w:rsid w:val="0015507F"/>
    <w:rsid w:val="00155172"/>
    <w:rsid w:val="0015627C"/>
    <w:rsid w:val="00156ECA"/>
    <w:rsid w:val="00161614"/>
    <w:rsid w:val="00162555"/>
    <w:rsid w:val="001632F6"/>
    <w:rsid w:val="00165287"/>
    <w:rsid w:val="00165305"/>
    <w:rsid w:val="001663B6"/>
    <w:rsid w:val="00166CC3"/>
    <w:rsid w:val="001673AF"/>
    <w:rsid w:val="00167F24"/>
    <w:rsid w:val="0017075E"/>
    <w:rsid w:val="00171BBC"/>
    <w:rsid w:val="00171E2C"/>
    <w:rsid w:val="0017283C"/>
    <w:rsid w:val="00172A88"/>
    <w:rsid w:val="0017305E"/>
    <w:rsid w:val="00174295"/>
    <w:rsid w:val="001742D4"/>
    <w:rsid w:val="0017718E"/>
    <w:rsid w:val="00182403"/>
    <w:rsid w:val="0018275B"/>
    <w:rsid w:val="001830C3"/>
    <w:rsid w:val="00183103"/>
    <w:rsid w:val="001853D4"/>
    <w:rsid w:val="001856ED"/>
    <w:rsid w:val="00185802"/>
    <w:rsid w:val="001866BF"/>
    <w:rsid w:val="00186AC5"/>
    <w:rsid w:val="00186B05"/>
    <w:rsid w:val="001908FE"/>
    <w:rsid w:val="00190C06"/>
    <w:rsid w:val="001915ED"/>
    <w:rsid w:val="00192F8C"/>
    <w:rsid w:val="001938A1"/>
    <w:rsid w:val="001951D5"/>
    <w:rsid w:val="001975EA"/>
    <w:rsid w:val="001A265D"/>
    <w:rsid w:val="001A335F"/>
    <w:rsid w:val="001A51D1"/>
    <w:rsid w:val="001A5F5F"/>
    <w:rsid w:val="001A7882"/>
    <w:rsid w:val="001B01A4"/>
    <w:rsid w:val="001B0B94"/>
    <w:rsid w:val="001B18B9"/>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168C"/>
    <w:rsid w:val="001E37EB"/>
    <w:rsid w:val="001E3D95"/>
    <w:rsid w:val="001E4D1F"/>
    <w:rsid w:val="001E5240"/>
    <w:rsid w:val="001E715B"/>
    <w:rsid w:val="001E7C53"/>
    <w:rsid w:val="001F0A08"/>
    <w:rsid w:val="001F1257"/>
    <w:rsid w:val="001F1ED3"/>
    <w:rsid w:val="001F1F3C"/>
    <w:rsid w:val="001F53A4"/>
    <w:rsid w:val="001F581B"/>
    <w:rsid w:val="001F5E53"/>
    <w:rsid w:val="00200884"/>
    <w:rsid w:val="002015DA"/>
    <w:rsid w:val="002027E4"/>
    <w:rsid w:val="0020291B"/>
    <w:rsid w:val="00202CF0"/>
    <w:rsid w:val="00206038"/>
    <w:rsid w:val="00207E89"/>
    <w:rsid w:val="00211729"/>
    <w:rsid w:val="002132E8"/>
    <w:rsid w:val="00215CDD"/>
    <w:rsid w:val="00216142"/>
    <w:rsid w:val="0021634C"/>
    <w:rsid w:val="00216F1E"/>
    <w:rsid w:val="002179E1"/>
    <w:rsid w:val="00217DDF"/>
    <w:rsid w:val="002219BF"/>
    <w:rsid w:val="002235F8"/>
    <w:rsid w:val="00223F44"/>
    <w:rsid w:val="00225BD2"/>
    <w:rsid w:val="00226E7C"/>
    <w:rsid w:val="00227104"/>
    <w:rsid w:val="002272A8"/>
    <w:rsid w:val="00231981"/>
    <w:rsid w:val="00231B62"/>
    <w:rsid w:val="002324DB"/>
    <w:rsid w:val="00233FAC"/>
    <w:rsid w:val="0023408C"/>
    <w:rsid w:val="002349B7"/>
    <w:rsid w:val="00234E2F"/>
    <w:rsid w:val="002359D6"/>
    <w:rsid w:val="002362D2"/>
    <w:rsid w:val="00237386"/>
    <w:rsid w:val="00237709"/>
    <w:rsid w:val="00237CA3"/>
    <w:rsid w:val="00243917"/>
    <w:rsid w:val="00243F57"/>
    <w:rsid w:val="00244C02"/>
    <w:rsid w:val="00244F07"/>
    <w:rsid w:val="0024652A"/>
    <w:rsid w:val="00246D6F"/>
    <w:rsid w:val="0024712B"/>
    <w:rsid w:val="002474B8"/>
    <w:rsid w:val="0025006C"/>
    <w:rsid w:val="002503E5"/>
    <w:rsid w:val="002504FA"/>
    <w:rsid w:val="00250B45"/>
    <w:rsid w:val="0025132B"/>
    <w:rsid w:val="002523C4"/>
    <w:rsid w:val="002530EC"/>
    <w:rsid w:val="0025525F"/>
    <w:rsid w:val="002562DE"/>
    <w:rsid w:val="00256DB6"/>
    <w:rsid w:val="00256DC9"/>
    <w:rsid w:val="00257B06"/>
    <w:rsid w:val="00257D16"/>
    <w:rsid w:val="00260D7D"/>
    <w:rsid w:val="00264CD4"/>
    <w:rsid w:val="00266612"/>
    <w:rsid w:val="002675A8"/>
    <w:rsid w:val="002706B4"/>
    <w:rsid w:val="00272122"/>
    <w:rsid w:val="00272DE7"/>
    <w:rsid w:val="00274342"/>
    <w:rsid w:val="0027508F"/>
    <w:rsid w:val="0027645E"/>
    <w:rsid w:val="00280A24"/>
    <w:rsid w:val="00281261"/>
    <w:rsid w:val="0028434A"/>
    <w:rsid w:val="0028526F"/>
    <w:rsid w:val="002854BA"/>
    <w:rsid w:val="00286F46"/>
    <w:rsid w:val="002873F8"/>
    <w:rsid w:val="00291432"/>
    <w:rsid w:val="0029464D"/>
    <w:rsid w:val="00296742"/>
    <w:rsid w:val="002979E7"/>
    <w:rsid w:val="00297D84"/>
    <w:rsid w:val="002A1559"/>
    <w:rsid w:val="002A2B24"/>
    <w:rsid w:val="002A33B6"/>
    <w:rsid w:val="002A3818"/>
    <w:rsid w:val="002A3D40"/>
    <w:rsid w:val="002A4E47"/>
    <w:rsid w:val="002A7133"/>
    <w:rsid w:val="002A7835"/>
    <w:rsid w:val="002A7BBF"/>
    <w:rsid w:val="002A7BF6"/>
    <w:rsid w:val="002B0240"/>
    <w:rsid w:val="002B1319"/>
    <w:rsid w:val="002B13EC"/>
    <w:rsid w:val="002B4304"/>
    <w:rsid w:val="002B44CE"/>
    <w:rsid w:val="002B6118"/>
    <w:rsid w:val="002B74F7"/>
    <w:rsid w:val="002C054D"/>
    <w:rsid w:val="002C10D4"/>
    <w:rsid w:val="002C1120"/>
    <w:rsid w:val="002C22A2"/>
    <w:rsid w:val="002C38EF"/>
    <w:rsid w:val="002D1106"/>
    <w:rsid w:val="002D159F"/>
    <w:rsid w:val="002D2146"/>
    <w:rsid w:val="002D21E0"/>
    <w:rsid w:val="002D2BC4"/>
    <w:rsid w:val="002D4F26"/>
    <w:rsid w:val="002D5D1C"/>
    <w:rsid w:val="002D6149"/>
    <w:rsid w:val="002D628E"/>
    <w:rsid w:val="002D68AD"/>
    <w:rsid w:val="002D6F4A"/>
    <w:rsid w:val="002D7D54"/>
    <w:rsid w:val="002D7E9E"/>
    <w:rsid w:val="002E015D"/>
    <w:rsid w:val="002E1864"/>
    <w:rsid w:val="002E285C"/>
    <w:rsid w:val="002E2BE0"/>
    <w:rsid w:val="002E324C"/>
    <w:rsid w:val="002E385A"/>
    <w:rsid w:val="002E3F6E"/>
    <w:rsid w:val="002E5405"/>
    <w:rsid w:val="002E5A55"/>
    <w:rsid w:val="002E5BF3"/>
    <w:rsid w:val="002E7035"/>
    <w:rsid w:val="002F0752"/>
    <w:rsid w:val="002F0FBE"/>
    <w:rsid w:val="002F210A"/>
    <w:rsid w:val="002F4062"/>
    <w:rsid w:val="002F4DC6"/>
    <w:rsid w:val="002F5B62"/>
    <w:rsid w:val="002F6258"/>
    <w:rsid w:val="002F7219"/>
    <w:rsid w:val="002F7311"/>
    <w:rsid w:val="002F748D"/>
    <w:rsid w:val="002F754E"/>
    <w:rsid w:val="002F767F"/>
    <w:rsid w:val="00300194"/>
    <w:rsid w:val="003004DD"/>
    <w:rsid w:val="0030051E"/>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4E0"/>
    <w:rsid w:val="00313D68"/>
    <w:rsid w:val="0031441D"/>
    <w:rsid w:val="00315545"/>
    <w:rsid w:val="003157AD"/>
    <w:rsid w:val="0031621F"/>
    <w:rsid w:val="00317037"/>
    <w:rsid w:val="00317147"/>
    <w:rsid w:val="0032062F"/>
    <w:rsid w:val="00321736"/>
    <w:rsid w:val="003222DB"/>
    <w:rsid w:val="00322BD2"/>
    <w:rsid w:val="00322E54"/>
    <w:rsid w:val="00323D3A"/>
    <w:rsid w:val="00324A4F"/>
    <w:rsid w:val="00324B07"/>
    <w:rsid w:val="003254DA"/>
    <w:rsid w:val="003257AB"/>
    <w:rsid w:val="003265F8"/>
    <w:rsid w:val="003266F7"/>
    <w:rsid w:val="003314C4"/>
    <w:rsid w:val="00331742"/>
    <w:rsid w:val="0033178D"/>
    <w:rsid w:val="003319DA"/>
    <w:rsid w:val="0033356C"/>
    <w:rsid w:val="00333CBA"/>
    <w:rsid w:val="003341BA"/>
    <w:rsid w:val="00334648"/>
    <w:rsid w:val="0033475F"/>
    <w:rsid w:val="003349CF"/>
    <w:rsid w:val="00335B57"/>
    <w:rsid w:val="00335CD8"/>
    <w:rsid w:val="00337812"/>
    <w:rsid w:val="00340372"/>
    <w:rsid w:val="003414FA"/>
    <w:rsid w:val="00342D1C"/>
    <w:rsid w:val="00343655"/>
    <w:rsid w:val="003438B8"/>
    <w:rsid w:val="00343C15"/>
    <w:rsid w:val="00343C52"/>
    <w:rsid w:val="00345293"/>
    <w:rsid w:val="00345996"/>
    <w:rsid w:val="003466EB"/>
    <w:rsid w:val="003471A6"/>
    <w:rsid w:val="00352BC1"/>
    <w:rsid w:val="003549BD"/>
    <w:rsid w:val="00355163"/>
    <w:rsid w:val="00355F19"/>
    <w:rsid w:val="003562C4"/>
    <w:rsid w:val="0035659F"/>
    <w:rsid w:val="003601B4"/>
    <w:rsid w:val="00360518"/>
    <w:rsid w:val="00361B09"/>
    <w:rsid w:val="00362819"/>
    <w:rsid w:val="00362ED9"/>
    <w:rsid w:val="00363289"/>
    <w:rsid w:val="0036499B"/>
    <w:rsid w:val="00365E39"/>
    <w:rsid w:val="00366E9D"/>
    <w:rsid w:val="00370AF6"/>
    <w:rsid w:val="0037238C"/>
    <w:rsid w:val="003731AE"/>
    <w:rsid w:val="003741B0"/>
    <w:rsid w:val="003779CB"/>
    <w:rsid w:val="00377E97"/>
    <w:rsid w:val="00380AB8"/>
    <w:rsid w:val="00381527"/>
    <w:rsid w:val="0038368A"/>
    <w:rsid w:val="00383BDE"/>
    <w:rsid w:val="00383DB1"/>
    <w:rsid w:val="00383F5F"/>
    <w:rsid w:val="00384927"/>
    <w:rsid w:val="00384CA7"/>
    <w:rsid w:val="0038592D"/>
    <w:rsid w:val="003874E4"/>
    <w:rsid w:val="00391B37"/>
    <w:rsid w:val="00391CE1"/>
    <w:rsid w:val="00392302"/>
    <w:rsid w:val="00392308"/>
    <w:rsid w:val="003936B8"/>
    <w:rsid w:val="003939A7"/>
    <w:rsid w:val="00394F88"/>
    <w:rsid w:val="00395E66"/>
    <w:rsid w:val="00396478"/>
    <w:rsid w:val="00397F2E"/>
    <w:rsid w:val="003A083E"/>
    <w:rsid w:val="003A09EA"/>
    <w:rsid w:val="003A65A3"/>
    <w:rsid w:val="003A6960"/>
    <w:rsid w:val="003A702D"/>
    <w:rsid w:val="003B0270"/>
    <w:rsid w:val="003B0639"/>
    <w:rsid w:val="003B282B"/>
    <w:rsid w:val="003B2969"/>
    <w:rsid w:val="003B57AD"/>
    <w:rsid w:val="003B5EBF"/>
    <w:rsid w:val="003B68A5"/>
    <w:rsid w:val="003B6CEA"/>
    <w:rsid w:val="003B7657"/>
    <w:rsid w:val="003C17FB"/>
    <w:rsid w:val="003C31A0"/>
    <w:rsid w:val="003C6064"/>
    <w:rsid w:val="003D02BA"/>
    <w:rsid w:val="003D0B97"/>
    <w:rsid w:val="003D1134"/>
    <w:rsid w:val="003D263B"/>
    <w:rsid w:val="003D268D"/>
    <w:rsid w:val="003D2EAC"/>
    <w:rsid w:val="003D3309"/>
    <w:rsid w:val="003D3738"/>
    <w:rsid w:val="003D4F4F"/>
    <w:rsid w:val="003D78C9"/>
    <w:rsid w:val="003E00A4"/>
    <w:rsid w:val="003E0805"/>
    <w:rsid w:val="003E11D7"/>
    <w:rsid w:val="003E246D"/>
    <w:rsid w:val="003E3BE3"/>
    <w:rsid w:val="003E4BD6"/>
    <w:rsid w:val="003E4CC1"/>
    <w:rsid w:val="003E58C4"/>
    <w:rsid w:val="003E70F6"/>
    <w:rsid w:val="003F19C4"/>
    <w:rsid w:val="003F1FCD"/>
    <w:rsid w:val="003F294B"/>
    <w:rsid w:val="003F4A40"/>
    <w:rsid w:val="003F5212"/>
    <w:rsid w:val="003F6221"/>
    <w:rsid w:val="003F6F3E"/>
    <w:rsid w:val="004012C3"/>
    <w:rsid w:val="0040374E"/>
    <w:rsid w:val="0040418D"/>
    <w:rsid w:val="00406623"/>
    <w:rsid w:val="004068AC"/>
    <w:rsid w:val="00410C06"/>
    <w:rsid w:val="00412494"/>
    <w:rsid w:val="004126B0"/>
    <w:rsid w:val="00412871"/>
    <w:rsid w:val="0041288C"/>
    <w:rsid w:val="00414D25"/>
    <w:rsid w:val="0041542E"/>
    <w:rsid w:val="00415F58"/>
    <w:rsid w:val="00416844"/>
    <w:rsid w:val="00416ADB"/>
    <w:rsid w:val="004203AD"/>
    <w:rsid w:val="00421D60"/>
    <w:rsid w:val="00421DAB"/>
    <w:rsid w:val="00422DFF"/>
    <w:rsid w:val="00422FB4"/>
    <w:rsid w:val="004230EB"/>
    <w:rsid w:val="0042478C"/>
    <w:rsid w:val="00425FCF"/>
    <w:rsid w:val="004263D4"/>
    <w:rsid w:val="00427449"/>
    <w:rsid w:val="00427A86"/>
    <w:rsid w:val="00427A99"/>
    <w:rsid w:val="00432988"/>
    <w:rsid w:val="004367D8"/>
    <w:rsid w:val="00436B6B"/>
    <w:rsid w:val="00437813"/>
    <w:rsid w:val="00440245"/>
    <w:rsid w:val="00440771"/>
    <w:rsid w:val="004412D0"/>
    <w:rsid w:val="00442037"/>
    <w:rsid w:val="00442142"/>
    <w:rsid w:val="0044244A"/>
    <w:rsid w:val="00443936"/>
    <w:rsid w:val="00444C1E"/>
    <w:rsid w:val="004457AF"/>
    <w:rsid w:val="00445996"/>
    <w:rsid w:val="00446DF0"/>
    <w:rsid w:val="00447673"/>
    <w:rsid w:val="00450B2B"/>
    <w:rsid w:val="004515E3"/>
    <w:rsid w:val="00452290"/>
    <w:rsid w:val="00453109"/>
    <w:rsid w:val="00455837"/>
    <w:rsid w:val="00455F8F"/>
    <w:rsid w:val="00456E38"/>
    <w:rsid w:val="00457475"/>
    <w:rsid w:val="004579D6"/>
    <w:rsid w:val="00457D5D"/>
    <w:rsid w:val="00460AB3"/>
    <w:rsid w:val="004623E3"/>
    <w:rsid w:val="00464CC9"/>
    <w:rsid w:val="00466EC6"/>
    <w:rsid w:val="004703F3"/>
    <w:rsid w:val="00470D71"/>
    <w:rsid w:val="004728F3"/>
    <w:rsid w:val="00472DBE"/>
    <w:rsid w:val="00473C40"/>
    <w:rsid w:val="004754B9"/>
    <w:rsid w:val="00475E57"/>
    <w:rsid w:val="004762D4"/>
    <w:rsid w:val="00476989"/>
    <w:rsid w:val="00477A8E"/>
    <w:rsid w:val="00477C5B"/>
    <w:rsid w:val="00480BEB"/>
    <w:rsid w:val="004820B5"/>
    <w:rsid w:val="00485301"/>
    <w:rsid w:val="00485FBD"/>
    <w:rsid w:val="00486DAB"/>
    <w:rsid w:val="00490A6D"/>
    <w:rsid w:val="00491657"/>
    <w:rsid w:val="004927C3"/>
    <w:rsid w:val="00492D6C"/>
    <w:rsid w:val="0049631B"/>
    <w:rsid w:val="00496D5E"/>
    <w:rsid w:val="0049745E"/>
    <w:rsid w:val="004A1993"/>
    <w:rsid w:val="004A1FE2"/>
    <w:rsid w:val="004A21A1"/>
    <w:rsid w:val="004A2440"/>
    <w:rsid w:val="004A2F3C"/>
    <w:rsid w:val="004A30E8"/>
    <w:rsid w:val="004A31FA"/>
    <w:rsid w:val="004A5474"/>
    <w:rsid w:val="004A75A2"/>
    <w:rsid w:val="004A7B2B"/>
    <w:rsid w:val="004B00C7"/>
    <w:rsid w:val="004B0258"/>
    <w:rsid w:val="004B05F8"/>
    <w:rsid w:val="004B2FBE"/>
    <w:rsid w:val="004B2FFF"/>
    <w:rsid w:val="004B3305"/>
    <w:rsid w:val="004B351B"/>
    <w:rsid w:val="004B3F1E"/>
    <w:rsid w:val="004B4777"/>
    <w:rsid w:val="004B4EA1"/>
    <w:rsid w:val="004B767E"/>
    <w:rsid w:val="004C15C4"/>
    <w:rsid w:val="004C246B"/>
    <w:rsid w:val="004C2EE9"/>
    <w:rsid w:val="004C3508"/>
    <w:rsid w:val="004C4EE8"/>
    <w:rsid w:val="004C53A4"/>
    <w:rsid w:val="004C6FFD"/>
    <w:rsid w:val="004C7108"/>
    <w:rsid w:val="004C7309"/>
    <w:rsid w:val="004D0609"/>
    <w:rsid w:val="004D0C3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5ED1"/>
    <w:rsid w:val="004E7A17"/>
    <w:rsid w:val="004E7E52"/>
    <w:rsid w:val="004F0E17"/>
    <w:rsid w:val="004F1191"/>
    <w:rsid w:val="004F277A"/>
    <w:rsid w:val="004F2BC1"/>
    <w:rsid w:val="004F4336"/>
    <w:rsid w:val="004F52A9"/>
    <w:rsid w:val="004F7DB5"/>
    <w:rsid w:val="004F7F8F"/>
    <w:rsid w:val="00500B18"/>
    <w:rsid w:val="00500E2E"/>
    <w:rsid w:val="005016E2"/>
    <w:rsid w:val="005017A7"/>
    <w:rsid w:val="00502231"/>
    <w:rsid w:val="00503D5D"/>
    <w:rsid w:val="0050422E"/>
    <w:rsid w:val="00504BD0"/>
    <w:rsid w:val="0050670A"/>
    <w:rsid w:val="00507B65"/>
    <w:rsid w:val="005100F8"/>
    <w:rsid w:val="005107FE"/>
    <w:rsid w:val="00511570"/>
    <w:rsid w:val="00511E42"/>
    <w:rsid w:val="0051347C"/>
    <w:rsid w:val="00515868"/>
    <w:rsid w:val="00516499"/>
    <w:rsid w:val="0051731C"/>
    <w:rsid w:val="005174D3"/>
    <w:rsid w:val="00520298"/>
    <w:rsid w:val="00520F92"/>
    <w:rsid w:val="005217CE"/>
    <w:rsid w:val="00522CFE"/>
    <w:rsid w:val="00523D29"/>
    <w:rsid w:val="005262EB"/>
    <w:rsid w:val="0052668E"/>
    <w:rsid w:val="00530341"/>
    <w:rsid w:val="00530BBD"/>
    <w:rsid w:val="005311A1"/>
    <w:rsid w:val="00531BDB"/>
    <w:rsid w:val="00531E70"/>
    <w:rsid w:val="00532987"/>
    <w:rsid w:val="005331D8"/>
    <w:rsid w:val="005339D9"/>
    <w:rsid w:val="00534724"/>
    <w:rsid w:val="00534728"/>
    <w:rsid w:val="0053661A"/>
    <w:rsid w:val="00537C16"/>
    <w:rsid w:val="00542B34"/>
    <w:rsid w:val="005438D7"/>
    <w:rsid w:val="0054391E"/>
    <w:rsid w:val="00543D3D"/>
    <w:rsid w:val="00544A11"/>
    <w:rsid w:val="00545173"/>
    <w:rsid w:val="005528A6"/>
    <w:rsid w:val="00552E0E"/>
    <w:rsid w:val="0055448A"/>
    <w:rsid w:val="00555F56"/>
    <w:rsid w:val="00560270"/>
    <w:rsid w:val="00560584"/>
    <w:rsid w:val="00561105"/>
    <w:rsid w:val="005612EA"/>
    <w:rsid w:val="0056143D"/>
    <w:rsid w:val="005616E6"/>
    <w:rsid w:val="005666C2"/>
    <w:rsid w:val="0056788A"/>
    <w:rsid w:val="00567ED4"/>
    <w:rsid w:val="0057017C"/>
    <w:rsid w:val="005701D0"/>
    <w:rsid w:val="00570967"/>
    <w:rsid w:val="0057244D"/>
    <w:rsid w:val="00575072"/>
    <w:rsid w:val="005758ED"/>
    <w:rsid w:val="00576830"/>
    <w:rsid w:val="00576BE0"/>
    <w:rsid w:val="00576F16"/>
    <w:rsid w:val="00580946"/>
    <w:rsid w:val="005828C2"/>
    <w:rsid w:val="0058295D"/>
    <w:rsid w:val="005836F2"/>
    <w:rsid w:val="00583B72"/>
    <w:rsid w:val="005840C8"/>
    <w:rsid w:val="005843C3"/>
    <w:rsid w:val="0058665E"/>
    <w:rsid w:val="005900CF"/>
    <w:rsid w:val="0059056E"/>
    <w:rsid w:val="00590AAB"/>
    <w:rsid w:val="00591642"/>
    <w:rsid w:val="00592E18"/>
    <w:rsid w:val="0059571F"/>
    <w:rsid w:val="00596D54"/>
    <w:rsid w:val="005A016B"/>
    <w:rsid w:val="005A0D8A"/>
    <w:rsid w:val="005A196B"/>
    <w:rsid w:val="005A24A6"/>
    <w:rsid w:val="005A2D89"/>
    <w:rsid w:val="005A328B"/>
    <w:rsid w:val="005A4E38"/>
    <w:rsid w:val="005A5339"/>
    <w:rsid w:val="005A570E"/>
    <w:rsid w:val="005A593A"/>
    <w:rsid w:val="005A77E5"/>
    <w:rsid w:val="005B1E36"/>
    <w:rsid w:val="005B388C"/>
    <w:rsid w:val="005B4C0D"/>
    <w:rsid w:val="005B50B5"/>
    <w:rsid w:val="005B58E6"/>
    <w:rsid w:val="005C0FFE"/>
    <w:rsid w:val="005C3B68"/>
    <w:rsid w:val="005C4B4B"/>
    <w:rsid w:val="005C5896"/>
    <w:rsid w:val="005C7FB6"/>
    <w:rsid w:val="005D0FD0"/>
    <w:rsid w:val="005D1346"/>
    <w:rsid w:val="005D26EE"/>
    <w:rsid w:val="005D3A89"/>
    <w:rsid w:val="005D4ED8"/>
    <w:rsid w:val="005D534B"/>
    <w:rsid w:val="005D7A0C"/>
    <w:rsid w:val="005E0C40"/>
    <w:rsid w:val="005E44AA"/>
    <w:rsid w:val="005E677D"/>
    <w:rsid w:val="005E7664"/>
    <w:rsid w:val="005E7EBA"/>
    <w:rsid w:val="005F3541"/>
    <w:rsid w:val="005F4214"/>
    <w:rsid w:val="005F462D"/>
    <w:rsid w:val="005F7629"/>
    <w:rsid w:val="005F7E49"/>
    <w:rsid w:val="0060245D"/>
    <w:rsid w:val="00602D34"/>
    <w:rsid w:val="006039C1"/>
    <w:rsid w:val="00603E2C"/>
    <w:rsid w:val="00604EF9"/>
    <w:rsid w:val="0060644A"/>
    <w:rsid w:val="00610A6D"/>
    <w:rsid w:val="006124F4"/>
    <w:rsid w:val="0061356C"/>
    <w:rsid w:val="00613DC2"/>
    <w:rsid w:val="00615215"/>
    <w:rsid w:val="00615E78"/>
    <w:rsid w:val="00616EFB"/>
    <w:rsid w:val="00620F8D"/>
    <w:rsid w:val="006223B3"/>
    <w:rsid w:val="00622935"/>
    <w:rsid w:val="006255DF"/>
    <w:rsid w:val="00625C7A"/>
    <w:rsid w:val="00626224"/>
    <w:rsid w:val="006270F5"/>
    <w:rsid w:val="006274CD"/>
    <w:rsid w:val="00627F98"/>
    <w:rsid w:val="0063019B"/>
    <w:rsid w:val="006301B0"/>
    <w:rsid w:val="00630FC2"/>
    <w:rsid w:val="006315CC"/>
    <w:rsid w:val="0063558D"/>
    <w:rsid w:val="00636334"/>
    <w:rsid w:val="00637048"/>
    <w:rsid w:val="006375C4"/>
    <w:rsid w:val="00646854"/>
    <w:rsid w:val="006469A5"/>
    <w:rsid w:val="00647093"/>
    <w:rsid w:val="00652358"/>
    <w:rsid w:val="00653644"/>
    <w:rsid w:val="00654EDD"/>
    <w:rsid w:val="00657A4F"/>
    <w:rsid w:val="00657CDC"/>
    <w:rsid w:val="00664154"/>
    <w:rsid w:val="00665E4A"/>
    <w:rsid w:val="00666B24"/>
    <w:rsid w:val="00666CB3"/>
    <w:rsid w:val="00666ECF"/>
    <w:rsid w:val="00667A16"/>
    <w:rsid w:val="00670413"/>
    <w:rsid w:val="00670B6F"/>
    <w:rsid w:val="00670B7B"/>
    <w:rsid w:val="00672537"/>
    <w:rsid w:val="00673B9C"/>
    <w:rsid w:val="00673F5C"/>
    <w:rsid w:val="0067431B"/>
    <w:rsid w:val="00676067"/>
    <w:rsid w:val="00676729"/>
    <w:rsid w:val="00676DCC"/>
    <w:rsid w:val="00677396"/>
    <w:rsid w:val="00677441"/>
    <w:rsid w:val="00677A86"/>
    <w:rsid w:val="00680444"/>
    <w:rsid w:val="00680976"/>
    <w:rsid w:val="00681114"/>
    <w:rsid w:val="006826F2"/>
    <w:rsid w:val="00682AF5"/>
    <w:rsid w:val="00682D62"/>
    <w:rsid w:val="00682EE6"/>
    <w:rsid w:val="0068323D"/>
    <w:rsid w:val="00683855"/>
    <w:rsid w:val="00683CE9"/>
    <w:rsid w:val="006944DC"/>
    <w:rsid w:val="00694530"/>
    <w:rsid w:val="00694719"/>
    <w:rsid w:val="00695A44"/>
    <w:rsid w:val="0069766A"/>
    <w:rsid w:val="006A016F"/>
    <w:rsid w:val="006A0F3A"/>
    <w:rsid w:val="006A2971"/>
    <w:rsid w:val="006A305B"/>
    <w:rsid w:val="006A308A"/>
    <w:rsid w:val="006A3E87"/>
    <w:rsid w:val="006A4010"/>
    <w:rsid w:val="006A433A"/>
    <w:rsid w:val="006A50B2"/>
    <w:rsid w:val="006B1AAE"/>
    <w:rsid w:val="006B1F7C"/>
    <w:rsid w:val="006B2230"/>
    <w:rsid w:val="006B3210"/>
    <w:rsid w:val="006B5FC8"/>
    <w:rsid w:val="006C1AE1"/>
    <w:rsid w:val="006C3416"/>
    <w:rsid w:val="006C342C"/>
    <w:rsid w:val="006C37A1"/>
    <w:rsid w:val="006C417C"/>
    <w:rsid w:val="006C540A"/>
    <w:rsid w:val="006C66FA"/>
    <w:rsid w:val="006C7A73"/>
    <w:rsid w:val="006D0DA8"/>
    <w:rsid w:val="006D1DCE"/>
    <w:rsid w:val="006D1F5D"/>
    <w:rsid w:val="006D2684"/>
    <w:rsid w:val="006D2EA4"/>
    <w:rsid w:val="006D4288"/>
    <w:rsid w:val="006D6FBD"/>
    <w:rsid w:val="006E03BB"/>
    <w:rsid w:val="006E0AA3"/>
    <w:rsid w:val="006E0CE7"/>
    <w:rsid w:val="006E1152"/>
    <w:rsid w:val="006E145F"/>
    <w:rsid w:val="006E1478"/>
    <w:rsid w:val="006E2730"/>
    <w:rsid w:val="006E2FC4"/>
    <w:rsid w:val="006E33A4"/>
    <w:rsid w:val="006E4195"/>
    <w:rsid w:val="006E4F4A"/>
    <w:rsid w:val="006E547A"/>
    <w:rsid w:val="006E65F1"/>
    <w:rsid w:val="006E7054"/>
    <w:rsid w:val="006E7950"/>
    <w:rsid w:val="006E79ED"/>
    <w:rsid w:val="006F0CFB"/>
    <w:rsid w:val="006F3193"/>
    <w:rsid w:val="006F41F6"/>
    <w:rsid w:val="006F4768"/>
    <w:rsid w:val="006F508D"/>
    <w:rsid w:val="006F564E"/>
    <w:rsid w:val="006F72A2"/>
    <w:rsid w:val="006F7837"/>
    <w:rsid w:val="006F7BAC"/>
    <w:rsid w:val="007018B4"/>
    <w:rsid w:val="0070201D"/>
    <w:rsid w:val="007050EB"/>
    <w:rsid w:val="007053A6"/>
    <w:rsid w:val="0070615C"/>
    <w:rsid w:val="00707408"/>
    <w:rsid w:val="00707F52"/>
    <w:rsid w:val="00711F32"/>
    <w:rsid w:val="00711FBF"/>
    <w:rsid w:val="00713671"/>
    <w:rsid w:val="00713AA9"/>
    <w:rsid w:val="00715EFD"/>
    <w:rsid w:val="0072039C"/>
    <w:rsid w:val="00720681"/>
    <w:rsid w:val="00720984"/>
    <w:rsid w:val="00723420"/>
    <w:rsid w:val="007235CE"/>
    <w:rsid w:val="00724C82"/>
    <w:rsid w:val="00724D22"/>
    <w:rsid w:val="00725BBA"/>
    <w:rsid w:val="00725BD0"/>
    <w:rsid w:val="007266ED"/>
    <w:rsid w:val="00726EDD"/>
    <w:rsid w:val="00731AD2"/>
    <w:rsid w:val="00734498"/>
    <w:rsid w:val="00737B55"/>
    <w:rsid w:val="007430AE"/>
    <w:rsid w:val="00743B2F"/>
    <w:rsid w:val="00744D0B"/>
    <w:rsid w:val="0074619F"/>
    <w:rsid w:val="007462D8"/>
    <w:rsid w:val="00746ACC"/>
    <w:rsid w:val="00747342"/>
    <w:rsid w:val="00747A06"/>
    <w:rsid w:val="007504D7"/>
    <w:rsid w:val="007510C3"/>
    <w:rsid w:val="0075127B"/>
    <w:rsid w:val="0075220D"/>
    <w:rsid w:val="0075249D"/>
    <w:rsid w:val="0075256C"/>
    <w:rsid w:val="00752FD7"/>
    <w:rsid w:val="00753434"/>
    <w:rsid w:val="0075388D"/>
    <w:rsid w:val="00753B27"/>
    <w:rsid w:val="00756A03"/>
    <w:rsid w:val="00757BCD"/>
    <w:rsid w:val="00757E58"/>
    <w:rsid w:val="00757F94"/>
    <w:rsid w:val="00760B26"/>
    <w:rsid w:val="007613CA"/>
    <w:rsid w:val="00761AD2"/>
    <w:rsid w:val="00761F87"/>
    <w:rsid w:val="007621DB"/>
    <w:rsid w:val="00762332"/>
    <w:rsid w:val="007631DB"/>
    <w:rsid w:val="00763BF7"/>
    <w:rsid w:val="0076417E"/>
    <w:rsid w:val="007654EA"/>
    <w:rsid w:val="0076559B"/>
    <w:rsid w:val="007663FD"/>
    <w:rsid w:val="007664F2"/>
    <w:rsid w:val="007666BD"/>
    <w:rsid w:val="00770572"/>
    <w:rsid w:val="00771983"/>
    <w:rsid w:val="007719A6"/>
    <w:rsid w:val="0077225F"/>
    <w:rsid w:val="007722C7"/>
    <w:rsid w:val="007732BF"/>
    <w:rsid w:val="00773B79"/>
    <w:rsid w:val="0077427F"/>
    <w:rsid w:val="00774B33"/>
    <w:rsid w:val="007754E7"/>
    <w:rsid w:val="00775612"/>
    <w:rsid w:val="00775D81"/>
    <w:rsid w:val="00780E6A"/>
    <w:rsid w:val="007812E6"/>
    <w:rsid w:val="00781C97"/>
    <w:rsid w:val="0078230E"/>
    <w:rsid w:val="007831E9"/>
    <w:rsid w:val="00784C68"/>
    <w:rsid w:val="00784CAC"/>
    <w:rsid w:val="00785403"/>
    <w:rsid w:val="00786938"/>
    <w:rsid w:val="0078720D"/>
    <w:rsid w:val="0079126D"/>
    <w:rsid w:val="00792251"/>
    <w:rsid w:val="00792776"/>
    <w:rsid w:val="007929AA"/>
    <w:rsid w:val="00793032"/>
    <w:rsid w:val="0079339D"/>
    <w:rsid w:val="0079685E"/>
    <w:rsid w:val="007A0416"/>
    <w:rsid w:val="007A07BD"/>
    <w:rsid w:val="007A1443"/>
    <w:rsid w:val="007A173E"/>
    <w:rsid w:val="007A37CC"/>
    <w:rsid w:val="007A5DE5"/>
    <w:rsid w:val="007B2CCF"/>
    <w:rsid w:val="007B576F"/>
    <w:rsid w:val="007B5880"/>
    <w:rsid w:val="007C06BC"/>
    <w:rsid w:val="007C0C11"/>
    <w:rsid w:val="007C13F0"/>
    <w:rsid w:val="007C1785"/>
    <w:rsid w:val="007C3665"/>
    <w:rsid w:val="007C379C"/>
    <w:rsid w:val="007C4639"/>
    <w:rsid w:val="007C49FF"/>
    <w:rsid w:val="007C51A5"/>
    <w:rsid w:val="007C5F61"/>
    <w:rsid w:val="007D01B3"/>
    <w:rsid w:val="007D1099"/>
    <w:rsid w:val="007D2752"/>
    <w:rsid w:val="007D3127"/>
    <w:rsid w:val="007D3D4A"/>
    <w:rsid w:val="007D44F5"/>
    <w:rsid w:val="007D47E6"/>
    <w:rsid w:val="007D7449"/>
    <w:rsid w:val="007E0DB2"/>
    <w:rsid w:val="007E1458"/>
    <w:rsid w:val="007E3A6C"/>
    <w:rsid w:val="007E44BF"/>
    <w:rsid w:val="007E49C8"/>
    <w:rsid w:val="007E4D46"/>
    <w:rsid w:val="007E7237"/>
    <w:rsid w:val="007E77A6"/>
    <w:rsid w:val="007E7A29"/>
    <w:rsid w:val="007F0AD6"/>
    <w:rsid w:val="007F1521"/>
    <w:rsid w:val="007F2A73"/>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5D0"/>
    <w:rsid w:val="00814C64"/>
    <w:rsid w:val="00815BE3"/>
    <w:rsid w:val="008200F0"/>
    <w:rsid w:val="008204DA"/>
    <w:rsid w:val="00821C98"/>
    <w:rsid w:val="008230AC"/>
    <w:rsid w:val="00823F44"/>
    <w:rsid w:val="008247D5"/>
    <w:rsid w:val="00825427"/>
    <w:rsid w:val="00825E13"/>
    <w:rsid w:val="0082725F"/>
    <w:rsid w:val="00830BF1"/>
    <w:rsid w:val="00830DD4"/>
    <w:rsid w:val="008312DE"/>
    <w:rsid w:val="00831500"/>
    <w:rsid w:val="00831554"/>
    <w:rsid w:val="00832281"/>
    <w:rsid w:val="0083228A"/>
    <w:rsid w:val="00832C5E"/>
    <w:rsid w:val="00832D9C"/>
    <w:rsid w:val="00833200"/>
    <w:rsid w:val="0083468C"/>
    <w:rsid w:val="008352E6"/>
    <w:rsid w:val="0083606F"/>
    <w:rsid w:val="0083697D"/>
    <w:rsid w:val="00837233"/>
    <w:rsid w:val="0083792E"/>
    <w:rsid w:val="00837AAD"/>
    <w:rsid w:val="00837E77"/>
    <w:rsid w:val="00840BF2"/>
    <w:rsid w:val="00840E88"/>
    <w:rsid w:val="008410AF"/>
    <w:rsid w:val="0084118A"/>
    <w:rsid w:val="00843894"/>
    <w:rsid w:val="00843B4A"/>
    <w:rsid w:val="00844707"/>
    <w:rsid w:val="00845C94"/>
    <w:rsid w:val="0085099A"/>
    <w:rsid w:val="0085339C"/>
    <w:rsid w:val="008547E2"/>
    <w:rsid w:val="008555E6"/>
    <w:rsid w:val="00855EB5"/>
    <w:rsid w:val="00856124"/>
    <w:rsid w:val="008577A6"/>
    <w:rsid w:val="00860B8A"/>
    <w:rsid w:val="00860BA8"/>
    <w:rsid w:val="008611C8"/>
    <w:rsid w:val="00861419"/>
    <w:rsid w:val="00862549"/>
    <w:rsid w:val="00863280"/>
    <w:rsid w:val="00863AEA"/>
    <w:rsid w:val="00863E41"/>
    <w:rsid w:val="0086428F"/>
    <w:rsid w:val="0086587B"/>
    <w:rsid w:val="008666F2"/>
    <w:rsid w:val="008678A6"/>
    <w:rsid w:val="00867E41"/>
    <w:rsid w:val="00870BB4"/>
    <w:rsid w:val="00870D7E"/>
    <w:rsid w:val="00870F97"/>
    <w:rsid w:val="00871AB1"/>
    <w:rsid w:val="0087236D"/>
    <w:rsid w:val="008725E2"/>
    <w:rsid w:val="00872981"/>
    <w:rsid w:val="008733FB"/>
    <w:rsid w:val="00873F76"/>
    <w:rsid w:val="008773A0"/>
    <w:rsid w:val="00880779"/>
    <w:rsid w:val="00880B4A"/>
    <w:rsid w:val="0088286D"/>
    <w:rsid w:val="00883FC8"/>
    <w:rsid w:val="0088631F"/>
    <w:rsid w:val="008869A6"/>
    <w:rsid w:val="00886D29"/>
    <w:rsid w:val="008875F1"/>
    <w:rsid w:val="008906A7"/>
    <w:rsid w:val="00891029"/>
    <w:rsid w:val="008913B5"/>
    <w:rsid w:val="00891B05"/>
    <w:rsid w:val="00893FD6"/>
    <w:rsid w:val="008940F9"/>
    <w:rsid w:val="00894B21"/>
    <w:rsid w:val="008A008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01D"/>
    <w:rsid w:val="008C6159"/>
    <w:rsid w:val="008C6E81"/>
    <w:rsid w:val="008C778F"/>
    <w:rsid w:val="008C77F6"/>
    <w:rsid w:val="008D0A16"/>
    <w:rsid w:val="008D11A6"/>
    <w:rsid w:val="008D1A42"/>
    <w:rsid w:val="008D278D"/>
    <w:rsid w:val="008D29AC"/>
    <w:rsid w:val="008D4290"/>
    <w:rsid w:val="008D4497"/>
    <w:rsid w:val="008D4EDF"/>
    <w:rsid w:val="008D6455"/>
    <w:rsid w:val="008D6A17"/>
    <w:rsid w:val="008D6BD4"/>
    <w:rsid w:val="008D70EC"/>
    <w:rsid w:val="008E051C"/>
    <w:rsid w:val="008E0538"/>
    <w:rsid w:val="008E2D2D"/>
    <w:rsid w:val="008E45B1"/>
    <w:rsid w:val="008E461B"/>
    <w:rsid w:val="008E4918"/>
    <w:rsid w:val="008E49FF"/>
    <w:rsid w:val="008E523D"/>
    <w:rsid w:val="008E57BB"/>
    <w:rsid w:val="008E65A1"/>
    <w:rsid w:val="008E6C12"/>
    <w:rsid w:val="008E767E"/>
    <w:rsid w:val="008E77CD"/>
    <w:rsid w:val="008F065E"/>
    <w:rsid w:val="008F0AE8"/>
    <w:rsid w:val="008F3475"/>
    <w:rsid w:val="008F34E9"/>
    <w:rsid w:val="008F4134"/>
    <w:rsid w:val="008F41A3"/>
    <w:rsid w:val="008F46A3"/>
    <w:rsid w:val="008F4AAA"/>
    <w:rsid w:val="008F52F5"/>
    <w:rsid w:val="008F5E82"/>
    <w:rsid w:val="008F5FB9"/>
    <w:rsid w:val="008F6E12"/>
    <w:rsid w:val="008F7CF9"/>
    <w:rsid w:val="00901FD7"/>
    <w:rsid w:val="009035B6"/>
    <w:rsid w:val="009042C9"/>
    <w:rsid w:val="00905E67"/>
    <w:rsid w:val="00906099"/>
    <w:rsid w:val="0090613A"/>
    <w:rsid w:val="00910B99"/>
    <w:rsid w:val="00912A43"/>
    <w:rsid w:val="00916E80"/>
    <w:rsid w:val="00917EBA"/>
    <w:rsid w:val="00917FE4"/>
    <w:rsid w:val="00920E5D"/>
    <w:rsid w:val="00920F46"/>
    <w:rsid w:val="009215AF"/>
    <w:rsid w:val="00922723"/>
    <w:rsid w:val="0092337A"/>
    <w:rsid w:val="00923B18"/>
    <w:rsid w:val="00925639"/>
    <w:rsid w:val="009259BC"/>
    <w:rsid w:val="009265BE"/>
    <w:rsid w:val="0092735F"/>
    <w:rsid w:val="00927E33"/>
    <w:rsid w:val="00927F11"/>
    <w:rsid w:val="00927F17"/>
    <w:rsid w:val="00930FAD"/>
    <w:rsid w:val="009319E5"/>
    <w:rsid w:val="0093203B"/>
    <w:rsid w:val="00934DCD"/>
    <w:rsid w:val="00936295"/>
    <w:rsid w:val="00936473"/>
    <w:rsid w:val="00937134"/>
    <w:rsid w:val="00937518"/>
    <w:rsid w:val="00941284"/>
    <w:rsid w:val="009414B3"/>
    <w:rsid w:val="0094245F"/>
    <w:rsid w:val="00942FD5"/>
    <w:rsid w:val="00943316"/>
    <w:rsid w:val="009433A9"/>
    <w:rsid w:val="0094390B"/>
    <w:rsid w:val="00945994"/>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6708E"/>
    <w:rsid w:val="009702B4"/>
    <w:rsid w:val="00971884"/>
    <w:rsid w:val="00972716"/>
    <w:rsid w:val="00973BF8"/>
    <w:rsid w:val="00974715"/>
    <w:rsid w:val="00976890"/>
    <w:rsid w:val="00980065"/>
    <w:rsid w:val="00981A74"/>
    <w:rsid w:val="00982E95"/>
    <w:rsid w:val="00984CC5"/>
    <w:rsid w:val="0098577E"/>
    <w:rsid w:val="00987322"/>
    <w:rsid w:val="00987D6F"/>
    <w:rsid w:val="009916D2"/>
    <w:rsid w:val="009939BA"/>
    <w:rsid w:val="00994012"/>
    <w:rsid w:val="009957A4"/>
    <w:rsid w:val="00995842"/>
    <w:rsid w:val="009961A4"/>
    <w:rsid w:val="00996BCD"/>
    <w:rsid w:val="009A032A"/>
    <w:rsid w:val="009A0C96"/>
    <w:rsid w:val="009A2C59"/>
    <w:rsid w:val="009A3A65"/>
    <w:rsid w:val="009A3A8A"/>
    <w:rsid w:val="009A5A5D"/>
    <w:rsid w:val="009A5F81"/>
    <w:rsid w:val="009A719D"/>
    <w:rsid w:val="009B11BF"/>
    <w:rsid w:val="009B1D7A"/>
    <w:rsid w:val="009B3C40"/>
    <w:rsid w:val="009B5C9A"/>
    <w:rsid w:val="009B5CFE"/>
    <w:rsid w:val="009B5E1A"/>
    <w:rsid w:val="009B7903"/>
    <w:rsid w:val="009C12C5"/>
    <w:rsid w:val="009C34C8"/>
    <w:rsid w:val="009C36E4"/>
    <w:rsid w:val="009C3DE9"/>
    <w:rsid w:val="009C453B"/>
    <w:rsid w:val="009C4EC6"/>
    <w:rsid w:val="009C4F8E"/>
    <w:rsid w:val="009C5D5C"/>
    <w:rsid w:val="009C6BD9"/>
    <w:rsid w:val="009D0092"/>
    <w:rsid w:val="009D0D6F"/>
    <w:rsid w:val="009D1522"/>
    <w:rsid w:val="009D576F"/>
    <w:rsid w:val="009D5792"/>
    <w:rsid w:val="009D5B53"/>
    <w:rsid w:val="009D6A18"/>
    <w:rsid w:val="009D6A4C"/>
    <w:rsid w:val="009D6A70"/>
    <w:rsid w:val="009E14E6"/>
    <w:rsid w:val="009E1E63"/>
    <w:rsid w:val="009E58E5"/>
    <w:rsid w:val="009E6013"/>
    <w:rsid w:val="009E7604"/>
    <w:rsid w:val="009F02A0"/>
    <w:rsid w:val="009F03D2"/>
    <w:rsid w:val="009F0C0F"/>
    <w:rsid w:val="009F0CFC"/>
    <w:rsid w:val="009F11AC"/>
    <w:rsid w:val="009F1F0C"/>
    <w:rsid w:val="009F339D"/>
    <w:rsid w:val="009F529B"/>
    <w:rsid w:val="009F59AB"/>
    <w:rsid w:val="009F5C97"/>
    <w:rsid w:val="009F5E7A"/>
    <w:rsid w:val="009F5EA8"/>
    <w:rsid w:val="009F662F"/>
    <w:rsid w:val="009F690A"/>
    <w:rsid w:val="009F7DAB"/>
    <w:rsid w:val="00A000A0"/>
    <w:rsid w:val="00A02578"/>
    <w:rsid w:val="00A02AC2"/>
    <w:rsid w:val="00A04221"/>
    <w:rsid w:val="00A04733"/>
    <w:rsid w:val="00A053CF"/>
    <w:rsid w:val="00A053F3"/>
    <w:rsid w:val="00A06B8E"/>
    <w:rsid w:val="00A1044E"/>
    <w:rsid w:val="00A13356"/>
    <w:rsid w:val="00A14B0F"/>
    <w:rsid w:val="00A15078"/>
    <w:rsid w:val="00A17646"/>
    <w:rsid w:val="00A17CBD"/>
    <w:rsid w:val="00A200EB"/>
    <w:rsid w:val="00A202E3"/>
    <w:rsid w:val="00A232D4"/>
    <w:rsid w:val="00A237C5"/>
    <w:rsid w:val="00A2491D"/>
    <w:rsid w:val="00A25284"/>
    <w:rsid w:val="00A26D26"/>
    <w:rsid w:val="00A26FE4"/>
    <w:rsid w:val="00A2721B"/>
    <w:rsid w:val="00A304D6"/>
    <w:rsid w:val="00A30B31"/>
    <w:rsid w:val="00A30D69"/>
    <w:rsid w:val="00A316E6"/>
    <w:rsid w:val="00A32013"/>
    <w:rsid w:val="00A323D3"/>
    <w:rsid w:val="00A3435B"/>
    <w:rsid w:val="00A3590C"/>
    <w:rsid w:val="00A35CB9"/>
    <w:rsid w:val="00A36866"/>
    <w:rsid w:val="00A37F96"/>
    <w:rsid w:val="00A40D02"/>
    <w:rsid w:val="00A44333"/>
    <w:rsid w:val="00A44C88"/>
    <w:rsid w:val="00A45E1F"/>
    <w:rsid w:val="00A47FAE"/>
    <w:rsid w:val="00A47FCB"/>
    <w:rsid w:val="00A520B4"/>
    <w:rsid w:val="00A52372"/>
    <w:rsid w:val="00A52FB2"/>
    <w:rsid w:val="00A53019"/>
    <w:rsid w:val="00A53489"/>
    <w:rsid w:val="00A54456"/>
    <w:rsid w:val="00A554F4"/>
    <w:rsid w:val="00A56E07"/>
    <w:rsid w:val="00A578AC"/>
    <w:rsid w:val="00A60462"/>
    <w:rsid w:val="00A61C08"/>
    <w:rsid w:val="00A6379F"/>
    <w:rsid w:val="00A638E1"/>
    <w:rsid w:val="00A64392"/>
    <w:rsid w:val="00A66AC8"/>
    <w:rsid w:val="00A67A9D"/>
    <w:rsid w:val="00A743FA"/>
    <w:rsid w:val="00A75CB1"/>
    <w:rsid w:val="00A764A7"/>
    <w:rsid w:val="00A7727F"/>
    <w:rsid w:val="00A80CC8"/>
    <w:rsid w:val="00A82070"/>
    <w:rsid w:val="00A82C5C"/>
    <w:rsid w:val="00A83F89"/>
    <w:rsid w:val="00A84082"/>
    <w:rsid w:val="00A840E1"/>
    <w:rsid w:val="00A8471F"/>
    <w:rsid w:val="00A84A23"/>
    <w:rsid w:val="00A8506C"/>
    <w:rsid w:val="00A85F64"/>
    <w:rsid w:val="00A8682C"/>
    <w:rsid w:val="00A86D32"/>
    <w:rsid w:val="00A8756C"/>
    <w:rsid w:val="00A87A88"/>
    <w:rsid w:val="00A87A93"/>
    <w:rsid w:val="00A9033D"/>
    <w:rsid w:val="00A908BD"/>
    <w:rsid w:val="00A93EF0"/>
    <w:rsid w:val="00A9443C"/>
    <w:rsid w:val="00A94EDE"/>
    <w:rsid w:val="00A968FD"/>
    <w:rsid w:val="00A9751C"/>
    <w:rsid w:val="00AA003B"/>
    <w:rsid w:val="00AA0B8F"/>
    <w:rsid w:val="00AA0BEE"/>
    <w:rsid w:val="00AA1F69"/>
    <w:rsid w:val="00AA427C"/>
    <w:rsid w:val="00AA4BCC"/>
    <w:rsid w:val="00AA50BF"/>
    <w:rsid w:val="00AA5921"/>
    <w:rsid w:val="00AA5F6E"/>
    <w:rsid w:val="00AA7E0C"/>
    <w:rsid w:val="00AB0142"/>
    <w:rsid w:val="00AB319B"/>
    <w:rsid w:val="00AB4F30"/>
    <w:rsid w:val="00AB722B"/>
    <w:rsid w:val="00AB75FD"/>
    <w:rsid w:val="00AB7F23"/>
    <w:rsid w:val="00AC19C4"/>
    <w:rsid w:val="00AC2707"/>
    <w:rsid w:val="00AC4AE5"/>
    <w:rsid w:val="00AC75E2"/>
    <w:rsid w:val="00AC7A43"/>
    <w:rsid w:val="00AD1488"/>
    <w:rsid w:val="00AD1AF1"/>
    <w:rsid w:val="00AD41C5"/>
    <w:rsid w:val="00AD4A4A"/>
    <w:rsid w:val="00AD6D10"/>
    <w:rsid w:val="00AD7710"/>
    <w:rsid w:val="00AE0C20"/>
    <w:rsid w:val="00AE1F2E"/>
    <w:rsid w:val="00AE48E5"/>
    <w:rsid w:val="00AE4C2A"/>
    <w:rsid w:val="00AE54A1"/>
    <w:rsid w:val="00AE5698"/>
    <w:rsid w:val="00AE5ECA"/>
    <w:rsid w:val="00AF1926"/>
    <w:rsid w:val="00AF2242"/>
    <w:rsid w:val="00AF318A"/>
    <w:rsid w:val="00AF6169"/>
    <w:rsid w:val="00AF72F2"/>
    <w:rsid w:val="00AF760E"/>
    <w:rsid w:val="00AF7FF2"/>
    <w:rsid w:val="00B00873"/>
    <w:rsid w:val="00B01609"/>
    <w:rsid w:val="00B0702D"/>
    <w:rsid w:val="00B07608"/>
    <w:rsid w:val="00B1024D"/>
    <w:rsid w:val="00B110F0"/>
    <w:rsid w:val="00B16BAD"/>
    <w:rsid w:val="00B200BC"/>
    <w:rsid w:val="00B25CD4"/>
    <w:rsid w:val="00B266FE"/>
    <w:rsid w:val="00B30CA4"/>
    <w:rsid w:val="00B31538"/>
    <w:rsid w:val="00B31820"/>
    <w:rsid w:val="00B32785"/>
    <w:rsid w:val="00B33DAC"/>
    <w:rsid w:val="00B34541"/>
    <w:rsid w:val="00B34D5A"/>
    <w:rsid w:val="00B36035"/>
    <w:rsid w:val="00B36E2E"/>
    <w:rsid w:val="00B400D4"/>
    <w:rsid w:val="00B4064F"/>
    <w:rsid w:val="00B418BA"/>
    <w:rsid w:val="00B41ADC"/>
    <w:rsid w:val="00B43E6A"/>
    <w:rsid w:val="00B4404B"/>
    <w:rsid w:val="00B44A58"/>
    <w:rsid w:val="00B46136"/>
    <w:rsid w:val="00B46A8A"/>
    <w:rsid w:val="00B50035"/>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54E7"/>
    <w:rsid w:val="00B66934"/>
    <w:rsid w:val="00B66EB1"/>
    <w:rsid w:val="00B672AD"/>
    <w:rsid w:val="00B679B4"/>
    <w:rsid w:val="00B706EB"/>
    <w:rsid w:val="00B707CD"/>
    <w:rsid w:val="00B71120"/>
    <w:rsid w:val="00B714F9"/>
    <w:rsid w:val="00B72550"/>
    <w:rsid w:val="00B725BA"/>
    <w:rsid w:val="00B72792"/>
    <w:rsid w:val="00B72ABD"/>
    <w:rsid w:val="00B742ED"/>
    <w:rsid w:val="00B75588"/>
    <w:rsid w:val="00B75E2D"/>
    <w:rsid w:val="00B76425"/>
    <w:rsid w:val="00B76D60"/>
    <w:rsid w:val="00B771FD"/>
    <w:rsid w:val="00B77803"/>
    <w:rsid w:val="00B82E1A"/>
    <w:rsid w:val="00B8402E"/>
    <w:rsid w:val="00B84461"/>
    <w:rsid w:val="00B848A1"/>
    <w:rsid w:val="00B84DAA"/>
    <w:rsid w:val="00B85048"/>
    <w:rsid w:val="00B85BBE"/>
    <w:rsid w:val="00B861F1"/>
    <w:rsid w:val="00B86D64"/>
    <w:rsid w:val="00B87BD1"/>
    <w:rsid w:val="00B93F74"/>
    <w:rsid w:val="00B95873"/>
    <w:rsid w:val="00B96044"/>
    <w:rsid w:val="00B96537"/>
    <w:rsid w:val="00B96AAC"/>
    <w:rsid w:val="00B96D36"/>
    <w:rsid w:val="00B97047"/>
    <w:rsid w:val="00B9758D"/>
    <w:rsid w:val="00B97CE4"/>
    <w:rsid w:val="00BA07B0"/>
    <w:rsid w:val="00BA3A58"/>
    <w:rsid w:val="00BA43AB"/>
    <w:rsid w:val="00BA5149"/>
    <w:rsid w:val="00BA743E"/>
    <w:rsid w:val="00BA7768"/>
    <w:rsid w:val="00BA7CC8"/>
    <w:rsid w:val="00BB04C6"/>
    <w:rsid w:val="00BB0E97"/>
    <w:rsid w:val="00BB2B58"/>
    <w:rsid w:val="00BB306B"/>
    <w:rsid w:val="00BB4192"/>
    <w:rsid w:val="00BB4411"/>
    <w:rsid w:val="00BB71DC"/>
    <w:rsid w:val="00BC0C11"/>
    <w:rsid w:val="00BC1A89"/>
    <w:rsid w:val="00BC3188"/>
    <w:rsid w:val="00BC3F6B"/>
    <w:rsid w:val="00BC4AB4"/>
    <w:rsid w:val="00BC6BC1"/>
    <w:rsid w:val="00BC6D29"/>
    <w:rsid w:val="00BD0E13"/>
    <w:rsid w:val="00BD32C4"/>
    <w:rsid w:val="00BD4044"/>
    <w:rsid w:val="00BD4537"/>
    <w:rsid w:val="00BD4ACB"/>
    <w:rsid w:val="00BD4F35"/>
    <w:rsid w:val="00BD5521"/>
    <w:rsid w:val="00BD60C5"/>
    <w:rsid w:val="00BD64A7"/>
    <w:rsid w:val="00BE0135"/>
    <w:rsid w:val="00BE0BE5"/>
    <w:rsid w:val="00BE16AE"/>
    <w:rsid w:val="00BE1911"/>
    <w:rsid w:val="00BE268C"/>
    <w:rsid w:val="00BE622E"/>
    <w:rsid w:val="00BE6254"/>
    <w:rsid w:val="00BE68C2"/>
    <w:rsid w:val="00BE787B"/>
    <w:rsid w:val="00BE7EE5"/>
    <w:rsid w:val="00BF09AA"/>
    <w:rsid w:val="00BF0B26"/>
    <w:rsid w:val="00BF1055"/>
    <w:rsid w:val="00BF4860"/>
    <w:rsid w:val="00BF5392"/>
    <w:rsid w:val="00BF54A0"/>
    <w:rsid w:val="00BF610F"/>
    <w:rsid w:val="00BF614F"/>
    <w:rsid w:val="00BF6589"/>
    <w:rsid w:val="00BF6B8F"/>
    <w:rsid w:val="00BF74E8"/>
    <w:rsid w:val="00BF7569"/>
    <w:rsid w:val="00BF7E37"/>
    <w:rsid w:val="00C01901"/>
    <w:rsid w:val="00C02690"/>
    <w:rsid w:val="00C031D9"/>
    <w:rsid w:val="00C035DB"/>
    <w:rsid w:val="00C04020"/>
    <w:rsid w:val="00C051C9"/>
    <w:rsid w:val="00C051D9"/>
    <w:rsid w:val="00C05BC0"/>
    <w:rsid w:val="00C05C2F"/>
    <w:rsid w:val="00C0615C"/>
    <w:rsid w:val="00C062D6"/>
    <w:rsid w:val="00C0708B"/>
    <w:rsid w:val="00C074DD"/>
    <w:rsid w:val="00C07EB8"/>
    <w:rsid w:val="00C11C65"/>
    <w:rsid w:val="00C13483"/>
    <w:rsid w:val="00C14D03"/>
    <w:rsid w:val="00C159E6"/>
    <w:rsid w:val="00C16509"/>
    <w:rsid w:val="00C17AA6"/>
    <w:rsid w:val="00C214CE"/>
    <w:rsid w:val="00C22658"/>
    <w:rsid w:val="00C237C6"/>
    <w:rsid w:val="00C23DDC"/>
    <w:rsid w:val="00C245AA"/>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3032"/>
    <w:rsid w:val="00C44428"/>
    <w:rsid w:val="00C446FE"/>
    <w:rsid w:val="00C44E5C"/>
    <w:rsid w:val="00C454F4"/>
    <w:rsid w:val="00C46109"/>
    <w:rsid w:val="00C4658F"/>
    <w:rsid w:val="00C46E00"/>
    <w:rsid w:val="00C4746E"/>
    <w:rsid w:val="00C5187D"/>
    <w:rsid w:val="00C52281"/>
    <w:rsid w:val="00C529CA"/>
    <w:rsid w:val="00C52F95"/>
    <w:rsid w:val="00C5356A"/>
    <w:rsid w:val="00C53D12"/>
    <w:rsid w:val="00C5621A"/>
    <w:rsid w:val="00C562E1"/>
    <w:rsid w:val="00C564C3"/>
    <w:rsid w:val="00C569F7"/>
    <w:rsid w:val="00C57DC4"/>
    <w:rsid w:val="00C60F34"/>
    <w:rsid w:val="00C610B7"/>
    <w:rsid w:val="00C65F5D"/>
    <w:rsid w:val="00C67351"/>
    <w:rsid w:val="00C718D9"/>
    <w:rsid w:val="00C71DD0"/>
    <w:rsid w:val="00C738CD"/>
    <w:rsid w:val="00C740ED"/>
    <w:rsid w:val="00C74628"/>
    <w:rsid w:val="00C74917"/>
    <w:rsid w:val="00C762C7"/>
    <w:rsid w:val="00C76A1C"/>
    <w:rsid w:val="00C81504"/>
    <w:rsid w:val="00C81DA9"/>
    <w:rsid w:val="00C8241D"/>
    <w:rsid w:val="00C85393"/>
    <w:rsid w:val="00C85622"/>
    <w:rsid w:val="00C859D2"/>
    <w:rsid w:val="00C85F16"/>
    <w:rsid w:val="00C87D41"/>
    <w:rsid w:val="00C91339"/>
    <w:rsid w:val="00C91649"/>
    <w:rsid w:val="00C93851"/>
    <w:rsid w:val="00C945DC"/>
    <w:rsid w:val="00C95738"/>
    <w:rsid w:val="00C97477"/>
    <w:rsid w:val="00CA0519"/>
    <w:rsid w:val="00CA09B2"/>
    <w:rsid w:val="00CA11B8"/>
    <w:rsid w:val="00CA17AE"/>
    <w:rsid w:val="00CA5200"/>
    <w:rsid w:val="00CA6799"/>
    <w:rsid w:val="00CA6D73"/>
    <w:rsid w:val="00CB152C"/>
    <w:rsid w:val="00CB1C11"/>
    <w:rsid w:val="00CB3041"/>
    <w:rsid w:val="00CB3664"/>
    <w:rsid w:val="00CB5298"/>
    <w:rsid w:val="00CB6185"/>
    <w:rsid w:val="00CB61D3"/>
    <w:rsid w:val="00CB75DD"/>
    <w:rsid w:val="00CB765B"/>
    <w:rsid w:val="00CB772D"/>
    <w:rsid w:val="00CB78C4"/>
    <w:rsid w:val="00CB7EB9"/>
    <w:rsid w:val="00CC0A78"/>
    <w:rsid w:val="00CC134C"/>
    <w:rsid w:val="00CC1B25"/>
    <w:rsid w:val="00CC1ED5"/>
    <w:rsid w:val="00CC4473"/>
    <w:rsid w:val="00CC4997"/>
    <w:rsid w:val="00CD015D"/>
    <w:rsid w:val="00CD47DE"/>
    <w:rsid w:val="00CD4E50"/>
    <w:rsid w:val="00CD7DD7"/>
    <w:rsid w:val="00CD7F6C"/>
    <w:rsid w:val="00CE1E39"/>
    <w:rsid w:val="00CE26AC"/>
    <w:rsid w:val="00CE2741"/>
    <w:rsid w:val="00CE2B40"/>
    <w:rsid w:val="00CE2DCD"/>
    <w:rsid w:val="00CE2E88"/>
    <w:rsid w:val="00CE3F1C"/>
    <w:rsid w:val="00CE48CB"/>
    <w:rsid w:val="00CE48FB"/>
    <w:rsid w:val="00CE562F"/>
    <w:rsid w:val="00CE5708"/>
    <w:rsid w:val="00CE5B65"/>
    <w:rsid w:val="00CE7399"/>
    <w:rsid w:val="00CF0D69"/>
    <w:rsid w:val="00CF1718"/>
    <w:rsid w:val="00CF28FC"/>
    <w:rsid w:val="00CF2D9C"/>
    <w:rsid w:val="00CF539A"/>
    <w:rsid w:val="00CF7B92"/>
    <w:rsid w:val="00D002FB"/>
    <w:rsid w:val="00D00583"/>
    <w:rsid w:val="00D00C29"/>
    <w:rsid w:val="00D02662"/>
    <w:rsid w:val="00D053C4"/>
    <w:rsid w:val="00D07F11"/>
    <w:rsid w:val="00D1399B"/>
    <w:rsid w:val="00D14A7D"/>
    <w:rsid w:val="00D167EA"/>
    <w:rsid w:val="00D171E8"/>
    <w:rsid w:val="00D20496"/>
    <w:rsid w:val="00D204BA"/>
    <w:rsid w:val="00D20F9A"/>
    <w:rsid w:val="00D219DE"/>
    <w:rsid w:val="00D22F1B"/>
    <w:rsid w:val="00D246E2"/>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4C37"/>
    <w:rsid w:val="00D353DF"/>
    <w:rsid w:val="00D35890"/>
    <w:rsid w:val="00D36954"/>
    <w:rsid w:val="00D37696"/>
    <w:rsid w:val="00D37816"/>
    <w:rsid w:val="00D40E06"/>
    <w:rsid w:val="00D4549C"/>
    <w:rsid w:val="00D45903"/>
    <w:rsid w:val="00D46663"/>
    <w:rsid w:val="00D47ACE"/>
    <w:rsid w:val="00D50BF1"/>
    <w:rsid w:val="00D51797"/>
    <w:rsid w:val="00D5279A"/>
    <w:rsid w:val="00D528D7"/>
    <w:rsid w:val="00D52B1D"/>
    <w:rsid w:val="00D53A5B"/>
    <w:rsid w:val="00D53A70"/>
    <w:rsid w:val="00D54AC1"/>
    <w:rsid w:val="00D555FF"/>
    <w:rsid w:val="00D5707F"/>
    <w:rsid w:val="00D57142"/>
    <w:rsid w:val="00D571B3"/>
    <w:rsid w:val="00D576EC"/>
    <w:rsid w:val="00D57E5E"/>
    <w:rsid w:val="00D600DB"/>
    <w:rsid w:val="00D63F68"/>
    <w:rsid w:val="00D6423C"/>
    <w:rsid w:val="00D648D0"/>
    <w:rsid w:val="00D64AF9"/>
    <w:rsid w:val="00D665AE"/>
    <w:rsid w:val="00D67786"/>
    <w:rsid w:val="00D7063B"/>
    <w:rsid w:val="00D71900"/>
    <w:rsid w:val="00D73A32"/>
    <w:rsid w:val="00D74AE8"/>
    <w:rsid w:val="00D75365"/>
    <w:rsid w:val="00D75396"/>
    <w:rsid w:val="00D769C7"/>
    <w:rsid w:val="00D800CF"/>
    <w:rsid w:val="00D80CCD"/>
    <w:rsid w:val="00D82D6F"/>
    <w:rsid w:val="00D83076"/>
    <w:rsid w:val="00D8395B"/>
    <w:rsid w:val="00D84E87"/>
    <w:rsid w:val="00D851E6"/>
    <w:rsid w:val="00D8559B"/>
    <w:rsid w:val="00D856E5"/>
    <w:rsid w:val="00D900F1"/>
    <w:rsid w:val="00D90D20"/>
    <w:rsid w:val="00D91935"/>
    <w:rsid w:val="00D91E77"/>
    <w:rsid w:val="00D9477F"/>
    <w:rsid w:val="00D94C8E"/>
    <w:rsid w:val="00D95825"/>
    <w:rsid w:val="00D96EE3"/>
    <w:rsid w:val="00DA08B1"/>
    <w:rsid w:val="00DA09CF"/>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0843"/>
    <w:rsid w:val="00DC54B2"/>
    <w:rsid w:val="00DC5F48"/>
    <w:rsid w:val="00DC65DC"/>
    <w:rsid w:val="00DC76AC"/>
    <w:rsid w:val="00DC7A85"/>
    <w:rsid w:val="00DC7BA7"/>
    <w:rsid w:val="00DD18C1"/>
    <w:rsid w:val="00DD34F0"/>
    <w:rsid w:val="00DD4DC6"/>
    <w:rsid w:val="00DD546B"/>
    <w:rsid w:val="00DD5B6E"/>
    <w:rsid w:val="00DD762E"/>
    <w:rsid w:val="00DE0D98"/>
    <w:rsid w:val="00DE1271"/>
    <w:rsid w:val="00DE1392"/>
    <w:rsid w:val="00DE25E3"/>
    <w:rsid w:val="00DE3454"/>
    <w:rsid w:val="00DE365D"/>
    <w:rsid w:val="00DE4020"/>
    <w:rsid w:val="00DE42C4"/>
    <w:rsid w:val="00DE4FD4"/>
    <w:rsid w:val="00DE59D9"/>
    <w:rsid w:val="00DF11B2"/>
    <w:rsid w:val="00DF1E08"/>
    <w:rsid w:val="00DF3AE0"/>
    <w:rsid w:val="00DF3CA8"/>
    <w:rsid w:val="00DF4DA1"/>
    <w:rsid w:val="00DF51E2"/>
    <w:rsid w:val="00DF578B"/>
    <w:rsid w:val="00DF597C"/>
    <w:rsid w:val="00DF5EA8"/>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7A"/>
    <w:rsid w:val="00E21DB4"/>
    <w:rsid w:val="00E21E61"/>
    <w:rsid w:val="00E21E85"/>
    <w:rsid w:val="00E21EDF"/>
    <w:rsid w:val="00E2227A"/>
    <w:rsid w:val="00E22670"/>
    <w:rsid w:val="00E2282F"/>
    <w:rsid w:val="00E22BCF"/>
    <w:rsid w:val="00E23AB3"/>
    <w:rsid w:val="00E24679"/>
    <w:rsid w:val="00E2721C"/>
    <w:rsid w:val="00E27C22"/>
    <w:rsid w:val="00E30287"/>
    <w:rsid w:val="00E30B3C"/>
    <w:rsid w:val="00E32215"/>
    <w:rsid w:val="00E32A1A"/>
    <w:rsid w:val="00E336E6"/>
    <w:rsid w:val="00E34AF8"/>
    <w:rsid w:val="00E3589E"/>
    <w:rsid w:val="00E35A09"/>
    <w:rsid w:val="00E35F87"/>
    <w:rsid w:val="00E36BE7"/>
    <w:rsid w:val="00E37496"/>
    <w:rsid w:val="00E37656"/>
    <w:rsid w:val="00E43358"/>
    <w:rsid w:val="00E44AFA"/>
    <w:rsid w:val="00E471C0"/>
    <w:rsid w:val="00E47EC5"/>
    <w:rsid w:val="00E52D46"/>
    <w:rsid w:val="00E5303C"/>
    <w:rsid w:val="00E53AE4"/>
    <w:rsid w:val="00E54994"/>
    <w:rsid w:val="00E554E6"/>
    <w:rsid w:val="00E561E6"/>
    <w:rsid w:val="00E610AA"/>
    <w:rsid w:val="00E61C4B"/>
    <w:rsid w:val="00E630CA"/>
    <w:rsid w:val="00E664B4"/>
    <w:rsid w:val="00E704C5"/>
    <w:rsid w:val="00E7089B"/>
    <w:rsid w:val="00E71286"/>
    <w:rsid w:val="00E71A84"/>
    <w:rsid w:val="00E721CB"/>
    <w:rsid w:val="00E72243"/>
    <w:rsid w:val="00E731B8"/>
    <w:rsid w:val="00E73441"/>
    <w:rsid w:val="00E73C4C"/>
    <w:rsid w:val="00E754A1"/>
    <w:rsid w:val="00E76E69"/>
    <w:rsid w:val="00E76F12"/>
    <w:rsid w:val="00E80571"/>
    <w:rsid w:val="00E80961"/>
    <w:rsid w:val="00E80D6F"/>
    <w:rsid w:val="00E8129D"/>
    <w:rsid w:val="00E81585"/>
    <w:rsid w:val="00E82A30"/>
    <w:rsid w:val="00E83471"/>
    <w:rsid w:val="00E835D0"/>
    <w:rsid w:val="00E8361F"/>
    <w:rsid w:val="00E83683"/>
    <w:rsid w:val="00E83F17"/>
    <w:rsid w:val="00E84E37"/>
    <w:rsid w:val="00E85228"/>
    <w:rsid w:val="00E8636B"/>
    <w:rsid w:val="00E90042"/>
    <w:rsid w:val="00E90599"/>
    <w:rsid w:val="00E92450"/>
    <w:rsid w:val="00E92CED"/>
    <w:rsid w:val="00E93087"/>
    <w:rsid w:val="00E93F3C"/>
    <w:rsid w:val="00E957B7"/>
    <w:rsid w:val="00E95F9B"/>
    <w:rsid w:val="00E964B0"/>
    <w:rsid w:val="00E9788D"/>
    <w:rsid w:val="00EA02C3"/>
    <w:rsid w:val="00EA03DC"/>
    <w:rsid w:val="00EA046D"/>
    <w:rsid w:val="00EA0537"/>
    <w:rsid w:val="00EA560D"/>
    <w:rsid w:val="00EA59A7"/>
    <w:rsid w:val="00EA5A04"/>
    <w:rsid w:val="00EA5B58"/>
    <w:rsid w:val="00EA6406"/>
    <w:rsid w:val="00EB0775"/>
    <w:rsid w:val="00EB11E7"/>
    <w:rsid w:val="00EB1F7E"/>
    <w:rsid w:val="00EB4089"/>
    <w:rsid w:val="00EB4495"/>
    <w:rsid w:val="00EB5D9F"/>
    <w:rsid w:val="00EB6B04"/>
    <w:rsid w:val="00EC1245"/>
    <w:rsid w:val="00EC226E"/>
    <w:rsid w:val="00EC472A"/>
    <w:rsid w:val="00EC4997"/>
    <w:rsid w:val="00EC4A5E"/>
    <w:rsid w:val="00EC4EE3"/>
    <w:rsid w:val="00EC52E5"/>
    <w:rsid w:val="00EC5C9F"/>
    <w:rsid w:val="00EC76B9"/>
    <w:rsid w:val="00EC7789"/>
    <w:rsid w:val="00ED0CF8"/>
    <w:rsid w:val="00ED312E"/>
    <w:rsid w:val="00ED3E84"/>
    <w:rsid w:val="00ED5739"/>
    <w:rsid w:val="00ED607E"/>
    <w:rsid w:val="00ED6363"/>
    <w:rsid w:val="00EE01E2"/>
    <w:rsid w:val="00EE0453"/>
    <w:rsid w:val="00EE0954"/>
    <w:rsid w:val="00EE14BF"/>
    <w:rsid w:val="00EE4FE3"/>
    <w:rsid w:val="00EE652E"/>
    <w:rsid w:val="00EE66F4"/>
    <w:rsid w:val="00EE6A0D"/>
    <w:rsid w:val="00EF0422"/>
    <w:rsid w:val="00EF1107"/>
    <w:rsid w:val="00EF1882"/>
    <w:rsid w:val="00EF2F86"/>
    <w:rsid w:val="00EF4B29"/>
    <w:rsid w:val="00EF7057"/>
    <w:rsid w:val="00F00D66"/>
    <w:rsid w:val="00F01DC3"/>
    <w:rsid w:val="00F03F5E"/>
    <w:rsid w:val="00F04B47"/>
    <w:rsid w:val="00F04C63"/>
    <w:rsid w:val="00F05663"/>
    <w:rsid w:val="00F06D65"/>
    <w:rsid w:val="00F07622"/>
    <w:rsid w:val="00F107BB"/>
    <w:rsid w:val="00F109AB"/>
    <w:rsid w:val="00F1137A"/>
    <w:rsid w:val="00F114FA"/>
    <w:rsid w:val="00F11CDF"/>
    <w:rsid w:val="00F12127"/>
    <w:rsid w:val="00F135D5"/>
    <w:rsid w:val="00F147C0"/>
    <w:rsid w:val="00F159F9"/>
    <w:rsid w:val="00F205E4"/>
    <w:rsid w:val="00F2093A"/>
    <w:rsid w:val="00F20E59"/>
    <w:rsid w:val="00F215C4"/>
    <w:rsid w:val="00F22312"/>
    <w:rsid w:val="00F23905"/>
    <w:rsid w:val="00F2441B"/>
    <w:rsid w:val="00F24851"/>
    <w:rsid w:val="00F24DA4"/>
    <w:rsid w:val="00F2582C"/>
    <w:rsid w:val="00F2585D"/>
    <w:rsid w:val="00F25906"/>
    <w:rsid w:val="00F27A41"/>
    <w:rsid w:val="00F27B53"/>
    <w:rsid w:val="00F3029D"/>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1898"/>
    <w:rsid w:val="00F529F5"/>
    <w:rsid w:val="00F52BFD"/>
    <w:rsid w:val="00F5310C"/>
    <w:rsid w:val="00F5375E"/>
    <w:rsid w:val="00F5402C"/>
    <w:rsid w:val="00F557F8"/>
    <w:rsid w:val="00F55859"/>
    <w:rsid w:val="00F55B08"/>
    <w:rsid w:val="00F562A0"/>
    <w:rsid w:val="00F56D1C"/>
    <w:rsid w:val="00F57618"/>
    <w:rsid w:val="00F57AFF"/>
    <w:rsid w:val="00F6110D"/>
    <w:rsid w:val="00F62B9C"/>
    <w:rsid w:val="00F63D13"/>
    <w:rsid w:val="00F64F28"/>
    <w:rsid w:val="00F66F51"/>
    <w:rsid w:val="00F67D1D"/>
    <w:rsid w:val="00F70EA0"/>
    <w:rsid w:val="00F7250B"/>
    <w:rsid w:val="00F7372D"/>
    <w:rsid w:val="00F73BBE"/>
    <w:rsid w:val="00F73F93"/>
    <w:rsid w:val="00F74647"/>
    <w:rsid w:val="00F76221"/>
    <w:rsid w:val="00F764F6"/>
    <w:rsid w:val="00F8385E"/>
    <w:rsid w:val="00F83EBA"/>
    <w:rsid w:val="00F8417F"/>
    <w:rsid w:val="00F84D8E"/>
    <w:rsid w:val="00F86E01"/>
    <w:rsid w:val="00F871D7"/>
    <w:rsid w:val="00F91E53"/>
    <w:rsid w:val="00F9429C"/>
    <w:rsid w:val="00F961B6"/>
    <w:rsid w:val="00F970BA"/>
    <w:rsid w:val="00FA00DB"/>
    <w:rsid w:val="00FA2348"/>
    <w:rsid w:val="00FA379C"/>
    <w:rsid w:val="00FA37D4"/>
    <w:rsid w:val="00FA4FBC"/>
    <w:rsid w:val="00FA6305"/>
    <w:rsid w:val="00FA7521"/>
    <w:rsid w:val="00FA783D"/>
    <w:rsid w:val="00FA7F6D"/>
    <w:rsid w:val="00FB1C4C"/>
    <w:rsid w:val="00FB221F"/>
    <w:rsid w:val="00FB2574"/>
    <w:rsid w:val="00FB2B84"/>
    <w:rsid w:val="00FB34A3"/>
    <w:rsid w:val="00FB3D91"/>
    <w:rsid w:val="00FB49C5"/>
    <w:rsid w:val="00FB4CA0"/>
    <w:rsid w:val="00FB64D5"/>
    <w:rsid w:val="00FB68CC"/>
    <w:rsid w:val="00FC073D"/>
    <w:rsid w:val="00FC1233"/>
    <w:rsid w:val="00FC1AE6"/>
    <w:rsid w:val="00FC3D9A"/>
    <w:rsid w:val="00FC4B77"/>
    <w:rsid w:val="00FC58D3"/>
    <w:rsid w:val="00FC6F2A"/>
    <w:rsid w:val="00FC7E7D"/>
    <w:rsid w:val="00FD06A9"/>
    <w:rsid w:val="00FD11B4"/>
    <w:rsid w:val="00FD1720"/>
    <w:rsid w:val="00FD2C98"/>
    <w:rsid w:val="00FD2D2C"/>
    <w:rsid w:val="00FD5935"/>
    <w:rsid w:val="00FD61DB"/>
    <w:rsid w:val="00FD7B78"/>
    <w:rsid w:val="00FE141D"/>
    <w:rsid w:val="00FE1C60"/>
    <w:rsid w:val="00FE30DB"/>
    <w:rsid w:val="00FE3C2F"/>
    <w:rsid w:val="00FE5C85"/>
    <w:rsid w:val="00FE6089"/>
    <w:rsid w:val="00FE61F3"/>
    <w:rsid w:val="00FE7BA9"/>
    <w:rsid w:val="00FE7F8A"/>
    <w:rsid w:val="00FF0342"/>
    <w:rsid w:val="00FF0E16"/>
    <w:rsid w:val="00FF34E2"/>
    <w:rsid w:val="00FF3BD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2027E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5370579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65345380">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0748143">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3311451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pecclesi@cisco.com"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3ABD-ACF2-4EC9-B4C6-4D620A8C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228</TotalTime>
  <Pages>20</Pages>
  <Words>6582</Words>
  <Characters>37522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44016</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Roy Want</cp:lastModifiedBy>
  <cp:revision>10</cp:revision>
  <dcterms:created xsi:type="dcterms:W3CDTF">2021-07-14T16:44:00Z</dcterms:created>
  <dcterms:modified xsi:type="dcterms:W3CDTF">2021-07-15T19:15:00Z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