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2483DB10" w:rsidR="00CA09B2" w:rsidRPr="009710F0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I</w:t>
      </w:r>
      <w:r w:rsidR="00CA09B2" w:rsidRPr="009710F0">
        <w:rPr>
          <w:sz w:val="24"/>
          <w:szCs w:val="24"/>
        </w:rPr>
        <w:t>EEE P802.11</w:t>
      </w:r>
      <w:r w:rsidR="00CA09B2"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CA09B2" w:rsidRPr="009710F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6EAFA49" w:rsidR="00CA09B2" w:rsidRPr="009710F0" w:rsidRDefault="00AD3450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167887" w:rsidRPr="009710F0">
              <w:rPr>
                <w:sz w:val="24"/>
                <w:szCs w:val="24"/>
              </w:rPr>
              <w:t>Timing-Related Parameters</w:t>
            </w:r>
          </w:p>
        </w:tc>
      </w:tr>
      <w:tr w:rsidR="00CA09B2" w:rsidRPr="009710F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62665B5B" w:rsidR="00CA09B2" w:rsidRPr="009710F0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</w:t>
            </w:r>
            <w:r w:rsidR="00FD7C52" w:rsidRPr="009710F0">
              <w:rPr>
                <w:b w:val="0"/>
                <w:sz w:val="24"/>
                <w:szCs w:val="24"/>
              </w:rPr>
              <w:t>20</w:t>
            </w:r>
            <w:r w:rsidR="00DA0DED" w:rsidRPr="009710F0">
              <w:rPr>
                <w:b w:val="0"/>
                <w:sz w:val="24"/>
                <w:szCs w:val="24"/>
              </w:rPr>
              <w:t>2</w:t>
            </w:r>
            <w:r w:rsidR="00167887" w:rsidRPr="009710F0">
              <w:rPr>
                <w:b w:val="0"/>
                <w:sz w:val="24"/>
                <w:szCs w:val="24"/>
              </w:rPr>
              <w:t>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DA0DED" w:rsidRPr="009710F0">
              <w:rPr>
                <w:b w:val="0"/>
                <w:sz w:val="24"/>
                <w:szCs w:val="24"/>
              </w:rPr>
              <w:t>0</w:t>
            </w:r>
            <w:r w:rsidR="00167887" w:rsidRPr="009710F0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DA0DED" w:rsidRPr="009710F0">
              <w:rPr>
                <w:b w:val="0"/>
                <w:sz w:val="24"/>
                <w:szCs w:val="24"/>
              </w:rPr>
              <w:t>2</w:t>
            </w:r>
            <w:r w:rsidR="00EA72E7" w:rsidRPr="009710F0">
              <w:rPr>
                <w:b w:val="0"/>
                <w:sz w:val="24"/>
                <w:szCs w:val="24"/>
              </w:rPr>
              <w:t>3</w:t>
            </w:r>
          </w:p>
        </w:tc>
      </w:tr>
      <w:tr w:rsidR="00CA09B2" w:rsidRPr="009710F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CA09B2" w:rsidRPr="009710F0" w14:paraId="1BC70B21" w14:textId="77777777" w:rsidTr="00EA72E7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9710F0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6655A40E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7E83A7BD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74761F" w:rsidRPr="009710F0" w14:paraId="42F0C313" w14:textId="77777777" w:rsidTr="00EA72E7">
        <w:trPr>
          <w:jc w:val="center"/>
        </w:trPr>
        <w:tc>
          <w:tcPr>
            <w:tcW w:w="1885" w:type="dxa"/>
            <w:vAlign w:val="center"/>
          </w:tcPr>
          <w:p w14:paraId="3E02A211" w14:textId="27B52E58" w:rsidR="0074761F" w:rsidRPr="009710F0" w:rsidRDefault="00EA72E7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9710F0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9710F0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6EED890A" w14:textId="77777777" w:rsidR="0074761F" w:rsidRPr="009710F0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9AF3E2B" w14:textId="1CE96EA7" w:rsidR="0074761F" w:rsidRPr="009710F0" w:rsidRDefault="00EA72E7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</w:t>
            </w:r>
            <w:r w:rsidR="00F92CFD" w:rsidRPr="009710F0">
              <w:rPr>
                <w:kern w:val="24"/>
              </w:rPr>
              <w:t>@qti.qualcomm.com</w:t>
            </w:r>
          </w:p>
        </w:tc>
      </w:tr>
      <w:tr w:rsidR="00506839" w:rsidRPr="009710F0" w14:paraId="528A4B33" w14:textId="77777777" w:rsidTr="00EA72E7">
        <w:trPr>
          <w:jc w:val="center"/>
        </w:trPr>
        <w:tc>
          <w:tcPr>
            <w:tcW w:w="1885" w:type="dxa"/>
            <w:vAlign w:val="center"/>
          </w:tcPr>
          <w:p w14:paraId="3C69877A" w14:textId="3AF40B8D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377F37BA" w14:textId="0C4D2ED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26899D55" w14:textId="7777777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86599A7" w14:textId="77777777" w:rsidR="00506839" w:rsidRPr="009710F0" w:rsidRDefault="00506839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C451FE" w14:textId="7777777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9710F0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12D5E6D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C32884">
                              <w:t>a</w:t>
                            </w:r>
                            <w:r w:rsidR="000C5C9E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 w:rsidR="00AA0B5E"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</w:t>
                            </w:r>
                            <w:r w:rsidR="00AA0B5E">
                              <w:t>be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AA0B5E">
                              <w:t>0.3</w:t>
                            </w:r>
                            <w:r>
                              <w:t>)</w:t>
                            </w:r>
                          </w:p>
                          <w:p w14:paraId="5CE8C861" w14:textId="448C1A1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 w:rsidR="0065029D">
                              <w:t>be</w:t>
                            </w:r>
                            <w:r w:rsidRPr="002A22E4">
                              <w:t xml:space="preserve"> D</w:t>
                            </w:r>
                            <w:r w:rsidR="00AA0B5E">
                              <w:t>0.3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F1271D1" w14:textId="22C6A0BB" w:rsidR="00DA6AAA" w:rsidRPr="00DA6AAA" w:rsidRDefault="009710F0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3207F1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1256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2609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1257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1325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1327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9710F0">
                              <w:rPr>
                                <w:rFonts w:eastAsia="Times New Roman"/>
                                <w:szCs w:val="22"/>
                              </w:rPr>
                              <w:t>1326, 1258, 1558,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 </w:t>
                            </w:r>
                            <w:r w:rsidR="006B5D24" w:rsidRPr="00210F7E">
                              <w:rPr>
                                <w:rFonts w:eastAsia="Times New Roman"/>
                                <w:szCs w:val="22"/>
                              </w:rPr>
                              <w:t>1317</w:t>
                            </w:r>
                            <w:r w:rsidR="006B5D24">
                              <w:rPr>
                                <w:rFonts w:eastAsia="Times New Roman"/>
                                <w:szCs w:val="22"/>
                              </w:rPr>
                              <w:t xml:space="preserve">, 2608,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1320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2,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3,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>4,</w:t>
                            </w:r>
                            <w:r w:rsidR="00DA6AAA" w:rsidRPr="00DA6AAA"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8, </w:t>
                            </w:r>
                            <w:r w:rsidR="00341F8D" w:rsidRPr="006B5D24">
                              <w:rPr>
                                <w:rFonts w:eastAsia="Times New Roman"/>
                                <w:szCs w:val="22"/>
                              </w:rPr>
                              <w:t>3285</w:t>
                            </w:r>
                            <w:r w:rsidR="00341F8D">
                              <w:rPr>
                                <w:rFonts w:eastAsia="Times New Roman"/>
                                <w:szCs w:val="22"/>
                              </w:rPr>
                              <w:t>, 1611</w:t>
                            </w:r>
                          </w:p>
                          <w:p w14:paraId="7955DEE7" w14:textId="6EA30562" w:rsidR="00F92CFD" w:rsidRDefault="00DA6AAA" w:rsidP="00341F8D">
                            <w:pPr>
                              <w:pStyle w:val="ListParagraph"/>
                            </w:pP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12D5E6D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 w:rsidR="00C32884">
                        <w:t>a</w:t>
                      </w:r>
                      <w:r w:rsidR="000C5C9E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 w:rsidR="00AA0B5E"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</w:t>
                      </w:r>
                      <w:r w:rsidR="00AA0B5E">
                        <w:t>be</w:t>
                      </w:r>
                      <w:proofErr w:type="spellEnd"/>
                      <w:r>
                        <w:t xml:space="preserve"> Draft D</w:t>
                      </w:r>
                      <w:r w:rsidR="00AA0B5E">
                        <w:t>0.3</w:t>
                      </w:r>
                      <w:r>
                        <w:t>)</w:t>
                      </w:r>
                    </w:p>
                    <w:p w14:paraId="5CE8C861" w14:textId="448C1A1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 w:rsidR="0065029D">
                        <w:t>be</w:t>
                      </w:r>
                      <w:r w:rsidRPr="002A22E4">
                        <w:t xml:space="preserve"> D</w:t>
                      </w:r>
                      <w:r w:rsidR="00AA0B5E">
                        <w:t>0.3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F1271D1" w14:textId="22C6A0BB" w:rsidR="00DA6AAA" w:rsidRPr="00DA6AAA" w:rsidRDefault="009710F0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3207F1">
                        <w:rPr>
                          <w:rFonts w:eastAsia="Times New Roman"/>
                          <w:szCs w:val="22"/>
                          <w:lang w:val="en-US"/>
                        </w:rPr>
                        <w:t>1256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  <w:lang w:val="en-US"/>
                        </w:rPr>
                        <w:t>2609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1257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1325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1327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9710F0">
                        <w:rPr>
                          <w:rFonts w:eastAsia="Times New Roman"/>
                          <w:szCs w:val="22"/>
                        </w:rPr>
                        <w:t>1326, 1258, 1558,</w:t>
                      </w:r>
                      <w:r>
                        <w:rPr>
                          <w:rFonts w:ascii="Arial" w:eastAsia="Times New Roman" w:hAnsi="Arial" w:cs="Arial"/>
                          <w:sz w:val="20"/>
                        </w:rPr>
                        <w:t xml:space="preserve"> </w:t>
                      </w:r>
                      <w:r w:rsidR="006B5D24" w:rsidRPr="00210F7E">
                        <w:rPr>
                          <w:rFonts w:eastAsia="Times New Roman"/>
                          <w:szCs w:val="22"/>
                        </w:rPr>
                        <w:t>1317</w:t>
                      </w:r>
                      <w:r w:rsidR="006B5D24">
                        <w:rPr>
                          <w:rFonts w:eastAsia="Times New Roman"/>
                          <w:szCs w:val="22"/>
                        </w:rPr>
                        <w:t xml:space="preserve">, 2608,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1320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2,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3,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>4,</w:t>
                      </w:r>
                      <w:r w:rsidR="00DA6AAA" w:rsidRPr="00DA6AAA"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8, </w:t>
                      </w:r>
                      <w:r w:rsidR="00341F8D" w:rsidRPr="006B5D24">
                        <w:rPr>
                          <w:rFonts w:eastAsia="Times New Roman"/>
                          <w:szCs w:val="22"/>
                        </w:rPr>
                        <w:t>3285</w:t>
                      </w:r>
                      <w:r w:rsidR="00341F8D">
                        <w:rPr>
                          <w:rFonts w:eastAsia="Times New Roman"/>
                          <w:szCs w:val="22"/>
                        </w:rPr>
                        <w:t>, 1611</w:t>
                      </w:r>
                    </w:p>
                    <w:p w14:paraId="7955DEE7" w14:textId="6EA30562" w:rsidR="00F92CFD" w:rsidRDefault="00DA6AAA" w:rsidP="00341F8D">
                      <w:pPr>
                        <w:pStyle w:val="ListParagraph"/>
                      </w:pPr>
                      <w:r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9710F0" w:rsidRDefault="00CA09B2" w:rsidP="00A77DCA">
      <w:pPr>
        <w:jc w:val="both"/>
        <w:rPr>
          <w:b/>
          <w:sz w:val="24"/>
          <w:szCs w:val="24"/>
          <w:u w:val="single"/>
        </w:rPr>
      </w:pPr>
      <w:r w:rsidRPr="009710F0">
        <w:rPr>
          <w:sz w:val="24"/>
          <w:szCs w:val="24"/>
        </w:rP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FF3E4F" w:rsidRPr="009710F0" w14:paraId="057E32C7" w14:textId="77777777" w:rsidTr="00610616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4A31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0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1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E8C8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2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3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7EA5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4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5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62F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6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7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589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8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9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D828" w14:textId="77777777" w:rsidR="00FF3E4F" w:rsidRPr="0010372A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  <w:rPrChange w:id="10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b/>
                <w:bCs/>
                <w:sz w:val="20"/>
                <w:lang w:val="en-US"/>
                <w:rPrChange w:id="11" w:author="Lin Yang" w:date="2021-02-24T22:16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FF3E4F" w:rsidRPr="009710F0" w14:paraId="50FBE607" w14:textId="77777777" w:rsidTr="00D413D2">
        <w:trPr>
          <w:trHeight w:val="1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144" w14:textId="1B96BA39" w:rsidR="00FF3E4F" w:rsidRPr="0010372A" w:rsidRDefault="006E6652" w:rsidP="00FF3E4F">
            <w:pPr>
              <w:jc w:val="right"/>
              <w:rPr>
                <w:rFonts w:eastAsia="Times New Roman"/>
                <w:sz w:val="20"/>
                <w:lang w:val="en-US"/>
                <w:rPrChange w:id="12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13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1256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67A8" w14:textId="16CF6A38" w:rsidR="00FF3E4F" w:rsidRPr="0010372A" w:rsidRDefault="007330E9" w:rsidP="00FF3E4F">
            <w:pPr>
              <w:jc w:val="right"/>
              <w:rPr>
                <w:rFonts w:eastAsia="Times New Roman"/>
                <w:sz w:val="20"/>
                <w:lang w:val="en-US"/>
                <w:rPrChange w:id="14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15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211.43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D681" w14:textId="7026EE2E" w:rsidR="00FF3E4F" w:rsidRPr="0010372A" w:rsidRDefault="007330E9" w:rsidP="00FF3E4F">
            <w:pPr>
              <w:rPr>
                <w:rFonts w:eastAsia="Times New Roman"/>
                <w:sz w:val="20"/>
                <w:lang w:val="en-US"/>
                <w:rPrChange w:id="16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17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4E9" w14:textId="1C2D3E11" w:rsidR="00FF3E4F" w:rsidRPr="0010372A" w:rsidRDefault="006A631D" w:rsidP="00FF3E4F">
            <w:pPr>
              <w:rPr>
                <w:rFonts w:eastAsia="Times New Roman"/>
                <w:sz w:val="20"/>
                <w:lang w:val="en-US"/>
                <w:rPrChange w:id="18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19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Add T_U-SIG=16us for Extended range preamble U-SIG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9483" w14:textId="6AD7BDC2" w:rsidR="00FF3E4F" w:rsidRPr="0010372A" w:rsidRDefault="00FF3E4F" w:rsidP="00FF3E4F">
            <w:pPr>
              <w:rPr>
                <w:rFonts w:eastAsia="Times New Roman"/>
                <w:sz w:val="20"/>
                <w:lang w:val="en-US"/>
                <w:rPrChange w:id="20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4538" w14:textId="77777777" w:rsidR="002F223D" w:rsidRPr="0010372A" w:rsidRDefault="002F223D" w:rsidP="002F223D">
            <w:pPr>
              <w:rPr>
                <w:sz w:val="20"/>
                <w:rPrChange w:id="21" w:author="Lin Yang" w:date="2021-02-24T22:16:00Z">
                  <w:rPr>
                    <w:szCs w:val="22"/>
                  </w:rPr>
                </w:rPrChange>
              </w:rPr>
            </w:pPr>
            <w:r w:rsidRPr="0010372A">
              <w:rPr>
                <w:sz w:val="20"/>
                <w:rPrChange w:id="22" w:author="Lin Yang" w:date="2021-02-24T22:16:00Z">
                  <w:rPr>
                    <w:szCs w:val="22"/>
                  </w:rPr>
                </w:rPrChange>
              </w:rPr>
              <w:t>REVISED</w:t>
            </w:r>
          </w:p>
          <w:p w14:paraId="6EB04D28" w14:textId="77777777" w:rsidR="002F223D" w:rsidRPr="0010372A" w:rsidRDefault="002F223D" w:rsidP="002F223D">
            <w:pPr>
              <w:rPr>
                <w:sz w:val="20"/>
                <w:rPrChange w:id="23" w:author="Lin Yang" w:date="2021-02-24T22:16:00Z">
                  <w:rPr>
                    <w:szCs w:val="22"/>
                  </w:rPr>
                </w:rPrChange>
              </w:rPr>
            </w:pPr>
          </w:p>
          <w:p w14:paraId="7C8CF33C" w14:textId="77777777" w:rsidR="002F223D" w:rsidRPr="0010372A" w:rsidRDefault="002F223D" w:rsidP="002F223D">
            <w:pPr>
              <w:rPr>
                <w:sz w:val="20"/>
                <w:lang w:eastAsia="zh-CN"/>
                <w:rPrChange w:id="24" w:author="Lin Yang" w:date="2021-02-24T22:16:00Z">
                  <w:rPr>
                    <w:szCs w:val="22"/>
                    <w:lang w:eastAsia="zh-CN"/>
                  </w:rPr>
                </w:rPrChange>
              </w:rPr>
            </w:pPr>
            <w:r w:rsidRPr="0010372A">
              <w:rPr>
                <w:sz w:val="20"/>
                <w:lang w:eastAsia="zh-CN"/>
                <w:rPrChange w:id="25" w:author="Lin Yang" w:date="2021-02-24T22:16:00Z">
                  <w:rPr>
                    <w:szCs w:val="22"/>
                    <w:lang w:eastAsia="zh-CN"/>
                  </w:rPr>
                </w:rPrChange>
              </w:rPr>
              <w:t>Agreed in principle</w:t>
            </w:r>
          </w:p>
          <w:p w14:paraId="465C40CE" w14:textId="77777777" w:rsidR="002F223D" w:rsidRPr="0010372A" w:rsidRDefault="002F223D" w:rsidP="002F223D">
            <w:pPr>
              <w:rPr>
                <w:sz w:val="20"/>
                <w:rPrChange w:id="26" w:author="Lin Yang" w:date="2021-02-24T22:16:00Z">
                  <w:rPr>
                    <w:szCs w:val="22"/>
                  </w:rPr>
                </w:rPrChange>
              </w:rPr>
            </w:pPr>
          </w:p>
          <w:p w14:paraId="5C2EE9FD" w14:textId="59B54DAF" w:rsidR="002F223D" w:rsidRPr="0010372A" w:rsidRDefault="002F223D" w:rsidP="002F223D">
            <w:pPr>
              <w:rPr>
                <w:b/>
                <w:sz w:val="20"/>
                <w:highlight w:val="yellow"/>
                <w:lang w:eastAsia="zh-CN"/>
                <w:rPrChange w:id="27" w:author="Lin Yang" w:date="2021-02-24T22:16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r w:rsidRPr="0010372A">
              <w:rPr>
                <w:b/>
                <w:sz w:val="20"/>
                <w:highlight w:val="yellow"/>
                <w:lang w:eastAsia="zh-CN"/>
                <w:rPrChange w:id="28" w:author="Lin Yang" w:date="2021-02-24T22:16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>Instructions to the editor</w:t>
            </w:r>
            <w:r w:rsidR="00C07608" w:rsidRPr="0010372A">
              <w:rPr>
                <w:b/>
                <w:sz w:val="20"/>
                <w:highlight w:val="yellow"/>
                <w:lang w:eastAsia="zh-CN"/>
                <w:rPrChange w:id="29" w:author="Lin Yang" w:date="2021-02-24T22:16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>:</w:t>
            </w:r>
          </w:p>
          <w:p w14:paraId="5D6A4592" w14:textId="53ED5916" w:rsidR="00800684" w:rsidRPr="0010372A" w:rsidRDefault="002F223D" w:rsidP="002F223D">
            <w:pPr>
              <w:rPr>
                <w:rFonts w:eastAsia="Times New Roman"/>
                <w:bCs/>
                <w:sz w:val="20"/>
                <w:lang w:val="en-US"/>
                <w:rPrChange w:id="30" w:author="Lin Yang" w:date="2021-02-24T22:16:00Z">
                  <w:rPr>
                    <w:rFonts w:eastAsia="Times New Roman"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bCs/>
                <w:sz w:val="20"/>
                <w:highlight w:val="yellow"/>
                <w:lang w:eastAsia="zh-CN"/>
                <w:rPrChange w:id="31" w:author="Lin Yang" w:date="2021-02-24T22:16:00Z">
                  <w:rPr>
                    <w:bCs/>
                    <w:szCs w:val="22"/>
                    <w:highlight w:val="yellow"/>
                    <w:lang w:eastAsia="zh-CN"/>
                  </w:rPr>
                </w:rPrChange>
              </w:rPr>
              <w:t>Please make the changes as shown in 11/21-</w:t>
            </w:r>
            <w:ins w:id="32" w:author="Lin Yang" w:date="2021-02-24T21:11:00Z">
              <w:r w:rsidR="00AA3887" w:rsidRPr="0010372A">
                <w:rPr>
                  <w:sz w:val="20"/>
                  <w:highlight w:val="yellow"/>
                  <w:rPrChange w:id="33" w:author="Lin Yang" w:date="2021-02-24T22:16:00Z">
                    <w:rPr/>
                  </w:rPrChange>
                </w:rPr>
                <w:t>0328</w:t>
              </w:r>
              <w:r w:rsidR="00AA3887" w:rsidRPr="0010372A">
                <w:rPr>
                  <w:sz w:val="20"/>
                  <w:highlight w:val="yellow"/>
                  <w:rPrChange w:id="34" w:author="Lin Yang" w:date="2021-02-24T22:16:00Z">
                    <w:rPr/>
                  </w:rPrChange>
                </w:rPr>
                <w:t>r0</w:t>
              </w:r>
            </w:ins>
            <w:del w:id="35" w:author="Lin Yang" w:date="2021-02-24T21:11:00Z">
              <w:r w:rsidR="00C07608" w:rsidRPr="0010372A" w:rsidDel="00AA3887">
                <w:rPr>
                  <w:bCs/>
                  <w:sz w:val="20"/>
                  <w:highlight w:val="yellow"/>
                  <w:lang w:eastAsia="zh-CN"/>
                  <w:rPrChange w:id="36" w:author="Lin Yang" w:date="2021-02-24T22:16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xxxx</w:delText>
              </w:r>
              <w:r w:rsidRPr="0010372A" w:rsidDel="00AA3887">
                <w:rPr>
                  <w:bCs/>
                  <w:sz w:val="20"/>
                  <w:highlight w:val="yellow"/>
                  <w:lang w:eastAsia="zh-CN"/>
                  <w:rPrChange w:id="37" w:author="Lin Yang" w:date="2021-02-24T22:16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r</w:delText>
              </w:r>
              <w:r w:rsidRPr="0010372A" w:rsidDel="00AA3887">
                <w:rPr>
                  <w:bCs/>
                  <w:sz w:val="20"/>
                  <w:lang w:eastAsia="zh-CN"/>
                  <w:rPrChange w:id="38" w:author="Lin Yang" w:date="2021-02-24T22:16:00Z">
                    <w:rPr>
                      <w:bCs/>
                      <w:szCs w:val="22"/>
                      <w:lang w:eastAsia="zh-CN"/>
                    </w:rPr>
                  </w:rPrChange>
                </w:rPr>
                <w:delText>1</w:delText>
              </w:r>
            </w:del>
          </w:p>
        </w:tc>
      </w:tr>
      <w:tr w:rsidR="00A5112F" w:rsidRPr="009710F0" w14:paraId="187FF211" w14:textId="77777777" w:rsidTr="00D413D2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495" w14:textId="7EDB7035" w:rsidR="00A5112F" w:rsidRPr="0010372A" w:rsidRDefault="00A5112F" w:rsidP="00A5112F">
            <w:pPr>
              <w:jc w:val="right"/>
              <w:rPr>
                <w:rFonts w:eastAsia="Times New Roman"/>
                <w:sz w:val="20"/>
                <w:lang w:val="en-US"/>
                <w:rPrChange w:id="39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40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4DD1" w14:textId="29CB7424" w:rsidR="00A5112F" w:rsidRPr="0010372A" w:rsidRDefault="00A5112F" w:rsidP="00A5112F">
            <w:pPr>
              <w:jc w:val="right"/>
              <w:rPr>
                <w:rFonts w:eastAsia="Times New Roman"/>
                <w:sz w:val="20"/>
                <w:lang w:val="en-US"/>
                <w:rPrChange w:id="41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42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211.44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B8F" w14:textId="7BDC6F36" w:rsidR="00A5112F" w:rsidRPr="0010372A" w:rsidRDefault="00A5112F" w:rsidP="00A5112F">
            <w:pPr>
              <w:rPr>
                <w:rFonts w:eastAsia="Times New Roman"/>
                <w:sz w:val="20"/>
                <w:lang w:val="en-US"/>
                <w:rPrChange w:id="43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rFonts w:eastAsia="Times New Roman"/>
                <w:sz w:val="20"/>
                <w:lang w:val="en-US"/>
                <w:rPrChange w:id="44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4C01" w14:textId="62B7A8FA" w:rsidR="00A5112F" w:rsidRPr="0010372A" w:rsidRDefault="00A5112F" w:rsidP="00A5112F">
            <w:pPr>
              <w:rPr>
                <w:rFonts w:eastAsia="Times New Roman"/>
                <w:sz w:val="20"/>
                <w:lang w:val="en-US"/>
                <w:rPrChange w:id="45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sz w:val="20"/>
                <w:rPrChange w:id="46" w:author="Lin Yang" w:date="2021-02-24T22:16:00Z">
                  <w:rPr>
                    <w:szCs w:val="22"/>
                  </w:rPr>
                </w:rPrChange>
              </w:rPr>
              <w:t>Missing timing-related constant definition for ER preamble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9EE7" w14:textId="3ADA7236" w:rsidR="00A5112F" w:rsidRPr="0010372A" w:rsidRDefault="00A5112F" w:rsidP="00A5112F">
            <w:pPr>
              <w:rPr>
                <w:rFonts w:eastAsia="Times New Roman"/>
                <w:sz w:val="20"/>
                <w:lang w:val="en-US"/>
                <w:rPrChange w:id="47" w:author="Lin Yang" w:date="2021-02-24T22:16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10372A">
              <w:rPr>
                <w:sz w:val="20"/>
                <w:rPrChange w:id="48" w:author="Lin Yang" w:date="2021-02-24T22:16:00Z">
                  <w:rPr>
                    <w:szCs w:val="22"/>
                  </w:rPr>
                </w:rPrChange>
              </w:rPr>
              <w:t>Define T_U-SIG-R for repeated U-SIG in ER preamble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A4A" w14:textId="77777777" w:rsidR="000B08CA" w:rsidRPr="0010372A" w:rsidRDefault="000B08CA" w:rsidP="000B08CA">
            <w:pPr>
              <w:rPr>
                <w:sz w:val="20"/>
                <w:rPrChange w:id="49" w:author="Lin Yang" w:date="2021-02-24T22:16:00Z">
                  <w:rPr>
                    <w:szCs w:val="22"/>
                  </w:rPr>
                </w:rPrChange>
              </w:rPr>
            </w:pPr>
            <w:r w:rsidRPr="0010372A">
              <w:rPr>
                <w:sz w:val="20"/>
                <w:rPrChange w:id="50" w:author="Lin Yang" w:date="2021-02-24T22:16:00Z">
                  <w:rPr>
                    <w:szCs w:val="22"/>
                  </w:rPr>
                </w:rPrChange>
              </w:rPr>
              <w:t>REVISED</w:t>
            </w:r>
          </w:p>
          <w:p w14:paraId="637241C0" w14:textId="77777777" w:rsidR="000B08CA" w:rsidRPr="0010372A" w:rsidRDefault="000B08CA" w:rsidP="000B08CA">
            <w:pPr>
              <w:rPr>
                <w:sz w:val="20"/>
                <w:rPrChange w:id="51" w:author="Lin Yang" w:date="2021-02-24T22:16:00Z">
                  <w:rPr>
                    <w:szCs w:val="22"/>
                  </w:rPr>
                </w:rPrChange>
              </w:rPr>
            </w:pPr>
          </w:p>
          <w:p w14:paraId="31515DC9" w14:textId="77777777" w:rsidR="000B08CA" w:rsidRPr="0010372A" w:rsidRDefault="000B08CA" w:rsidP="000B08CA">
            <w:pPr>
              <w:rPr>
                <w:sz w:val="20"/>
                <w:lang w:eastAsia="zh-CN"/>
                <w:rPrChange w:id="52" w:author="Lin Yang" w:date="2021-02-24T22:16:00Z">
                  <w:rPr>
                    <w:szCs w:val="22"/>
                    <w:lang w:eastAsia="zh-CN"/>
                  </w:rPr>
                </w:rPrChange>
              </w:rPr>
            </w:pPr>
            <w:r w:rsidRPr="0010372A">
              <w:rPr>
                <w:sz w:val="20"/>
                <w:lang w:eastAsia="zh-CN"/>
                <w:rPrChange w:id="53" w:author="Lin Yang" w:date="2021-02-24T22:16:00Z">
                  <w:rPr>
                    <w:szCs w:val="22"/>
                    <w:lang w:eastAsia="zh-CN"/>
                  </w:rPr>
                </w:rPrChange>
              </w:rPr>
              <w:t>Agreed in principle</w:t>
            </w:r>
          </w:p>
          <w:p w14:paraId="1987A53D" w14:textId="77777777" w:rsidR="000B08CA" w:rsidRPr="0010372A" w:rsidRDefault="000B08CA" w:rsidP="000B08CA">
            <w:pPr>
              <w:rPr>
                <w:sz w:val="20"/>
                <w:rPrChange w:id="54" w:author="Lin Yang" w:date="2021-02-24T22:16:00Z">
                  <w:rPr>
                    <w:szCs w:val="22"/>
                  </w:rPr>
                </w:rPrChange>
              </w:rPr>
            </w:pPr>
          </w:p>
          <w:p w14:paraId="03DAD800" w14:textId="77777777" w:rsidR="000B08CA" w:rsidRPr="0010372A" w:rsidRDefault="000B08CA" w:rsidP="000B08CA">
            <w:pPr>
              <w:rPr>
                <w:b/>
                <w:sz w:val="20"/>
                <w:highlight w:val="yellow"/>
                <w:lang w:eastAsia="zh-CN"/>
                <w:rPrChange w:id="55" w:author="Lin Yang" w:date="2021-02-24T22:16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r w:rsidRPr="0010372A">
              <w:rPr>
                <w:b/>
                <w:sz w:val="20"/>
                <w:highlight w:val="yellow"/>
                <w:lang w:eastAsia="zh-CN"/>
                <w:rPrChange w:id="56" w:author="Lin Yang" w:date="2021-02-24T22:16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>Instructions to the editor:</w:t>
            </w:r>
          </w:p>
          <w:p w14:paraId="1AE9DAEA" w14:textId="23142A26" w:rsidR="00A5112F" w:rsidRPr="0010372A" w:rsidRDefault="000B08CA" w:rsidP="000B08CA">
            <w:pPr>
              <w:rPr>
                <w:rFonts w:eastAsia="Times New Roman"/>
                <w:bCs/>
                <w:sz w:val="20"/>
                <w:lang w:val="en-US"/>
                <w:rPrChange w:id="57" w:author="Lin Yang" w:date="2021-02-24T22:16:00Z">
                  <w:rPr>
                    <w:rFonts w:eastAsia="Times New Roman"/>
                    <w:bCs/>
                    <w:szCs w:val="22"/>
                    <w:lang w:val="en-US"/>
                  </w:rPr>
                </w:rPrChange>
              </w:rPr>
            </w:pPr>
            <w:r w:rsidRPr="0010372A">
              <w:rPr>
                <w:bCs/>
                <w:sz w:val="20"/>
                <w:highlight w:val="yellow"/>
                <w:lang w:eastAsia="zh-CN"/>
                <w:rPrChange w:id="58" w:author="Lin Yang" w:date="2021-02-24T22:16:00Z">
                  <w:rPr>
                    <w:bCs/>
                    <w:szCs w:val="22"/>
                    <w:highlight w:val="yellow"/>
                    <w:lang w:eastAsia="zh-CN"/>
                  </w:rPr>
                </w:rPrChange>
              </w:rPr>
              <w:t>Please make the changes as shown in 11/21-</w:t>
            </w:r>
            <w:ins w:id="59" w:author="Lin Yang" w:date="2021-02-24T21:11:00Z">
              <w:r w:rsidR="00AA3887" w:rsidRPr="0010372A">
                <w:rPr>
                  <w:sz w:val="20"/>
                  <w:highlight w:val="yellow"/>
                  <w:rPrChange w:id="60" w:author="Lin Yang" w:date="2021-02-24T22:16:00Z">
                    <w:rPr/>
                  </w:rPrChange>
                </w:rPr>
                <w:t>0328</w:t>
              </w:r>
              <w:r w:rsidR="00AA3887" w:rsidRPr="0010372A">
                <w:rPr>
                  <w:sz w:val="20"/>
                  <w:highlight w:val="yellow"/>
                  <w:rPrChange w:id="61" w:author="Lin Yang" w:date="2021-02-24T22:16:00Z">
                    <w:rPr/>
                  </w:rPrChange>
                </w:rPr>
                <w:t>r0</w:t>
              </w:r>
            </w:ins>
            <w:del w:id="62" w:author="Lin Yang" w:date="2021-02-24T21:11:00Z">
              <w:r w:rsidRPr="0010372A" w:rsidDel="00AA3887">
                <w:rPr>
                  <w:bCs/>
                  <w:sz w:val="20"/>
                  <w:highlight w:val="yellow"/>
                  <w:lang w:eastAsia="zh-CN"/>
                  <w:rPrChange w:id="63" w:author="Lin Yang" w:date="2021-02-24T22:16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xxxxr</w:delText>
              </w:r>
              <w:r w:rsidRPr="0010372A" w:rsidDel="00AA3887">
                <w:rPr>
                  <w:bCs/>
                  <w:sz w:val="20"/>
                  <w:lang w:eastAsia="zh-CN"/>
                  <w:rPrChange w:id="64" w:author="Lin Yang" w:date="2021-02-24T22:16:00Z">
                    <w:rPr>
                      <w:bCs/>
                      <w:szCs w:val="22"/>
                      <w:lang w:eastAsia="zh-CN"/>
                    </w:rPr>
                  </w:rPrChange>
                </w:rPr>
                <w:delText>1</w:delText>
              </w:r>
            </w:del>
          </w:p>
        </w:tc>
      </w:tr>
    </w:tbl>
    <w:p w14:paraId="24966C79" w14:textId="6707AB8D" w:rsidR="009F7C54" w:rsidRPr="009710F0" w:rsidRDefault="009F7C54" w:rsidP="00A77DCA">
      <w:pPr>
        <w:jc w:val="both"/>
        <w:rPr>
          <w:b/>
          <w:i/>
          <w:szCs w:val="22"/>
        </w:rPr>
      </w:pPr>
    </w:p>
    <w:p w14:paraId="52AD6D13" w14:textId="3D622525" w:rsidR="005747B1" w:rsidRPr="0010372A" w:rsidRDefault="00A66E68" w:rsidP="005747B1">
      <w:pPr>
        <w:pStyle w:val="T"/>
        <w:jc w:val="left"/>
        <w:rPr>
          <w:b/>
          <w:w w:val="100"/>
          <w:rPrChange w:id="65" w:author="Lin Yang" w:date="2021-02-24T22:16:00Z">
            <w:rPr>
              <w:b/>
              <w:w w:val="100"/>
              <w:sz w:val="22"/>
              <w:szCs w:val="22"/>
            </w:rPr>
          </w:rPrChange>
        </w:rPr>
      </w:pPr>
      <w:r w:rsidRPr="0010372A">
        <w:rPr>
          <w:b/>
          <w:i/>
          <w:highlight w:val="yellow"/>
          <w:rPrChange w:id="66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>Instructions to the</w:t>
      </w:r>
      <w:r w:rsidR="005747B1" w:rsidRPr="0010372A">
        <w:rPr>
          <w:b/>
          <w:i/>
          <w:highlight w:val="yellow"/>
          <w:rPrChange w:id="67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 xml:space="preserve"> editor: </w:t>
      </w:r>
      <w:r w:rsidR="00EC3CB1" w:rsidRPr="0010372A">
        <w:rPr>
          <w:b/>
          <w:i/>
          <w:highlight w:val="yellow"/>
          <w:rPrChange w:id="68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>P</w:t>
      </w:r>
      <w:r w:rsidR="005747B1" w:rsidRPr="0010372A">
        <w:rPr>
          <w:b/>
          <w:i/>
          <w:highlight w:val="yellow"/>
          <w:rPrChange w:id="69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 xml:space="preserve">lease make the following changes to </w:t>
      </w:r>
      <w:r w:rsidR="00EC3CB1" w:rsidRPr="0010372A">
        <w:rPr>
          <w:b/>
          <w:i/>
          <w:highlight w:val="yellow"/>
          <w:rPrChange w:id="70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>36</w:t>
      </w:r>
      <w:r w:rsidR="005747B1" w:rsidRPr="0010372A">
        <w:rPr>
          <w:b/>
          <w:i/>
          <w:highlight w:val="yellow"/>
          <w:rPrChange w:id="71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>.3.</w:t>
      </w:r>
      <w:r w:rsidR="00EC3CB1" w:rsidRPr="0010372A">
        <w:rPr>
          <w:b/>
          <w:i/>
          <w:highlight w:val="yellow"/>
          <w:rPrChange w:id="72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>9</w:t>
      </w:r>
      <w:r w:rsidR="005747B1" w:rsidRPr="0010372A">
        <w:rPr>
          <w:b/>
          <w:i/>
          <w:highlight w:val="yellow"/>
          <w:rPrChange w:id="73" w:author="Lin Yang" w:date="2021-02-24T22:16:00Z">
            <w:rPr>
              <w:b/>
              <w:i/>
              <w:sz w:val="22"/>
              <w:szCs w:val="22"/>
              <w:highlight w:val="yellow"/>
            </w:rPr>
          </w:rPrChange>
        </w:rPr>
        <w:t xml:space="preserve"> highlighted in </w:t>
      </w:r>
      <w:r w:rsidR="005747B1" w:rsidRPr="0010372A">
        <w:rPr>
          <w:b/>
          <w:i/>
          <w:color w:val="FF0000"/>
          <w:highlight w:val="yellow"/>
          <w:rPrChange w:id="74" w:author="Lin Yang" w:date="2021-02-24T22:16:00Z">
            <w:rPr>
              <w:b/>
              <w:i/>
              <w:color w:val="FF0000"/>
              <w:sz w:val="22"/>
              <w:szCs w:val="22"/>
              <w:highlight w:val="yellow"/>
            </w:rPr>
          </w:rPrChange>
        </w:rPr>
        <w:t xml:space="preserve">red </w:t>
      </w:r>
      <w:ins w:id="75" w:author="Lin Yang" w:date="2021-02-24T22:13:00Z">
        <w:r w:rsidR="003B70D7" w:rsidRPr="0010372A">
          <w:rPr>
            <w:bCs/>
            <w:iCs/>
            <w:color w:val="auto"/>
            <w:rPrChange w:id="76" w:author="Lin Yang" w:date="2021-02-24T22:16:00Z">
              <w:rPr>
                <w:b/>
                <w:i/>
                <w:color w:val="FF0000"/>
                <w:sz w:val="22"/>
                <w:szCs w:val="22"/>
              </w:rPr>
            </w:rPrChange>
          </w:rPr>
          <w:t>(</w:t>
        </w:r>
        <w:r w:rsidR="00093AD8" w:rsidRPr="0010372A">
          <w:rPr>
            <w:bCs/>
            <w:iCs/>
            <w:color w:val="auto"/>
            <w:rPrChange w:id="77" w:author="Lin Yang" w:date="2021-02-24T22:16:00Z">
              <w:rPr>
                <w:b/>
                <w:i/>
                <w:color w:val="FF0000"/>
                <w:sz w:val="22"/>
                <w:szCs w:val="22"/>
              </w:rPr>
            </w:rPrChange>
          </w:rPr>
          <w:t>P</w:t>
        </w:r>
      </w:ins>
      <w:ins w:id="78" w:author="Lin Yang" w:date="2021-02-24T22:12:00Z">
        <w:r w:rsidR="00093AD8" w:rsidRPr="0010372A">
          <w:rPr>
            <w:rFonts w:eastAsia="Times New Roman"/>
            <w:bCs/>
            <w:iCs/>
            <w:color w:val="auto"/>
            <w:rPrChange w:id="79" w:author="Lin Yang" w:date="2021-02-24T22:16:00Z">
              <w:rPr>
                <w:rFonts w:eastAsia="Times New Roman"/>
                <w:iCs/>
                <w:szCs w:val="22"/>
              </w:rPr>
            </w:rPrChange>
          </w:rPr>
          <w:t>211</w:t>
        </w:r>
        <w:r w:rsidR="00093AD8" w:rsidRPr="0010372A">
          <w:rPr>
            <w:rFonts w:eastAsia="Times New Roman"/>
            <w:bCs/>
            <w:iCs/>
            <w:color w:val="auto"/>
            <w:rPrChange w:id="80" w:author="Lin Yang" w:date="2021-02-24T22:16:00Z">
              <w:rPr>
                <w:rFonts w:eastAsia="Times New Roman"/>
                <w:iCs/>
                <w:szCs w:val="22"/>
              </w:rPr>
            </w:rPrChange>
          </w:rPr>
          <w:t>L</w:t>
        </w:r>
        <w:r w:rsidR="00093AD8" w:rsidRPr="0010372A">
          <w:rPr>
            <w:rFonts w:eastAsia="Times New Roman"/>
            <w:bCs/>
            <w:iCs/>
            <w:color w:val="auto"/>
            <w:rPrChange w:id="81" w:author="Lin Yang" w:date="2021-02-24T22:16:00Z">
              <w:rPr>
                <w:rFonts w:eastAsia="Times New Roman"/>
                <w:iCs/>
                <w:szCs w:val="22"/>
              </w:rPr>
            </w:rPrChange>
          </w:rPr>
          <w:t>43</w:t>
        </w:r>
        <w:r w:rsidR="00093AD8" w:rsidRPr="0010372A">
          <w:rPr>
            <w:rFonts w:eastAsia="Times New Roman"/>
            <w:bCs/>
            <w:iCs/>
            <w:color w:val="auto"/>
            <w:rPrChange w:id="82" w:author="Lin Yang" w:date="2021-02-24T22:16:00Z">
              <w:rPr>
                <w:rFonts w:eastAsia="Times New Roman"/>
                <w:iCs/>
                <w:szCs w:val="22"/>
              </w:rPr>
            </w:rPrChange>
          </w:rPr>
          <w:t>)</w:t>
        </w:r>
      </w:ins>
    </w:p>
    <w:p w14:paraId="2C4D1C63" w14:textId="77777777" w:rsidR="009C25C1" w:rsidRPr="0010372A" w:rsidRDefault="009C25C1" w:rsidP="00A77DCA">
      <w:pPr>
        <w:jc w:val="both"/>
        <w:rPr>
          <w:b/>
          <w:i/>
          <w:sz w:val="20"/>
          <w:lang w:val="en-US"/>
          <w:rPrChange w:id="83" w:author="Lin Yang" w:date="2021-02-24T22:16:00Z">
            <w:rPr>
              <w:b/>
              <w:i/>
              <w:szCs w:val="22"/>
              <w:lang w:val="en-US"/>
            </w:rPr>
          </w:rPrChange>
        </w:rPr>
      </w:pPr>
    </w:p>
    <w:p w14:paraId="4CB52C45" w14:textId="30F2FFF0" w:rsidR="00CB1FB9" w:rsidRPr="0010372A" w:rsidRDefault="00065F38" w:rsidP="00A77DCA">
      <w:pPr>
        <w:jc w:val="both"/>
        <w:rPr>
          <w:b/>
          <w:i/>
          <w:sz w:val="20"/>
          <w:rPrChange w:id="84" w:author="Lin Yang" w:date="2021-02-24T22:16:00Z">
            <w:rPr>
              <w:b/>
              <w:i/>
              <w:szCs w:val="22"/>
            </w:rPr>
          </w:rPrChange>
        </w:rPr>
      </w:pPr>
      <w:r w:rsidRPr="0010372A">
        <w:rPr>
          <w:b/>
          <w:bCs/>
          <w:sz w:val="20"/>
          <w:rPrChange w:id="85" w:author="Lin Yang" w:date="2021-02-24T22:16:00Z">
            <w:rPr>
              <w:b/>
              <w:bCs/>
            </w:rPr>
          </w:rPrChange>
        </w:rPr>
        <w:t>Table 36-9—Timing-related constants</w:t>
      </w:r>
      <w:r w:rsidRPr="0010372A">
        <w:rPr>
          <w:b/>
          <w:bCs/>
          <w:spacing w:val="51"/>
          <w:sz w:val="20"/>
          <w:rPrChange w:id="86" w:author="Lin Yang" w:date="2021-02-24T22:16:00Z">
            <w:rPr>
              <w:b/>
              <w:bCs/>
              <w:spacing w:val="51"/>
            </w:rPr>
          </w:rPrChange>
        </w:rPr>
        <w:t xml:space="preserve"> </w:t>
      </w:r>
      <w:r w:rsidRPr="0010372A">
        <w:rPr>
          <w:b/>
          <w:bCs/>
          <w:i/>
          <w:iCs/>
          <w:sz w:val="20"/>
          <w:rPrChange w:id="87" w:author="Lin Yang" w:date="2021-02-24T22:16:00Z">
            <w:rPr>
              <w:b/>
              <w:bCs/>
              <w:i/>
              <w:iCs/>
            </w:rPr>
          </w:rPrChange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43"/>
        <w:gridCol w:w="3880"/>
        <w:gridCol w:w="3520"/>
      </w:tblGrid>
      <w:tr w:rsidR="003E5AA3" w:rsidRPr="0010372A" w14:paraId="16239195" w14:textId="77777777" w:rsidTr="00541FB8">
        <w:trPr>
          <w:trHeight w:val="3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64F5FE" w14:textId="77777777" w:rsidR="003E5AA3" w:rsidRPr="0010372A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  <w:rPrChange w:id="88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b/>
                <w:bCs/>
                <w:w w:val="100"/>
                <w:sz w:val="20"/>
                <w:szCs w:val="20"/>
                <w:rPrChange w:id="89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  <w:t>Parameter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E1419" w14:textId="77777777" w:rsidR="003E5AA3" w:rsidRPr="0010372A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  <w:rPrChange w:id="90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b/>
                <w:bCs/>
                <w:w w:val="100"/>
                <w:sz w:val="20"/>
                <w:szCs w:val="20"/>
                <w:rPrChange w:id="91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  <w:t>Values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95E29E" w14:textId="77777777" w:rsidR="003E5AA3" w:rsidRPr="0010372A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  <w:rPrChange w:id="92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b/>
                <w:bCs/>
                <w:w w:val="100"/>
                <w:sz w:val="20"/>
                <w:szCs w:val="20"/>
                <w:rPrChange w:id="93" w:author="Lin Yang" w:date="2021-02-24T22:16:00Z">
                  <w:rPr>
                    <w:b/>
                    <w:bCs/>
                    <w:w w:val="100"/>
                    <w:sz w:val="22"/>
                    <w:szCs w:val="22"/>
                  </w:rPr>
                </w:rPrChange>
              </w:rPr>
              <w:t>Description</w:t>
            </w:r>
          </w:p>
        </w:tc>
      </w:tr>
      <w:tr w:rsidR="007C400F" w:rsidRPr="0010372A" w14:paraId="6F579820" w14:textId="77777777" w:rsidTr="00541FB8">
        <w:trPr>
          <w:trHeight w:val="3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01CBE5" w14:textId="77777777" w:rsidR="007C400F" w:rsidRPr="0010372A" w:rsidRDefault="007C400F" w:rsidP="00C828CB">
            <w:pPr>
              <w:pStyle w:val="CellBody"/>
              <w:rPr>
                <w:i/>
                <w:iCs/>
                <w:sz w:val="20"/>
                <w:szCs w:val="20"/>
                <w:rPrChange w:id="94" w:author="Lin Yang" w:date="2021-02-24T22:16:00Z">
                  <w:rPr>
                    <w:i/>
                    <w:iCs/>
                    <w:sz w:val="22"/>
                    <w:szCs w:val="22"/>
                  </w:rPr>
                </w:rPrChange>
              </w:rPr>
            </w:pPr>
            <w:r w:rsidRPr="0010372A">
              <w:rPr>
                <w:i/>
                <w:iCs/>
                <w:w w:val="100"/>
                <w:sz w:val="20"/>
                <w:szCs w:val="20"/>
                <w:rPrChange w:id="95" w:author="Lin Yang" w:date="2021-02-24T22:16:00Z">
                  <w:rPr>
                    <w:i/>
                    <w:iCs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w w:val="100"/>
                <w:sz w:val="20"/>
                <w:szCs w:val="20"/>
                <w:vertAlign w:val="subscript"/>
                <w:rPrChange w:id="96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F7D62D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97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98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048DA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99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100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>Repeated non-HT SIGNAL field duration</w:t>
            </w:r>
          </w:p>
        </w:tc>
      </w:tr>
      <w:tr w:rsidR="007C400F" w:rsidRPr="0010372A" w14:paraId="0022E3FE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40807" w14:textId="77777777" w:rsidR="007C400F" w:rsidRPr="0010372A" w:rsidRDefault="007C400F" w:rsidP="00C828CB">
            <w:pPr>
              <w:pStyle w:val="CellBody"/>
              <w:rPr>
                <w:i/>
                <w:iCs/>
                <w:sz w:val="20"/>
                <w:szCs w:val="20"/>
                <w:rPrChange w:id="101" w:author="Lin Yang" w:date="2021-02-24T22:16:00Z">
                  <w:rPr>
                    <w:i/>
                    <w:iCs/>
                    <w:sz w:val="22"/>
                    <w:szCs w:val="22"/>
                  </w:rPr>
                </w:rPrChange>
              </w:rPr>
            </w:pPr>
            <w:r w:rsidRPr="0010372A">
              <w:rPr>
                <w:i/>
                <w:iCs/>
                <w:w w:val="100"/>
                <w:sz w:val="20"/>
                <w:szCs w:val="20"/>
                <w:rPrChange w:id="102" w:author="Lin Yang" w:date="2021-02-24T22:16:00Z">
                  <w:rPr>
                    <w:i/>
                    <w:iCs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w w:val="100"/>
                <w:sz w:val="20"/>
                <w:szCs w:val="20"/>
                <w:vertAlign w:val="subscript"/>
                <w:rPrChange w:id="103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U-SIG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64A686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104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105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51C12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106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107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>U-SIG field duration in an EHT PPDU</w:t>
            </w:r>
          </w:p>
        </w:tc>
      </w:tr>
      <w:tr w:rsidR="003E5AA3" w:rsidRPr="0010372A" w14:paraId="0CA4F669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C0D0F" w14:textId="4CAE65BF" w:rsidR="003E5AA3" w:rsidRPr="0010372A" w:rsidRDefault="003E5AA3" w:rsidP="003E5AA3">
            <w:pPr>
              <w:pStyle w:val="CellBody"/>
              <w:rPr>
                <w:i/>
                <w:iCs/>
                <w:color w:val="FF0000"/>
                <w:w w:val="100"/>
                <w:sz w:val="20"/>
                <w:szCs w:val="20"/>
                <w:rPrChange w:id="108" w:author="Lin Yang" w:date="2021-02-24T22:16:00Z">
                  <w:rPr>
                    <w:i/>
                    <w:iCs/>
                    <w:color w:val="FF0000"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i/>
                <w:iCs/>
                <w:color w:val="FF0000"/>
                <w:w w:val="100"/>
                <w:sz w:val="20"/>
                <w:szCs w:val="20"/>
                <w:rPrChange w:id="109" w:author="Lin Yang" w:date="2021-02-24T22:16:00Z">
                  <w:rPr>
                    <w:i/>
                    <w:iCs/>
                    <w:color w:val="FF0000"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color w:val="FF0000"/>
                <w:w w:val="100"/>
                <w:sz w:val="20"/>
                <w:szCs w:val="20"/>
                <w:vertAlign w:val="subscript"/>
                <w:rPrChange w:id="110" w:author="Lin Yang" w:date="2021-02-24T22:16:00Z">
                  <w:rPr>
                    <w:color w:val="FF0000"/>
                    <w:w w:val="100"/>
                    <w:sz w:val="22"/>
                    <w:szCs w:val="22"/>
                    <w:vertAlign w:val="subscript"/>
                  </w:rPr>
                </w:rPrChange>
              </w:rPr>
              <w:t>U-SIG</w:t>
            </w:r>
            <w:r w:rsidR="00ED2FC3" w:rsidRPr="0010372A">
              <w:rPr>
                <w:color w:val="FF0000"/>
                <w:w w:val="100"/>
                <w:sz w:val="20"/>
                <w:szCs w:val="20"/>
                <w:vertAlign w:val="subscript"/>
                <w:rPrChange w:id="111" w:author="Lin Yang" w:date="2021-02-24T22:16:00Z">
                  <w:rPr>
                    <w:color w:val="FF0000"/>
                    <w:w w:val="100"/>
                    <w:sz w:val="22"/>
                    <w:szCs w:val="22"/>
                    <w:vertAlign w:val="subscript"/>
                  </w:rPr>
                </w:rPrChange>
              </w:rPr>
              <w:t>-R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FDE613" w14:textId="2F07519B" w:rsidR="003E5AA3" w:rsidRPr="0010372A" w:rsidRDefault="001B6598" w:rsidP="003E5AA3">
            <w:pPr>
              <w:pStyle w:val="CellBody"/>
              <w:rPr>
                <w:color w:val="FF0000"/>
                <w:w w:val="100"/>
                <w:sz w:val="20"/>
                <w:szCs w:val="20"/>
                <w:rPrChange w:id="112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color w:val="FF0000"/>
                <w:w w:val="100"/>
                <w:sz w:val="20"/>
                <w:szCs w:val="20"/>
                <w:rPrChange w:id="113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>16</w:t>
            </w:r>
            <w:r w:rsidR="003E5AA3" w:rsidRPr="0010372A">
              <w:rPr>
                <w:color w:val="FF0000"/>
                <w:w w:val="100"/>
                <w:sz w:val="20"/>
                <w:szCs w:val="20"/>
                <w:rPrChange w:id="114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 xml:space="preserve"> µs = </w:t>
            </w:r>
            <w:r w:rsidRPr="0010372A">
              <w:rPr>
                <w:color w:val="FF0000"/>
                <w:w w:val="100"/>
                <w:sz w:val="20"/>
                <w:szCs w:val="20"/>
                <w:rPrChange w:id="115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>4</w:t>
            </w:r>
            <w:r w:rsidR="003E5AA3" w:rsidRPr="0010372A">
              <w:rPr>
                <w:color w:val="FF0000"/>
                <w:w w:val="100"/>
                <w:sz w:val="20"/>
                <w:szCs w:val="20"/>
                <w:rPrChange w:id="116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 xml:space="preserve">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02769" w14:textId="4A44BAAC" w:rsidR="003E5AA3" w:rsidRPr="0010372A" w:rsidRDefault="003E5AA3" w:rsidP="00CF47F7">
            <w:pPr>
              <w:pStyle w:val="CellBody"/>
              <w:rPr>
                <w:color w:val="FF0000"/>
                <w:w w:val="100"/>
                <w:sz w:val="20"/>
                <w:szCs w:val="20"/>
                <w:rPrChange w:id="117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</w:pPr>
            <w:r w:rsidRPr="0010372A">
              <w:rPr>
                <w:color w:val="FF0000"/>
                <w:w w:val="100"/>
                <w:sz w:val="20"/>
                <w:szCs w:val="20"/>
                <w:rPrChange w:id="118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 xml:space="preserve">U-SIG field duration in </w:t>
            </w:r>
            <w:r w:rsidR="000F58CD" w:rsidRPr="0010372A">
              <w:rPr>
                <w:color w:val="FF0000"/>
                <w:w w:val="100"/>
                <w:sz w:val="20"/>
                <w:szCs w:val="20"/>
                <w:rPrChange w:id="119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 xml:space="preserve">an </w:t>
            </w:r>
            <w:ins w:id="120" w:author="Bin Tian" w:date="2021-02-24T17:39:00Z">
              <w:r w:rsidR="00E07D61" w:rsidRPr="0010372A">
                <w:rPr>
                  <w:color w:val="FF0000"/>
                  <w:w w:val="100"/>
                  <w:sz w:val="20"/>
                  <w:szCs w:val="20"/>
                  <w:rPrChange w:id="121" w:author="Lin Yang" w:date="2021-02-24T22:16:00Z">
                    <w:rPr>
                      <w:color w:val="FF0000"/>
                      <w:w w:val="100"/>
                      <w:sz w:val="22"/>
                      <w:szCs w:val="22"/>
                    </w:rPr>
                  </w:rPrChange>
                </w:rPr>
                <w:t>E</w:t>
              </w:r>
            </w:ins>
            <w:ins w:id="122" w:author="Bin Tian" w:date="2021-02-24T17:40:00Z">
              <w:r w:rsidR="00E07D61" w:rsidRPr="0010372A">
                <w:rPr>
                  <w:color w:val="FF0000"/>
                  <w:w w:val="100"/>
                  <w:sz w:val="20"/>
                  <w:szCs w:val="20"/>
                  <w:rPrChange w:id="123" w:author="Lin Yang" w:date="2021-02-24T22:16:00Z">
                    <w:rPr>
                      <w:color w:val="FF0000"/>
                      <w:w w:val="100"/>
                      <w:sz w:val="22"/>
                      <w:szCs w:val="22"/>
                    </w:rPr>
                  </w:rPrChange>
                </w:rPr>
                <w:t xml:space="preserve">HT </w:t>
              </w:r>
            </w:ins>
            <w:r w:rsidR="000F58CD" w:rsidRPr="0010372A">
              <w:rPr>
                <w:color w:val="FF0000"/>
                <w:w w:val="100"/>
                <w:sz w:val="20"/>
                <w:szCs w:val="20"/>
                <w:rPrChange w:id="124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 xml:space="preserve">ER </w:t>
            </w:r>
            <w:r w:rsidR="00CF47F7" w:rsidRPr="0010372A">
              <w:rPr>
                <w:color w:val="FF0000"/>
                <w:w w:val="100"/>
                <w:sz w:val="20"/>
                <w:szCs w:val="20"/>
                <w:rPrChange w:id="125" w:author="Lin Yang" w:date="2021-02-24T22:16:00Z">
                  <w:rPr>
                    <w:color w:val="FF0000"/>
                    <w:w w:val="100"/>
                    <w:sz w:val="22"/>
                    <w:szCs w:val="22"/>
                  </w:rPr>
                </w:rPrChange>
              </w:rPr>
              <w:t>preamble</w:t>
            </w:r>
          </w:p>
        </w:tc>
      </w:tr>
      <w:tr w:rsidR="007C400F" w:rsidRPr="0010372A" w14:paraId="2099B505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9127B7" w14:textId="77777777" w:rsidR="007C400F" w:rsidRPr="0010372A" w:rsidRDefault="007C400F" w:rsidP="00C828CB">
            <w:pPr>
              <w:pStyle w:val="CellBody"/>
              <w:rPr>
                <w:i/>
                <w:iCs/>
                <w:sz w:val="20"/>
                <w:szCs w:val="20"/>
                <w:rPrChange w:id="126" w:author="Lin Yang" w:date="2021-02-24T22:16:00Z">
                  <w:rPr>
                    <w:i/>
                    <w:iCs/>
                    <w:sz w:val="22"/>
                    <w:szCs w:val="22"/>
                  </w:rPr>
                </w:rPrChange>
              </w:rPr>
            </w:pPr>
            <w:r w:rsidRPr="0010372A">
              <w:rPr>
                <w:i/>
                <w:iCs/>
                <w:w w:val="100"/>
                <w:sz w:val="20"/>
                <w:szCs w:val="20"/>
                <w:rPrChange w:id="127" w:author="Lin Yang" w:date="2021-02-24T22:16:00Z">
                  <w:rPr>
                    <w:i/>
                    <w:iCs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w w:val="100"/>
                <w:sz w:val="20"/>
                <w:szCs w:val="20"/>
                <w:vertAlign w:val="subscript"/>
                <w:rPrChange w:id="128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EHT-SIG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8A46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129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130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 xml:space="preserve">4 µs = </w:t>
            </w:r>
            <w:proofErr w:type="spellStart"/>
            <w:proofErr w:type="gramStart"/>
            <w:r w:rsidRPr="0010372A">
              <w:rPr>
                <w:i/>
                <w:iCs/>
                <w:w w:val="100"/>
                <w:sz w:val="20"/>
                <w:szCs w:val="20"/>
                <w:rPrChange w:id="131" w:author="Lin Yang" w:date="2021-02-24T22:16:00Z">
                  <w:rPr>
                    <w:i/>
                    <w:iCs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i/>
                <w:iCs/>
                <w:w w:val="100"/>
                <w:sz w:val="20"/>
                <w:szCs w:val="20"/>
                <w:vertAlign w:val="subscript"/>
                <w:rPrChange w:id="132" w:author="Lin Yang" w:date="2021-02-24T22:16:00Z">
                  <w:rPr>
                    <w:i/>
                    <w:iCs/>
                    <w:w w:val="100"/>
                    <w:sz w:val="22"/>
                    <w:szCs w:val="22"/>
                    <w:vertAlign w:val="subscript"/>
                  </w:rPr>
                </w:rPrChange>
              </w:rPr>
              <w:t>DFT,</w:t>
            </w:r>
            <w:r w:rsidRPr="0010372A">
              <w:rPr>
                <w:w w:val="100"/>
                <w:sz w:val="20"/>
                <w:szCs w:val="20"/>
                <w:vertAlign w:val="subscript"/>
                <w:rPrChange w:id="133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Pre</w:t>
            </w:r>
            <w:proofErr w:type="spellEnd"/>
            <w:proofErr w:type="gramEnd"/>
            <w:r w:rsidRPr="0010372A">
              <w:rPr>
                <w:w w:val="100"/>
                <w:sz w:val="20"/>
                <w:szCs w:val="20"/>
                <w:vertAlign w:val="subscript"/>
                <w:rPrChange w:id="134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-EHT</w:t>
            </w:r>
            <w:r w:rsidRPr="0010372A">
              <w:rPr>
                <w:w w:val="100"/>
                <w:sz w:val="20"/>
                <w:szCs w:val="20"/>
                <w:rPrChange w:id="135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 xml:space="preserve"> + </w:t>
            </w:r>
            <w:proofErr w:type="spellStart"/>
            <w:r w:rsidRPr="0010372A">
              <w:rPr>
                <w:i/>
                <w:iCs/>
                <w:w w:val="100"/>
                <w:sz w:val="20"/>
                <w:szCs w:val="20"/>
                <w:rPrChange w:id="136" w:author="Lin Yang" w:date="2021-02-24T22:16:00Z">
                  <w:rPr>
                    <w:i/>
                    <w:iCs/>
                    <w:w w:val="100"/>
                    <w:sz w:val="22"/>
                    <w:szCs w:val="22"/>
                  </w:rPr>
                </w:rPrChange>
              </w:rPr>
              <w:t>T</w:t>
            </w:r>
            <w:r w:rsidRPr="0010372A">
              <w:rPr>
                <w:i/>
                <w:iCs/>
                <w:w w:val="100"/>
                <w:sz w:val="20"/>
                <w:szCs w:val="20"/>
                <w:vertAlign w:val="subscript"/>
                <w:rPrChange w:id="137" w:author="Lin Yang" w:date="2021-02-24T22:16:00Z">
                  <w:rPr>
                    <w:i/>
                    <w:iCs/>
                    <w:w w:val="100"/>
                    <w:sz w:val="22"/>
                    <w:szCs w:val="22"/>
                    <w:vertAlign w:val="subscript"/>
                  </w:rPr>
                </w:rPrChange>
              </w:rPr>
              <w:t>GI,</w:t>
            </w:r>
            <w:r w:rsidRPr="0010372A">
              <w:rPr>
                <w:w w:val="100"/>
                <w:sz w:val="20"/>
                <w:szCs w:val="20"/>
                <w:vertAlign w:val="subscript"/>
                <w:rPrChange w:id="138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Pre</w:t>
            </w:r>
            <w:proofErr w:type="spellEnd"/>
            <w:r w:rsidRPr="0010372A">
              <w:rPr>
                <w:w w:val="100"/>
                <w:sz w:val="20"/>
                <w:szCs w:val="20"/>
                <w:vertAlign w:val="subscript"/>
                <w:rPrChange w:id="139" w:author="Lin Yang" w:date="2021-02-24T22:16:00Z">
                  <w:rPr>
                    <w:w w:val="100"/>
                    <w:sz w:val="22"/>
                    <w:szCs w:val="22"/>
                    <w:vertAlign w:val="subscript"/>
                  </w:rPr>
                </w:rPrChange>
              </w:rPr>
              <w:t>-EHT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E6BC8" w14:textId="77777777" w:rsidR="007C400F" w:rsidRPr="0010372A" w:rsidRDefault="007C400F" w:rsidP="00C828CB">
            <w:pPr>
              <w:pStyle w:val="CellBody"/>
              <w:rPr>
                <w:sz w:val="20"/>
                <w:szCs w:val="20"/>
                <w:rPrChange w:id="140" w:author="Lin Yang" w:date="2021-02-24T22:16:00Z">
                  <w:rPr>
                    <w:sz w:val="22"/>
                    <w:szCs w:val="22"/>
                  </w:rPr>
                </w:rPrChange>
              </w:rPr>
            </w:pPr>
            <w:r w:rsidRPr="0010372A">
              <w:rPr>
                <w:w w:val="100"/>
                <w:sz w:val="20"/>
                <w:szCs w:val="20"/>
                <w:rPrChange w:id="141" w:author="Lin Yang" w:date="2021-02-24T22:16:00Z">
                  <w:rPr>
                    <w:w w:val="100"/>
                    <w:sz w:val="22"/>
                    <w:szCs w:val="22"/>
                  </w:rPr>
                </w:rPrChange>
              </w:rPr>
              <w:t>Duration of each OFDM symbol in the EHT-SIG field</w:t>
            </w:r>
          </w:p>
        </w:tc>
      </w:tr>
    </w:tbl>
    <w:p w14:paraId="779A08AE" w14:textId="44408A72" w:rsidR="00CB1FB9" w:rsidRPr="009710F0" w:rsidRDefault="00CB1FB9" w:rsidP="00A77DCA">
      <w:pPr>
        <w:jc w:val="both"/>
        <w:rPr>
          <w:b/>
          <w:i/>
          <w:sz w:val="24"/>
          <w:szCs w:val="24"/>
        </w:rPr>
      </w:pPr>
    </w:p>
    <w:p w14:paraId="7B0C12AC" w14:textId="193559D5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2EC3F1E8" w14:textId="2E242D98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3CF5F1AB" w14:textId="4244F19B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9F5A1E5" w14:textId="0F50BF3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27C3449E" w14:textId="092C336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7FBB9268" w14:textId="59ECAA3F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74C2680" w14:textId="6F6DE0C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554274D" w14:textId="6874910F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5AEDCF5A" w14:textId="7038A6E7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4867EBBF" w14:textId="55CBD3BB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07868281" w14:textId="4E4952F9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E00F891" w14:textId="77777777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5E157686" w14:textId="7870E817" w:rsidR="00CB1FB9" w:rsidRPr="009710F0" w:rsidRDefault="00CB1FB9" w:rsidP="00A77DCA">
      <w:pPr>
        <w:jc w:val="both"/>
        <w:rPr>
          <w:b/>
          <w:i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  <w:tblGridChange w:id="142">
          <w:tblGrid>
            <w:gridCol w:w="810"/>
            <w:gridCol w:w="900"/>
            <w:gridCol w:w="900"/>
            <w:gridCol w:w="2238"/>
            <w:gridCol w:w="2424"/>
            <w:gridCol w:w="2628"/>
          </w:tblGrid>
        </w:tblGridChange>
      </w:tblGrid>
      <w:tr w:rsidR="00CB1FB9" w:rsidRPr="00586D02" w14:paraId="67A82B8B" w14:textId="77777777" w:rsidTr="00D413D2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71FB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4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4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726A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45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4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2A3E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4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48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6F48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4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5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E011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51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5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DE1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15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15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CB1FB9" w:rsidRPr="00586D02" w14:paraId="0AEFECC5" w14:textId="77777777" w:rsidTr="00AA0321">
        <w:trPr>
          <w:trHeight w:val="15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E332" w14:textId="77777777" w:rsidR="00CB1FB9" w:rsidRPr="00586D02" w:rsidRDefault="00CB1FB9" w:rsidP="00C828CB">
            <w:pPr>
              <w:jc w:val="right"/>
              <w:rPr>
                <w:rFonts w:eastAsia="Times New Roman"/>
                <w:sz w:val="20"/>
                <w:rPrChange w:id="155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156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F1F" w14:textId="77777777" w:rsidR="00CB1FB9" w:rsidRPr="00586D02" w:rsidRDefault="00CB1FB9" w:rsidP="00C828CB">
            <w:pPr>
              <w:jc w:val="right"/>
              <w:rPr>
                <w:rFonts w:eastAsia="Times New Roman"/>
                <w:sz w:val="20"/>
                <w:lang w:val="en-US"/>
                <w:rPrChange w:id="15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15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C675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15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16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20D7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16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16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In table 36-10 and 11, remove the text "per frequency segment</w:t>
            </w:r>
            <w:proofErr w:type="gramStart"/>
            <w:r w:rsidRPr="00586D02">
              <w:rPr>
                <w:rFonts w:eastAsia="Times New Roman"/>
                <w:sz w:val="20"/>
                <w:lang w:val="en-US"/>
                <w:rPrChange w:id="16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"  since</w:t>
            </w:r>
            <w:proofErr w:type="gramEnd"/>
            <w:r w:rsidRPr="00586D02">
              <w:rPr>
                <w:rFonts w:eastAsia="Times New Roman"/>
                <w:sz w:val="20"/>
                <w:lang w:val="en-US"/>
                <w:rPrChange w:id="16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 11be PPDU only has one frequency segment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3A2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16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41D8" w14:textId="77777777" w:rsidR="00CB1FB9" w:rsidRPr="00586D02" w:rsidRDefault="00995A8F" w:rsidP="00C828CB">
            <w:pPr>
              <w:rPr>
                <w:sz w:val="20"/>
                <w:rPrChange w:id="166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167" w:author="Lin Yang" w:date="2021-02-24T22:18:00Z">
                  <w:rPr>
                    <w:szCs w:val="22"/>
                  </w:rPr>
                </w:rPrChange>
              </w:rPr>
              <w:t>REVIS</w:t>
            </w:r>
            <w:r w:rsidR="0014315E" w:rsidRPr="00586D02">
              <w:rPr>
                <w:sz w:val="20"/>
                <w:rPrChange w:id="168" w:author="Lin Yang" w:date="2021-02-24T22:18:00Z">
                  <w:rPr>
                    <w:szCs w:val="22"/>
                  </w:rPr>
                </w:rPrChange>
              </w:rPr>
              <w:t>ED</w:t>
            </w:r>
          </w:p>
          <w:p w14:paraId="07EC1D25" w14:textId="51730D29" w:rsidR="00995A8F" w:rsidRPr="00586D02" w:rsidRDefault="00214AD1" w:rsidP="00C828CB">
            <w:pPr>
              <w:rPr>
                <w:ins w:id="169" w:author="Bin Tian" w:date="2021-02-24T17:46:00Z"/>
                <w:sz w:val="20"/>
                <w:rPrChange w:id="170" w:author="Lin Yang" w:date="2021-02-24T22:18:00Z">
                  <w:rPr>
                    <w:ins w:id="171" w:author="Bin Tian" w:date="2021-02-24T17:46:00Z"/>
                    <w:szCs w:val="22"/>
                  </w:rPr>
                </w:rPrChange>
              </w:rPr>
            </w:pPr>
            <w:ins w:id="172" w:author="Bin Tian" w:date="2021-02-24T17:46:00Z">
              <w:r w:rsidRPr="00586D02">
                <w:rPr>
                  <w:sz w:val="20"/>
                  <w:rPrChange w:id="173" w:author="Lin Yang" w:date="2021-02-24T22:18:00Z">
                    <w:rPr>
                      <w:szCs w:val="22"/>
                    </w:rPr>
                  </w:rPrChange>
                </w:rPr>
                <w:t>Agree that 11be only defines one frequency segment and doesn’t support 80+80 etc. There is no need to d</w:t>
              </w:r>
            </w:ins>
            <w:ins w:id="174" w:author="Bin Tian" w:date="2021-02-24T17:47:00Z">
              <w:r w:rsidRPr="00586D02">
                <w:rPr>
                  <w:sz w:val="20"/>
                  <w:rPrChange w:id="175" w:author="Lin Yang" w:date="2021-02-24T22:18:00Z">
                    <w:rPr>
                      <w:szCs w:val="22"/>
                    </w:rPr>
                  </w:rPrChange>
                </w:rPr>
                <w:t>efine segment.</w:t>
              </w:r>
            </w:ins>
          </w:p>
          <w:p w14:paraId="629F1AB9" w14:textId="77777777" w:rsidR="00214AD1" w:rsidRPr="00586D02" w:rsidRDefault="00214AD1" w:rsidP="00C828CB">
            <w:pPr>
              <w:rPr>
                <w:sz w:val="20"/>
                <w:rPrChange w:id="176" w:author="Lin Yang" w:date="2021-02-24T22:18:00Z">
                  <w:rPr>
                    <w:szCs w:val="22"/>
                  </w:rPr>
                </w:rPrChange>
              </w:rPr>
            </w:pPr>
          </w:p>
          <w:p w14:paraId="4069F564" w14:textId="77777777" w:rsidR="00995A8F" w:rsidRPr="00586D02" w:rsidRDefault="00995A8F" w:rsidP="00995A8F">
            <w:pPr>
              <w:rPr>
                <w:b/>
                <w:sz w:val="20"/>
                <w:highlight w:val="yellow"/>
                <w:lang w:eastAsia="zh-CN"/>
                <w:rPrChange w:id="177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r w:rsidRPr="00586D02">
              <w:rPr>
                <w:b/>
                <w:sz w:val="20"/>
                <w:highlight w:val="yellow"/>
                <w:lang w:eastAsia="zh-CN"/>
                <w:rPrChange w:id="178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 xml:space="preserve">Instructions to the editor: </w:t>
            </w:r>
          </w:p>
          <w:p w14:paraId="45777387" w14:textId="77777777" w:rsidR="00214AD1" w:rsidRPr="00586D02" w:rsidRDefault="00995A8F" w:rsidP="00995A8F">
            <w:pPr>
              <w:rPr>
                <w:ins w:id="179" w:author="Bin Tian" w:date="2021-02-24T17:47:00Z"/>
                <w:sz w:val="20"/>
                <w:highlight w:val="yellow"/>
                <w:rPrChange w:id="180" w:author="Lin Yang" w:date="2021-02-24T22:18:00Z">
                  <w:rPr>
                    <w:ins w:id="181" w:author="Bin Tian" w:date="2021-02-24T17:47:00Z"/>
                    <w:szCs w:val="22"/>
                  </w:rPr>
                </w:rPrChange>
              </w:rPr>
            </w:pPr>
            <w:r w:rsidRPr="00586D02">
              <w:rPr>
                <w:bCs/>
                <w:sz w:val="20"/>
                <w:highlight w:val="yellow"/>
                <w:lang w:eastAsia="zh-CN"/>
                <w:rPrChange w:id="182" w:author="Lin Yang" w:date="2021-02-24T22:18:00Z">
                  <w:rPr>
                    <w:bCs/>
                    <w:szCs w:val="22"/>
                    <w:highlight w:val="yellow"/>
                    <w:lang w:eastAsia="zh-CN"/>
                  </w:rPr>
                </w:rPrChange>
              </w:rPr>
              <w:t>P</w:t>
            </w:r>
            <w:r w:rsidRPr="00586D02">
              <w:rPr>
                <w:sz w:val="20"/>
                <w:highlight w:val="yellow"/>
                <w:rPrChange w:id="183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lease </w:t>
            </w:r>
          </w:p>
          <w:p w14:paraId="2F84CF4B" w14:textId="77777777" w:rsidR="00995A8F" w:rsidRPr="00586D02" w:rsidRDefault="00995A8F" w:rsidP="00214AD1">
            <w:pPr>
              <w:pStyle w:val="ListParagraph"/>
              <w:numPr>
                <w:ilvl w:val="0"/>
                <w:numId w:val="48"/>
              </w:numPr>
              <w:rPr>
                <w:ins w:id="184" w:author="Bin Tian" w:date="2021-02-24T17:47:00Z"/>
                <w:rFonts w:eastAsia="Times New Roman"/>
                <w:sz w:val="20"/>
                <w:highlight w:val="yellow"/>
                <w:lang w:val="en-US"/>
                <w:rPrChange w:id="185" w:author="Lin Yang" w:date="2021-02-24T22:18:00Z">
                  <w:rPr>
                    <w:ins w:id="186" w:author="Bin Tian" w:date="2021-02-24T17:47:00Z"/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highlight w:val="yellow"/>
                <w:rPrChange w:id="187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remove 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188" w:author="Lin Yang" w:date="2021-02-24T22:18:00Z">
                  <w:rPr>
                    <w:highlight w:val="yellow"/>
                    <w:lang w:val="en-US"/>
                  </w:rPr>
                </w:rPrChange>
              </w:rPr>
              <w:t xml:space="preserve">the text </w:t>
            </w:r>
            <w:r w:rsidR="00205920" w:rsidRPr="00586D02">
              <w:rPr>
                <w:rFonts w:eastAsia="Times New Roman"/>
                <w:sz w:val="20"/>
                <w:highlight w:val="yellow"/>
                <w:lang w:val="en-US"/>
                <w:rPrChange w:id="189" w:author="Lin Yang" w:date="2021-02-24T22:18:00Z">
                  <w:rPr>
                    <w:highlight w:val="yellow"/>
                    <w:lang w:val="en-US"/>
                  </w:rPr>
                </w:rPrChange>
              </w:rPr>
              <w:t>“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190" w:author="Lin Yang" w:date="2021-02-24T22:18:00Z">
                  <w:rPr>
                    <w:highlight w:val="yellow"/>
                    <w:lang w:val="en-US"/>
                  </w:rPr>
                </w:rPrChange>
              </w:rPr>
              <w:t>per frequency segment</w:t>
            </w:r>
            <w:r w:rsidR="00205920" w:rsidRPr="00586D02">
              <w:rPr>
                <w:rFonts w:eastAsia="Times New Roman"/>
                <w:sz w:val="20"/>
                <w:highlight w:val="yellow"/>
                <w:lang w:val="en-US"/>
                <w:rPrChange w:id="191" w:author="Lin Yang" w:date="2021-02-24T22:18:00Z">
                  <w:rPr>
                    <w:highlight w:val="yellow"/>
                    <w:lang w:val="en-US"/>
                  </w:rPr>
                </w:rPrChange>
              </w:rPr>
              <w:t>” and the text “</w:t>
            </w:r>
            <w:r w:rsidR="002F4C6F" w:rsidRPr="00586D02">
              <w:rPr>
                <w:rFonts w:eastAsia="Times New Roman"/>
                <w:sz w:val="20"/>
                <w:highlight w:val="yellow"/>
                <w:lang w:val="en-US"/>
                <w:rPrChange w:id="192" w:author="Lin Yang" w:date="2021-02-24T22:18:00Z">
                  <w:rPr>
                    <w:highlight w:val="yellow"/>
                    <w:lang w:val="en-US"/>
                  </w:rPr>
                </w:rPrChange>
              </w:rPr>
              <w:t>per segment</w:t>
            </w:r>
            <w:r w:rsidR="00205920" w:rsidRPr="00586D02">
              <w:rPr>
                <w:rFonts w:eastAsia="Times New Roman"/>
                <w:sz w:val="20"/>
                <w:highlight w:val="yellow"/>
                <w:lang w:val="en-US"/>
                <w:rPrChange w:id="193" w:author="Lin Yang" w:date="2021-02-24T22:18:00Z">
                  <w:rPr>
                    <w:highlight w:val="yellow"/>
                    <w:lang w:val="en-US"/>
                  </w:rPr>
                </w:rPrChange>
              </w:rPr>
              <w:t>” i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194" w:author="Lin Yang" w:date="2021-02-24T22:18:00Z">
                  <w:rPr>
                    <w:highlight w:val="yellow"/>
                    <w:lang w:val="en-US"/>
                  </w:rPr>
                </w:rPrChange>
              </w:rPr>
              <w:t>n table 36-10 and 11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195" w:author="Lin Yang" w:date="2021-02-24T22:18:00Z">
                  <w:rPr>
                    <w:lang w:val="en-US"/>
                  </w:rPr>
                </w:rPrChange>
              </w:rPr>
              <w:t xml:space="preserve"> </w:t>
            </w:r>
          </w:p>
          <w:p w14:paraId="3DB95B4A" w14:textId="301B7291" w:rsidR="00214AD1" w:rsidRPr="00586D02" w:rsidRDefault="00214AD1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sz w:val="20"/>
                <w:lang w:val="en-US"/>
                <w:rPrChange w:id="196" w:author="Lin Yang" w:date="2021-02-24T22:18:00Z">
                  <w:rPr>
                    <w:lang w:val="en-US"/>
                  </w:rPr>
                </w:rPrChange>
              </w:rPr>
              <w:pPrChange w:id="197" w:author="Bin Tian" w:date="2021-02-24T17:47:00Z">
                <w:pPr/>
              </w:pPrChange>
            </w:pPr>
            <w:ins w:id="198" w:author="Bin Tian" w:date="2021-02-24T17:47:00Z">
              <w:r w:rsidRPr="00586D02">
                <w:rPr>
                  <w:sz w:val="20"/>
                  <w:highlight w:val="yellow"/>
                  <w:rPrChange w:id="199" w:author="Lin Yang" w:date="2021-02-24T22:18:00Z">
                    <w:rPr>
                      <w:szCs w:val="22"/>
                    </w:rPr>
                  </w:rPrChange>
                </w:rPr>
                <w:t xml:space="preserve">Remove the row of </w:t>
              </w:r>
              <w:proofErr w:type="spellStart"/>
              <w:r w:rsidRPr="00586D02">
                <w:rPr>
                  <w:sz w:val="20"/>
                  <w:highlight w:val="yellow"/>
                  <w:rPrChange w:id="200" w:author="Lin Yang" w:date="2021-02-24T22:18:00Z">
                    <w:rPr>
                      <w:szCs w:val="22"/>
                    </w:rPr>
                  </w:rPrChange>
                </w:rPr>
                <w:t>Nseg</w:t>
              </w:r>
              <w:proofErr w:type="spellEnd"/>
              <w:r w:rsidRPr="00586D02">
                <w:rPr>
                  <w:sz w:val="20"/>
                  <w:highlight w:val="yellow"/>
                  <w:rPrChange w:id="201" w:author="Lin Yang" w:date="2021-02-24T22:18:00Z">
                    <w:rPr>
                      <w:szCs w:val="22"/>
                    </w:rPr>
                  </w:rPrChange>
                </w:rPr>
                <w:t xml:space="preserve"> in table </w:t>
              </w:r>
            </w:ins>
            <w:ins w:id="202" w:author="Bin Tian" w:date="2021-02-24T17:48:00Z">
              <w:r w:rsidRPr="00586D02">
                <w:rPr>
                  <w:sz w:val="20"/>
                  <w:highlight w:val="yellow"/>
                  <w:rPrChange w:id="203" w:author="Lin Yang" w:date="2021-02-24T22:18:00Z">
                    <w:rPr>
                      <w:szCs w:val="22"/>
                    </w:rPr>
                  </w:rPrChange>
                </w:rPr>
                <w:t>36-10 and 36-11</w:t>
              </w:r>
            </w:ins>
          </w:p>
        </w:tc>
      </w:tr>
      <w:tr w:rsidR="009D76D8" w:rsidRPr="00586D02" w14:paraId="1E8C590A" w14:textId="77777777" w:rsidTr="00C52392">
        <w:trPr>
          <w:trHeight w:val="20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EE99" w14:textId="39A4D5FA" w:rsidR="009D76D8" w:rsidRPr="00586D02" w:rsidRDefault="009D76D8" w:rsidP="009D76D8">
            <w:pPr>
              <w:jc w:val="right"/>
              <w:rPr>
                <w:rFonts w:eastAsia="Times New Roman"/>
                <w:sz w:val="20"/>
                <w:rPrChange w:id="204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205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3CB" w14:textId="68756A3B" w:rsidR="009D76D8" w:rsidRPr="00586D02" w:rsidRDefault="009D76D8" w:rsidP="009D76D8">
            <w:pPr>
              <w:jc w:val="right"/>
              <w:rPr>
                <w:rFonts w:eastAsia="Times New Roman"/>
                <w:sz w:val="20"/>
                <w:lang w:val="en-US"/>
                <w:rPrChange w:id="20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20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7EEA" w14:textId="041567B6" w:rsidR="009D76D8" w:rsidRPr="00586D02" w:rsidRDefault="009D76D8" w:rsidP="009D76D8">
            <w:pPr>
              <w:rPr>
                <w:rFonts w:eastAsia="Times New Roman"/>
                <w:sz w:val="20"/>
                <w:lang w:val="en-US"/>
                <w:rPrChange w:id="20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20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AB61" w14:textId="2153F9F1" w:rsidR="009D76D8" w:rsidRPr="00586D02" w:rsidRDefault="009D76D8" w:rsidP="009D76D8">
            <w:pPr>
              <w:rPr>
                <w:rFonts w:eastAsia="Times New Roman"/>
                <w:sz w:val="20"/>
                <w:lang w:val="en-US"/>
                <w:rPrChange w:id="21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211" w:author="Lin Yang" w:date="2021-02-24T22:18:00Z">
                  <w:rPr>
                    <w:szCs w:val="22"/>
                  </w:rPr>
                </w:rPrChange>
              </w:rPr>
              <w:t xml:space="preserve">"Number of 80MHz frequency subblocks" is likely to be a useful term, and will help prevent confusion with the </w:t>
            </w:r>
            <w:proofErr w:type="gramStart"/>
            <w:r w:rsidRPr="00586D02">
              <w:rPr>
                <w:sz w:val="20"/>
                <w:rPrChange w:id="212" w:author="Lin Yang" w:date="2021-02-24T22:18:00Z">
                  <w:rPr>
                    <w:szCs w:val="22"/>
                  </w:rPr>
                </w:rPrChange>
              </w:rPr>
              <w:t>mal-named</w:t>
            </w:r>
            <w:proofErr w:type="gramEnd"/>
            <w:r w:rsidRPr="00586D02">
              <w:rPr>
                <w:sz w:val="20"/>
                <w:rPrChange w:id="213" w:author="Lin Yang" w:date="2021-02-24T22:18:00Z">
                  <w:rPr>
                    <w:szCs w:val="22"/>
                  </w:rPr>
                </w:rPrChange>
              </w:rPr>
              <w:t xml:space="preserve"> "80MHz frequency segments"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6FF1" w14:textId="2DA84D4C" w:rsidR="009D76D8" w:rsidRPr="00586D02" w:rsidRDefault="009D76D8" w:rsidP="009D76D8">
            <w:pPr>
              <w:rPr>
                <w:rFonts w:eastAsia="Times New Roman"/>
                <w:sz w:val="20"/>
                <w:lang w:val="en-US"/>
                <w:rPrChange w:id="21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215" w:author="Lin Yang" w:date="2021-02-24T22:18:00Z">
                  <w:rPr>
                    <w:szCs w:val="22"/>
                  </w:rPr>
                </w:rPrChange>
              </w:rPr>
              <w:t>Define as 1,1,1,2,4 for 20,40,80,150,320M respectively.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B5E" w14:textId="7D5E3E97" w:rsidR="00303A69" w:rsidRPr="00586D02" w:rsidRDefault="00303A69" w:rsidP="00303A69">
            <w:pPr>
              <w:rPr>
                <w:sz w:val="20"/>
                <w:rPrChange w:id="216" w:author="Lin Yang" w:date="2021-02-24T22:18:00Z">
                  <w:rPr>
                    <w:szCs w:val="22"/>
                  </w:rPr>
                </w:rPrChange>
              </w:rPr>
            </w:pPr>
            <w:del w:id="217" w:author="Bin Tian" w:date="2021-02-24T17:56:00Z">
              <w:r w:rsidRPr="00586D02" w:rsidDel="001F19F9">
                <w:rPr>
                  <w:sz w:val="20"/>
                  <w:rPrChange w:id="218" w:author="Lin Yang" w:date="2021-02-24T22:18:00Z">
                    <w:rPr>
                      <w:szCs w:val="22"/>
                    </w:rPr>
                  </w:rPrChange>
                </w:rPr>
                <w:delText>REJECTED</w:delText>
              </w:r>
              <w:r w:rsidR="00E32971" w:rsidRPr="00586D02" w:rsidDel="001F19F9">
                <w:rPr>
                  <w:sz w:val="20"/>
                  <w:rPrChange w:id="219" w:author="Lin Yang" w:date="2021-02-24T22:18:00Z">
                    <w:rPr>
                      <w:szCs w:val="22"/>
                    </w:rPr>
                  </w:rPrChange>
                </w:rPr>
                <w:delText>/</w:delText>
              </w:r>
            </w:del>
            <w:r w:rsidR="00E32971" w:rsidRPr="00586D02">
              <w:rPr>
                <w:sz w:val="20"/>
                <w:rPrChange w:id="220" w:author="Lin Yang" w:date="2021-02-24T22:18:00Z">
                  <w:rPr>
                    <w:szCs w:val="22"/>
                  </w:rPr>
                </w:rPrChange>
              </w:rPr>
              <w:t>REVISED</w:t>
            </w:r>
          </w:p>
          <w:p w14:paraId="294751AB" w14:textId="53D58CFC" w:rsidR="004178C7" w:rsidRPr="00586D02" w:rsidRDefault="004178C7" w:rsidP="009D76D8">
            <w:pPr>
              <w:rPr>
                <w:color w:val="FF0000"/>
                <w:sz w:val="20"/>
                <w:rPrChange w:id="221" w:author="Lin Yang" w:date="2021-02-24T22:18:00Z">
                  <w:rPr>
                    <w:color w:val="FF0000"/>
                    <w:szCs w:val="22"/>
                  </w:rPr>
                </w:rPrChange>
              </w:rPr>
            </w:pPr>
          </w:p>
          <w:p w14:paraId="20E1BD76" w14:textId="77777777" w:rsidR="00497AAA" w:rsidRPr="00586D02" w:rsidRDefault="00497AAA" w:rsidP="009D76D8">
            <w:pPr>
              <w:rPr>
                <w:sz w:val="20"/>
                <w:rPrChange w:id="222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223" w:author="Lin Yang" w:date="2021-02-24T22:18:00Z">
                  <w:rPr>
                    <w:szCs w:val="22"/>
                  </w:rPr>
                </w:rPrChange>
              </w:rPr>
              <w:t>Number of 80MHz frequency subblocks is already defined in P296 (36.3.12.5 Segment parser)</w:t>
            </w:r>
          </w:p>
          <w:p w14:paraId="77336115" w14:textId="77777777" w:rsidR="00497AAA" w:rsidRPr="00586D02" w:rsidRDefault="00497AAA" w:rsidP="009D76D8">
            <w:pPr>
              <w:rPr>
                <w:sz w:val="20"/>
                <w:rPrChange w:id="224" w:author="Lin Yang" w:date="2021-02-24T22:18:00Z">
                  <w:rPr>
                    <w:szCs w:val="22"/>
                  </w:rPr>
                </w:rPrChange>
              </w:rPr>
            </w:pPr>
          </w:p>
          <w:p w14:paraId="428E7D5B" w14:textId="796DC457" w:rsidR="004178C7" w:rsidRPr="00586D02" w:rsidRDefault="004178C7" w:rsidP="009D76D8">
            <w:pPr>
              <w:rPr>
                <w:rFonts w:eastAsia="Times New Roman"/>
                <w:sz w:val="20"/>
                <w:lang w:val="en-US"/>
                <w:rPrChange w:id="22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proofErr w:type="spellStart"/>
            <w:r w:rsidRPr="00586D02">
              <w:rPr>
                <w:i/>
                <w:iCs/>
                <w:sz w:val="20"/>
                <w:lang w:val="en-US" w:eastAsia="ko-KR"/>
                <w:rPrChange w:id="226" w:author="Lin Yang" w:date="2021-02-24T22:18:00Z">
                  <w:rPr>
                    <w:i/>
                    <w:iCs/>
                    <w:szCs w:val="22"/>
                    <w:lang w:val="en-US" w:eastAsia="ko-KR"/>
                  </w:rPr>
                </w:rPrChange>
              </w:rPr>
              <w:t>N</w:t>
            </w:r>
            <w:r w:rsidRPr="000E1842">
              <w:rPr>
                <w:i/>
                <w:iCs/>
                <w:sz w:val="16"/>
                <w:szCs w:val="16"/>
                <w:lang w:val="en-US" w:eastAsia="ko-KR"/>
                <w:rPrChange w:id="227" w:author="Lin Yang" w:date="2021-02-24T22:18:00Z">
                  <w:rPr>
                    <w:i/>
                    <w:iCs/>
                    <w:sz w:val="18"/>
                    <w:szCs w:val="18"/>
                    <w:lang w:val="en-US" w:eastAsia="ko-KR"/>
                  </w:rPr>
                </w:rPrChange>
              </w:rPr>
              <w:t>Seg</w:t>
            </w:r>
            <w:proofErr w:type="spellEnd"/>
            <w:r w:rsidRPr="00586D02">
              <w:rPr>
                <w:i/>
                <w:iCs/>
                <w:sz w:val="20"/>
                <w:lang w:val="en-US" w:eastAsia="ko-KR"/>
                <w:rPrChange w:id="228" w:author="Lin Yang" w:date="2021-02-24T22:18:00Z">
                  <w:rPr>
                    <w:i/>
                    <w:iCs/>
                    <w:szCs w:val="22"/>
                    <w:lang w:val="en-US" w:eastAsia="ko-KR"/>
                  </w:rPr>
                </w:rPrChange>
              </w:rPr>
              <w:t xml:space="preserve"> </w:t>
            </w:r>
            <w:r w:rsidR="003738FC" w:rsidRPr="00586D02">
              <w:rPr>
                <w:sz w:val="20"/>
                <w:lang w:val="en-US" w:eastAsia="ko-KR"/>
                <w:rPrChange w:id="229" w:author="Lin Yang" w:date="2021-02-24T22:18:00Z">
                  <w:rPr>
                    <w:szCs w:val="22"/>
                    <w:lang w:val="en-US" w:eastAsia="ko-KR"/>
                  </w:rPr>
                </w:rPrChange>
              </w:rPr>
              <w:t xml:space="preserve">here is defined as </w:t>
            </w:r>
            <w:r w:rsidR="003207F1" w:rsidRPr="00586D02">
              <w:rPr>
                <w:sz w:val="20"/>
                <w:lang w:val="en-US" w:eastAsia="ko-KR"/>
                <w:rPrChange w:id="230" w:author="Lin Yang" w:date="2021-02-24T22:18:00Z">
                  <w:rPr>
                    <w:szCs w:val="22"/>
                    <w:lang w:val="en-US" w:eastAsia="ko-KR"/>
                  </w:rPr>
                </w:rPrChange>
              </w:rPr>
              <w:t xml:space="preserve">number of </w:t>
            </w:r>
            <w:r w:rsidR="003207F1" w:rsidRPr="00586D02">
              <w:rPr>
                <w:sz w:val="20"/>
                <w:rPrChange w:id="231" w:author="Lin Yang" w:date="2021-02-24T22:18:00Z">
                  <w:rPr>
                    <w:szCs w:val="22"/>
                  </w:rPr>
                </w:rPrChange>
              </w:rPr>
              <w:t xml:space="preserve">non-contiguous frequency segment </w:t>
            </w:r>
            <w:proofErr w:type="spellStart"/>
            <w:r w:rsidR="003207F1" w:rsidRPr="00586D02">
              <w:rPr>
                <w:sz w:val="20"/>
                <w:rPrChange w:id="232" w:author="Lin Yang" w:date="2021-02-24T22:18:00Z">
                  <w:rPr>
                    <w:szCs w:val="22"/>
                  </w:rPr>
                </w:rPrChange>
              </w:rPr>
              <w:t>segment</w:t>
            </w:r>
            <w:proofErr w:type="spellEnd"/>
            <w:r w:rsidR="00F511B4" w:rsidRPr="00586D02">
              <w:rPr>
                <w:sz w:val="20"/>
                <w:rPrChange w:id="233" w:author="Lin Yang" w:date="2021-02-24T22:18:00Z">
                  <w:rPr>
                    <w:szCs w:val="22"/>
                  </w:rPr>
                </w:rPrChange>
              </w:rPr>
              <w:t>, same as</w:t>
            </w:r>
            <w:ins w:id="234" w:author="Bin Tian" w:date="2021-02-24T17:56:00Z">
              <w:r w:rsidR="001F19F9" w:rsidRPr="00586D02">
                <w:rPr>
                  <w:sz w:val="20"/>
                  <w:rPrChange w:id="235" w:author="Lin Yang" w:date="2021-02-24T22:18:00Z">
                    <w:rPr>
                      <w:szCs w:val="22"/>
                    </w:rPr>
                  </w:rPrChange>
                </w:rPr>
                <w:t xml:space="preserve"> in HE and VHT</w:t>
              </w:r>
            </w:ins>
            <w:del w:id="236" w:author="Bin Tian" w:date="2021-02-24T17:56:00Z">
              <w:r w:rsidR="00F511B4" w:rsidRPr="00586D02" w:rsidDel="001F19F9">
                <w:rPr>
                  <w:sz w:val="20"/>
                  <w:rPrChange w:id="237" w:author="Lin Yang" w:date="2021-02-24T22:18:00Z">
                    <w:rPr>
                      <w:szCs w:val="22"/>
                    </w:rPr>
                  </w:rPrChange>
                </w:rPr>
                <w:delText xml:space="preserve"> 11ax</w:delText>
              </w:r>
            </w:del>
            <w:r w:rsidR="00F511B4" w:rsidRPr="00586D02">
              <w:rPr>
                <w:sz w:val="20"/>
                <w:rPrChange w:id="238" w:author="Lin Yang" w:date="2021-02-24T22:18:00Z">
                  <w:rPr>
                    <w:szCs w:val="22"/>
                  </w:rPr>
                </w:rPrChange>
              </w:rPr>
              <w:t xml:space="preserve">. </w:t>
            </w:r>
            <w:r w:rsidR="00C30F1E" w:rsidRPr="00586D02">
              <w:rPr>
                <w:rFonts w:eastAsia="Times New Roman"/>
                <w:sz w:val="20"/>
                <w:lang w:val="en-US"/>
                <w:rPrChange w:id="23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Since </w:t>
            </w:r>
            <w:ins w:id="240" w:author="Bin Tian" w:date="2021-02-24T17:56:00Z">
              <w:r w:rsidR="001F19F9" w:rsidRPr="00586D02">
                <w:rPr>
                  <w:rFonts w:eastAsia="Times New Roman"/>
                  <w:sz w:val="20"/>
                  <w:lang w:val="en-US"/>
                  <w:rPrChange w:id="24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EHT </w:t>
              </w:r>
            </w:ins>
            <w:del w:id="242" w:author="Bin Tian" w:date="2021-02-24T17:56:00Z">
              <w:r w:rsidR="00C30F1E" w:rsidRPr="00586D02" w:rsidDel="001F19F9">
                <w:rPr>
                  <w:rFonts w:eastAsia="Times New Roman"/>
                  <w:sz w:val="20"/>
                  <w:lang w:val="en-US"/>
                  <w:rPrChange w:id="24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11be</w:delText>
              </w:r>
            </w:del>
            <w:r w:rsidR="00C30F1E" w:rsidRPr="00586D02">
              <w:rPr>
                <w:rFonts w:eastAsia="Times New Roman"/>
                <w:sz w:val="20"/>
                <w:lang w:val="en-US"/>
                <w:rPrChange w:id="24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 PPDU only has one frequency segment, </w:t>
            </w:r>
            <w:r w:rsidR="00A62DE6" w:rsidRPr="00586D02">
              <w:rPr>
                <w:rFonts w:eastAsia="Times New Roman"/>
                <w:sz w:val="20"/>
                <w:lang w:val="en-US"/>
                <w:rPrChange w:id="24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propose to remove </w:t>
            </w:r>
            <w:r w:rsidR="00252B51" w:rsidRPr="00586D02">
              <w:rPr>
                <w:rFonts w:eastAsia="Times New Roman"/>
                <w:sz w:val="20"/>
                <w:lang w:val="en-US"/>
                <w:rPrChange w:id="24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this </w:t>
            </w:r>
            <w:r w:rsidR="000E4450" w:rsidRPr="00586D02">
              <w:rPr>
                <w:rFonts w:eastAsia="Times New Roman"/>
                <w:sz w:val="20"/>
                <w:lang w:val="en-US"/>
                <w:rPrChange w:id="24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parameter</w:t>
            </w:r>
            <w:ins w:id="248" w:author="Bin Tian" w:date="2021-02-24T17:50:00Z">
              <w:r w:rsidR="00214AD1" w:rsidRPr="00586D02">
                <w:rPr>
                  <w:rFonts w:eastAsia="Times New Roman"/>
                  <w:sz w:val="20"/>
                  <w:lang w:val="en-US"/>
                  <w:rPrChange w:id="249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to be consistent with other amendments</w:t>
              </w:r>
            </w:ins>
            <w:ins w:id="250" w:author="Bin Tian" w:date="2021-02-24T17:57:00Z">
              <w:r w:rsidR="001F19F9" w:rsidRPr="00586D02">
                <w:rPr>
                  <w:rFonts w:eastAsia="Times New Roman"/>
                  <w:sz w:val="20"/>
                  <w:lang w:val="en-US"/>
                  <w:rPrChange w:id="25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, instead of changing its definition</w:t>
              </w:r>
            </w:ins>
            <w:ins w:id="252" w:author="Bin Tian" w:date="2021-02-24T17:50:00Z">
              <w:r w:rsidR="00214AD1" w:rsidRPr="00586D02">
                <w:rPr>
                  <w:rFonts w:eastAsia="Times New Roman"/>
                  <w:sz w:val="20"/>
                  <w:lang w:val="en-US"/>
                  <w:rPrChange w:id="25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.</w:t>
              </w:r>
            </w:ins>
          </w:p>
          <w:p w14:paraId="01CB3BD3" w14:textId="6CC2B79C" w:rsidR="000E4450" w:rsidRPr="00586D02" w:rsidRDefault="000E4450" w:rsidP="009D76D8">
            <w:pPr>
              <w:rPr>
                <w:rFonts w:eastAsia="Times New Roman"/>
                <w:sz w:val="20"/>
                <w:lang w:val="en-US"/>
                <w:rPrChange w:id="25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1995F7A4" w14:textId="0312345F" w:rsidR="00994DE0" w:rsidRPr="00586D02" w:rsidRDefault="000E4450" w:rsidP="009D76D8">
            <w:pPr>
              <w:rPr>
                <w:ins w:id="255" w:author="Bin Tian" w:date="2021-02-24T17:57:00Z"/>
                <w:b/>
                <w:sz w:val="20"/>
                <w:highlight w:val="yellow"/>
                <w:lang w:eastAsia="zh-CN"/>
                <w:rPrChange w:id="256" w:author="Lin Yang" w:date="2021-02-24T22:18:00Z">
                  <w:rPr>
                    <w:ins w:id="257" w:author="Bin Tian" w:date="2021-02-24T17:57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r w:rsidRPr="00586D02">
              <w:rPr>
                <w:b/>
                <w:sz w:val="20"/>
                <w:highlight w:val="yellow"/>
                <w:lang w:eastAsia="zh-CN"/>
                <w:rPrChange w:id="258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 xml:space="preserve">Instructions to the editor: </w:t>
            </w:r>
          </w:p>
          <w:p w14:paraId="6C6FD03D" w14:textId="114164CE" w:rsidR="001F19F9" w:rsidRPr="00586D02" w:rsidRDefault="001F19F9" w:rsidP="009D76D8">
            <w:pPr>
              <w:rPr>
                <w:b/>
                <w:sz w:val="20"/>
                <w:highlight w:val="yellow"/>
                <w:lang w:eastAsia="zh-CN"/>
                <w:rPrChange w:id="259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260" w:author="Bin Tian" w:date="2021-02-24T17:57:00Z">
              <w:r w:rsidRPr="00586D02">
                <w:rPr>
                  <w:b/>
                  <w:sz w:val="20"/>
                  <w:highlight w:val="yellow"/>
                  <w:lang w:eastAsia="zh-CN"/>
                  <w:rPrChange w:id="261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The change require</w:t>
              </w:r>
            </w:ins>
            <w:ins w:id="262" w:author="Bin Tian" w:date="2021-02-24T17:58:00Z">
              <w:r w:rsidRPr="00586D02">
                <w:rPr>
                  <w:b/>
                  <w:sz w:val="20"/>
                  <w:highlight w:val="yellow"/>
                  <w:lang w:eastAsia="zh-CN"/>
                  <w:rPrChange w:id="263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d</w:t>
              </w:r>
            </w:ins>
            <w:ins w:id="264" w:author="Bin Tian" w:date="2021-02-24T17:57:00Z">
              <w:r w:rsidRPr="00586D02">
                <w:rPr>
                  <w:b/>
                  <w:sz w:val="20"/>
                  <w:highlight w:val="yellow"/>
                  <w:lang w:eastAsia="zh-CN"/>
                  <w:rPrChange w:id="265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 for CID 1325 is the same as </w:t>
              </w:r>
              <w:del w:id="266" w:author="Lin Yang" w:date="2021-02-24T21:24:00Z">
                <w:r w:rsidRPr="00586D02" w:rsidDel="00E64C60">
                  <w:rPr>
                    <w:b/>
                    <w:sz w:val="20"/>
                    <w:highlight w:val="yellow"/>
                    <w:lang w:eastAsia="zh-CN"/>
                    <w:rPrChange w:id="267" w:author="Lin Yang" w:date="2021-02-24T22:18:00Z">
                      <w:rPr>
                        <w:b/>
                        <w:szCs w:val="22"/>
                        <w:highlight w:val="yellow"/>
                        <w:lang w:eastAsia="zh-CN"/>
                      </w:rPr>
                    </w:rPrChange>
                  </w:rPr>
                  <w:delText>in</w:delText>
                </w:r>
              </w:del>
            </w:ins>
            <w:ins w:id="268" w:author="Lin Yang" w:date="2021-02-24T21:24:00Z">
              <w:r w:rsidR="00E64C60" w:rsidRPr="00586D02">
                <w:rPr>
                  <w:b/>
                  <w:sz w:val="20"/>
                  <w:highlight w:val="yellow"/>
                  <w:lang w:eastAsia="zh-CN"/>
                  <w:rPrChange w:id="269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for</w:t>
              </w:r>
            </w:ins>
            <w:ins w:id="270" w:author="Bin Tian" w:date="2021-02-24T17:57:00Z">
              <w:r w:rsidRPr="00586D02">
                <w:rPr>
                  <w:b/>
                  <w:sz w:val="20"/>
                  <w:highlight w:val="yellow"/>
                  <w:lang w:eastAsia="zh-CN"/>
                  <w:rPrChange w:id="271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 </w:t>
              </w:r>
            </w:ins>
            <w:ins w:id="272" w:author="Bin Tian" w:date="2021-02-24T17:58:00Z">
              <w:r w:rsidRPr="00586D02">
                <w:rPr>
                  <w:b/>
                  <w:sz w:val="20"/>
                  <w:highlight w:val="yellow"/>
                  <w:lang w:eastAsia="zh-CN"/>
                  <w:rPrChange w:id="273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CID 1257</w:t>
              </w:r>
            </w:ins>
          </w:p>
          <w:p w14:paraId="60A46A3C" w14:textId="7B8D3C25" w:rsidR="009D76D8" w:rsidRPr="00586D02" w:rsidRDefault="000E4450" w:rsidP="00032776">
            <w:pPr>
              <w:rPr>
                <w:rFonts w:eastAsia="Times New Roman"/>
                <w:sz w:val="20"/>
                <w:lang w:val="en-US"/>
                <w:rPrChange w:id="27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275" w:author="Bin Tian" w:date="2021-02-24T17:58:00Z">
              <w:r w:rsidRPr="00586D02" w:rsidDel="001F19F9">
                <w:rPr>
                  <w:bCs/>
                  <w:sz w:val="20"/>
                  <w:highlight w:val="yellow"/>
                  <w:lang w:eastAsia="zh-CN"/>
                  <w:rPrChange w:id="276" w:author="Lin Yang" w:date="2021-02-24T22:18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P</w:delText>
              </w:r>
              <w:r w:rsidRPr="00586D02" w:rsidDel="001F19F9">
                <w:rPr>
                  <w:sz w:val="20"/>
                  <w:highlight w:val="yellow"/>
                  <w:rPrChange w:id="277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lease remove the defintion of parameter </w:delText>
              </w:r>
              <w:r w:rsidRPr="00586D02" w:rsidDel="001F19F9">
                <w:rPr>
                  <w:i/>
                  <w:iCs/>
                  <w:sz w:val="20"/>
                  <w:highlight w:val="yellow"/>
                  <w:lang w:val="en-US" w:eastAsia="ko-KR"/>
                  <w:rPrChange w:id="278" w:author="Lin Yang" w:date="2021-02-24T22:18:00Z">
                    <w:rPr>
                      <w:i/>
                      <w:iCs/>
                      <w:szCs w:val="22"/>
                      <w:highlight w:val="yellow"/>
                      <w:lang w:val="en-US" w:eastAsia="ko-KR"/>
                    </w:rPr>
                  </w:rPrChange>
                </w:rPr>
                <w:lastRenderedPageBreak/>
                <w:delText>N</w:delText>
              </w:r>
              <w:r w:rsidRPr="00586D02" w:rsidDel="001F19F9">
                <w:rPr>
                  <w:i/>
                  <w:iCs/>
                  <w:sz w:val="20"/>
                  <w:highlight w:val="yellow"/>
                  <w:lang w:val="en-US" w:eastAsia="ko-KR"/>
                  <w:rPrChange w:id="279" w:author="Lin Yang" w:date="2021-02-24T22:18:00Z">
                    <w:rPr>
                      <w:i/>
                      <w:iCs/>
                      <w:sz w:val="18"/>
                      <w:szCs w:val="18"/>
                      <w:highlight w:val="yellow"/>
                      <w:lang w:val="en-US" w:eastAsia="ko-KR"/>
                    </w:rPr>
                  </w:rPrChange>
                </w:rPr>
                <w:delText>Seg</w:delText>
              </w:r>
              <w:r w:rsidRPr="00586D02" w:rsidDel="001F19F9">
                <w:rPr>
                  <w:sz w:val="20"/>
                  <w:highlight w:val="yellow"/>
                  <w:rPrChange w:id="280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 in D0.3 P2</w:delText>
              </w:r>
              <w:r w:rsidR="00190018" w:rsidRPr="00586D02" w:rsidDel="001F19F9">
                <w:rPr>
                  <w:sz w:val="20"/>
                  <w:highlight w:val="yellow"/>
                  <w:rPrChange w:id="281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>12</w:delText>
              </w:r>
              <w:r w:rsidRPr="00586D02" w:rsidDel="001F19F9">
                <w:rPr>
                  <w:sz w:val="20"/>
                  <w:highlight w:val="yellow"/>
                  <w:rPrChange w:id="282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>L</w:delText>
              </w:r>
              <w:r w:rsidR="00190018" w:rsidRPr="00586D02" w:rsidDel="001F19F9">
                <w:rPr>
                  <w:sz w:val="20"/>
                  <w:highlight w:val="yellow"/>
                  <w:rPrChange w:id="283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>49</w:delText>
              </w:r>
              <w:r w:rsidRPr="00586D02" w:rsidDel="001F19F9">
                <w:rPr>
                  <w:sz w:val="20"/>
                  <w:highlight w:val="yellow"/>
                  <w:rPrChange w:id="284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 Table </w:delText>
              </w:r>
              <w:r w:rsidR="00440F9C" w:rsidRPr="00586D02" w:rsidDel="001F19F9">
                <w:rPr>
                  <w:sz w:val="20"/>
                  <w:highlight w:val="yellow"/>
                  <w:rPrChange w:id="285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>36-10</w:delText>
              </w:r>
            </w:del>
          </w:p>
        </w:tc>
      </w:tr>
      <w:tr w:rsidR="000476F1" w:rsidRPr="00586D02" w14:paraId="606C2A9D" w14:textId="77777777" w:rsidTr="00C52392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6D4B" w14:textId="3B4F50CD" w:rsidR="000476F1" w:rsidRPr="00586D02" w:rsidRDefault="000476F1" w:rsidP="000476F1">
            <w:pPr>
              <w:jc w:val="right"/>
              <w:rPr>
                <w:rFonts w:eastAsia="Times New Roman"/>
                <w:sz w:val="20"/>
                <w:rPrChange w:id="286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287" w:author="Lin Yang" w:date="2021-02-24T22:18:00Z">
                  <w:rPr>
                    <w:rFonts w:eastAsia="Times New Roman"/>
                    <w:szCs w:val="22"/>
                  </w:rPr>
                </w:rPrChange>
              </w:rPr>
              <w:lastRenderedPageBreak/>
              <w:t>1327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17A" w14:textId="466DC0EC" w:rsidR="000476F1" w:rsidRPr="00586D02" w:rsidRDefault="0037098E" w:rsidP="000476F1">
            <w:pPr>
              <w:jc w:val="right"/>
              <w:rPr>
                <w:rFonts w:eastAsia="Times New Roman"/>
                <w:sz w:val="20"/>
                <w:lang w:val="en-US"/>
                <w:rPrChange w:id="28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28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6E1" w14:textId="417002EA" w:rsidR="000476F1" w:rsidRPr="00586D02" w:rsidRDefault="000476F1" w:rsidP="000476F1">
            <w:pPr>
              <w:rPr>
                <w:rFonts w:eastAsia="Times New Roman"/>
                <w:sz w:val="20"/>
                <w:lang w:val="en-US"/>
                <w:rPrChange w:id="29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29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377" w14:textId="39A57378" w:rsidR="000476F1" w:rsidRPr="00586D02" w:rsidRDefault="000476F1" w:rsidP="000476F1">
            <w:pPr>
              <w:rPr>
                <w:sz w:val="20"/>
                <w:rPrChange w:id="292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293" w:author="Lin Yang" w:date="2021-02-24T22:18:00Z">
                  <w:rPr>
                    <w:szCs w:val="22"/>
                  </w:rPr>
                </w:rPrChange>
              </w:rPr>
              <w:t xml:space="preserve">"Number of 80MHz frequency subblocks" is likely to be a useful term, and will help prevent confusion with the </w:t>
            </w:r>
            <w:proofErr w:type="gramStart"/>
            <w:r w:rsidRPr="00586D02">
              <w:rPr>
                <w:sz w:val="20"/>
                <w:rPrChange w:id="294" w:author="Lin Yang" w:date="2021-02-24T22:18:00Z">
                  <w:rPr>
                    <w:szCs w:val="22"/>
                  </w:rPr>
                </w:rPrChange>
              </w:rPr>
              <w:t>mal-named</w:t>
            </w:r>
            <w:proofErr w:type="gramEnd"/>
            <w:r w:rsidRPr="00586D02">
              <w:rPr>
                <w:sz w:val="20"/>
                <w:rPrChange w:id="295" w:author="Lin Yang" w:date="2021-02-24T22:18:00Z">
                  <w:rPr>
                    <w:szCs w:val="22"/>
                  </w:rPr>
                </w:rPrChange>
              </w:rPr>
              <w:t xml:space="preserve"> "80MHz frequency segments"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47E" w14:textId="1B4B8D3A" w:rsidR="000476F1" w:rsidRPr="00586D02" w:rsidRDefault="000476F1" w:rsidP="000476F1">
            <w:pPr>
              <w:rPr>
                <w:sz w:val="20"/>
                <w:rPrChange w:id="296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297" w:author="Lin Yang" w:date="2021-02-24T22:18:00Z">
                  <w:rPr>
                    <w:szCs w:val="22"/>
                  </w:rPr>
                </w:rPrChange>
              </w:rPr>
              <w:t xml:space="preserve">Define as </w:t>
            </w:r>
            <w:proofErr w:type="gramStart"/>
            <w:r w:rsidRPr="00586D02">
              <w:rPr>
                <w:sz w:val="20"/>
                <w:rPrChange w:id="298" w:author="Lin Yang" w:date="2021-02-24T22:18:00Z">
                  <w:rPr>
                    <w:szCs w:val="22"/>
                  </w:rPr>
                </w:rPrChange>
              </w:rPr>
              <w:t>1?,</w:t>
            </w:r>
            <w:proofErr w:type="gramEnd"/>
            <w:r w:rsidRPr="00586D02">
              <w:rPr>
                <w:sz w:val="20"/>
                <w:rPrChange w:id="299" w:author="Lin Yang" w:date="2021-02-24T22:18:00Z">
                  <w:rPr>
                    <w:szCs w:val="22"/>
                  </w:rPr>
                </w:rPrChange>
              </w:rPr>
              <w:t>2?,2?,3?,3,4? for each MRU column in Table 36-11 respectively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7E4C" w14:textId="77777777" w:rsidR="00E64C60" w:rsidRPr="00586D02" w:rsidRDefault="00E64C60" w:rsidP="00E64C60">
            <w:pPr>
              <w:rPr>
                <w:ins w:id="300" w:author="Lin Yang" w:date="2021-02-24T21:26:00Z"/>
                <w:sz w:val="20"/>
                <w:rPrChange w:id="301" w:author="Lin Yang" w:date="2021-02-24T22:18:00Z">
                  <w:rPr>
                    <w:ins w:id="302" w:author="Lin Yang" w:date="2021-02-24T21:26:00Z"/>
                    <w:szCs w:val="22"/>
                  </w:rPr>
                </w:rPrChange>
              </w:rPr>
            </w:pPr>
            <w:ins w:id="303" w:author="Lin Yang" w:date="2021-02-24T21:26:00Z">
              <w:r w:rsidRPr="00586D02">
                <w:rPr>
                  <w:sz w:val="20"/>
                  <w:rPrChange w:id="304" w:author="Lin Yang" w:date="2021-02-24T22:18:00Z">
                    <w:rPr>
                      <w:szCs w:val="22"/>
                    </w:rPr>
                  </w:rPrChange>
                </w:rPr>
                <w:t>REVISED</w:t>
              </w:r>
            </w:ins>
          </w:p>
          <w:p w14:paraId="5B4A0A57" w14:textId="77777777" w:rsidR="00E64C60" w:rsidRPr="00586D02" w:rsidRDefault="00E64C60" w:rsidP="00E64C60">
            <w:pPr>
              <w:rPr>
                <w:ins w:id="305" w:author="Lin Yang" w:date="2021-02-24T21:26:00Z"/>
                <w:color w:val="FF0000"/>
                <w:sz w:val="20"/>
                <w:rPrChange w:id="306" w:author="Lin Yang" w:date="2021-02-24T22:18:00Z">
                  <w:rPr>
                    <w:ins w:id="307" w:author="Lin Yang" w:date="2021-02-24T21:26:00Z"/>
                    <w:color w:val="FF0000"/>
                    <w:szCs w:val="22"/>
                  </w:rPr>
                </w:rPrChange>
              </w:rPr>
            </w:pPr>
          </w:p>
          <w:p w14:paraId="427B98A0" w14:textId="77777777" w:rsidR="00E64C60" w:rsidRPr="00586D02" w:rsidRDefault="00E64C60" w:rsidP="00E64C60">
            <w:pPr>
              <w:rPr>
                <w:ins w:id="308" w:author="Lin Yang" w:date="2021-02-24T21:26:00Z"/>
                <w:sz w:val="20"/>
                <w:rPrChange w:id="309" w:author="Lin Yang" w:date="2021-02-24T22:18:00Z">
                  <w:rPr>
                    <w:ins w:id="310" w:author="Lin Yang" w:date="2021-02-24T21:26:00Z"/>
                    <w:szCs w:val="22"/>
                  </w:rPr>
                </w:rPrChange>
              </w:rPr>
            </w:pPr>
            <w:ins w:id="311" w:author="Lin Yang" w:date="2021-02-24T21:26:00Z">
              <w:r w:rsidRPr="00586D02">
                <w:rPr>
                  <w:sz w:val="20"/>
                  <w:rPrChange w:id="312" w:author="Lin Yang" w:date="2021-02-24T22:18:00Z">
                    <w:rPr>
                      <w:szCs w:val="22"/>
                    </w:rPr>
                  </w:rPrChange>
                </w:rPr>
                <w:t>Number of 80MHz frequency subblocks is already defined in P296 (36.3.12.5 Segment parser)</w:t>
              </w:r>
            </w:ins>
          </w:p>
          <w:p w14:paraId="1A9B16FB" w14:textId="77777777" w:rsidR="00E64C60" w:rsidRPr="00586D02" w:rsidRDefault="00E64C60" w:rsidP="00E64C60">
            <w:pPr>
              <w:rPr>
                <w:ins w:id="313" w:author="Lin Yang" w:date="2021-02-24T21:26:00Z"/>
                <w:sz w:val="20"/>
                <w:rPrChange w:id="314" w:author="Lin Yang" w:date="2021-02-24T22:18:00Z">
                  <w:rPr>
                    <w:ins w:id="315" w:author="Lin Yang" w:date="2021-02-24T21:26:00Z"/>
                    <w:szCs w:val="22"/>
                  </w:rPr>
                </w:rPrChange>
              </w:rPr>
            </w:pPr>
          </w:p>
          <w:p w14:paraId="4ACD6164" w14:textId="77777777" w:rsidR="00E64C60" w:rsidRPr="00586D02" w:rsidRDefault="00E64C60" w:rsidP="00E64C60">
            <w:pPr>
              <w:rPr>
                <w:ins w:id="316" w:author="Lin Yang" w:date="2021-02-24T21:26:00Z"/>
                <w:rFonts w:eastAsia="Times New Roman"/>
                <w:sz w:val="20"/>
                <w:lang w:val="en-US"/>
                <w:rPrChange w:id="317" w:author="Lin Yang" w:date="2021-02-24T22:18:00Z">
                  <w:rPr>
                    <w:ins w:id="318" w:author="Lin Yang" w:date="2021-02-24T21:26:00Z"/>
                    <w:rFonts w:eastAsia="Times New Roman"/>
                    <w:szCs w:val="22"/>
                    <w:lang w:val="en-US"/>
                  </w:rPr>
                </w:rPrChange>
              </w:rPr>
            </w:pPr>
            <w:proofErr w:type="spellStart"/>
            <w:ins w:id="319" w:author="Lin Yang" w:date="2021-02-24T21:26:00Z">
              <w:r w:rsidRPr="00586D02">
                <w:rPr>
                  <w:i/>
                  <w:iCs/>
                  <w:sz w:val="20"/>
                  <w:lang w:val="en-US" w:eastAsia="ko-KR"/>
                  <w:rPrChange w:id="320" w:author="Lin Yang" w:date="2021-02-24T22:18:00Z">
                    <w:rPr>
                      <w:i/>
                      <w:iCs/>
                      <w:szCs w:val="22"/>
                      <w:lang w:val="en-US" w:eastAsia="ko-KR"/>
                    </w:rPr>
                  </w:rPrChange>
                </w:rPr>
                <w:t>N</w:t>
              </w:r>
              <w:r w:rsidRPr="009F7C17">
                <w:rPr>
                  <w:i/>
                  <w:iCs/>
                  <w:sz w:val="16"/>
                  <w:szCs w:val="16"/>
                  <w:lang w:val="en-US" w:eastAsia="ko-KR"/>
                  <w:rPrChange w:id="321" w:author="Lin Yang" w:date="2021-02-24T22:25:00Z">
                    <w:rPr>
                      <w:i/>
                      <w:iCs/>
                      <w:sz w:val="18"/>
                      <w:szCs w:val="18"/>
                      <w:lang w:val="en-US" w:eastAsia="ko-KR"/>
                    </w:rPr>
                  </w:rPrChange>
                </w:rPr>
                <w:t>Seg</w:t>
              </w:r>
              <w:proofErr w:type="spellEnd"/>
              <w:r w:rsidRPr="00586D02">
                <w:rPr>
                  <w:i/>
                  <w:iCs/>
                  <w:sz w:val="20"/>
                  <w:lang w:val="en-US" w:eastAsia="ko-KR"/>
                  <w:rPrChange w:id="322" w:author="Lin Yang" w:date="2021-02-24T22:18:00Z">
                    <w:rPr>
                      <w:i/>
                      <w:iCs/>
                      <w:szCs w:val="22"/>
                      <w:lang w:val="en-US" w:eastAsia="ko-KR"/>
                    </w:rPr>
                  </w:rPrChange>
                </w:rPr>
                <w:t xml:space="preserve"> </w:t>
              </w:r>
              <w:r w:rsidRPr="00586D02">
                <w:rPr>
                  <w:sz w:val="20"/>
                  <w:lang w:val="en-US" w:eastAsia="ko-KR"/>
                  <w:rPrChange w:id="323" w:author="Lin Yang" w:date="2021-02-24T22:18:00Z">
                    <w:rPr>
                      <w:szCs w:val="22"/>
                      <w:lang w:val="en-US" w:eastAsia="ko-KR"/>
                    </w:rPr>
                  </w:rPrChange>
                </w:rPr>
                <w:t xml:space="preserve">here is defined as number of </w:t>
              </w:r>
              <w:r w:rsidRPr="00586D02">
                <w:rPr>
                  <w:sz w:val="20"/>
                  <w:rPrChange w:id="324" w:author="Lin Yang" w:date="2021-02-24T22:18:00Z">
                    <w:rPr>
                      <w:szCs w:val="22"/>
                    </w:rPr>
                  </w:rPrChange>
                </w:rPr>
                <w:t xml:space="preserve">non-contiguous frequency segment </w:t>
              </w:r>
              <w:proofErr w:type="spellStart"/>
              <w:r w:rsidRPr="00586D02">
                <w:rPr>
                  <w:sz w:val="20"/>
                  <w:rPrChange w:id="325" w:author="Lin Yang" w:date="2021-02-24T22:18:00Z">
                    <w:rPr>
                      <w:szCs w:val="22"/>
                    </w:rPr>
                  </w:rPrChange>
                </w:rPr>
                <w:t>segment</w:t>
              </w:r>
              <w:proofErr w:type="spellEnd"/>
              <w:r w:rsidRPr="00586D02">
                <w:rPr>
                  <w:sz w:val="20"/>
                  <w:rPrChange w:id="326" w:author="Lin Yang" w:date="2021-02-24T22:18:00Z">
                    <w:rPr>
                      <w:szCs w:val="22"/>
                    </w:rPr>
                  </w:rPrChange>
                </w:rPr>
                <w:t xml:space="preserve">, same as in HE and VHT. </w:t>
              </w:r>
              <w:r w:rsidRPr="00586D02">
                <w:rPr>
                  <w:rFonts w:eastAsia="Times New Roman"/>
                  <w:sz w:val="20"/>
                  <w:lang w:val="en-US"/>
                  <w:rPrChange w:id="327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Since </w:t>
              </w:r>
              <w:proofErr w:type="gramStart"/>
              <w:r w:rsidRPr="00586D02">
                <w:rPr>
                  <w:rFonts w:eastAsia="Times New Roman"/>
                  <w:sz w:val="20"/>
                  <w:lang w:val="en-US"/>
                  <w:rPrChange w:id="328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EHT  PPDU</w:t>
              </w:r>
              <w:proofErr w:type="gramEnd"/>
              <w:r w:rsidRPr="00586D02">
                <w:rPr>
                  <w:rFonts w:eastAsia="Times New Roman"/>
                  <w:sz w:val="20"/>
                  <w:lang w:val="en-US"/>
                  <w:rPrChange w:id="329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only has one frequency segment, propose to remove this parameter to be consistent with other amendments, instead of changing its definition.</w:t>
              </w:r>
            </w:ins>
          </w:p>
          <w:p w14:paraId="441E1ABC" w14:textId="77777777" w:rsidR="00E64C60" w:rsidRPr="00586D02" w:rsidRDefault="00E64C60" w:rsidP="00E64C60">
            <w:pPr>
              <w:rPr>
                <w:ins w:id="330" w:author="Lin Yang" w:date="2021-02-24T21:26:00Z"/>
                <w:rFonts w:eastAsia="Times New Roman"/>
                <w:sz w:val="20"/>
                <w:lang w:val="en-US"/>
                <w:rPrChange w:id="331" w:author="Lin Yang" w:date="2021-02-24T22:18:00Z">
                  <w:rPr>
                    <w:ins w:id="332" w:author="Lin Yang" w:date="2021-02-24T21:26:00Z"/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51F47D3B" w14:textId="77777777" w:rsidR="00E64C60" w:rsidRPr="00586D02" w:rsidRDefault="00E64C60" w:rsidP="00E64C60">
            <w:pPr>
              <w:rPr>
                <w:ins w:id="333" w:author="Lin Yang" w:date="2021-02-24T21:26:00Z"/>
                <w:b/>
                <w:sz w:val="20"/>
                <w:highlight w:val="yellow"/>
                <w:lang w:eastAsia="zh-CN"/>
                <w:rPrChange w:id="334" w:author="Lin Yang" w:date="2021-02-24T22:18:00Z">
                  <w:rPr>
                    <w:ins w:id="335" w:author="Lin Yang" w:date="2021-02-24T21:26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336" w:author="Lin Yang" w:date="2021-02-24T21:26:00Z">
              <w:r w:rsidRPr="00586D02">
                <w:rPr>
                  <w:b/>
                  <w:sz w:val="20"/>
                  <w:highlight w:val="yellow"/>
                  <w:lang w:eastAsia="zh-CN"/>
                  <w:rPrChange w:id="337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Instructions to the editor: </w:t>
              </w:r>
            </w:ins>
          </w:p>
          <w:p w14:paraId="2B751F98" w14:textId="528EA895" w:rsidR="00E64C60" w:rsidRPr="00586D02" w:rsidRDefault="00E64C60" w:rsidP="00E64C60">
            <w:pPr>
              <w:rPr>
                <w:ins w:id="338" w:author="Lin Yang" w:date="2021-02-24T21:26:00Z"/>
                <w:b/>
                <w:sz w:val="20"/>
                <w:highlight w:val="yellow"/>
                <w:lang w:eastAsia="zh-CN"/>
                <w:rPrChange w:id="339" w:author="Lin Yang" w:date="2021-02-24T22:18:00Z">
                  <w:rPr>
                    <w:ins w:id="340" w:author="Lin Yang" w:date="2021-02-24T21:26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341" w:author="Lin Yang" w:date="2021-02-24T21:26:00Z">
              <w:r w:rsidRPr="00586D02">
                <w:rPr>
                  <w:b/>
                  <w:sz w:val="20"/>
                  <w:highlight w:val="yellow"/>
                  <w:lang w:eastAsia="zh-CN"/>
                  <w:rPrChange w:id="342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The change required for CID 132</w:t>
              </w:r>
            </w:ins>
            <w:ins w:id="343" w:author="Lin Yang" w:date="2021-02-24T22:26:00Z">
              <w:r w:rsidR="00E37C0C">
                <w:rPr>
                  <w:b/>
                  <w:sz w:val="20"/>
                  <w:highlight w:val="yellow"/>
                  <w:lang w:eastAsia="zh-CN"/>
                </w:rPr>
                <w:t>7</w:t>
              </w:r>
            </w:ins>
            <w:ins w:id="344" w:author="Lin Yang" w:date="2021-02-24T21:26:00Z">
              <w:r w:rsidRPr="00586D02">
                <w:rPr>
                  <w:b/>
                  <w:sz w:val="20"/>
                  <w:highlight w:val="yellow"/>
                  <w:lang w:eastAsia="zh-CN"/>
                  <w:rPrChange w:id="345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 is the same as for CID 1257</w:t>
              </w:r>
            </w:ins>
          </w:p>
          <w:p w14:paraId="18BB4037" w14:textId="35758FC6" w:rsidR="00263211" w:rsidRPr="00586D02" w:rsidDel="00E64C60" w:rsidRDefault="00263211" w:rsidP="00FE7CB3">
            <w:pPr>
              <w:rPr>
                <w:del w:id="346" w:author="Lin Yang" w:date="2021-02-24T21:26:00Z"/>
                <w:sz w:val="20"/>
                <w:rPrChange w:id="347" w:author="Lin Yang" w:date="2021-02-24T22:18:00Z">
                  <w:rPr>
                    <w:del w:id="348" w:author="Lin Yang" w:date="2021-02-24T21:26:00Z"/>
                  </w:rPr>
                </w:rPrChange>
              </w:rPr>
            </w:pPr>
            <w:del w:id="349" w:author="Lin Yang" w:date="2021-02-24T21:26:00Z">
              <w:r w:rsidRPr="00586D02" w:rsidDel="00E64C60">
                <w:rPr>
                  <w:sz w:val="20"/>
                  <w:rPrChange w:id="350" w:author="Lin Yang" w:date="2021-02-24T22:18:00Z">
                    <w:rPr/>
                  </w:rPrChange>
                </w:rPr>
                <w:delText>REJECTED/REVISED</w:delText>
              </w:r>
            </w:del>
          </w:p>
          <w:p w14:paraId="1D56FC8F" w14:textId="7A1979F7" w:rsidR="00FE7CB3" w:rsidRPr="00586D02" w:rsidDel="00E64C60" w:rsidRDefault="00FE7CB3" w:rsidP="00FE7CB3">
            <w:pPr>
              <w:rPr>
                <w:del w:id="351" w:author="Lin Yang" w:date="2021-02-24T21:26:00Z"/>
                <w:sz w:val="20"/>
                <w:rPrChange w:id="352" w:author="Lin Yang" w:date="2021-02-24T22:18:00Z">
                  <w:rPr>
                    <w:del w:id="353" w:author="Lin Yang" w:date="2021-02-24T21:26:00Z"/>
                  </w:rPr>
                </w:rPrChange>
              </w:rPr>
            </w:pPr>
          </w:p>
          <w:p w14:paraId="500B3A60" w14:textId="1A304270" w:rsidR="00FE7CB3" w:rsidRPr="00586D02" w:rsidDel="00E64C60" w:rsidRDefault="00926640" w:rsidP="00FE7CB3">
            <w:pPr>
              <w:rPr>
                <w:del w:id="354" w:author="Lin Yang" w:date="2021-02-24T21:26:00Z"/>
                <w:sz w:val="20"/>
                <w:rPrChange w:id="355" w:author="Lin Yang" w:date="2021-02-24T22:18:00Z">
                  <w:rPr>
                    <w:del w:id="356" w:author="Lin Yang" w:date="2021-02-24T21:26:00Z"/>
                  </w:rPr>
                </w:rPrChange>
              </w:rPr>
            </w:pPr>
            <w:del w:id="357" w:author="Lin Yang" w:date="2021-02-24T21:26:00Z">
              <w:r w:rsidRPr="00586D02" w:rsidDel="00E64C60">
                <w:rPr>
                  <w:sz w:val="20"/>
                  <w:rPrChange w:id="358" w:author="Lin Yang" w:date="2021-02-24T22:18:00Z">
                    <w:rPr/>
                  </w:rPrChange>
                </w:rPr>
                <w:delText xml:space="preserve">Same as </w:delText>
              </w:r>
              <w:r w:rsidR="001731C3" w:rsidRPr="00586D02" w:rsidDel="00E64C60">
                <w:rPr>
                  <w:sz w:val="20"/>
                  <w:rPrChange w:id="359" w:author="Lin Yang" w:date="2021-02-24T22:18:00Z">
                    <w:rPr/>
                  </w:rPrChange>
                </w:rPr>
                <w:delText>CID1325</w:delText>
              </w:r>
            </w:del>
          </w:p>
          <w:p w14:paraId="6A8B9223" w14:textId="48717437" w:rsidR="00FE7CB3" w:rsidRPr="00586D02" w:rsidDel="00E64C60" w:rsidRDefault="00FE7CB3" w:rsidP="00FE7CB3">
            <w:pPr>
              <w:rPr>
                <w:del w:id="360" w:author="Lin Yang" w:date="2021-02-24T21:26:00Z"/>
                <w:sz w:val="20"/>
                <w:rPrChange w:id="361" w:author="Lin Yang" w:date="2021-02-24T22:18:00Z">
                  <w:rPr>
                    <w:del w:id="362" w:author="Lin Yang" w:date="2021-02-24T21:26:00Z"/>
                  </w:rPr>
                </w:rPrChange>
              </w:rPr>
            </w:pPr>
          </w:p>
          <w:p w14:paraId="38D57555" w14:textId="435694B1" w:rsidR="003D324B" w:rsidRPr="00586D02" w:rsidDel="00E64C60" w:rsidRDefault="003D324B" w:rsidP="003D324B">
            <w:pPr>
              <w:rPr>
                <w:del w:id="363" w:author="Lin Yang" w:date="2021-02-24T21:26:00Z"/>
                <w:b/>
                <w:sz w:val="20"/>
                <w:highlight w:val="yellow"/>
                <w:lang w:eastAsia="zh-CN"/>
                <w:rPrChange w:id="364" w:author="Lin Yang" w:date="2021-02-24T22:18:00Z">
                  <w:rPr>
                    <w:del w:id="365" w:author="Lin Yang" w:date="2021-02-24T21:26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del w:id="366" w:author="Lin Yang" w:date="2021-02-24T21:26:00Z">
              <w:r w:rsidRPr="00586D02" w:rsidDel="00E64C60">
                <w:rPr>
                  <w:b/>
                  <w:sz w:val="20"/>
                  <w:highlight w:val="yellow"/>
                  <w:lang w:eastAsia="zh-CN"/>
                  <w:rPrChange w:id="367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delText xml:space="preserve">Instructions to the editor: </w:delText>
              </w:r>
            </w:del>
          </w:p>
          <w:p w14:paraId="665EDDB4" w14:textId="6C64AEBD" w:rsidR="000476F1" w:rsidRPr="00586D02" w:rsidRDefault="003D324B" w:rsidP="003D324B">
            <w:pPr>
              <w:rPr>
                <w:rFonts w:eastAsia="Times New Roman"/>
                <w:sz w:val="20"/>
                <w:lang w:val="en-US"/>
                <w:rPrChange w:id="36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369" w:author="Lin Yang" w:date="2021-02-24T21:26:00Z">
              <w:r w:rsidRPr="00586D02" w:rsidDel="00E64C60">
                <w:rPr>
                  <w:bCs/>
                  <w:sz w:val="20"/>
                  <w:highlight w:val="yellow"/>
                  <w:lang w:eastAsia="zh-CN"/>
                  <w:rPrChange w:id="370" w:author="Lin Yang" w:date="2021-02-24T22:18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P</w:delText>
              </w:r>
              <w:r w:rsidRPr="00586D02" w:rsidDel="00E64C60">
                <w:rPr>
                  <w:sz w:val="20"/>
                  <w:highlight w:val="yellow"/>
                  <w:rPrChange w:id="371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lease remove the defintion of parameter </w:delText>
              </w:r>
              <w:r w:rsidRPr="00586D02" w:rsidDel="00E64C60">
                <w:rPr>
                  <w:i/>
                  <w:iCs/>
                  <w:sz w:val="20"/>
                  <w:highlight w:val="yellow"/>
                  <w:lang w:val="en-US" w:eastAsia="ko-KR"/>
                  <w:rPrChange w:id="372" w:author="Lin Yang" w:date="2021-02-24T22:18:00Z">
                    <w:rPr>
                      <w:i/>
                      <w:iCs/>
                      <w:szCs w:val="22"/>
                      <w:highlight w:val="yellow"/>
                      <w:lang w:val="en-US" w:eastAsia="ko-KR"/>
                    </w:rPr>
                  </w:rPrChange>
                </w:rPr>
                <w:delText>N</w:delText>
              </w:r>
              <w:r w:rsidRPr="00586D02" w:rsidDel="00E64C60">
                <w:rPr>
                  <w:i/>
                  <w:iCs/>
                  <w:sz w:val="20"/>
                  <w:highlight w:val="yellow"/>
                  <w:lang w:val="en-US" w:eastAsia="ko-KR"/>
                  <w:rPrChange w:id="373" w:author="Lin Yang" w:date="2021-02-24T22:18:00Z">
                    <w:rPr>
                      <w:i/>
                      <w:iCs/>
                      <w:sz w:val="18"/>
                      <w:szCs w:val="18"/>
                      <w:highlight w:val="yellow"/>
                      <w:lang w:val="en-US" w:eastAsia="ko-KR"/>
                    </w:rPr>
                  </w:rPrChange>
                </w:rPr>
                <w:delText>Seg</w:delText>
              </w:r>
              <w:r w:rsidRPr="00586D02" w:rsidDel="00E64C60">
                <w:rPr>
                  <w:sz w:val="20"/>
                  <w:highlight w:val="yellow"/>
                  <w:rPrChange w:id="374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 in D0.3 P213L39 Table 36-11</w:delText>
              </w:r>
            </w:del>
          </w:p>
        </w:tc>
      </w:tr>
      <w:tr w:rsidR="003437AA" w:rsidRPr="00586D02" w14:paraId="32BF1C35" w14:textId="77777777" w:rsidTr="00FF5853">
        <w:tblPrEx>
          <w:tblW w:w="9900" w:type="dxa"/>
          <w:tblInd w:w="-5" w:type="dxa"/>
          <w:tblLayout w:type="fixed"/>
          <w:tblPrExChange w:id="375" w:author="Lin Yang" w:date="2021-02-24T22:28:00Z">
            <w:tblPrEx>
              <w:tblW w:w="9900" w:type="dxa"/>
              <w:tblInd w:w="-5" w:type="dxa"/>
              <w:tblLayout w:type="fixed"/>
            </w:tblPrEx>
          </w:tblPrExChange>
        </w:tblPrEx>
        <w:trPr>
          <w:trHeight w:val="1772"/>
          <w:trPrChange w:id="376" w:author="Lin Yang" w:date="2021-02-24T22:28:00Z">
            <w:trPr>
              <w:trHeight w:val="2087"/>
            </w:trPr>
          </w:trPrChange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77" w:author="Lin Yang" w:date="2021-02-24T22:28:00Z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784676F" w14:textId="4C797E28" w:rsidR="003437AA" w:rsidRPr="00586D02" w:rsidRDefault="003437AA" w:rsidP="003437AA">
            <w:pPr>
              <w:jc w:val="right"/>
              <w:rPr>
                <w:rFonts w:eastAsia="Times New Roman"/>
                <w:sz w:val="20"/>
                <w:rPrChange w:id="378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379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0" w:author="Lin Yang" w:date="2021-02-24T22:28:00Z"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80B7A8" w14:textId="6BE9A5A3" w:rsidR="003437AA" w:rsidRPr="00586D02" w:rsidRDefault="003437AA" w:rsidP="003437AA">
            <w:pPr>
              <w:jc w:val="right"/>
              <w:rPr>
                <w:rFonts w:eastAsia="Times New Roman"/>
                <w:sz w:val="20"/>
                <w:lang w:val="en-US"/>
                <w:rPrChange w:id="38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38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3" w:author="Lin Yang" w:date="2021-02-24T22:28:00Z"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E1299EC" w14:textId="7D8447A3" w:rsidR="003437AA" w:rsidRPr="00586D02" w:rsidRDefault="003437AA" w:rsidP="003437AA">
            <w:pPr>
              <w:rPr>
                <w:rFonts w:eastAsia="Times New Roman"/>
                <w:sz w:val="20"/>
                <w:lang w:val="en-US"/>
                <w:rPrChange w:id="38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38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6" w:author="Lin Yang" w:date="2021-02-24T22:28:00Z">
              <w:tcPr>
                <w:tcW w:w="22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AA7D02C" w14:textId="56BD27EF" w:rsidR="003437AA" w:rsidRPr="00586D02" w:rsidRDefault="003437AA" w:rsidP="003437AA">
            <w:pPr>
              <w:rPr>
                <w:sz w:val="20"/>
                <w:rPrChange w:id="387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388" w:author="Lin Yang" w:date="2021-02-24T22:18:00Z">
                  <w:rPr>
                    <w:szCs w:val="22"/>
                  </w:rPr>
                </w:rPrChange>
              </w:rPr>
              <w:t>"per segment" is improper terminology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9" w:author="Lin Yang" w:date="2021-02-24T22:28:00Z"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2E9EEDE" w14:textId="31B1CF12" w:rsidR="003437AA" w:rsidRPr="00586D02" w:rsidRDefault="003437AA" w:rsidP="003437AA">
            <w:pPr>
              <w:rPr>
                <w:sz w:val="20"/>
                <w:rPrChange w:id="390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391" w:author="Lin Yang" w:date="2021-02-24T22:18:00Z">
                  <w:rPr>
                    <w:szCs w:val="22"/>
                  </w:rPr>
                </w:rPrChange>
              </w:rPr>
              <w:t>Change to "per 80MHz frequency subblock". Ditto P213L43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92" w:author="Lin Yang" w:date="2021-02-24T22:28:00Z">
              <w:tcPr>
                <w:tcW w:w="26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69991B7" w14:textId="38E8FAF1" w:rsidR="007F7D14" w:rsidRPr="00586D02" w:rsidRDefault="007F7D14" w:rsidP="003437AA">
            <w:pPr>
              <w:rPr>
                <w:sz w:val="20"/>
                <w:rPrChange w:id="393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394" w:author="Lin Yang" w:date="2021-02-24T22:18:00Z">
                  <w:rPr>
                    <w:szCs w:val="22"/>
                  </w:rPr>
                </w:rPrChange>
              </w:rPr>
              <w:t>REJECTED</w:t>
            </w:r>
          </w:p>
          <w:p w14:paraId="15AC49B1" w14:textId="77777777" w:rsidR="007F7D14" w:rsidRPr="00586D02" w:rsidRDefault="007F7D14" w:rsidP="003437AA">
            <w:pPr>
              <w:rPr>
                <w:sz w:val="20"/>
                <w:rPrChange w:id="395" w:author="Lin Yang" w:date="2021-02-24T22:18:00Z">
                  <w:rPr>
                    <w:szCs w:val="22"/>
                  </w:rPr>
                </w:rPrChange>
              </w:rPr>
            </w:pPr>
          </w:p>
          <w:p w14:paraId="661EB5DF" w14:textId="34F61C83" w:rsidR="003437AA" w:rsidRPr="00586D02" w:rsidDel="00FF5853" w:rsidRDefault="003437AA" w:rsidP="003437AA">
            <w:pPr>
              <w:rPr>
                <w:del w:id="396" w:author="Lin Yang" w:date="2021-02-24T22:28:00Z"/>
                <w:sz w:val="20"/>
                <w:rPrChange w:id="397" w:author="Lin Yang" w:date="2021-02-24T22:18:00Z">
                  <w:rPr>
                    <w:del w:id="398" w:author="Lin Yang" w:date="2021-02-24T22:28:00Z"/>
                    <w:szCs w:val="22"/>
                  </w:rPr>
                </w:rPrChange>
              </w:rPr>
            </w:pPr>
            <w:r w:rsidRPr="00586D02">
              <w:rPr>
                <w:sz w:val="20"/>
                <w:rPrChange w:id="399" w:author="Lin Yang" w:date="2021-02-24T22:18:00Z">
                  <w:rPr>
                    <w:szCs w:val="22"/>
                  </w:rPr>
                </w:rPrChange>
              </w:rPr>
              <w:t xml:space="preserve">"per segment" here is per non-contiguous frequency segment, </w:t>
            </w:r>
            <w:ins w:id="400" w:author="Lin Yang" w:date="2021-02-24T22:27:00Z">
              <w:r w:rsidR="00307A9D" w:rsidRPr="001F2A09">
                <w:rPr>
                  <w:sz w:val="20"/>
                </w:rPr>
                <w:t>not per 80MHz segment</w:t>
              </w:r>
              <w:r w:rsidR="00307A9D">
                <w:rPr>
                  <w:sz w:val="20"/>
                </w:rPr>
                <w:t>,</w:t>
              </w:r>
              <w:r w:rsidR="00307A9D" w:rsidRPr="00307A9D">
                <w:rPr>
                  <w:sz w:val="20"/>
                </w:rPr>
                <w:t xml:space="preserve"> </w:t>
              </w:r>
            </w:ins>
            <w:r w:rsidRPr="00586D02">
              <w:rPr>
                <w:sz w:val="20"/>
                <w:rPrChange w:id="401" w:author="Lin Yang" w:date="2021-02-24T22:18:00Z">
                  <w:rPr>
                    <w:szCs w:val="22"/>
                  </w:rPr>
                </w:rPrChange>
              </w:rPr>
              <w:t>same defin</w:t>
            </w:r>
            <w:ins w:id="402" w:author="Lin Yang" w:date="2021-02-24T22:28:00Z">
              <w:r w:rsidR="00FF5853">
                <w:rPr>
                  <w:sz w:val="20"/>
                </w:rPr>
                <w:t>i</w:t>
              </w:r>
            </w:ins>
            <w:r w:rsidRPr="00586D02">
              <w:rPr>
                <w:sz w:val="20"/>
                <w:rPrChange w:id="403" w:author="Lin Yang" w:date="2021-02-24T22:18:00Z">
                  <w:rPr>
                    <w:szCs w:val="22"/>
                  </w:rPr>
                </w:rPrChange>
              </w:rPr>
              <w:t xml:space="preserve">tion as </w:t>
            </w:r>
            <w:ins w:id="404" w:author="Lin Yang" w:date="2021-02-24T21:27:00Z">
              <w:r w:rsidR="00E64C60" w:rsidRPr="00586D02">
                <w:rPr>
                  <w:sz w:val="20"/>
                  <w:rPrChange w:id="405" w:author="Lin Yang" w:date="2021-02-24T22:18:00Z">
                    <w:rPr>
                      <w:szCs w:val="22"/>
                    </w:rPr>
                  </w:rPrChange>
                </w:rPr>
                <w:t>in HE and VHT</w:t>
              </w:r>
            </w:ins>
            <w:del w:id="406" w:author="Lin Yang" w:date="2021-02-24T21:27:00Z">
              <w:r w:rsidRPr="00586D02" w:rsidDel="00E64C60">
                <w:rPr>
                  <w:sz w:val="20"/>
                  <w:rPrChange w:id="407" w:author="Lin Yang" w:date="2021-02-24T22:18:00Z">
                    <w:rPr>
                      <w:szCs w:val="22"/>
                    </w:rPr>
                  </w:rPrChange>
                </w:rPr>
                <w:delText>11ax</w:delText>
              </w:r>
            </w:del>
            <w:del w:id="408" w:author="Lin Yang" w:date="2021-02-24T22:27:00Z">
              <w:r w:rsidRPr="00586D02" w:rsidDel="00307A9D">
                <w:rPr>
                  <w:sz w:val="20"/>
                  <w:rPrChange w:id="409" w:author="Lin Yang" w:date="2021-02-24T22:18:00Z">
                    <w:rPr>
                      <w:szCs w:val="22"/>
                    </w:rPr>
                  </w:rPrChange>
                </w:rPr>
                <w:delText>, not per 80MHz segment</w:delText>
              </w:r>
            </w:del>
          </w:p>
          <w:p w14:paraId="026A30E0" w14:textId="77777777" w:rsidR="00D32F11" w:rsidRDefault="00D32F11" w:rsidP="003437AA">
            <w:pPr>
              <w:rPr>
                <w:ins w:id="410" w:author="Lin Yang" w:date="2021-02-24T22:28:00Z"/>
                <w:sz w:val="20"/>
              </w:rPr>
            </w:pPr>
          </w:p>
          <w:p w14:paraId="737D8E0A" w14:textId="057F5EF3" w:rsidR="00FF5853" w:rsidRPr="00586D02" w:rsidRDefault="00FF5853" w:rsidP="003437AA">
            <w:pPr>
              <w:rPr>
                <w:sz w:val="20"/>
                <w:rPrChange w:id="411" w:author="Lin Yang" w:date="2021-02-24T22:18:00Z">
                  <w:rPr/>
                </w:rPrChange>
              </w:rPr>
            </w:pPr>
          </w:p>
        </w:tc>
      </w:tr>
    </w:tbl>
    <w:p w14:paraId="36E45F8B" w14:textId="6666D8D0" w:rsidR="00CB1FB9" w:rsidRDefault="00CB1FB9" w:rsidP="00A77DCA">
      <w:pPr>
        <w:jc w:val="both"/>
        <w:rPr>
          <w:ins w:id="412" w:author="Lin Yang" w:date="2021-02-24T22:19:00Z"/>
          <w:b/>
          <w:i/>
          <w:sz w:val="20"/>
          <w:lang w:val="en-US"/>
        </w:rPr>
      </w:pPr>
    </w:p>
    <w:p w14:paraId="129892E9" w14:textId="0230968A" w:rsidR="006906F7" w:rsidRDefault="006906F7" w:rsidP="00A77DCA">
      <w:pPr>
        <w:jc w:val="both"/>
        <w:rPr>
          <w:ins w:id="413" w:author="Lin Yang" w:date="2021-02-24T22:30:00Z"/>
          <w:b/>
          <w:i/>
          <w:sz w:val="20"/>
          <w:lang w:val="en-US"/>
        </w:rPr>
      </w:pPr>
    </w:p>
    <w:p w14:paraId="1D0BD545" w14:textId="77777777" w:rsidR="00CA7EA0" w:rsidRDefault="00CA7EA0" w:rsidP="00A77DCA">
      <w:pPr>
        <w:jc w:val="both"/>
        <w:rPr>
          <w:ins w:id="414" w:author="Lin Yang" w:date="2021-02-24T22:19:00Z"/>
          <w:b/>
          <w:i/>
          <w:sz w:val="20"/>
          <w:lang w:val="en-US"/>
        </w:rPr>
      </w:pPr>
    </w:p>
    <w:p w14:paraId="5861D086" w14:textId="77777777" w:rsidR="006906F7" w:rsidRPr="00586D02" w:rsidRDefault="006906F7" w:rsidP="00A77DCA">
      <w:pPr>
        <w:jc w:val="both"/>
        <w:rPr>
          <w:b/>
          <w:i/>
          <w:sz w:val="20"/>
          <w:lang w:val="en-US"/>
          <w:rPrChange w:id="415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CB1FB9" w:rsidRPr="00586D02" w14:paraId="64F39125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B85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1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1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0BEC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18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1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FE9B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2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21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37AF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2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2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F0F7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2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25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1D02" w14:textId="77777777" w:rsidR="00CB1FB9" w:rsidRPr="00586D02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2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42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CB1FB9" w:rsidRPr="00586D02" w14:paraId="7672008E" w14:textId="77777777" w:rsidTr="00B11C21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7F2D" w14:textId="77777777" w:rsidR="00CB1FB9" w:rsidRPr="00586D02" w:rsidRDefault="00CB1FB9" w:rsidP="00C828CB">
            <w:pPr>
              <w:jc w:val="right"/>
              <w:rPr>
                <w:rFonts w:eastAsia="Times New Roman"/>
                <w:sz w:val="20"/>
                <w:rPrChange w:id="428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429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7E5" w14:textId="77777777" w:rsidR="00CB1FB9" w:rsidRPr="00586D02" w:rsidRDefault="00CB1FB9" w:rsidP="00C828CB">
            <w:pPr>
              <w:jc w:val="right"/>
              <w:rPr>
                <w:rFonts w:eastAsia="Times New Roman"/>
                <w:sz w:val="20"/>
                <w:lang w:val="en-US"/>
                <w:rPrChange w:id="43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3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214.11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77CC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43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3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C25F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43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3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In Table 36-12, remove "3x996" column since it is an MRU and covered in 36-13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9A9D" w14:textId="77777777" w:rsidR="00CB1FB9" w:rsidRPr="00586D02" w:rsidRDefault="00CB1FB9" w:rsidP="00C828CB">
            <w:pPr>
              <w:rPr>
                <w:rFonts w:eastAsia="Times New Roman"/>
                <w:sz w:val="20"/>
                <w:lang w:val="en-US"/>
                <w:rPrChange w:id="43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6CA6" w14:textId="00130BB5" w:rsidR="00CB1FB9" w:rsidRPr="00586D02" w:rsidRDefault="0058750B" w:rsidP="00C828CB">
            <w:pPr>
              <w:rPr>
                <w:rFonts w:eastAsia="Times New Roman"/>
                <w:sz w:val="20"/>
                <w:lang w:val="en-US"/>
                <w:rPrChange w:id="43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3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ACCEPTED</w:t>
            </w:r>
          </w:p>
        </w:tc>
      </w:tr>
      <w:tr w:rsidR="0058750B" w:rsidRPr="00586D02" w14:paraId="5174CD9D" w14:textId="77777777" w:rsidTr="00B11C21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2C13" w14:textId="2F876382" w:rsidR="0058750B" w:rsidRPr="00586D02" w:rsidRDefault="0058750B" w:rsidP="0058750B">
            <w:pPr>
              <w:jc w:val="right"/>
              <w:rPr>
                <w:rFonts w:eastAsia="Times New Roman"/>
                <w:sz w:val="20"/>
                <w:rPrChange w:id="439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440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C54B" w14:textId="02D3E8C7" w:rsidR="0058750B" w:rsidRPr="00586D02" w:rsidRDefault="0058750B" w:rsidP="0058750B">
            <w:pPr>
              <w:jc w:val="right"/>
              <w:rPr>
                <w:rFonts w:eastAsia="Times New Roman"/>
                <w:sz w:val="20"/>
                <w:lang w:val="en-US"/>
                <w:rPrChange w:id="44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4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214.40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B9C5" w14:textId="3AF5D8F8" w:rsidR="0058750B" w:rsidRPr="00586D02" w:rsidRDefault="0058750B" w:rsidP="0058750B">
            <w:pPr>
              <w:rPr>
                <w:rFonts w:eastAsia="Times New Roman"/>
                <w:sz w:val="20"/>
                <w:lang w:val="en-US"/>
                <w:rPrChange w:id="44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4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8724" w14:textId="59440BDC" w:rsidR="0058750B" w:rsidRPr="00586D02" w:rsidRDefault="0058750B" w:rsidP="0058750B">
            <w:pPr>
              <w:rPr>
                <w:rFonts w:eastAsia="Times New Roman"/>
                <w:sz w:val="20"/>
                <w:lang w:val="en-US"/>
                <w:rPrChange w:id="44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446" w:author="Lin Yang" w:date="2021-02-24T22:18:00Z">
                  <w:rPr>
                    <w:szCs w:val="22"/>
                  </w:rPr>
                </w:rPrChange>
              </w:rPr>
              <w:t>the 240MHz is not defined as BW in 11be. And, since 3x996 is MRU, the 7th column "3x996' should be deleted in table 36-13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58" w14:textId="2287E1D9" w:rsidR="0058750B" w:rsidRPr="00586D02" w:rsidRDefault="0058750B" w:rsidP="0058750B">
            <w:pPr>
              <w:rPr>
                <w:rFonts w:eastAsia="Times New Roman"/>
                <w:sz w:val="20"/>
                <w:lang w:val="en-US"/>
                <w:rPrChange w:id="44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448" w:author="Lin Yang" w:date="2021-02-24T22:18:00Z">
                  <w:rPr>
                    <w:szCs w:val="22"/>
                  </w:rPr>
                </w:rPrChange>
              </w:rPr>
              <w:t>as in comment.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7261" w14:textId="7FE95BD7" w:rsidR="0058750B" w:rsidRPr="00586D02" w:rsidRDefault="000B74FE" w:rsidP="0058750B">
            <w:pPr>
              <w:rPr>
                <w:rFonts w:eastAsia="Times New Roman"/>
                <w:sz w:val="20"/>
                <w:lang w:val="en-US"/>
                <w:rPrChange w:id="44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450" w:author="Lin Yang" w:date="2021-02-24T21:28:00Z">
              <w:r w:rsidRPr="00586D02" w:rsidDel="00E64C60">
                <w:rPr>
                  <w:rFonts w:eastAsia="Times New Roman"/>
                  <w:sz w:val="20"/>
                  <w:lang w:val="en-US"/>
                  <w:rPrChange w:id="45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REJECTED</w:delText>
              </w:r>
            </w:del>
            <w:ins w:id="452" w:author="Lin Yang" w:date="2021-02-24T21:28:00Z">
              <w:r w:rsidR="00E64C60" w:rsidRPr="00586D02">
                <w:rPr>
                  <w:rFonts w:eastAsia="Times New Roman"/>
                  <w:sz w:val="20"/>
                  <w:lang w:val="en-US"/>
                  <w:rPrChange w:id="45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REVISED</w:t>
              </w:r>
            </w:ins>
          </w:p>
          <w:p w14:paraId="5A8B7046" w14:textId="77777777" w:rsidR="000B74FE" w:rsidRPr="00586D02" w:rsidRDefault="000B74FE" w:rsidP="0058750B">
            <w:pPr>
              <w:rPr>
                <w:rFonts w:eastAsia="Times New Roman"/>
                <w:sz w:val="20"/>
                <w:lang w:val="en-US"/>
                <w:rPrChange w:id="45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4C79D0A8" w14:textId="77777777" w:rsidR="000B74FE" w:rsidRPr="00586D02" w:rsidRDefault="000B74FE" w:rsidP="0058750B">
            <w:pPr>
              <w:rPr>
                <w:ins w:id="455" w:author="Lin Yang" w:date="2021-02-24T21:28:00Z"/>
                <w:rFonts w:eastAsia="Times New Roman"/>
                <w:sz w:val="20"/>
                <w:lang w:val="en-US"/>
                <w:rPrChange w:id="456" w:author="Lin Yang" w:date="2021-02-24T22:18:00Z">
                  <w:rPr>
                    <w:ins w:id="457" w:author="Lin Yang" w:date="2021-02-24T21:28:00Z"/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45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Agreed that </w:t>
            </w:r>
            <w:r w:rsidRPr="00586D02">
              <w:rPr>
                <w:sz w:val="20"/>
                <w:rPrChange w:id="459" w:author="Lin Yang" w:date="2021-02-24T22:18:00Z">
                  <w:rPr>
                    <w:szCs w:val="22"/>
                  </w:rPr>
                </w:rPrChange>
              </w:rPr>
              <w:t>the 240MHz is not defined as BW in 11be</w:t>
            </w:r>
            <w:r w:rsidR="00A83FC7" w:rsidRPr="00586D02">
              <w:rPr>
                <w:sz w:val="20"/>
                <w:rPrChange w:id="460" w:author="Lin Yang" w:date="2021-02-24T22:18:00Z">
                  <w:rPr>
                    <w:szCs w:val="22"/>
                  </w:rPr>
                </w:rPrChange>
              </w:rPr>
              <w:t xml:space="preserve">. </w:t>
            </w:r>
            <w:proofErr w:type="gramStart"/>
            <w:r w:rsidR="00A83FC7" w:rsidRPr="00586D02">
              <w:rPr>
                <w:sz w:val="20"/>
                <w:rPrChange w:id="461" w:author="Lin Yang" w:date="2021-02-24T22:18:00Z">
                  <w:rPr>
                    <w:szCs w:val="22"/>
                  </w:rPr>
                </w:rPrChange>
              </w:rPr>
              <w:t>So</w:t>
            </w:r>
            <w:proofErr w:type="gramEnd"/>
            <w:r w:rsidR="00A83FC7" w:rsidRPr="00586D02">
              <w:rPr>
                <w:sz w:val="20"/>
                <w:rPrChange w:id="462" w:author="Lin Yang" w:date="2021-02-24T22:18:00Z">
                  <w:rPr>
                    <w:szCs w:val="22"/>
                  </w:rPr>
                </w:rPrChange>
              </w:rPr>
              <w:t xml:space="preserve"> we should remove </w:t>
            </w:r>
            <w:r w:rsidR="00A83FC7" w:rsidRPr="00586D02">
              <w:rPr>
                <w:rFonts w:eastAsia="Times New Roman"/>
                <w:sz w:val="20"/>
                <w:lang w:val="en-US"/>
                <w:rPrChange w:id="46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"3x996" </w:t>
            </w:r>
            <w:r w:rsidR="00C40960" w:rsidRPr="00586D02">
              <w:rPr>
                <w:rFonts w:eastAsia="Times New Roman"/>
                <w:sz w:val="20"/>
                <w:lang w:val="en-US"/>
                <w:rPrChange w:id="46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column in </w:t>
            </w:r>
            <w:r w:rsidR="00BB4046" w:rsidRPr="00586D02">
              <w:rPr>
                <w:rFonts w:eastAsia="Times New Roman"/>
                <w:sz w:val="20"/>
                <w:lang w:val="en-US"/>
                <w:rPrChange w:id="46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T</w:t>
            </w:r>
            <w:r w:rsidR="00C40960" w:rsidRPr="00586D02">
              <w:rPr>
                <w:rFonts w:eastAsia="Times New Roman"/>
                <w:sz w:val="20"/>
                <w:lang w:val="en-US"/>
                <w:rPrChange w:id="46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able </w:t>
            </w:r>
            <w:r w:rsidR="00BB4046" w:rsidRPr="00586D02">
              <w:rPr>
                <w:rFonts w:eastAsia="Times New Roman"/>
                <w:sz w:val="20"/>
                <w:lang w:val="en-US"/>
                <w:rPrChange w:id="46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36-12 rath</w:t>
            </w:r>
            <w:r w:rsidR="00CE36CA" w:rsidRPr="00586D02">
              <w:rPr>
                <w:rFonts w:eastAsia="Times New Roman"/>
                <w:sz w:val="20"/>
                <w:lang w:val="en-US"/>
                <w:rPrChange w:id="46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er than in 36-13</w:t>
            </w:r>
          </w:p>
          <w:p w14:paraId="458CEC67" w14:textId="77777777" w:rsidR="00E64C60" w:rsidRPr="00586D02" w:rsidRDefault="00E64C60" w:rsidP="0058750B">
            <w:pPr>
              <w:rPr>
                <w:ins w:id="469" w:author="Lin Yang" w:date="2021-02-24T21:28:00Z"/>
                <w:rFonts w:eastAsia="Times New Roman"/>
                <w:sz w:val="20"/>
                <w:lang w:val="en-US"/>
                <w:rPrChange w:id="470" w:author="Lin Yang" w:date="2021-02-24T22:18:00Z">
                  <w:rPr>
                    <w:ins w:id="471" w:author="Lin Yang" w:date="2021-02-24T21:28:00Z"/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7CA5E779" w14:textId="77777777" w:rsidR="00E64C60" w:rsidRPr="00586D02" w:rsidRDefault="00E64C60" w:rsidP="00E64C60">
            <w:pPr>
              <w:rPr>
                <w:ins w:id="472" w:author="Lin Yang" w:date="2021-02-24T21:28:00Z"/>
                <w:b/>
                <w:sz w:val="20"/>
                <w:highlight w:val="yellow"/>
                <w:lang w:eastAsia="zh-CN"/>
                <w:rPrChange w:id="473" w:author="Lin Yang" w:date="2021-02-24T22:18:00Z">
                  <w:rPr>
                    <w:ins w:id="474" w:author="Lin Yang" w:date="2021-02-24T21:28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475" w:author="Lin Yang" w:date="2021-02-24T21:28:00Z">
              <w:r w:rsidRPr="00586D02">
                <w:rPr>
                  <w:b/>
                  <w:sz w:val="20"/>
                  <w:highlight w:val="yellow"/>
                  <w:lang w:eastAsia="zh-CN"/>
                  <w:rPrChange w:id="476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Instructions to the editor: </w:t>
              </w:r>
            </w:ins>
          </w:p>
          <w:p w14:paraId="03ADF63C" w14:textId="451EF674" w:rsidR="00E64C60" w:rsidRPr="00586D02" w:rsidRDefault="00E64C60" w:rsidP="00E64C60">
            <w:pPr>
              <w:rPr>
                <w:ins w:id="477" w:author="Lin Yang" w:date="2021-02-24T21:28:00Z"/>
                <w:b/>
                <w:sz w:val="20"/>
                <w:highlight w:val="yellow"/>
                <w:lang w:eastAsia="zh-CN"/>
                <w:rPrChange w:id="478" w:author="Lin Yang" w:date="2021-02-24T22:18:00Z">
                  <w:rPr>
                    <w:ins w:id="479" w:author="Lin Yang" w:date="2021-02-24T21:28:00Z"/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480" w:author="Lin Yang" w:date="2021-02-24T21:28:00Z">
              <w:r w:rsidRPr="00586D02">
                <w:rPr>
                  <w:b/>
                  <w:sz w:val="20"/>
                  <w:highlight w:val="yellow"/>
                  <w:lang w:eastAsia="zh-CN"/>
                  <w:rPrChange w:id="481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The change required for CID </w:t>
              </w:r>
            </w:ins>
            <w:ins w:id="482" w:author="Lin Yang" w:date="2021-02-24T21:29:00Z">
              <w:r w:rsidRPr="00586D02">
                <w:rPr>
                  <w:b/>
                  <w:sz w:val="20"/>
                  <w:highlight w:val="yellow"/>
                  <w:lang w:eastAsia="zh-CN"/>
                  <w:rPrChange w:id="483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1558</w:t>
              </w:r>
            </w:ins>
            <w:ins w:id="484" w:author="Lin Yang" w:date="2021-02-24T21:28:00Z">
              <w:r w:rsidRPr="00586D02">
                <w:rPr>
                  <w:b/>
                  <w:sz w:val="20"/>
                  <w:highlight w:val="yellow"/>
                  <w:lang w:eastAsia="zh-CN"/>
                  <w:rPrChange w:id="485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 xml:space="preserve"> is the same as for CID 125</w:t>
              </w:r>
            </w:ins>
            <w:ins w:id="486" w:author="Lin Yang" w:date="2021-02-24T21:29:00Z">
              <w:r w:rsidRPr="00586D02">
                <w:rPr>
                  <w:b/>
                  <w:sz w:val="20"/>
                  <w:highlight w:val="yellow"/>
                  <w:lang w:eastAsia="zh-CN"/>
                  <w:rPrChange w:id="487" w:author="Lin Yang" w:date="2021-02-24T22:18:00Z">
                    <w:rPr>
                      <w:b/>
                      <w:szCs w:val="22"/>
                      <w:highlight w:val="yellow"/>
                      <w:lang w:eastAsia="zh-CN"/>
                    </w:rPr>
                  </w:rPrChange>
                </w:rPr>
                <w:t>8</w:t>
              </w:r>
            </w:ins>
          </w:p>
          <w:p w14:paraId="4BCEA3F5" w14:textId="78468C9A" w:rsidR="00E64C60" w:rsidRPr="00586D02" w:rsidRDefault="00E64C60" w:rsidP="0058750B">
            <w:pPr>
              <w:rPr>
                <w:rFonts w:eastAsia="Times New Roman"/>
                <w:sz w:val="20"/>
                <w:rPrChange w:id="48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</w:tc>
      </w:tr>
    </w:tbl>
    <w:p w14:paraId="16673DAE" w14:textId="42960512" w:rsidR="002B6E40" w:rsidRDefault="002B6E40" w:rsidP="00A77DCA">
      <w:pPr>
        <w:jc w:val="both"/>
        <w:rPr>
          <w:ins w:id="489" w:author="Lin Yang" w:date="2021-02-24T22:30:00Z"/>
          <w:b/>
          <w:i/>
          <w:sz w:val="20"/>
          <w:lang w:val="en-US"/>
        </w:rPr>
      </w:pPr>
    </w:p>
    <w:p w14:paraId="104D63AD" w14:textId="3AFD18B5" w:rsidR="00CA7EA0" w:rsidRDefault="00CA7EA0" w:rsidP="00A77DCA">
      <w:pPr>
        <w:jc w:val="both"/>
        <w:rPr>
          <w:ins w:id="490" w:author="Lin Yang" w:date="2021-02-24T22:30:00Z"/>
          <w:b/>
          <w:i/>
          <w:sz w:val="20"/>
          <w:lang w:val="en-US"/>
        </w:rPr>
      </w:pPr>
    </w:p>
    <w:p w14:paraId="1AA99A85" w14:textId="23B6F119" w:rsidR="00CA7EA0" w:rsidRDefault="00CA7EA0" w:rsidP="00A77DCA">
      <w:pPr>
        <w:jc w:val="both"/>
        <w:rPr>
          <w:ins w:id="491" w:author="Lin Yang" w:date="2021-02-24T22:30:00Z"/>
          <w:b/>
          <w:i/>
          <w:sz w:val="20"/>
          <w:lang w:val="en-US"/>
        </w:rPr>
      </w:pPr>
    </w:p>
    <w:p w14:paraId="3C4C046E" w14:textId="43B2E780" w:rsidR="00CA7EA0" w:rsidRDefault="00CA7EA0" w:rsidP="00A77DCA">
      <w:pPr>
        <w:jc w:val="both"/>
        <w:rPr>
          <w:ins w:id="492" w:author="Lin Yang" w:date="2021-02-24T22:30:00Z"/>
          <w:b/>
          <w:i/>
          <w:sz w:val="20"/>
          <w:lang w:val="en-US"/>
        </w:rPr>
      </w:pPr>
    </w:p>
    <w:p w14:paraId="4167E0D5" w14:textId="7C1EFEFD" w:rsidR="00CA7EA0" w:rsidRDefault="00CA7EA0" w:rsidP="00A77DCA">
      <w:pPr>
        <w:jc w:val="both"/>
        <w:rPr>
          <w:ins w:id="493" w:author="Lin Yang" w:date="2021-02-24T22:30:00Z"/>
          <w:b/>
          <w:i/>
          <w:sz w:val="20"/>
          <w:lang w:val="en-US"/>
        </w:rPr>
      </w:pPr>
    </w:p>
    <w:p w14:paraId="4C293C40" w14:textId="3BB70091" w:rsidR="00CA7EA0" w:rsidRDefault="00CA7EA0" w:rsidP="00A77DCA">
      <w:pPr>
        <w:jc w:val="both"/>
        <w:rPr>
          <w:ins w:id="494" w:author="Lin Yang" w:date="2021-02-24T22:30:00Z"/>
          <w:b/>
          <w:i/>
          <w:sz w:val="20"/>
          <w:lang w:val="en-US"/>
        </w:rPr>
      </w:pPr>
    </w:p>
    <w:p w14:paraId="769D9C87" w14:textId="6B6401F4" w:rsidR="00CA7EA0" w:rsidRDefault="00CA7EA0" w:rsidP="00A77DCA">
      <w:pPr>
        <w:jc w:val="both"/>
        <w:rPr>
          <w:ins w:id="495" w:author="Lin Yang" w:date="2021-02-24T22:30:00Z"/>
          <w:b/>
          <w:i/>
          <w:sz w:val="20"/>
          <w:lang w:val="en-US"/>
        </w:rPr>
      </w:pPr>
    </w:p>
    <w:p w14:paraId="76ABD81C" w14:textId="670EC02D" w:rsidR="00CA7EA0" w:rsidRDefault="00CA7EA0" w:rsidP="00A77DCA">
      <w:pPr>
        <w:jc w:val="both"/>
        <w:rPr>
          <w:ins w:id="496" w:author="Lin Yang" w:date="2021-02-24T22:30:00Z"/>
          <w:b/>
          <w:i/>
          <w:sz w:val="20"/>
          <w:lang w:val="en-US"/>
        </w:rPr>
      </w:pPr>
    </w:p>
    <w:p w14:paraId="3BEF5FC1" w14:textId="77777777" w:rsidR="00CA7EA0" w:rsidRPr="00586D02" w:rsidRDefault="00CA7EA0" w:rsidP="00A77DCA">
      <w:pPr>
        <w:jc w:val="both"/>
        <w:rPr>
          <w:b/>
          <w:i/>
          <w:sz w:val="20"/>
          <w:lang w:val="en-US"/>
          <w:rPrChange w:id="497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p w14:paraId="0F621A74" w14:textId="419D866B" w:rsidR="002B6E40" w:rsidRPr="00586D02" w:rsidRDefault="002B6E40" w:rsidP="00A77DCA">
      <w:pPr>
        <w:jc w:val="both"/>
        <w:rPr>
          <w:b/>
          <w:i/>
          <w:sz w:val="20"/>
          <w:lang w:val="en-US"/>
          <w:rPrChange w:id="498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CE36CA" w:rsidRPr="00586D02" w14:paraId="1FD4EFE8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42F1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49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0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F522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501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0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489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50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0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96EC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505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0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BCB2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50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08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ADCA" w14:textId="77777777" w:rsidR="00CE36CA" w:rsidRPr="00586D02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50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51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020622" w:rsidRPr="00586D02" w14:paraId="60B6269E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62BC" w14:textId="3A8443B4" w:rsidR="00020622" w:rsidRPr="00586D02" w:rsidRDefault="00020622" w:rsidP="00020622">
            <w:pPr>
              <w:jc w:val="right"/>
              <w:rPr>
                <w:rFonts w:eastAsia="Times New Roman"/>
                <w:sz w:val="20"/>
                <w:rPrChange w:id="511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512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CC4" w14:textId="7BCA8776" w:rsidR="00020622" w:rsidRPr="00586D02" w:rsidRDefault="00020622" w:rsidP="00020622">
            <w:pPr>
              <w:jc w:val="right"/>
              <w:rPr>
                <w:rFonts w:eastAsia="Times New Roman"/>
                <w:sz w:val="20"/>
                <w:lang w:val="en-US"/>
                <w:rPrChange w:id="51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1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210.60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635" w14:textId="2FBE7B12" w:rsidR="00020622" w:rsidRPr="00586D02" w:rsidRDefault="00020622" w:rsidP="00020622">
            <w:pPr>
              <w:rPr>
                <w:rFonts w:eastAsia="Times New Roman"/>
                <w:sz w:val="20"/>
                <w:lang w:val="en-US"/>
                <w:rPrChange w:id="51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1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8246" w14:textId="1E0C48D1" w:rsidR="00020622" w:rsidRPr="00586D02" w:rsidRDefault="00020622" w:rsidP="00020622">
            <w:pPr>
              <w:rPr>
                <w:rFonts w:eastAsia="Times New Roman"/>
                <w:sz w:val="20"/>
                <w:lang w:val="en-US"/>
                <w:rPrChange w:id="51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18" w:author="Lin Yang" w:date="2021-02-24T22:18:00Z">
                  <w:rPr>
                    <w:szCs w:val="22"/>
                  </w:rPr>
                </w:rPrChange>
              </w:rPr>
              <w:t>Typo "T GI L-EHT"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9B2A" w14:textId="58524D78" w:rsidR="00020622" w:rsidRPr="00586D02" w:rsidRDefault="00020622" w:rsidP="00020622">
            <w:pPr>
              <w:rPr>
                <w:rFonts w:eastAsia="Times New Roman"/>
                <w:sz w:val="20"/>
                <w:lang w:val="en-US"/>
                <w:rPrChange w:id="51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20" w:author="Lin Yang" w:date="2021-02-24T22:18:00Z">
                  <w:rPr>
                    <w:szCs w:val="22"/>
                  </w:rPr>
                </w:rPrChange>
              </w:rPr>
              <w:t>"T GI L-EHT" should be "T GI L-LTF" (</w:t>
            </w:r>
            <w:proofErr w:type="spellStart"/>
            <w:proofErr w:type="gramStart"/>
            <w:r w:rsidRPr="00586D02">
              <w:rPr>
                <w:sz w:val="20"/>
                <w:rPrChange w:id="521" w:author="Lin Yang" w:date="2021-02-24T22:18:00Z">
                  <w:rPr>
                    <w:szCs w:val="22"/>
                  </w:rPr>
                </w:rPrChange>
              </w:rPr>
              <w:t>e.g</w:t>
            </w:r>
            <w:proofErr w:type="spellEnd"/>
            <w:proofErr w:type="gramEnd"/>
            <w:r w:rsidRPr="00586D02">
              <w:rPr>
                <w:sz w:val="20"/>
                <w:rPrChange w:id="522" w:author="Lin Yang" w:date="2021-02-24T22:18:00Z">
                  <w:rPr>
                    <w:szCs w:val="22"/>
                  </w:rPr>
                </w:rPrChange>
              </w:rPr>
              <w:t xml:space="preserve"> .se (36-14)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44AB" w14:textId="7F6D657D" w:rsidR="00020622" w:rsidRPr="00586D02" w:rsidRDefault="003644DC" w:rsidP="00020622">
            <w:pPr>
              <w:rPr>
                <w:rFonts w:eastAsia="Times New Roman"/>
                <w:sz w:val="20"/>
                <w:lang w:val="en-US"/>
                <w:rPrChange w:id="52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2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ACCEPTED</w:t>
            </w:r>
          </w:p>
        </w:tc>
      </w:tr>
      <w:tr w:rsidR="00D70A53" w:rsidRPr="00586D02" w14:paraId="10504EF3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6" w14:textId="5290B414" w:rsidR="00D70A53" w:rsidRPr="00586D02" w:rsidRDefault="00D70A53" w:rsidP="00D70A53">
            <w:pPr>
              <w:jc w:val="right"/>
              <w:rPr>
                <w:rFonts w:eastAsia="Times New Roman"/>
                <w:sz w:val="20"/>
                <w:rPrChange w:id="525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526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2608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B7BD" w14:textId="4FAB01A5" w:rsidR="00D70A53" w:rsidRPr="00586D02" w:rsidRDefault="00D70A53" w:rsidP="00D70A53">
            <w:pPr>
              <w:jc w:val="right"/>
              <w:rPr>
                <w:rFonts w:eastAsia="Times New Roman"/>
                <w:sz w:val="20"/>
                <w:lang w:val="en-US"/>
                <w:rPrChange w:id="52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2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210.59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9D89" w14:textId="280F4EC1" w:rsidR="00D70A53" w:rsidRPr="00586D02" w:rsidRDefault="00D70A53" w:rsidP="00D70A53">
            <w:pPr>
              <w:rPr>
                <w:rFonts w:eastAsia="Times New Roman"/>
                <w:sz w:val="20"/>
                <w:lang w:val="en-US"/>
                <w:rPrChange w:id="52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3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5C60" w14:textId="5821545F" w:rsidR="00D70A53" w:rsidRPr="00586D02" w:rsidRDefault="00D70A53" w:rsidP="00D70A53">
            <w:pPr>
              <w:rPr>
                <w:rFonts w:eastAsia="Times New Roman"/>
                <w:sz w:val="20"/>
                <w:lang w:val="en-US"/>
                <w:rPrChange w:id="53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32" w:author="Lin Yang" w:date="2021-02-24T22:18:00Z">
                  <w:rPr>
                    <w:szCs w:val="22"/>
                  </w:rPr>
                </w:rPrChange>
              </w:rPr>
              <w:t>Incorrect Parameter name for L-LTF guard interval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CEB" w14:textId="11AEA72B" w:rsidR="00D70A53" w:rsidRPr="00586D02" w:rsidRDefault="00D70A53" w:rsidP="00D70A53">
            <w:pPr>
              <w:rPr>
                <w:rFonts w:eastAsia="Times New Roman"/>
                <w:sz w:val="20"/>
                <w:lang w:val="en-US"/>
                <w:rPrChange w:id="53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34" w:author="Lin Yang" w:date="2021-02-24T22:18:00Z">
                  <w:rPr>
                    <w:szCs w:val="22"/>
                  </w:rPr>
                </w:rPrChange>
              </w:rPr>
              <w:t>Change parameter name for L-LTF guard interval from "T_</w:t>
            </w:r>
            <w:proofErr w:type="gramStart"/>
            <w:r w:rsidRPr="00586D02">
              <w:rPr>
                <w:sz w:val="20"/>
                <w:rPrChange w:id="535" w:author="Lin Yang" w:date="2021-02-24T22:18:00Z">
                  <w:rPr>
                    <w:szCs w:val="22"/>
                  </w:rPr>
                </w:rPrChange>
              </w:rPr>
              <w:t>GI,L</w:t>
            </w:r>
            <w:proofErr w:type="gramEnd"/>
            <w:r w:rsidRPr="00586D02">
              <w:rPr>
                <w:sz w:val="20"/>
                <w:rPrChange w:id="536" w:author="Lin Yang" w:date="2021-02-24T22:18:00Z">
                  <w:rPr>
                    <w:szCs w:val="22"/>
                  </w:rPr>
                </w:rPrChange>
              </w:rPr>
              <w:t>-EHT" to "T_GI,L-LTF"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6CB3" w14:textId="77777777" w:rsidR="00D70A53" w:rsidRPr="00586D02" w:rsidRDefault="003644DC" w:rsidP="00D70A53">
            <w:pPr>
              <w:rPr>
                <w:rFonts w:eastAsia="Times New Roman"/>
                <w:sz w:val="20"/>
                <w:lang w:val="en-US"/>
                <w:rPrChange w:id="53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3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ACCEPTED</w:t>
            </w:r>
          </w:p>
          <w:p w14:paraId="6A10CA08" w14:textId="77777777" w:rsidR="003644DC" w:rsidRPr="00586D02" w:rsidRDefault="003644DC" w:rsidP="00D70A53">
            <w:pPr>
              <w:rPr>
                <w:rFonts w:eastAsia="Times New Roman"/>
                <w:sz w:val="20"/>
                <w:lang w:val="en-US"/>
                <w:rPrChange w:id="53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685B4419" w14:textId="2DA7BD53" w:rsidR="003644DC" w:rsidRPr="00586D02" w:rsidRDefault="003644DC" w:rsidP="00D70A53">
            <w:pPr>
              <w:rPr>
                <w:rFonts w:eastAsia="Times New Roman"/>
                <w:sz w:val="20"/>
                <w:lang w:val="en-US"/>
                <w:rPrChange w:id="54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4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Same as CID1317</w:t>
            </w:r>
          </w:p>
        </w:tc>
      </w:tr>
    </w:tbl>
    <w:p w14:paraId="533A8C23" w14:textId="1A5556FB" w:rsidR="002B6E40" w:rsidRDefault="002B6E40" w:rsidP="00A77DCA">
      <w:pPr>
        <w:jc w:val="both"/>
        <w:rPr>
          <w:ins w:id="542" w:author="Lin Yang" w:date="2021-02-24T22:31:00Z"/>
          <w:b/>
          <w:i/>
          <w:sz w:val="20"/>
          <w:lang w:val="en-US"/>
        </w:rPr>
      </w:pPr>
    </w:p>
    <w:p w14:paraId="56F68F08" w14:textId="26BDF6F4" w:rsidR="00D061D6" w:rsidRDefault="00D061D6" w:rsidP="00A77DCA">
      <w:pPr>
        <w:jc w:val="both"/>
        <w:rPr>
          <w:ins w:id="543" w:author="Lin Yang" w:date="2021-02-24T22:32:00Z"/>
          <w:b/>
          <w:i/>
          <w:sz w:val="20"/>
          <w:lang w:val="en-US"/>
        </w:rPr>
      </w:pPr>
    </w:p>
    <w:p w14:paraId="60B7B931" w14:textId="77777777" w:rsidR="000952B0" w:rsidRPr="00586D02" w:rsidRDefault="000952B0" w:rsidP="00A77DCA">
      <w:pPr>
        <w:jc w:val="both"/>
        <w:rPr>
          <w:b/>
          <w:i/>
          <w:sz w:val="20"/>
          <w:lang w:val="en-US"/>
          <w:rPrChange w:id="544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p w14:paraId="2AA94E72" w14:textId="3C3322C9" w:rsidR="002B6E40" w:rsidRPr="00586D02" w:rsidRDefault="002B6E40" w:rsidP="00A77DCA">
      <w:pPr>
        <w:jc w:val="both"/>
        <w:rPr>
          <w:b/>
          <w:i/>
          <w:sz w:val="20"/>
          <w:lang w:val="en-US"/>
          <w:rPrChange w:id="545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59556A" w:rsidRPr="00586D02" w14:paraId="1FDBE36D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F5FB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7421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694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B546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F92D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F668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4D7972" w:rsidRPr="00586D02" w14:paraId="6809FD46" w14:textId="77777777" w:rsidTr="00C60320">
        <w:trPr>
          <w:trHeight w:val="3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98CD" w14:textId="1D722316" w:rsidR="004D7972" w:rsidRPr="00586D02" w:rsidRDefault="004D7972" w:rsidP="004D7972">
            <w:pPr>
              <w:jc w:val="right"/>
              <w:rPr>
                <w:rFonts w:eastAsia="Times New Roman"/>
                <w:sz w:val="20"/>
                <w:rPrChange w:id="546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547" w:author="Lin Yang" w:date="2021-02-24T22:18:00Z">
                  <w:rPr>
                    <w:rFonts w:eastAsia="Times New Roman"/>
                    <w:szCs w:val="22"/>
                  </w:rPr>
                </w:rPrChange>
              </w:rPr>
              <w:lastRenderedPageBreak/>
              <w:t>1320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BFE5" w14:textId="5B6EB5C9" w:rsidR="004D7972" w:rsidRPr="00586D02" w:rsidRDefault="004D7972" w:rsidP="004D7972">
            <w:pPr>
              <w:jc w:val="right"/>
              <w:rPr>
                <w:rFonts w:eastAsia="Times New Roman"/>
                <w:sz w:val="20"/>
                <w:lang w:val="en-US"/>
                <w:rPrChange w:id="54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4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211.11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2B6" w14:textId="24F11987" w:rsidR="004D7972" w:rsidRPr="00586D02" w:rsidRDefault="00611D23" w:rsidP="004D7972">
            <w:pPr>
              <w:rPr>
                <w:rFonts w:eastAsia="Times New Roman"/>
                <w:sz w:val="20"/>
                <w:lang w:val="en-US"/>
                <w:rPrChange w:id="55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55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F6F7" w14:textId="27BF317A" w:rsidR="004D7972" w:rsidRPr="00586D02" w:rsidRDefault="004D7972" w:rsidP="004D7972">
            <w:pPr>
              <w:rPr>
                <w:rFonts w:eastAsia="Times New Roman"/>
                <w:sz w:val="20"/>
                <w:lang w:val="en-US"/>
                <w:rPrChange w:id="55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53" w:author="Lin Yang" w:date="2021-02-24T22:18:00Z">
                  <w:rPr>
                    <w:szCs w:val="22"/>
                  </w:rPr>
                </w:rPrChange>
              </w:rPr>
              <w:t>"EHT PPDU fields." is an undefined term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02DA" w14:textId="6CD9F018" w:rsidR="004D7972" w:rsidRPr="00586D02" w:rsidRDefault="004D7972" w:rsidP="004D7972">
            <w:pPr>
              <w:rPr>
                <w:rFonts w:eastAsia="Times New Roman"/>
                <w:sz w:val="20"/>
                <w:lang w:val="en-US"/>
                <w:rPrChange w:id="55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555" w:author="Lin Yang" w:date="2021-02-24T22:18:00Z">
                  <w:rPr>
                    <w:szCs w:val="22"/>
                  </w:rPr>
                </w:rPrChange>
              </w:rPr>
              <w:t>Change to "EHT modulated fields</w:t>
            </w:r>
            <w:proofErr w:type="gramStart"/>
            <w:r w:rsidRPr="00586D02">
              <w:rPr>
                <w:sz w:val="20"/>
                <w:rPrChange w:id="556" w:author="Lin Yang" w:date="2021-02-24T22:18:00Z">
                  <w:rPr>
                    <w:szCs w:val="22"/>
                  </w:rPr>
                </w:rPrChange>
              </w:rPr>
              <w:t>"  -</w:t>
            </w:r>
            <w:proofErr w:type="gramEnd"/>
            <w:r w:rsidRPr="00586D02">
              <w:rPr>
                <w:sz w:val="20"/>
                <w:rPrChange w:id="557" w:author="Lin Yang" w:date="2021-02-24T22:18:00Z">
                  <w:rPr>
                    <w:szCs w:val="22"/>
                  </w:rPr>
                </w:rPrChange>
              </w:rPr>
              <w:t xml:space="preserve"> you can check this at fig 36-32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A078" w14:textId="77777777" w:rsidR="0091309A" w:rsidRPr="00586D02" w:rsidRDefault="0091309A" w:rsidP="0091309A">
            <w:pPr>
              <w:rPr>
                <w:sz w:val="20"/>
                <w:rPrChange w:id="558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559" w:author="Lin Yang" w:date="2021-02-24T22:18:00Z">
                  <w:rPr>
                    <w:szCs w:val="22"/>
                  </w:rPr>
                </w:rPrChange>
              </w:rPr>
              <w:t>REVISED</w:t>
            </w:r>
          </w:p>
          <w:p w14:paraId="69C301D4" w14:textId="0B67E1B1" w:rsidR="0091309A" w:rsidDel="00D1736E" w:rsidRDefault="0091309A" w:rsidP="002034E6">
            <w:pPr>
              <w:rPr>
                <w:del w:id="560" w:author="Bin Tian" w:date="2021-02-24T18:19:00Z"/>
                <w:sz w:val="20"/>
              </w:rPr>
            </w:pPr>
          </w:p>
          <w:p w14:paraId="2B49EA31" w14:textId="77777777" w:rsidR="00D1736E" w:rsidRPr="00586D02" w:rsidRDefault="00D1736E" w:rsidP="0091309A">
            <w:pPr>
              <w:rPr>
                <w:ins w:id="561" w:author="Lin Yang" w:date="2021-02-24T22:31:00Z"/>
                <w:sz w:val="20"/>
                <w:rPrChange w:id="562" w:author="Lin Yang" w:date="2021-02-24T22:18:00Z">
                  <w:rPr>
                    <w:ins w:id="563" w:author="Lin Yang" w:date="2021-02-24T22:31:00Z"/>
                    <w:szCs w:val="22"/>
                  </w:rPr>
                </w:rPrChange>
              </w:rPr>
            </w:pPr>
          </w:p>
          <w:p w14:paraId="09EC6C50" w14:textId="77777777" w:rsidR="002034E6" w:rsidRPr="00586D02" w:rsidRDefault="0091309A" w:rsidP="002034E6">
            <w:pPr>
              <w:rPr>
                <w:ins w:id="564" w:author="Bin Tian" w:date="2021-02-24T18:19:00Z"/>
                <w:sz w:val="20"/>
                <w:rPrChange w:id="565" w:author="Lin Yang" w:date="2021-02-24T22:18:00Z">
                  <w:rPr>
                    <w:ins w:id="566" w:author="Bin Tian" w:date="2021-02-24T18:19:00Z"/>
                    <w:szCs w:val="22"/>
                  </w:rPr>
                </w:rPrChange>
              </w:rPr>
            </w:pPr>
            <w:r w:rsidRPr="00586D02">
              <w:rPr>
                <w:sz w:val="20"/>
                <w:rPrChange w:id="567" w:author="Lin Yang" w:date="2021-02-24T22:18:00Z">
                  <w:rPr>
                    <w:szCs w:val="22"/>
                  </w:rPr>
                </w:rPrChange>
              </w:rPr>
              <w:t>Agreed in principle</w:t>
            </w:r>
            <w:r w:rsidR="00C937EF" w:rsidRPr="00586D02">
              <w:rPr>
                <w:sz w:val="20"/>
                <w:rPrChange w:id="568" w:author="Lin Yang" w:date="2021-02-24T22:18:00Z">
                  <w:rPr>
                    <w:szCs w:val="22"/>
                  </w:rPr>
                </w:rPrChange>
              </w:rPr>
              <w:t xml:space="preserve">. </w:t>
            </w:r>
            <w:ins w:id="569" w:author="Bin Tian" w:date="2021-02-24T18:19:00Z">
              <w:r w:rsidR="002034E6" w:rsidRPr="00586D02">
                <w:rPr>
                  <w:sz w:val="20"/>
                  <w:rPrChange w:id="570" w:author="Lin Yang" w:date="2021-02-24T22:18:00Z">
                    <w:rPr>
                      <w:szCs w:val="22"/>
                    </w:rPr>
                  </w:rPrChange>
                </w:rPr>
                <w:t xml:space="preserve">EHT data field is the more accurate term for this description. </w:t>
              </w:r>
            </w:ins>
          </w:p>
          <w:p w14:paraId="51EAF0F0" w14:textId="4E03F4A1" w:rsidR="0091309A" w:rsidRPr="00586D02" w:rsidRDefault="0091309A" w:rsidP="0091309A">
            <w:pPr>
              <w:rPr>
                <w:sz w:val="20"/>
                <w:rPrChange w:id="571" w:author="Lin Yang" w:date="2021-02-24T22:18:00Z">
                  <w:rPr>
                    <w:szCs w:val="22"/>
                  </w:rPr>
                </w:rPrChange>
              </w:rPr>
            </w:pPr>
          </w:p>
          <w:p w14:paraId="76029825" w14:textId="77777777" w:rsidR="0091309A" w:rsidRPr="00586D02" w:rsidRDefault="0091309A" w:rsidP="0091309A">
            <w:pPr>
              <w:rPr>
                <w:sz w:val="20"/>
                <w:rPrChange w:id="572" w:author="Lin Yang" w:date="2021-02-24T22:18:00Z">
                  <w:rPr>
                    <w:szCs w:val="22"/>
                  </w:rPr>
                </w:rPrChange>
              </w:rPr>
            </w:pPr>
          </w:p>
          <w:p w14:paraId="2147C712" w14:textId="77777777" w:rsidR="004727B1" w:rsidRPr="00586D02" w:rsidRDefault="0091309A" w:rsidP="0091309A">
            <w:pPr>
              <w:rPr>
                <w:b/>
                <w:sz w:val="20"/>
                <w:lang w:eastAsia="zh-CN"/>
                <w:rPrChange w:id="573" w:author="Lin Yang" w:date="2021-02-24T22:18:00Z">
                  <w:rPr>
                    <w:b/>
                    <w:szCs w:val="22"/>
                    <w:lang w:eastAsia="zh-CN"/>
                  </w:rPr>
                </w:rPrChange>
              </w:rPr>
            </w:pPr>
            <w:r w:rsidRPr="00586D02">
              <w:rPr>
                <w:b/>
                <w:sz w:val="20"/>
                <w:highlight w:val="yellow"/>
                <w:lang w:eastAsia="zh-CN"/>
                <w:rPrChange w:id="574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 xml:space="preserve">Instructions to the editor: </w:t>
            </w:r>
          </w:p>
          <w:p w14:paraId="3D29FCC2" w14:textId="191F62AF" w:rsidR="0091309A" w:rsidRPr="00586D02" w:rsidRDefault="002034E6" w:rsidP="0091309A">
            <w:pPr>
              <w:rPr>
                <w:b/>
                <w:sz w:val="20"/>
                <w:highlight w:val="yellow"/>
                <w:lang w:eastAsia="zh-CN"/>
                <w:rPrChange w:id="575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ins w:id="576" w:author="Bin Tian" w:date="2021-02-24T18:17:00Z">
              <w:r w:rsidRPr="00586D02">
                <w:rPr>
                  <w:sz w:val="20"/>
                  <w:highlight w:val="yellow"/>
                  <w:rPrChange w:id="577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t xml:space="preserve">Please make changes </w:t>
              </w:r>
              <w:del w:id="578" w:author="Lin Yang" w:date="2021-02-24T22:31:00Z">
                <w:r w:rsidRPr="00586D02" w:rsidDel="00D061D6">
                  <w:rPr>
                    <w:sz w:val="20"/>
                    <w:highlight w:val="yellow"/>
                    <w:rPrChange w:id="579" w:author="Lin Yang" w:date="2021-02-24T22:18:00Z">
                      <w:rPr>
                        <w:szCs w:val="22"/>
                        <w:highlight w:val="yellow"/>
                      </w:rPr>
                    </w:rPrChange>
                  </w:rPr>
                  <w:delText xml:space="preserve">in  </w:delText>
                </w:r>
              </w:del>
            </w:ins>
            <w:del w:id="580" w:author="Lin Yang" w:date="2021-02-24T22:31:00Z">
              <w:r w:rsidR="004727B1" w:rsidRPr="00586D02" w:rsidDel="00D061D6">
                <w:rPr>
                  <w:sz w:val="20"/>
                  <w:highlight w:val="yellow"/>
                  <w:rPrChange w:id="581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Should be </w:delText>
              </w:r>
            </w:del>
            <w:r w:rsidR="004727B1" w:rsidRPr="00586D02">
              <w:rPr>
                <w:sz w:val="20"/>
                <w:highlight w:val="yellow"/>
                <w:rPrChange w:id="582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in </w:t>
            </w:r>
            <w:proofErr w:type="gramStart"/>
            <w:r w:rsidR="004727B1" w:rsidRPr="00586D02">
              <w:rPr>
                <w:sz w:val="20"/>
                <w:highlight w:val="yellow"/>
                <w:rPrChange w:id="583" w:author="Lin Yang" w:date="2021-02-24T22:18:00Z">
                  <w:rPr>
                    <w:szCs w:val="22"/>
                    <w:highlight w:val="yellow"/>
                  </w:rPr>
                </w:rPrChange>
              </w:rPr>
              <w:t>P211L31;</w:t>
            </w:r>
            <w:proofErr w:type="gramEnd"/>
          </w:p>
          <w:p w14:paraId="5004D183" w14:textId="77777777" w:rsidR="004D7972" w:rsidRDefault="0091309A" w:rsidP="0091309A">
            <w:pPr>
              <w:rPr>
                <w:ins w:id="584" w:author="Lin Yang" w:date="2021-02-24T22:32:00Z"/>
                <w:rFonts w:eastAsia="Times New Roman"/>
                <w:sz w:val="20"/>
                <w:lang w:val="en-US"/>
              </w:rPr>
            </w:pPr>
            <w:del w:id="585" w:author="Bin Tian" w:date="2021-02-24T18:17:00Z">
              <w:r w:rsidRPr="00586D02" w:rsidDel="002034E6">
                <w:rPr>
                  <w:bCs/>
                  <w:sz w:val="20"/>
                  <w:highlight w:val="yellow"/>
                  <w:lang w:eastAsia="zh-CN"/>
                  <w:rPrChange w:id="586" w:author="Lin Yang" w:date="2021-02-24T22:18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P</w:delText>
              </w:r>
              <w:r w:rsidRPr="00586D02" w:rsidDel="002034E6">
                <w:rPr>
                  <w:sz w:val="20"/>
                  <w:highlight w:val="yellow"/>
                  <w:rPrChange w:id="587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lease </w:delText>
              </w:r>
              <w:r w:rsidR="00D0758A" w:rsidRPr="00586D02" w:rsidDel="002034E6">
                <w:rPr>
                  <w:sz w:val="20"/>
                  <w:highlight w:val="yellow"/>
                  <w:rPrChange w:id="588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>change</w:delText>
              </w:r>
            </w:del>
            <w:del w:id="589" w:author="Lin Yang" w:date="2021-02-24T22:31:00Z">
              <w:r w:rsidR="00D0758A" w:rsidRPr="00586D02" w:rsidDel="00D1736E">
                <w:rPr>
                  <w:sz w:val="20"/>
                  <w:highlight w:val="yellow"/>
                  <w:rPrChange w:id="590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delText xml:space="preserve"> </w:delText>
              </w:r>
            </w:del>
            <w:ins w:id="591" w:author="Bin Tian" w:date="2021-02-24T18:17:00Z">
              <w:r w:rsidR="002034E6" w:rsidRPr="00586D02">
                <w:rPr>
                  <w:sz w:val="20"/>
                  <w:highlight w:val="yellow"/>
                  <w:rPrChange w:id="592" w:author="Lin Yang" w:date="2021-02-24T22:18:00Z">
                    <w:rPr>
                      <w:szCs w:val="22"/>
                      <w:highlight w:val="yellow"/>
                    </w:rPr>
                  </w:rPrChange>
                </w:rPr>
                <w:t xml:space="preserve">Replace </w:t>
              </w:r>
            </w:ins>
            <w:r w:rsidR="00FE5142" w:rsidRPr="00586D02">
              <w:rPr>
                <w:sz w:val="20"/>
                <w:highlight w:val="yellow"/>
                <w:rPrChange w:id="593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"EHT PPDU fields." to "EHT data fields." </w:t>
            </w:r>
            <w:r w:rsidR="004C10C2" w:rsidRPr="00586D02">
              <w:rPr>
                <w:sz w:val="20"/>
                <w:highlight w:val="yellow"/>
                <w:rPrChange w:id="594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and </w:t>
            </w:r>
            <w:r w:rsidRPr="00586D02">
              <w:rPr>
                <w:sz w:val="20"/>
                <w:highlight w:val="yellow"/>
                <w:rPrChange w:id="595" w:author="Lin Yang" w:date="2021-02-24T22:18:00Z">
                  <w:rPr>
                    <w:szCs w:val="22"/>
                    <w:highlight w:val="yellow"/>
                  </w:rPr>
                </w:rPrChange>
              </w:rPr>
              <w:t xml:space="preserve">remove 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596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>the text</w:t>
            </w:r>
            <w:r w:rsidR="00A06934" w:rsidRPr="00586D02">
              <w:rPr>
                <w:rFonts w:eastAsia="Times New Roman"/>
                <w:sz w:val="20"/>
                <w:highlight w:val="yellow"/>
                <w:lang w:val="en-US"/>
                <w:rPrChange w:id="597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 xml:space="preserve"> afterwards 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598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>“</w:t>
            </w:r>
            <w:r w:rsidR="00F57392" w:rsidRPr="00586D02">
              <w:rPr>
                <w:rFonts w:eastAsia="TimesNewRomanPSMT"/>
                <w:sz w:val="20"/>
                <w:highlight w:val="yellow"/>
                <w:lang w:val="en-US" w:eastAsia="ko-KR"/>
                <w:rPrChange w:id="599" w:author="Lin Yang" w:date="2021-02-24T22:18:00Z">
                  <w:rPr>
                    <w:rFonts w:eastAsia="TimesNewRomanPSMT"/>
                    <w:szCs w:val="22"/>
                    <w:highlight w:val="yellow"/>
                    <w:lang w:val="en-US" w:eastAsia="ko-KR"/>
                  </w:rPr>
                </w:rPrChange>
              </w:rPr>
              <w:t>See Table 36-17….</w:t>
            </w:r>
            <w:r w:rsidRPr="00586D02">
              <w:rPr>
                <w:rFonts w:eastAsia="Times New Roman"/>
                <w:sz w:val="20"/>
                <w:highlight w:val="yellow"/>
                <w:lang w:val="en-US"/>
                <w:rPrChange w:id="600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 xml:space="preserve">” </w:t>
            </w:r>
            <w:ins w:id="601" w:author="Lin Yang" w:date="2021-02-24T21:30:00Z">
              <w:r w:rsidR="00E64C60" w:rsidRPr="00586D02">
                <w:rPr>
                  <w:rFonts w:eastAsia="Times New Roman"/>
                  <w:sz w:val="20"/>
                  <w:highlight w:val="yellow"/>
                  <w:lang w:val="en-US"/>
                  <w:rPrChange w:id="602" w:author="Lin Yang" w:date="2021-02-24T22:18:00Z">
                    <w:rPr>
                      <w:rFonts w:eastAsia="Times New Roman"/>
                      <w:szCs w:val="22"/>
                      <w:highlight w:val="yellow"/>
                      <w:lang w:val="en-US"/>
                    </w:rPr>
                  </w:rPrChange>
                </w:rPr>
                <w:t>w</w:t>
              </w:r>
            </w:ins>
            <w:del w:id="603" w:author="Lin Yang" w:date="2021-02-24T21:30:00Z">
              <w:r w:rsidR="00F57392" w:rsidRPr="00586D02" w:rsidDel="00E64C60">
                <w:rPr>
                  <w:rFonts w:eastAsia="Times New Roman"/>
                  <w:sz w:val="20"/>
                  <w:highlight w:val="yellow"/>
                  <w:lang w:val="en-US"/>
                  <w:rPrChange w:id="604" w:author="Lin Yang" w:date="2021-02-24T22:18:00Z">
                    <w:rPr>
                      <w:rFonts w:eastAsia="Times New Roman"/>
                      <w:szCs w:val="22"/>
                      <w:highlight w:val="yellow"/>
                      <w:lang w:val="en-US"/>
                    </w:rPr>
                  </w:rPrChange>
                </w:rPr>
                <w:delText>W</w:delText>
              </w:r>
            </w:del>
            <w:r w:rsidR="00F57392" w:rsidRPr="00586D02">
              <w:rPr>
                <w:rFonts w:eastAsia="Times New Roman"/>
                <w:sz w:val="20"/>
                <w:highlight w:val="yellow"/>
                <w:lang w:val="en-US"/>
                <w:rPrChange w:id="605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 xml:space="preserve">hich is </w:t>
            </w:r>
            <w:r w:rsidR="00673EF4" w:rsidRPr="00586D02">
              <w:rPr>
                <w:rFonts w:eastAsia="Times New Roman"/>
                <w:sz w:val="20"/>
                <w:highlight w:val="yellow"/>
                <w:lang w:val="en-US"/>
                <w:rPrChange w:id="606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 xml:space="preserve">irrelevant to this </w:t>
            </w:r>
            <w:proofErr w:type="spellStart"/>
            <w:r w:rsidR="00673EF4" w:rsidRPr="00586D02">
              <w:rPr>
                <w:rFonts w:eastAsia="Times New Roman"/>
                <w:sz w:val="20"/>
                <w:highlight w:val="yellow"/>
                <w:lang w:val="en-US"/>
                <w:rPrChange w:id="607" w:author="Lin Yang" w:date="2021-02-24T22:18:00Z">
                  <w:rPr>
                    <w:rFonts w:eastAsia="Times New Roman"/>
                    <w:szCs w:val="22"/>
                    <w:highlight w:val="yellow"/>
                    <w:lang w:val="en-US"/>
                  </w:rPr>
                </w:rPrChange>
              </w:rPr>
              <w:t>paramter</w:t>
            </w:r>
            <w:proofErr w:type="spellEnd"/>
            <w:r w:rsidRPr="00586D02">
              <w:rPr>
                <w:rFonts w:eastAsia="Times New Roman"/>
                <w:sz w:val="20"/>
                <w:lang w:val="en-US"/>
                <w:rPrChange w:id="60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 xml:space="preserve"> </w:t>
            </w:r>
          </w:p>
          <w:p w14:paraId="3DD3239C" w14:textId="02AA0815" w:rsidR="000952B0" w:rsidRPr="00586D02" w:rsidRDefault="000952B0" w:rsidP="0091309A">
            <w:pPr>
              <w:rPr>
                <w:rFonts w:eastAsia="Times New Roman"/>
                <w:sz w:val="20"/>
                <w:lang w:val="en-US"/>
                <w:rPrChange w:id="60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</w:tc>
      </w:tr>
    </w:tbl>
    <w:p w14:paraId="45D9321C" w14:textId="054AC719" w:rsidR="002B6E40" w:rsidRDefault="002B6E40" w:rsidP="00A77DCA">
      <w:pPr>
        <w:jc w:val="both"/>
        <w:rPr>
          <w:ins w:id="610" w:author="Lin Yang" w:date="2021-02-24T22:32:00Z"/>
          <w:b/>
          <w:i/>
          <w:sz w:val="20"/>
          <w:lang w:val="en-US"/>
        </w:rPr>
      </w:pPr>
    </w:p>
    <w:p w14:paraId="20C4B28C" w14:textId="5E429A8A" w:rsidR="000952B0" w:rsidRDefault="000952B0" w:rsidP="00A77DCA">
      <w:pPr>
        <w:jc w:val="both"/>
        <w:rPr>
          <w:ins w:id="611" w:author="Lin Yang" w:date="2021-02-24T22:32:00Z"/>
          <w:b/>
          <w:i/>
          <w:sz w:val="20"/>
          <w:lang w:val="en-US"/>
        </w:rPr>
      </w:pPr>
    </w:p>
    <w:p w14:paraId="3C2F8B22" w14:textId="0C722B74" w:rsidR="000952B0" w:rsidRDefault="000952B0" w:rsidP="00A77DCA">
      <w:pPr>
        <w:jc w:val="both"/>
        <w:rPr>
          <w:ins w:id="612" w:author="Lin Yang" w:date="2021-02-24T22:32:00Z"/>
          <w:b/>
          <w:i/>
          <w:sz w:val="20"/>
          <w:lang w:val="en-US"/>
        </w:rPr>
      </w:pPr>
    </w:p>
    <w:p w14:paraId="12F9B718" w14:textId="5F5CD63C" w:rsidR="000952B0" w:rsidRDefault="000952B0" w:rsidP="00A77DCA">
      <w:pPr>
        <w:jc w:val="both"/>
        <w:rPr>
          <w:ins w:id="613" w:author="Lin Yang" w:date="2021-02-24T22:32:00Z"/>
          <w:b/>
          <w:i/>
          <w:sz w:val="20"/>
          <w:lang w:val="en-US"/>
        </w:rPr>
      </w:pPr>
    </w:p>
    <w:p w14:paraId="0793AA3F" w14:textId="104A54BB" w:rsidR="000952B0" w:rsidRDefault="000952B0" w:rsidP="00A77DCA">
      <w:pPr>
        <w:jc w:val="both"/>
        <w:rPr>
          <w:ins w:id="614" w:author="Lin Yang" w:date="2021-02-24T22:32:00Z"/>
          <w:b/>
          <w:i/>
          <w:sz w:val="20"/>
          <w:lang w:val="en-US"/>
        </w:rPr>
      </w:pPr>
    </w:p>
    <w:p w14:paraId="0EA1419C" w14:textId="0DC84623" w:rsidR="000952B0" w:rsidRDefault="000952B0" w:rsidP="00A77DCA">
      <w:pPr>
        <w:jc w:val="both"/>
        <w:rPr>
          <w:ins w:id="615" w:author="Lin Yang" w:date="2021-02-24T22:32:00Z"/>
          <w:b/>
          <w:i/>
          <w:sz w:val="20"/>
          <w:lang w:val="en-US"/>
        </w:rPr>
      </w:pPr>
    </w:p>
    <w:p w14:paraId="57375E64" w14:textId="2F120434" w:rsidR="000952B0" w:rsidRDefault="000952B0" w:rsidP="00A77DCA">
      <w:pPr>
        <w:jc w:val="both"/>
        <w:rPr>
          <w:ins w:id="616" w:author="Lin Yang" w:date="2021-02-24T22:32:00Z"/>
          <w:b/>
          <w:i/>
          <w:sz w:val="20"/>
          <w:lang w:val="en-US"/>
        </w:rPr>
      </w:pPr>
    </w:p>
    <w:p w14:paraId="61381BE0" w14:textId="3CB883F8" w:rsidR="000952B0" w:rsidRDefault="000952B0" w:rsidP="00A77DCA">
      <w:pPr>
        <w:jc w:val="both"/>
        <w:rPr>
          <w:ins w:id="617" w:author="Lin Yang" w:date="2021-02-24T22:32:00Z"/>
          <w:b/>
          <w:i/>
          <w:sz w:val="20"/>
          <w:lang w:val="en-US"/>
        </w:rPr>
      </w:pPr>
    </w:p>
    <w:p w14:paraId="0DABA74D" w14:textId="0D35B80D" w:rsidR="000952B0" w:rsidRDefault="000952B0" w:rsidP="00A77DCA">
      <w:pPr>
        <w:jc w:val="both"/>
        <w:rPr>
          <w:ins w:id="618" w:author="Lin Yang" w:date="2021-02-24T22:32:00Z"/>
          <w:b/>
          <w:i/>
          <w:sz w:val="20"/>
          <w:lang w:val="en-US"/>
        </w:rPr>
      </w:pPr>
    </w:p>
    <w:p w14:paraId="60E28371" w14:textId="1B4F6873" w:rsidR="000952B0" w:rsidRDefault="000952B0" w:rsidP="00A77DCA">
      <w:pPr>
        <w:jc w:val="both"/>
        <w:rPr>
          <w:ins w:id="619" w:author="Lin Yang" w:date="2021-02-24T22:32:00Z"/>
          <w:b/>
          <w:i/>
          <w:sz w:val="20"/>
          <w:lang w:val="en-US"/>
        </w:rPr>
      </w:pPr>
    </w:p>
    <w:p w14:paraId="5066BB99" w14:textId="0CD0AD81" w:rsidR="000952B0" w:rsidRDefault="000952B0" w:rsidP="00A77DCA">
      <w:pPr>
        <w:jc w:val="both"/>
        <w:rPr>
          <w:ins w:id="620" w:author="Lin Yang" w:date="2021-02-24T22:32:00Z"/>
          <w:b/>
          <w:i/>
          <w:sz w:val="20"/>
          <w:lang w:val="en-US"/>
        </w:rPr>
      </w:pPr>
    </w:p>
    <w:p w14:paraId="3C9CD5CD" w14:textId="1E3D3A35" w:rsidR="000952B0" w:rsidRDefault="000952B0" w:rsidP="00A77DCA">
      <w:pPr>
        <w:jc w:val="both"/>
        <w:rPr>
          <w:ins w:id="621" w:author="Lin Yang" w:date="2021-02-24T22:32:00Z"/>
          <w:b/>
          <w:i/>
          <w:sz w:val="20"/>
          <w:lang w:val="en-US"/>
        </w:rPr>
      </w:pPr>
    </w:p>
    <w:p w14:paraId="2DEECB7C" w14:textId="70AAD1F7" w:rsidR="000952B0" w:rsidRDefault="000952B0" w:rsidP="00A77DCA">
      <w:pPr>
        <w:jc w:val="both"/>
        <w:rPr>
          <w:ins w:id="622" w:author="Lin Yang" w:date="2021-02-24T22:32:00Z"/>
          <w:b/>
          <w:i/>
          <w:sz w:val="20"/>
          <w:lang w:val="en-US"/>
        </w:rPr>
      </w:pPr>
    </w:p>
    <w:p w14:paraId="6445D98E" w14:textId="001B3476" w:rsidR="000952B0" w:rsidRDefault="000952B0" w:rsidP="00A77DCA">
      <w:pPr>
        <w:jc w:val="both"/>
        <w:rPr>
          <w:ins w:id="623" w:author="Lin Yang" w:date="2021-02-24T22:32:00Z"/>
          <w:b/>
          <w:i/>
          <w:sz w:val="20"/>
          <w:lang w:val="en-US"/>
        </w:rPr>
      </w:pPr>
    </w:p>
    <w:p w14:paraId="2EB83AF5" w14:textId="098BA8E8" w:rsidR="000952B0" w:rsidRDefault="000952B0" w:rsidP="00A77DCA">
      <w:pPr>
        <w:jc w:val="both"/>
        <w:rPr>
          <w:ins w:id="624" w:author="Lin Yang" w:date="2021-02-24T22:33:00Z"/>
          <w:b/>
          <w:i/>
          <w:sz w:val="20"/>
          <w:lang w:val="en-US"/>
        </w:rPr>
      </w:pPr>
    </w:p>
    <w:p w14:paraId="4DDB7FAE" w14:textId="77777777" w:rsidR="000952B0" w:rsidRPr="00586D02" w:rsidRDefault="000952B0" w:rsidP="00A77DCA">
      <w:pPr>
        <w:jc w:val="both"/>
        <w:rPr>
          <w:b/>
          <w:i/>
          <w:sz w:val="20"/>
          <w:lang w:val="en-US"/>
          <w:rPrChange w:id="625" w:author="Lin Yang" w:date="2021-02-24T22:18:00Z">
            <w:rPr>
              <w:b/>
              <w:i/>
              <w:szCs w:val="22"/>
              <w:lang w:val="en-US"/>
            </w:rPr>
          </w:rPrChange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ED5B3A" w:rsidRPr="00586D02" w14:paraId="5B1A22CD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D556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2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2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2AAC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28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2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C793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3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31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29FE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3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3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DC12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3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35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A6D6" w14:textId="77777777" w:rsidR="00ED5B3A" w:rsidRPr="00586D02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  <w:rPrChange w:id="63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63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611D23" w:rsidRPr="00586D02" w14:paraId="6FBE8914" w14:textId="77777777" w:rsidTr="00EC1654">
        <w:trPr>
          <w:trHeight w:val="29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021E" w14:textId="2088B08B" w:rsidR="00611D23" w:rsidRPr="00586D02" w:rsidRDefault="00611D23" w:rsidP="00611D23">
            <w:pPr>
              <w:jc w:val="right"/>
              <w:rPr>
                <w:rFonts w:eastAsia="Times New Roman"/>
                <w:sz w:val="20"/>
                <w:rPrChange w:id="638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639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051A" w14:textId="5B956CC9" w:rsidR="00611D23" w:rsidRPr="00586D02" w:rsidRDefault="00611D23" w:rsidP="00611D23">
            <w:pPr>
              <w:jc w:val="right"/>
              <w:rPr>
                <w:rFonts w:eastAsia="Times New Roman"/>
                <w:sz w:val="20"/>
                <w:lang w:val="en-US"/>
                <w:rPrChange w:id="64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64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211.51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5DF" w14:textId="506D0996" w:rsidR="00611D23" w:rsidRPr="00586D02" w:rsidRDefault="00611D23" w:rsidP="00611D23">
            <w:pPr>
              <w:rPr>
                <w:rFonts w:eastAsia="Times New Roman"/>
                <w:sz w:val="20"/>
                <w:lang w:val="en-US"/>
                <w:rPrChange w:id="64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64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842B" w14:textId="36D0CE27" w:rsidR="00611D23" w:rsidRPr="00586D02" w:rsidRDefault="00611D23" w:rsidP="00611D23">
            <w:pPr>
              <w:rPr>
                <w:rFonts w:eastAsia="Times New Roman"/>
                <w:sz w:val="20"/>
                <w:lang w:val="en-US"/>
                <w:rPrChange w:id="64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645" w:author="Lin Yang" w:date="2021-02-24T22:18:00Z">
                  <w:rPr>
                    <w:szCs w:val="22"/>
                  </w:rPr>
                </w:rPrChange>
              </w:rPr>
              <w:t>"non-TB" is historical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3C63" w14:textId="03818ADC" w:rsidR="00611D23" w:rsidRPr="00586D02" w:rsidRDefault="00611D23" w:rsidP="00611D23">
            <w:pPr>
              <w:rPr>
                <w:rFonts w:eastAsia="Times New Roman"/>
                <w:sz w:val="20"/>
                <w:lang w:val="en-US"/>
                <w:rPrChange w:id="64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647" w:author="Lin Yang" w:date="2021-02-24T22:18:00Z">
                  <w:rPr>
                    <w:szCs w:val="22"/>
                  </w:rPr>
                </w:rPrChange>
              </w:rPr>
              <w:t>For EHT, use "MU" instead of "non-TB". Rename T_EHT-STF-NT to T_EHT-STF-M. Also check out P56L37 which refers to "EHT non-TB sounding" and the non-existent Table 9-29b!?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3C1" w14:textId="08CCADD7" w:rsidR="004D58A9" w:rsidRPr="00586D02" w:rsidRDefault="00BB02FE" w:rsidP="00611D23">
            <w:pPr>
              <w:rPr>
                <w:rFonts w:eastAsia="Times New Roman"/>
                <w:sz w:val="20"/>
                <w:lang w:val="en-US"/>
                <w:rPrChange w:id="64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64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REJECTED</w:t>
            </w:r>
            <w:del w:id="650" w:author="Bin Tian" w:date="2021-02-24T18:19:00Z">
              <w:r w:rsidR="004D58A9" w:rsidRPr="00586D02" w:rsidDel="002034E6">
                <w:rPr>
                  <w:rFonts w:eastAsia="Times New Roman"/>
                  <w:sz w:val="20"/>
                  <w:lang w:val="en-US"/>
                  <w:rPrChange w:id="65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/ACCEPTED</w:delText>
              </w:r>
            </w:del>
          </w:p>
          <w:p w14:paraId="5CB89F96" w14:textId="77777777" w:rsidR="004D58A9" w:rsidRPr="00586D02" w:rsidRDefault="004D58A9" w:rsidP="00611D23">
            <w:pPr>
              <w:rPr>
                <w:rFonts w:eastAsia="Times New Roman"/>
                <w:sz w:val="20"/>
                <w:lang w:val="en-US"/>
                <w:rPrChange w:id="65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7DC6E765" w14:textId="0005A9AC" w:rsidR="007D1431" w:rsidRPr="00586D02" w:rsidRDefault="002034E6" w:rsidP="00611D23">
            <w:pPr>
              <w:rPr>
                <w:ins w:id="653" w:author="Bin Tian" w:date="2021-02-24T18:25:00Z"/>
                <w:rFonts w:eastAsia="Times New Roman"/>
                <w:sz w:val="20"/>
                <w:lang w:val="en-US"/>
                <w:rPrChange w:id="654" w:author="Lin Yang" w:date="2021-02-24T22:18:00Z">
                  <w:rPr>
                    <w:ins w:id="655" w:author="Bin Tian" w:date="2021-02-24T18:25:00Z"/>
                    <w:rFonts w:eastAsia="Times New Roman"/>
                    <w:szCs w:val="22"/>
                    <w:lang w:val="en-US"/>
                  </w:rPr>
                </w:rPrChange>
              </w:rPr>
            </w:pPr>
            <w:ins w:id="656" w:author="Bin Tian" w:date="2021-02-24T18:19:00Z">
              <w:r w:rsidRPr="00586D02">
                <w:rPr>
                  <w:rFonts w:eastAsia="Times New Roman"/>
                  <w:sz w:val="20"/>
                  <w:lang w:val="en-US"/>
                  <w:rPrChange w:id="657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In case there is other PPDU format </w:t>
              </w:r>
            </w:ins>
            <w:ins w:id="658" w:author="Bin Tian" w:date="2021-02-24T18:21:00Z">
              <w:r w:rsidRPr="00586D02">
                <w:rPr>
                  <w:rFonts w:eastAsia="Times New Roman"/>
                  <w:sz w:val="20"/>
                  <w:lang w:val="en-US"/>
                  <w:rPrChange w:id="659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defined</w:t>
              </w:r>
            </w:ins>
            <w:ins w:id="660" w:author="Bin Tian" w:date="2021-02-24T18:20:00Z">
              <w:r w:rsidRPr="00586D02">
                <w:rPr>
                  <w:rFonts w:eastAsia="Times New Roman"/>
                  <w:sz w:val="20"/>
                  <w:lang w:val="en-US"/>
                  <w:rPrChange w:id="66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in R2 in which case may require to change </w:t>
              </w:r>
            </w:ins>
            <w:ins w:id="662" w:author="Bin Tian" w:date="2021-02-24T18:21:00Z">
              <w:r w:rsidRPr="00586D02">
                <w:rPr>
                  <w:rFonts w:eastAsia="Times New Roman"/>
                  <w:sz w:val="20"/>
                  <w:lang w:val="en-US"/>
                  <w:rPrChange w:id="66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all the</w:t>
              </w:r>
            </w:ins>
            <w:ins w:id="664" w:author="Bin Tian" w:date="2021-02-24T18:23:00Z">
              <w:r w:rsidR="007D1431" w:rsidRPr="00586D02">
                <w:rPr>
                  <w:rFonts w:eastAsia="Times New Roman"/>
                  <w:sz w:val="20"/>
                  <w:lang w:val="en-US"/>
                  <w:rPrChange w:id="665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variable</w:t>
              </w:r>
            </w:ins>
            <w:ins w:id="666" w:author="Lin Yang" w:date="2021-02-24T22:33:00Z">
              <w:r w:rsidR="00936F89">
                <w:rPr>
                  <w:rFonts w:eastAsia="Times New Roman"/>
                  <w:sz w:val="20"/>
                  <w:lang w:val="en-US"/>
                </w:rPr>
                <w:t>s</w:t>
              </w:r>
            </w:ins>
            <w:ins w:id="667" w:author="Bin Tian" w:date="2021-02-24T18:23:00Z">
              <w:r w:rsidR="007D1431" w:rsidRPr="00586D02">
                <w:rPr>
                  <w:rFonts w:eastAsia="Times New Roman"/>
                  <w:sz w:val="20"/>
                  <w:lang w:val="en-US"/>
                  <w:rPrChange w:id="668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and equations that using these variables. </w:t>
              </w:r>
            </w:ins>
            <w:ins w:id="669" w:author="Bin Tian" w:date="2021-02-24T18:21:00Z">
              <w:r w:rsidRPr="00586D02">
                <w:rPr>
                  <w:rFonts w:eastAsia="Times New Roman"/>
                  <w:sz w:val="20"/>
                  <w:lang w:val="en-US"/>
                  <w:rPrChange w:id="670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671" w:author="Bin Tian" w:date="2021-02-24T18:23:00Z">
              <w:r w:rsidR="007D1431" w:rsidRPr="00586D02">
                <w:rPr>
                  <w:rFonts w:eastAsia="Times New Roman"/>
                  <w:sz w:val="20"/>
                  <w:lang w:val="en-US"/>
                  <w:rPrChange w:id="672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I</w:t>
              </w:r>
            </w:ins>
            <w:ins w:id="673" w:author="Bin Tian" w:date="2021-02-24T18:21:00Z">
              <w:r w:rsidRPr="00586D02">
                <w:rPr>
                  <w:rFonts w:eastAsia="Times New Roman"/>
                  <w:sz w:val="20"/>
                  <w:lang w:val="en-US"/>
                  <w:rPrChange w:id="674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t may be future proof to use the non-TB term. </w:t>
              </w:r>
            </w:ins>
            <w:ins w:id="675" w:author="Bin Tian" w:date="2021-02-24T18:20:00Z">
              <w:del w:id="676" w:author="Lin Yang" w:date="2021-02-24T22:33:00Z">
                <w:r w:rsidRPr="00586D02" w:rsidDel="00936F89">
                  <w:rPr>
                    <w:rFonts w:eastAsia="Times New Roman"/>
                    <w:sz w:val="20"/>
                    <w:lang w:val="en-US"/>
                    <w:rPrChange w:id="677" w:author="Lin Yang" w:date="2021-02-24T22:18:00Z">
                      <w:rPr>
                        <w:rFonts w:eastAsia="Times New Roman"/>
                        <w:szCs w:val="22"/>
                        <w:lang w:val="en-US"/>
                      </w:rPr>
                    </w:rPrChange>
                  </w:rPr>
                  <w:delText>,</w:delText>
                </w:r>
              </w:del>
            </w:ins>
          </w:p>
          <w:p w14:paraId="6DFAB868" w14:textId="77777777" w:rsidR="00BE7D3C" w:rsidRPr="00586D02" w:rsidRDefault="00BE7D3C" w:rsidP="00611D23">
            <w:pPr>
              <w:rPr>
                <w:ins w:id="678" w:author="Lin Yang" w:date="2021-02-24T21:51:00Z"/>
                <w:rFonts w:eastAsia="Times New Roman"/>
                <w:sz w:val="20"/>
                <w:lang w:val="en-US"/>
                <w:rPrChange w:id="679" w:author="Lin Yang" w:date="2021-02-24T22:18:00Z">
                  <w:rPr>
                    <w:ins w:id="680" w:author="Lin Yang" w:date="2021-02-24T21:51:00Z"/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405DDDAE" w14:textId="0F978149" w:rsidR="007D1431" w:rsidRPr="00586D02" w:rsidRDefault="007D1431" w:rsidP="00611D23">
            <w:pPr>
              <w:rPr>
                <w:ins w:id="681" w:author="Bin Tian" w:date="2021-02-24T18:26:00Z"/>
                <w:rFonts w:eastAsia="Times New Roman"/>
                <w:sz w:val="20"/>
                <w:lang w:val="en-US"/>
                <w:rPrChange w:id="682" w:author="Lin Yang" w:date="2021-02-24T22:18:00Z">
                  <w:rPr>
                    <w:ins w:id="683" w:author="Bin Tian" w:date="2021-02-24T18:26:00Z"/>
                    <w:rFonts w:eastAsia="Times New Roman"/>
                    <w:szCs w:val="22"/>
                    <w:lang w:val="en-US"/>
                  </w:rPr>
                </w:rPrChange>
              </w:rPr>
            </w:pPr>
            <w:ins w:id="684" w:author="Bin Tian" w:date="2021-02-24T18:25:00Z">
              <w:r w:rsidRPr="00586D02">
                <w:rPr>
                  <w:rFonts w:eastAsia="Times New Roman"/>
                  <w:sz w:val="20"/>
                  <w:lang w:val="en-US"/>
                  <w:rPrChange w:id="685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EHT non-TB sounding is a </w:t>
              </w:r>
              <w:del w:id="686" w:author="Lin Yang" w:date="2021-02-24T22:34:00Z">
                <w:r w:rsidRPr="00586D02" w:rsidDel="002045F5">
                  <w:rPr>
                    <w:rFonts w:eastAsia="Times New Roman"/>
                    <w:sz w:val="20"/>
                    <w:lang w:val="en-US"/>
                    <w:rPrChange w:id="687" w:author="Lin Yang" w:date="2021-02-24T22:18:00Z">
                      <w:rPr>
                        <w:rFonts w:eastAsia="Times New Roman"/>
                        <w:szCs w:val="22"/>
                        <w:lang w:val="en-US"/>
                      </w:rPr>
                    </w:rPrChange>
                  </w:rPr>
                  <w:delText>well defined</w:delText>
                </w:r>
              </w:del>
            </w:ins>
            <w:ins w:id="688" w:author="Lin Yang" w:date="2021-02-24T22:34:00Z">
              <w:r w:rsidR="002045F5" w:rsidRPr="002045F5">
                <w:rPr>
                  <w:rFonts w:eastAsia="Times New Roman"/>
                  <w:sz w:val="20"/>
                  <w:lang w:val="en-US"/>
                </w:rPr>
                <w:t>well-defined</w:t>
              </w:r>
            </w:ins>
            <w:ins w:id="689" w:author="Bin Tian" w:date="2021-02-24T18:25:00Z">
              <w:r w:rsidRPr="00586D02">
                <w:rPr>
                  <w:rFonts w:eastAsia="Times New Roman"/>
                  <w:sz w:val="20"/>
                  <w:lang w:val="en-US"/>
                  <w:rPrChange w:id="690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term</w:t>
              </w:r>
            </w:ins>
            <w:ins w:id="691" w:author="Bin Tian" w:date="2021-02-24T18:26:00Z">
              <w:r w:rsidRPr="00586D02">
                <w:rPr>
                  <w:rFonts w:eastAsia="Times New Roman"/>
                  <w:sz w:val="20"/>
                  <w:lang w:val="en-US"/>
                  <w:rPrChange w:id="692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to describe a sound sequence different from the TB based sounding. </w:t>
              </w:r>
            </w:ins>
          </w:p>
          <w:p w14:paraId="76E371E9" w14:textId="77777777" w:rsidR="007D1431" w:rsidRPr="00586D02" w:rsidRDefault="007D1431" w:rsidP="00611D23">
            <w:pPr>
              <w:rPr>
                <w:ins w:id="693" w:author="Bin Tian" w:date="2021-02-24T18:26:00Z"/>
                <w:rFonts w:eastAsia="Times New Roman"/>
                <w:sz w:val="20"/>
                <w:lang w:val="en-US"/>
                <w:rPrChange w:id="694" w:author="Lin Yang" w:date="2021-02-24T22:18:00Z">
                  <w:rPr>
                    <w:ins w:id="695" w:author="Bin Tian" w:date="2021-02-24T18:26:00Z"/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249CE58B" w14:textId="2313DD9C" w:rsidR="007D1431" w:rsidRPr="00586D02" w:rsidDel="00BE7D3C" w:rsidRDefault="00BE7D3C" w:rsidP="00611D23">
            <w:pPr>
              <w:rPr>
                <w:ins w:id="696" w:author="Bin Tian" w:date="2021-02-24T18:26:00Z"/>
                <w:del w:id="697" w:author="Lin Yang" w:date="2021-02-24T21:51:00Z"/>
                <w:rFonts w:eastAsia="Times New Roman"/>
                <w:sz w:val="20"/>
                <w:lang w:val="en-US"/>
                <w:rPrChange w:id="698" w:author="Lin Yang" w:date="2021-02-24T22:18:00Z">
                  <w:rPr>
                    <w:ins w:id="699" w:author="Bin Tian" w:date="2021-02-24T18:26:00Z"/>
                    <w:del w:id="700" w:author="Lin Yang" w:date="2021-02-24T21:51:00Z"/>
                    <w:rFonts w:eastAsia="Times New Roman"/>
                    <w:szCs w:val="22"/>
                    <w:lang w:val="en-US"/>
                  </w:rPr>
                </w:rPrChange>
              </w:rPr>
            </w:pPr>
            <w:ins w:id="701" w:author="Lin Yang" w:date="2021-02-24T21:51:00Z">
              <w:r w:rsidRPr="00586D02">
                <w:rPr>
                  <w:sz w:val="20"/>
                  <w:rPrChange w:id="702" w:author="Lin Yang" w:date="2021-02-24T22:18:00Z">
                    <w:rPr>
                      <w:szCs w:val="22"/>
                    </w:rPr>
                  </w:rPrChange>
                </w:rPr>
                <w:t>Table 9-29b</w:t>
              </w:r>
            </w:ins>
            <w:ins w:id="703" w:author="Bin Tian" w:date="2021-02-24T18:26:00Z">
              <w:del w:id="704" w:author="Lin Yang" w:date="2021-02-24T21:51:00Z">
                <w:r w:rsidR="007D1431" w:rsidRPr="00586D02" w:rsidDel="00BE7D3C">
                  <w:rPr>
                    <w:rFonts w:eastAsia="Times New Roman"/>
                    <w:sz w:val="20"/>
                    <w:lang w:val="en-US"/>
                    <w:rPrChange w:id="705" w:author="Lin Yang" w:date="2021-02-24T22:18:00Z">
                      <w:rPr>
                        <w:rFonts w:eastAsia="Times New Roman"/>
                        <w:szCs w:val="22"/>
                        <w:lang w:val="en-US"/>
                      </w:rPr>
                    </w:rPrChange>
                  </w:rPr>
                  <w:delText>Fixed the table reference</w:delText>
                </w:r>
              </w:del>
            </w:ins>
            <w:ins w:id="706" w:author="Lin Yang" w:date="2021-02-24T21:51:00Z">
              <w:r w:rsidRPr="00586D02">
                <w:rPr>
                  <w:rFonts w:eastAsia="Times New Roman"/>
                  <w:sz w:val="20"/>
                  <w:lang w:val="en-US"/>
                  <w:rPrChange w:id="707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can be found in </w:t>
              </w:r>
            </w:ins>
            <w:ins w:id="708" w:author="Lin Yang" w:date="2021-02-24T21:52:00Z">
              <w:r w:rsidRPr="00586D02">
                <w:rPr>
                  <w:rFonts w:eastAsia="Times New Roman"/>
                  <w:sz w:val="20"/>
                  <w:lang w:val="en-US"/>
                  <w:rPrChange w:id="709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P119L45 in </w:t>
              </w:r>
            </w:ins>
            <w:ins w:id="710" w:author="Lin Yang" w:date="2021-02-24T21:51:00Z">
              <w:r w:rsidRPr="00586D02">
                <w:rPr>
                  <w:rFonts w:eastAsia="Times New Roman"/>
                  <w:sz w:val="20"/>
                  <w:lang w:val="en-US"/>
                  <w:rPrChange w:id="71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>P802.11ax D8.0</w:t>
              </w:r>
            </w:ins>
          </w:p>
          <w:p w14:paraId="12CE0BAA" w14:textId="0756B651" w:rsidR="007D1431" w:rsidRPr="00586D02" w:rsidRDefault="007D1431" w:rsidP="00611D23">
            <w:pPr>
              <w:rPr>
                <w:ins w:id="712" w:author="Bin Tian" w:date="2021-02-24T18:25:00Z"/>
                <w:rFonts w:eastAsia="Times New Roman"/>
                <w:sz w:val="20"/>
                <w:lang w:val="en-US"/>
                <w:rPrChange w:id="713" w:author="Lin Yang" w:date="2021-02-24T22:18:00Z">
                  <w:rPr>
                    <w:ins w:id="714" w:author="Bin Tian" w:date="2021-02-24T18:25:00Z"/>
                    <w:rFonts w:eastAsia="Times New Roman"/>
                    <w:szCs w:val="22"/>
                    <w:lang w:val="en-US"/>
                  </w:rPr>
                </w:rPrChange>
              </w:rPr>
            </w:pPr>
            <w:ins w:id="715" w:author="Bin Tian" w:date="2021-02-24T18:26:00Z">
              <w:r w:rsidRPr="00586D02">
                <w:rPr>
                  <w:rFonts w:eastAsia="Times New Roman"/>
                  <w:sz w:val="20"/>
                  <w:lang w:val="en-US"/>
                  <w:rPrChange w:id="716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</w:p>
          <w:p w14:paraId="04B72CD8" w14:textId="166A870E" w:rsidR="001C37AB" w:rsidRPr="00586D02" w:rsidDel="00D81078" w:rsidRDefault="002034E6" w:rsidP="00D81078">
            <w:pPr>
              <w:rPr>
                <w:del w:id="717" w:author="Lin Yang" w:date="2021-02-24T21:32:00Z"/>
                <w:rFonts w:eastAsia="Times New Roman"/>
                <w:sz w:val="20"/>
                <w:lang w:val="en-US"/>
                <w:rPrChange w:id="718" w:author="Lin Yang" w:date="2021-02-24T22:18:00Z">
                  <w:rPr>
                    <w:del w:id="719" w:author="Lin Yang" w:date="2021-02-24T21:32:00Z"/>
                    <w:rFonts w:eastAsia="Times New Roman"/>
                    <w:szCs w:val="22"/>
                    <w:lang w:val="en-US"/>
                  </w:rPr>
                </w:rPrChange>
              </w:rPr>
            </w:pPr>
            <w:ins w:id="720" w:author="Bin Tian" w:date="2021-02-24T18:20:00Z">
              <w:r w:rsidRPr="00586D02">
                <w:rPr>
                  <w:rFonts w:eastAsia="Times New Roman"/>
                  <w:sz w:val="20"/>
                  <w:lang w:val="en-US"/>
                  <w:rPrChange w:id="72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del w:id="722" w:author="Lin Yang" w:date="2021-02-24T21:32:00Z">
              <w:r w:rsidR="0005035C" w:rsidRPr="00586D02" w:rsidDel="00D81078">
                <w:rPr>
                  <w:rFonts w:eastAsia="Times New Roman"/>
                  <w:sz w:val="20"/>
                  <w:lang w:val="en-US"/>
                  <w:rPrChange w:id="72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T</w:delText>
              </w:r>
              <w:r w:rsidR="002A3762" w:rsidRPr="00586D02" w:rsidDel="00D81078">
                <w:rPr>
                  <w:rFonts w:eastAsia="Times New Roman"/>
                  <w:sz w:val="20"/>
                  <w:lang w:val="en-US"/>
                  <w:rPrChange w:id="724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here </w:delText>
              </w:r>
              <w:r w:rsidR="00B66994" w:rsidRPr="00586D02" w:rsidDel="00D81078">
                <w:rPr>
                  <w:rFonts w:eastAsia="Times New Roman"/>
                  <w:sz w:val="20"/>
                  <w:lang w:val="en-US"/>
                  <w:rPrChange w:id="725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maybe</w:delText>
              </w:r>
              <w:r w:rsidR="002A3762" w:rsidRPr="00586D02" w:rsidDel="00D81078">
                <w:rPr>
                  <w:rFonts w:eastAsia="Times New Roman"/>
                  <w:sz w:val="20"/>
                  <w:lang w:val="en-US"/>
                  <w:rPrChange w:id="726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 other mode</w:delText>
              </w:r>
              <w:r w:rsidR="00B66994" w:rsidRPr="00586D02" w:rsidDel="00D81078">
                <w:rPr>
                  <w:rFonts w:eastAsia="Times New Roman"/>
                  <w:sz w:val="20"/>
                  <w:lang w:val="en-US"/>
                  <w:rPrChange w:id="727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s</w:delText>
              </w:r>
              <w:r w:rsidR="002A3762" w:rsidRPr="00586D02" w:rsidDel="00D81078">
                <w:rPr>
                  <w:rFonts w:eastAsia="Times New Roman"/>
                  <w:sz w:val="20"/>
                  <w:lang w:val="en-US"/>
                  <w:rPrChange w:id="728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 in the R2 or fututre -</w:delText>
              </w:r>
              <w:r w:rsidR="00CC22BF" w:rsidRPr="00586D02" w:rsidDel="00D81078">
                <w:rPr>
                  <w:rFonts w:eastAsia="Times New Roman"/>
                  <w:sz w:val="20"/>
                  <w:lang w:val="en-US"/>
                  <w:rPrChange w:id="729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 if </w:delText>
              </w:r>
              <w:r w:rsidR="002A3762" w:rsidRPr="00586D02" w:rsidDel="00D81078">
                <w:rPr>
                  <w:rFonts w:eastAsia="Times New Roman"/>
                  <w:sz w:val="20"/>
                  <w:lang w:val="en-US"/>
                  <w:rPrChange w:id="730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rejected for now, </w:delText>
              </w:r>
              <w:r w:rsidR="0005035C" w:rsidRPr="00586D02" w:rsidDel="00D81078">
                <w:rPr>
                  <w:rFonts w:eastAsia="Times New Roman"/>
                  <w:sz w:val="20"/>
                  <w:lang w:val="en-US"/>
                  <w:rPrChange w:id="73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we can get </w:delText>
              </w:r>
              <w:r w:rsidR="002A3762" w:rsidRPr="00586D02" w:rsidDel="00D81078">
                <w:rPr>
                  <w:rFonts w:eastAsia="Times New Roman"/>
                  <w:sz w:val="20"/>
                  <w:lang w:val="en-US"/>
                  <w:rPrChange w:id="732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forward proof. </w:delText>
              </w:r>
              <w:r w:rsidR="00683EE3" w:rsidRPr="00586D02" w:rsidDel="00D81078">
                <w:rPr>
                  <w:rFonts w:eastAsia="Times New Roman"/>
                  <w:sz w:val="20"/>
                  <w:lang w:val="en-US"/>
                  <w:rPrChange w:id="733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If accepted for now, </w:delText>
              </w:r>
              <w:r w:rsidR="00353B16" w:rsidRPr="00586D02" w:rsidDel="00D81078">
                <w:rPr>
                  <w:rFonts w:eastAsia="Times New Roman"/>
                  <w:sz w:val="20"/>
                  <w:lang w:val="en-US"/>
                  <w:rPrChange w:id="734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 xml:space="preserve">we have to change back later when new PPDU modes </w:delText>
              </w:r>
              <w:r w:rsidR="001C37AB" w:rsidRPr="00586D02" w:rsidDel="00D81078">
                <w:rPr>
                  <w:rFonts w:eastAsia="Times New Roman"/>
                  <w:sz w:val="20"/>
                  <w:lang w:val="en-US"/>
                  <w:rPrChange w:id="735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get in</w:delText>
              </w:r>
            </w:del>
          </w:p>
          <w:p w14:paraId="6E4CCF9E" w14:textId="0FCBD3BE" w:rsidR="001C37AB" w:rsidRPr="00586D02" w:rsidDel="00D81078" w:rsidRDefault="001C37AB" w:rsidP="00BE7D3C">
            <w:pPr>
              <w:rPr>
                <w:del w:id="736" w:author="Lin Yang" w:date="2021-02-24T21:32:00Z"/>
                <w:rFonts w:eastAsia="Times New Roman"/>
                <w:sz w:val="20"/>
                <w:lang w:val="en-US"/>
                <w:rPrChange w:id="737" w:author="Lin Yang" w:date="2021-02-24T22:18:00Z">
                  <w:rPr>
                    <w:del w:id="738" w:author="Lin Yang" w:date="2021-02-24T21:32:00Z"/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5DF088D7" w14:textId="1986E795" w:rsidR="00611D23" w:rsidRPr="00586D02" w:rsidRDefault="002A3762" w:rsidP="00BE7D3C">
            <w:pPr>
              <w:rPr>
                <w:rFonts w:eastAsia="Times New Roman"/>
                <w:sz w:val="20"/>
                <w:lang w:val="en-US"/>
                <w:rPrChange w:id="73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740" w:author="Lin Yang" w:date="2021-02-24T21:32:00Z">
              <w:r w:rsidRPr="00586D02" w:rsidDel="00D81078">
                <w:rPr>
                  <w:rFonts w:eastAsia="Times New Roman"/>
                  <w:sz w:val="20"/>
                  <w:lang w:val="en-US"/>
                  <w:rPrChange w:id="741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Open to change</w:delText>
              </w:r>
            </w:del>
          </w:p>
        </w:tc>
      </w:tr>
      <w:tr w:rsidR="002F49AC" w:rsidRPr="00586D02" w14:paraId="7A57EAEE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B075" w14:textId="249002EB" w:rsidR="002F49AC" w:rsidRPr="00586D02" w:rsidRDefault="002F49AC" w:rsidP="002F49AC">
            <w:pPr>
              <w:jc w:val="right"/>
              <w:rPr>
                <w:rFonts w:eastAsia="Times New Roman"/>
                <w:sz w:val="20"/>
                <w:rPrChange w:id="742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743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83CB" w14:textId="3B2A11EB" w:rsidR="002F49AC" w:rsidRPr="00586D02" w:rsidRDefault="002F49AC" w:rsidP="002F49AC">
            <w:pPr>
              <w:jc w:val="right"/>
              <w:rPr>
                <w:rFonts w:eastAsia="Times New Roman"/>
                <w:sz w:val="20"/>
                <w:lang w:val="en-US"/>
                <w:rPrChange w:id="74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4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65C" w14:textId="73AE8A4F" w:rsidR="002F49AC" w:rsidRPr="00586D02" w:rsidRDefault="002F49AC" w:rsidP="002F49AC">
            <w:pPr>
              <w:rPr>
                <w:rFonts w:eastAsia="Times New Roman"/>
                <w:sz w:val="20"/>
                <w:lang w:val="en-US"/>
                <w:rPrChange w:id="74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4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0BC1" w14:textId="0E696CF8" w:rsidR="002F49AC" w:rsidRPr="00586D02" w:rsidRDefault="002F49AC" w:rsidP="002F49AC">
            <w:pPr>
              <w:rPr>
                <w:rFonts w:eastAsia="Times New Roman"/>
                <w:sz w:val="20"/>
                <w:lang w:val="en-US"/>
                <w:rPrChange w:id="74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749" w:author="Lin Yang" w:date="2021-02-24T22:18:00Z">
                  <w:rPr>
                    <w:szCs w:val="22"/>
                  </w:rPr>
                </w:rPrChange>
              </w:rPr>
              <w:t xml:space="preserve">There is a better </w:t>
            </w:r>
            <w:proofErr w:type="spellStart"/>
            <w:r w:rsidRPr="00586D02">
              <w:rPr>
                <w:sz w:val="20"/>
                <w:rPrChange w:id="750" w:author="Lin Yang" w:date="2021-02-24T22:18:00Z">
                  <w:rPr>
                    <w:szCs w:val="22"/>
                  </w:rPr>
                </w:rPrChange>
              </w:rPr>
              <w:t>term</w:t>
            </w:r>
            <w:proofErr w:type="spellEnd"/>
            <w:r w:rsidRPr="00586D02">
              <w:rPr>
                <w:sz w:val="20"/>
                <w:rPrChange w:id="751" w:author="Lin Yang" w:date="2021-02-24T22:18:00Z">
                  <w:rPr>
                    <w:szCs w:val="22"/>
                  </w:rPr>
                </w:rPrChange>
              </w:rPr>
              <w:t xml:space="preserve"> than "prior to the EHT-STF field"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A6E9" w14:textId="7D8610CD" w:rsidR="002F49AC" w:rsidRPr="00586D02" w:rsidRDefault="002F49AC" w:rsidP="002F49AC">
            <w:pPr>
              <w:rPr>
                <w:rFonts w:eastAsia="Times New Roman"/>
                <w:sz w:val="20"/>
                <w:lang w:val="en-US"/>
                <w:rPrChange w:id="75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753" w:author="Lin Yang" w:date="2021-02-24T22:18:00Z">
                  <w:rPr>
                    <w:szCs w:val="22"/>
                  </w:rPr>
                </w:rPrChange>
              </w:rPr>
              <w:t>Change to "during the pre-EHT modulated fields</w:t>
            </w:r>
            <w:proofErr w:type="gramStart"/>
            <w:r w:rsidRPr="00586D02">
              <w:rPr>
                <w:sz w:val="20"/>
                <w:rPrChange w:id="754" w:author="Lin Yang" w:date="2021-02-24T22:18:00Z">
                  <w:rPr>
                    <w:szCs w:val="22"/>
                  </w:rPr>
                </w:rPrChange>
              </w:rPr>
              <w:t>"  -</w:t>
            </w:r>
            <w:proofErr w:type="gramEnd"/>
            <w:r w:rsidRPr="00586D02">
              <w:rPr>
                <w:sz w:val="20"/>
                <w:rPrChange w:id="755" w:author="Lin Yang" w:date="2021-02-24T22:18:00Z">
                  <w:rPr>
                    <w:szCs w:val="22"/>
                  </w:rPr>
                </w:rPrChange>
              </w:rPr>
              <w:t xml:space="preserve"> you can check this at fig 36-32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130F" w14:textId="7E80B85F" w:rsidR="002F49AC" w:rsidRPr="00586D02" w:rsidRDefault="002F49AC" w:rsidP="002F49AC">
            <w:pPr>
              <w:rPr>
                <w:rFonts w:eastAsia="Times New Roman"/>
                <w:sz w:val="20"/>
                <w:lang w:val="en-US"/>
                <w:rPrChange w:id="75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5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ACCEPTED</w:t>
            </w:r>
          </w:p>
        </w:tc>
      </w:tr>
      <w:tr w:rsidR="00077BD4" w:rsidRPr="00586D02" w14:paraId="7577C290" w14:textId="77777777" w:rsidTr="00EC1654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863" w14:textId="44C24A20" w:rsidR="00077BD4" w:rsidRPr="00586D02" w:rsidRDefault="00077BD4" w:rsidP="00077BD4">
            <w:pPr>
              <w:jc w:val="right"/>
              <w:rPr>
                <w:rFonts w:eastAsia="Times New Roman"/>
                <w:sz w:val="20"/>
                <w:rPrChange w:id="758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759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8AD" w14:textId="22ACFEA8" w:rsidR="00077BD4" w:rsidRPr="00586D02" w:rsidRDefault="00A81F65" w:rsidP="00077BD4">
            <w:pPr>
              <w:jc w:val="right"/>
              <w:rPr>
                <w:rFonts w:eastAsia="Times New Roman"/>
                <w:sz w:val="20"/>
                <w:lang w:val="en-US"/>
                <w:rPrChange w:id="76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61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CDA" w14:textId="7E23882A" w:rsidR="00077BD4" w:rsidRPr="00586D02" w:rsidRDefault="00911EE2" w:rsidP="00077BD4">
            <w:pPr>
              <w:rPr>
                <w:rFonts w:eastAsia="Times New Roman"/>
                <w:sz w:val="20"/>
                <w:lang w:val="en-US"/>
                <w:rPrChange w:id="76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6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663" w14:textId="2CEADD94" w:rsidR="00077BD4" w:rsidRPr="00586D02" w:rsidRDefault="00077BD4" w:rsidP="00077BD4">
            <w:pPr>
              <w:rPr>
                <w:sz w:val="20"/>
                <w:rPrChange w:id="764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765" w:author="Lin Yang" w:date="2021-02-24T22:18:00Z">
                  <w:rPr>
                    <w:szCs w:val="22"/>
                  </w:rPr>
                </w:rPrChange>
              </w:rPr>
              <w:t>Term is incomplete in "actual extension duration"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7315" w14:textId="49433721" w:rsidR="00077BD4" w:rsidRPr="00586D02" w:rsidRDefault="00077BD4" w:rsidP="00077BD4">
            <w:pPr>
              <w:rPr>
                <w:sz w:val="20"/>
                <w:rPrChange w:id="766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767" w:author="Lin Yang" w:date="2021-02-24T22:18:00Z">
                  <w:rPr>
                    <w:szCs w:val="22"/>
                  </w:rPr>
                </w:rPrChange>
              </w:rPr>
              <w:t>Change to "actual packet extension duration"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4C7" w14:textId="4F21B472" w:rsidR="00077BD4" w:rsidRPr="00586D02" w:rsidRDefault="00077BD4" w:rsidP="00077BD4">
            <w:pPr>
              <w:rPr>
                <w:rFonts w:eastAsia="Times New Roman"/>
                <w:sz w:val="20"/>
                <w:lang w:val="en-US"/>
                <w:rPrChange w:id="76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6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ACCEPTED</w:t>
            </w:r>
          </w:p>
        </w:tc>
      </w:tr>
      <w:tr w:rsidR="001B43B9" w:rsidRPr="00586D02" w14:paraId="01996C6E" w14:textId="77777777" w:rsidTr="00EC1654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F287" w14:textId="232DE985" w:rsidR="001B43B9" w:rsidRPr="00586D02" w:rsidRDefault="001B43B9" w:rsidP="001B43B9">
            <w:pPr>
              <w:jc w:val="right"/>
              <w:rPr>
                <w:rFonts w:eastAsia="Times New Roman"/>
                <w:sz w:val="20"/>
                <w:rPrChange w:id="770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771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DF1" w14:textId="68883777" w:rsidR="001B43B9" w:rsidRPr="00586D02" w:rsidRDefault="001B43B9" w:rsidP="001B43B9">
            <w:pPr>
              <w:jc w:val="right"/>
              <w:rPr>
                <w:rFonts w:eastAsia="Times New Roman"/>
                <w:sz w:val="20"/>
                <w:lang w:val="en-US"/>
                <w:rPrChange w:id="77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7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BC8" w14:textId="4969E283" w:rsidR="001B43B9" w:rsidRPr="00586D02" w:rsidRDefault="001B43B9" w:rsidP="001B43B9">
            <w:pPr>
              <w:rPr>
                <w:rFonts w:eastAsia="Times New Roman"/>
                <w:sz w:val="20"/>
                <w:lang w:val="en-US"/>
                <w:rPrChange w:id="77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77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AA57" w14:textId="3665FF64" w:rsidR="001B43B9" w:rsidRPr="00586D02" w:rsidRDefault="001B43B9" w:rsidP="001B43B9">
            <w:pPr>
              <w:rPr>
                <w:sz w:val="20"/>
                <w:rPrChange w:id="776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777" w:author="Lin Yang" w:date="2021-02-24T22:18:00Z">
                  <w:rPr>
                    <w:szCs w:val="22"/>
                  </w:rPr>
                </w:rPrChange>
              </w:rPr>
              <w:t xml:space="preserve">For LDPC, </w:t>
            </w:r>
            <w:proofErr w:type="spellStart"/>
            <w:proofErr w:type="gramStart"/>
            <w:r w:rsidRPr="00586D02">
              <w:rPr>
                <w:sz w:val="20"/>
                <w:rPrChange w:id="778" w:author="Lin Yang" w:date="2021-02-24T22:18:00Z">
                  <w:rPr>
                    <w:szCs w:val="22"/>
                  </w:rPr>
                </w:rPrChange>
              </w:rPr>
              <w:t>NDBPS,u</w:t>
            </w:r>
            <w:proofErr w:type="spellEnd"/>
            <w:proofErr w:type="gramEnd"/>
            <w:r w:rsidRPr="00586D02">
              <w:rPr>
                <w:sz w:val="20"/>
                <w:rPrChange w:id="779" w:author="Lin Yang" w:date="2021-02-24T22:18:00Z">
                  <w:rPr>
                    <w:szCs w:val="22"/>
                  </w:rPr>
                </w:rPrChange>
              </w:rPr>
              <w:t xml:space="preserve"> is not well defined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BEC6" w14:textId="02037892" w:rsidR="001B43B9" w:rsidRPr="00586D02" w:rsidRDefault="001B43B9" w:rsidP="001B43B9">
            <w:pPr>
              <w:rPr>
                <w:sz w:val="20"/>
                <w:rPrChange w:id="780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781" w:author="Lin Yang" w:date="2021-02-24T22:18:00Z">
                  <w:rPr>
                    <w:szCs w:val="22"/>
                  </w:rPr>
                </w:rPrChange>
              </w:rPr>
              <w:t>Insert "NOTE - For LDPC coding, this is the nominal number of data bits per OFDM symbol"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B96" w14:textId="3281C3CC" w:rsidR="001B43B9" w:rsidRPr="00586D02" w:rsidRDefault="001B43B9" w:rsidP="001B43B9">
            <w:pPr>
              <w:rPr>
                <w:rFonts w:eastAsia="Times New Roman"/>
                <w:sz w:val="20"/>
                <w:lang w:val="en-US"/>
                <w:rPrChange w:id="78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783" w:author="Bin Tian" w:date="2021-02-24T18:28:00Z">
              <w:r w:rsidRPr="00586D02" w:rsidDel="007D1431">
                <w:rPr>
                  <w:rFonts w:eastAsia="Times New Roman"/>
                  <w:sz w:val="20"/>
                  <w:lang w:val="en-US"/>
                  <w:rPrChange w:id="784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delText>ACCEPTED</w:delText>
              </w:r>
            </w:del>
            <w:ins w:id="785" w:author="Bin Tian" w:date="2021-02-24T18:28:00Z">
              <w:r w:rsidR="007D1431" w:rsidRPr="00586D02">
                <w:rPr>
                  <w:rFonts w:eastAsia="Times New Roman"/>
                  <w:sz w:val="20"/>
                  <w:lang w:val="en-US"/>
                  <w:rPrChange w:id="786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 Revised</w:t>
              </w:r>
            </w:ins>
          </w:p>
          <w:p w14:paraId="1DF19BCA" w14:textId="77777777" w:rsidR="00AA1E06" w:rsidRDefault="00AA1E06" w:rsidP="001B43B9">
            <w:pPr>
              <w:rPr>
                <w:ins w:id="787" w:author="Lin Yang" w:date="2021-02-24T22:34:00Z"/>
                <w:rFonts w:eastAsia="Times New Roman"/>
                <w:sz w:val="20"/>
                <w:lang w:val="en-US"/>
              </w:rPr>
            </w:pPr>
          </w:p>
          <w:p w14:paraId="3683BDCB" w14:textId="10EE3846" w:rsidR="001B43B9" w:rsidRPr="00586D02" w:rsidRDefault="007D1431" w:rsidP="001B43B9">
            <w:pPr>
              <w:rPr>
                <w:rFonts w:eastAsia="Times New Roman"/>
                <w:sz w:val="20"/>
                <w:lang w:val="en-US"/>
                <w:rPrChange w:id="78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ins w:id="789" w:author="Bin Tian" w:date="2021-02-24T18:28:00Z">
              <w:r w:rsidRPr="00586D02">
                <w:rPr>
                  <w:rFonts w:eastAsia="Times New Roman"/>
                  <w:sz w:val="20"/>
                  <w:lang w:val="en-US"/>
                  <w:rPrChange w:id="790" w:author="Lin Yang" w:date="2021-02-24T22:18:00Z">
                    <w:rPr>
                      <w:rFonts w:eastAsia="Times New Roman"/>
                      <w:szCs w:val="22"/>
                      <w:lang w:val="en-US"/>
                    </w:rPr>
                  </w:rPrChange>
                </w:rPr>
                <w:t xml:space="preserve">Agree with the commentor but the page number is wrong. </w:t>
              </w:r>
            </w:ins>
          </w:p>
          <w:p w14:paraId="4ECC2EE5" w14:textId="77777777" w:rsidR="00AA1E06" w:rsidRDefault="00AA1E06" w:rsidP="001B43B9">
            <w:pPr>
              <w:rPr>
                <w:ins w:id="791" w:author="Lin Yang" w:date="2021-02-24T22:34:00Z"/>
                <w:rFonts w:eastAsia="Times New Roman"/>
                <w:b/>
                <w:bCs/>
                <w:sz w:val="20"/>
                <w:highlight w:val="yellow"/>
                <w:lang w:val="en-US"/>
              </w:rPr>
            </w:pPr>
          </w:p>
          <w:p w14:paraId="61344423" w14:textId="5D34D495" w:rsidR="001B43B9" w:rsidRPr="00586D02" w:rsidRDefault="00CE79AF" w:rsidP="001B43B9">
            <w:pPr>
              <w:rPr>
                <w:ins w:id="792" w:author="Bin Tian" w:date="2021-02-24T18:29:00Z"/>
                <w:rFonts w:eastAsia="Times New Roman"/>
                <w:b/>
                <w:bCs/>
                <w:sz w:val="20"/>
                <w:highlight w:val="yellow"/>
                <w:lang w:val="en-US"/>
                <w:rPrChange w:id="793" w:author="Lin Yang" w:date="2021-02-24T22:18:00Z">
                  <w:rPr>
                    <w:ins w:id="794" w:author="Bin Tian" w:date="2021-02-24T18:29:00Z"/>
                    <w:rFonts w:eastAsia="Times New Roman"/>
                    <w:b/>
                    <w:bCs/>
                    <w:szCs w:val="22"/>
                    <w:highlight w:val="yellow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highlight w:val="yellow"/>
                <w:lang w:val="en-US"/>
                <w:rPrChange w:id="795" w:author="Lin Yang" w:date="2021-02-24T22:18:00Z">
                  <w:rPr>
                    <w:rFonts w:eastAsia="Times New Roman"/>
                    <w:b/>
                    <w:bCs/>
                    <w:szCs w:val="22"/>
                    <w:highlight w:val="yellow"/>
                    <w:lang w:val="en-US"/>
                  </w:rPr>
                </w:rPrChange>
              </w:rPr>
              <w:t>Note to the editor:</w:t>
            </w:r>
          </w:p>
          <w:p w14:paraId="5CFA3E39" w14:textId="7FC84270" w:rsidR="007D1431" w:rsidRPr="00586D02" w:rsidDel="002045F5" w:rsidRDefault="007D1431" w:rsidP="001B43B9">
            <w:pPr>
              <w:rPr>
                <w:ins w:id="796" w:author="Bin Tian" w:date="2021-02-24T18:33:00Z"/>
                <w:del w:id="797" w:author="Lin Yang" w:date="2021-02-24T22:34:00Z"/>
                <w:rFonts w:eastAsia="Times New Roman"/>
                <w:b/>
                <w:bCs/>
                <w:sz w:val="20"/>
                <w:highlight w:val="yellow"/>
                <w:lang w:val="en-US"/>
                <w:rPrChange w:id="798" w:author="Lin Yang" w:date="2021-02-24T22:18:00Z">
                  <w:rPr>
                    <w:ins w:id="799" w:author="Bin Tian" w:date="2021-02-24T18:33:00Z"/>
                    <w:del w:id="800" w:author="Lin Yang" w:date="2021-02-24T22:34:00Z"/>
                    <w:rFonts w:eastAsia="Times New Roman"/>
                    <w:b/>
                    <w:bCs/>
                    <w:szCs w:val="22"/>
                    <w:highlight w:val="yellow"/>
                    <w:lang w:val="en-US"/>
                  </w:rPr>
                </w:rPrChange>
              </w:rPr>
            </w:pPr>
            <w:ins w:id="801" w:author="Bin Tian" w:date="2021-02-24T18:29:00Z">
              <w:r w:rsidRPr="00586D02">
                <w:rPr>
                  <w:rFonts w:eastAsia="Times New Roman"/>
                  <w:b/>
                  <w:bCs/>
                  <w:sz w:val="20"/>
                  <w:highlight w:val="yellow"/>
                  <w:lang w:val="en-US"/>
                  <w:rPrChange w:id="802" w:author="Lin Yang" w:date="2021-02-24T22:18:00Z">
                    <w:rPr>
                      <w:rFonts w:eastAsia="Times New Roman"/>
                      <w:b/>
                      <w:bCs/>
                      <w:szCs w:val="22"/>
                      <w:highlight w:val="yellow"/>
                      <w:lang w:val="en-US"/>
                    </w:rPr>
                  </w:rPrChange>
                </w:rPr>
                <w:t xml:space="preserve">Please make change </w:t>
              </w:r>
            </w:ins>
            <w:ins w:id="803" w:author="Bin Tian" w:date="2021-02-24T18:33:00Z">
              <w:r w:rsidR="00952704" w:rsidRPr="00586D02">
                <w:rPr>
                  <w:rFonts w:eastAsia="Times New Roman"/>
                  <w:b/>
                  <w:bCs/>
                  <w:sz w:val="20"/>
                  <w:highlight w:val="yellow"/>
                  <w:lang w:val="en-US"/>
                  <w:rPrChange w:id="804" w:author="Lin Yang" w:date="2021-02-24T22:18:00Z">
                    <w:rPr>
                      <w:rFonts w:eastAsia="Times New Roman"/>
                      <w:b/>
                      <w:bCs/>
                      <w:szCs w:val="22"/>
                      <w:highlight w:val="yellow"/>
                      <w:lang w:val="en-US"/>
                    </w:rPr>
                  </w:rPrChange>
                </w:rPr>
                <w:t xml:space="preserve">in P215L31 </w:t>
              </w:r>
            </w:ins>
          </w:p>
          <w:p w14:paraId="3AC2241D" w14:textId="77777777" w:rsidR="00952704" w:rsidRPr="00586D02" w:rsidRDefault="00952704" w:rsidP="001B43B9">
            <w:pPr>
              <w:rPr>
                <w:rFonts w:eastAsia="Times New Roman"/>
                <w:b/>
                <w:bCs/>
                <w:sz w:val="20"/>
                <w:highlight w:val="yellow"/>
                <w:lang w:val="en-US"/>
                <w:rPrChange w:id="805" w:author="Lin Yang" w:date="2021-02-24T22:18:00Z">
                  <w:rPr>
                    <w:rFonts w:eastAsia="Times New Roman"/>
                    <w:b/>
                    <w:bCs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4C9B6C60" w14:textId="4E0B421A" w:rsidR="00CE79AF" w:rsidRPr="00586D02" w:rsidRDefault="0009087D" w:rsidP="001B43B9">
            <w:pPr>
              <w:rPr>
                <w:rFonts w:eastAsia="Times New Roman"/>
                <w:sz w:val="20"/>
                <w:lang w:val="en-US"/>
                <w:rPrChange w:id="80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del w:id="807" w:author="Bin Tian" w:date="2021-02-24T18:33:00Z">
              <w:r w:rsidRPr="00586D02" w:rsidDel="00952704">
                <w:rPr>
                  <w:rFonts w:eastAsia="Times New Roman"/>
                  <w:sz w:val="20"/>
                  <w:highlight w:val="yellow"/>
                  <w:lang w:val="en-US"/>
                  <w:rPrChange w:id="808" w:author="Lin Yang" w:date="2021-02-24T22:18:00Z">
                    <w:rPr>
                      <w:rFonts w:eastAsia="Times New Roman"/>
                      <w:szCs w:val="22"/>
                      <w:highlight w:val="yellow"/>
                      <w:lang w:val="en-US"/>
                    </w:rPr>
                  </w:rPrChange>
                </w:rPr>
                <w:delText>S</w:delText>
              </w:r>
              <w:r w:rsidR="004727B1" w:rsidRPr="00586D02" w:rsidDel="00952704">
                <w:rPr>
                  <w:rFonts w:eastAsia="Times New Roman"/>
                  <w:sz w:val="20"/>
                  <w:highlight w:val="yellow"/>
                  <w:lang w:val="en-US"/>
                  <w:rPrChange w:id="809" w:author="Lin Yang" w:date="2021-02-24T22:18:00Z">
                    <w:rPr>
                      <w:rFonts w:eastAsia="Times New Roman"/>
                      <w:szCs w:val="22"/>
                      <w:highlight w:val="yellow"/>
                      <w:lang w:val="en-US"/>
                    </w:rPr>
                  </w:rPrChange>
                </w:rPr>
                <w:delText>hould be P215L31</w:delText>
              </w:r>
            </w:del>
          </w:p>
        </w:tc>
      </w:tr>
      <w:tr w:rsidR="00AF73F3" w:rsidRPr="00586D02" w14:paraId="4C7B1C4A" w14:textId="77777777" w:rsidTr="00EC1654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F594" w14:textId="4CFDFED8" w:rsidR="00AF73F3" w:rsidRPr="00586D02" w:rsidRDefault="00AF73F3" w:rsidP="00AF73F3">
            <w:pPr>
              <w:jc w:val="right"/>
              <w:rPr>
                <w:rFonts w:eastAsia="Times New Roman"/>
                <w:sz w:val="20"/>
                <w:rPrChange w:id="810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811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3285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B1F" w14:textId="666E18EA" w:rsidR="00AF73F3" w:rsidRPr="00586D02" w:rsidRDefault="00AF73F3" w:rsidP="00AF73F3">
            <w:pPr>
              <w:jc w:val="right"/>
              <w:rPr>
                <w:rFonts w:eastAsia="Times New Roman"/>
                <w:sz w:val="20"/>
                <w:lang w:val="en-US"/>
                <w:rPrChange w:id="81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813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213.15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227B" w14:textId="4DA2C262" w:rsidR="00AF73F3" w:rsidRPr="00586D02" w:rsidRDefault="00AF73F3" w:rsidP="00AF73F3">
            <w:pPr>
              <w:rPr>
                <w:rFonts w:eastAsia="Times New Roman"/>
                <w:sz w:val="20"/>
                <w:lang w:val="en-US"/>
                <w:rPrChange w:id="81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81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A9F0" w14:textId="7C21591C" w:rsidR="00AF73F3" w:rsidRPr="00586D02" w:rsidRDefault="00AF73F3" w:rsidP="00AF73F3">
            <w:pPr>
              <w:rPr>
                <w:sz w:val="20"/>
                <w:rPrChange w:id="816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817" w:author="Lin Yang" w:date="2021-02-24T22:18:00Z">
                  <w:rPr>
                    <w:szCs w:val="22"/>
                  </w:rPr>
                </w:rPrChange>
              </w:rPr>
              <w:t>In Table 36-11, clarify (484+242) to (3x996+ 484)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538C" w14:textId="7A0BFB39" w:rsidR="00AF73F3" w:rsidRPr="00586D02" w:rsidRDefault="00AF73F3" w:rsidP="00AF73F3">
            <w:pPr>
              <w:rPr>
                <w:sz w:val="20"/>
                <w:rPrChange w:id="818" w:author="Lin Yang" w:date="2021-02-24T22:18:00Z">
                  <w:rPr>
                    <w:szCs w:val="22"/>
                  </w:rPr>
                </w:rPrChange>
              </w:rPr>
            </w:pPr>
            <w:r w:rsidRPr="00586D02">
              <w:rPr>
                <w:sz w:val="20"/>
                <w:rPrChange w:id="819" w:author="Lin Yang" w:date="2021-02-24T22:18:00Z">
                  <w:rPr>
                    <w:szCs w:val="22"/>
                  </w:rPr>
                </w:rPrChange>
              </w:rPr>
              <w:t>(484+242) to (3x996+484) should be 484+242-tone MRU to 3x996+484-tone MRU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942" w14:textId="7A97A210" w:rsidR="00AF73F3" w:rsidRPr="00586D02" w:rsidRDefault="00AF73F3" w:rsidP="00AF73F3">
            <w:pPr>
              <w:rPr>
                <w:rFonts w:eastAsia="Times New Roman"/>
                <w:bCs/>
                <w:sz w:val="20"/>
                <w:lang w:val="en-US"/>
                <w:rPrChange w:id="820" w:author="Lin Yang" w:date="2021-02-24T22:18:00Z">
                  <w:rPr>
                    <w:rFonts w:eastAsia="Times New Roman"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Cs/>
                <w:sz w:val="20"/>
                <w:lang w:val="en-US"/>
                <w:rPrChange w:id="821" w:author="Lin Yang" w:date="2021-02-24T22:18:00Z">
                  <w:rPr>
                    <w:rFonts w:eastAsia="Times New Roman"/>
                    <w:bCs/>
                    <w:szCs w:val="22"/>
                    <w:lang w:val="en-US"/>
                  </w:rPr>
                </w:rPrChange>
              </w:rPr>
              <w:t>ACCEPTED</w:t>
            </w:r>
          </w:p>
        </w:tc>
      </w:tr>
    </w:tbl>
    <w:p w14:paraId="78DD52B9" w14:textId="5DBB76AC" w:rsidR="002B6E40" w:rsidRPr="00586D02" w:rsidRDefault="002B6E40" w:rsidP="00A77DCA">
      <w:pPr>
        <w:jc w:val="both"/>
        <w:rPr>
          <w:b/>
          <w:i/>
          <w:sz w:val="20"/>
          <w:lang w:val="en-US"/>
          <w:rPrChange w:id="822" w:author="Lin Yang" w:date="2021-02-24T22:18:00Z">
            <w:rPr>
              <w:b/>
              <w:i/>
              <w:sz w:val="24"/>
              <w:szCs w:val="24"/>
              <w:lang w:val="en-US"/>
            </w:rPr>
          </w:rPrChange>
        </w:rPr>
      </w:pPr>
    </w:p>
    <w:p w14:paraId="09142B6A" w14:textId="77777777" w:rsidR="00BD4F2F" w:rsidRPr="00586D02" w:rsidRDefault="00BD4F2F" w:rsidP="00FC21BB">
      <w:pPr>
        <w:pStyle w:val="T"/>
        <w:jc w:val="left"/>
        <w:rPr>
          <w:b/>
          <w:i/>
          <w:highlight w:val="yellow"/>
          <w:rPrChange w:id="823" w:author="Lin Yang" w:date="2021-02-24T22:18:00Z">
            <w:rPr>
              <w:b/>
              <w:i/>
              <w:sz w:val="22"/>
              <w:szCs w:val="22"/>
              <w:highlight w:val="yellow"/>
            </w:rPr>
          </w:rPrChange>
        </w:rPr>
      </w:pPr>
    </w:p>
    <w:p w14:paraId="245FAFE2" w14:textId="77777777" w:rsidR="00BD4F2F" w:rsidRPr="00586D02" w:rsidRDefault="00BD4F2F" w:rsidP="00FC21BB">
      <w:pPr>
        <w:pStyle w:val="T"/>
        <w:jc w:val="left"/>
        <w:rPr>
          <w:b/>
          <w:i/>
          <w:highlight w:val="yellow"/>
          <w:rPrChange w:id="824" w:author="Lin Yang" w:date="2021-02-24T22:18:00Z">
            <w:rPr>
              <w:b/>
              <w:i/>
              <w:sz w:val="22"/>
              <w:szCs w:val="22"/>
              <w:highlight w:val="yellow"/>
            </w:rPr>
          </w:rPrChange>
        </w:rPr>
      </w:pPr>
    </w:p>
    <w:p w14:paraId="2A9936EA" w14:textId="7264F591" w:rsidR="00BD4F2F" w:rsidRPr="00586D02" w:rsidRDefault="00BD4F2F" w:rsidP="00FC21BB">
      <w:pPr>
        <w:pStyle w:val="T"/>
        <w:jc w:val="left"/>
        <w:rPr>
          <w:b/>
          <w:i/>
          <w:highlight w:val="yellow"/>
          <w:rPrChange w:id="825" w:author="Lin Yang" w:date="2021-02-24T22:18:00Z">
            <w:rPr>
              <w:b/>
              <w:i/>
              <w:sz w:val="22"/>
              <w:szCs w:val="22"/>
              <w:highlight w:val="yellow"/>
            </w:rPr>
          </w:rPrChange>
        </w:rPr>
      </w:pPr>
    </w:p>
    <w:p w14:paraId="262DAC12" w14:textId="412EF3B3" w:rsidR="001224E7" w:rsidRPr="00586D02" w:rsidRDefault="001224E7" w:rsidP="00FC21BB">
      <w:pPr>
        <w:pStyle w:val="T"/>
        <w:jc w:val="left"/>
        <w:rPr>
          <w:b/>
          <w:i/>
          <w:highlight w:val="yellow"/>
          <w:rPrChange w:id="826" w:author="Lin Yang" w:date="2021-02-24T22:18:00Z">
            <w:rPr>
              <w:b/>
              <w:i/>
              <w:sz w:val="22"/>
              <w:szCs w:val="22"/>
              <w:highlight w:val="yellow"/>
            </w:rPr>
          </w:rPrChange>
        </w:rPr>
      </w:pPr>
    </w:p>
    <w:p w14:paraId="4147E69B" w14:textId="666F508A" w:rsidR="001224E7" w:rsidRPr="00586D02" w:rsidDel="00787320" w:rsidRDefault="001224E7" w:rsidP="00FC21BB">
      <w:pPr>
        <w:pStyle w:val="T"/>
        <w:jc w:val="left"/>
        <w:rPr>
          <w:del w:id="827" w:author="Lin Yang" w:date="2021-02-24T22:40:00Z"/>
          <w:b/>
          <w:i/>
          <w:highlight w:val="yellow"/>
          <w:rPrChange w:id="828" w:author="Lin Yang" w:date="2021-02-24T22:18:00Z">
            <w:rPr>
              <w:del w:id="829" w:author="Lin Yang" w:date="2021-02-24T22:40:00Z"/>
              <w:b/>
              <w:i/>
              <w:sz w:val="22"/>
              <w:szCs w:val="22"/>
              <w:highlight w:val="yellow"/>
            </w:rPr>
          </w:rPrChange>
        </w:rPr>
      </w:pPr>
    </w:p>
    <w:p w14:paraId="4050B588" w14:textId="06626C33" w:rsidR="001224E7" w:rsidRPr="00586D02" w:rsidDel="00787320" w:rsidRDefault="001224E7" w:rsidP="00FC21BB">
      <w:pPr>
        <w:pStyle w:val="T"/>
        <w:jc w:val="left"/>
        <w:rPr>
          <w:del w:id="830" w:author="Lin Yang" w:date="2021-02-24T22:40:00Z"/>
          <w:b/>
          <w:i/>
          <w:highlight w:val="yellow"/>
          <w:rPrChange w:id="831" w:author="Lin Yang" w:date="2021-02-24T22:18:00Z">
            <w:rPr>
              <w:del w:id="832" w:author="Lin Yang" w:date="2021-02-24T22:40:00Z"/>
              <w:b/>
              <w:i/>
              <w:sz w:val="22"/>
              <w:szCs w:val="22"/>
              <w:highlight w:val="yellow"/>
            </w:rPr>
          </w:rPrChange>
        </w:rPr>
      </w:pPr>
    </w:p>
    <w:p w14:paraId="04BBD0A2" w14:textId="146A8E99" w:rsidR="001224E7" w:rsidRPr="00586D02" w:rsidDel="00787320" w:rsidRDefault="001224E7" w:rsidP="00FC21BB">
      <w:pPr>
        <w:pStyle w:val="T"/>
        <w:jc w:val="left"/>
        <w:rPr>
          <w:del w:id="833" w:author="Lin Yang" w:date="2021-02-24T22:40:00Z"/>
          <w:b/>
          <w:i/>
          <w:highlight w:val="yellow"/>
          <w:rPrChange w:id="834" w:author="Lin Yang" w:date="2021-02-24T22:18:00Z">
            <w:rPr>
              <w:del w:id="835" w:author="Lin Yang" w:date="2021-02-24T22:40:00Z"/>
              <w:b/>
              <w:i/>
              <w:sz w:val="22"/>
              <w:szCs w:val="22"/>
              <w:highlight w:val="yellow"/>
            </w:rPr>
          </w:rPrChange>
        </w:rPr>
      </w:pPr>
    </w:p>
    <w:p w14:paraId="6EC8DD8A" w14:textId="5F7E7287" w:rsidR="00BD4F2F" w:rsidRPr="00586D02" w:rsidDel="00787320" w:rsidRDefault="00BD4F2F" w:rsidP="00FC21BB">
      <w:pPr>
        <w:pStyle w:val="T"/>
        <w:jc w:val="left"/>
        <w:rPr>
          <w:del w:id="836" w:author="Lin Yang" w:date="2021-02-24T22:40:00Z"/>
          <w:b/>
          <w:i/>
          <w:highlight w:val="yellow"/>
          <w:rPrChange w:id="837" w:author="Lin Yang" w:date="2021-02-24T22:18:00Z">
            <w:rPr>
              <w:del w:id="838" w:author="Lin Yang" w:date="2021-02-24T22:40:00Z"/>
              <w:b/>
              <w:i/>
              <w:sz w:val="22"/>
              <w:szCs w:val="22"/>
              <w:highlight w:val="yellow"/>
            </w:rPr>
          </w:rPrChange>
        </w:rPr>
      </w:pPr>
    </w:p>
    <w:p w14:paraId="1EB53F40" w14:textId="3A96DF93" w:rsidR="00BD4F2F" w:rsidRPr="00586D02" w:rsidDel="00787320" w:rsidRDefault="00BD4F2F" w:rsidP="00FC21BB">
      <w:pPr>
        <w:pStyle w:val="T"/>
        <w:jc w:val="left"/>
        <w:rPr>
          <w:del w:id="839" w:author="Lin Yang" w:date="2021-02-24T22:40:00Z"/>
          <w:b/>
          <w:i/>
          <w:highlight w:val="yellow"/>
          <w:rPrChange w:id="840" w:author="Lin Yang" w:date="2021-02-24T22:18:00Z">
            <w:rPr>
              <w:del w:id="841" w:author="Lin Yang" w:date="2021-02-24T22:40:00Z"/>
              <w:b/>
              <w:i/>
              <w:sz w:val="22"/>
              <w:szCs w:val="22"/>
              <w:highlight w:val="yellow"/>
            </w:rPr>
          </w:rPrChange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BD4F2F" w:rsidRPr="00586D02" w14:paraId="19C1A24B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E2C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4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4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23F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44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45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E093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46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47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1809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48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49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053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50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51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CB0" w14:textId="77777777" w:rsidR="00BD4F2F" w:rsidRPr="00586D02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  <w:rPrChange w:id="852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  <w:rPrChange w:id="853" w:author="Lin Yang" w:date="2021-02-24T22:18:00Z">
                  <w:rPr>
                    <w:rFonts w:eastAsia="Times New Roman"/>
                    <w:b/>
                    <w:bCs/>
                    <w:szCs w:val="22"/>
                    <w:lang w:val="en-US"/>
                  </w:rPr>
                </w:rPrChange>
              </w:rPr>
              <w:t>Resolution</w:t>
            </w:r>
          </w:p>
        </w:tc>
      </w:tr>
      <w:tr w:rsidR="00BD4F2F" w:rsidRPr="00586D02" w14:paraId="35EE8186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CF5E" w14:textId="28DAC159" w:rsidR="00BD4F2F" w:rsidRPr="00586D02" w:rsidRDefault="00BD4F2F" w:rsidP="00BD4F2F">
            <w:pPr>
              <w:jc w:val="right"/>
              <w:rPr>
                <w:rFonts w:eastAsia="Times New Roman"/>
                <w:sz w:val="20"/>
                <w:rPrChange w:id="854" w:author="Lin Yang" w:date="2021-02-24T22:18:00Z">
                  <w:rPr>
                    <w:rFonts w:eastAsia="Times New Roman"/>
                    <w:szCs w:val="22"/>
                  </w:rPr>
                </w:rPrChange>
              </w:rPr>
            </w:pPr>
            <w:r w:rsidRPr="00586D02">
              <w:rPr>
                <w:rFonts w:eastAsia="Times New Roman"/>
                <w:sz w:val="20"/>
                <w:rPrChange w:id="855" w:author="Lin Yang" w:date="2021-02-24T22:18:00Z">
                  <w:rPr>
                    <w:rFonts w:eastAsia="Times New Roman"/>
                    <w:szCs w:val="22"/>
                  </w:rPr>
                </w:rPrChange>
              </w:rPr>
              <w:t>1611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4DD" w14:textId="65AB540F" w:rsidR="00BD4F2F" w:rsidRPr="00586D02" w:rsidRDefault="00BD4F2F" w:rsidP="00BD4F2F">
            <w:pPr>
              <w:jc w:val="right"/>
              <w:rPr>
                <w:rFonts w:eastAsia="Times New Roman"/>
                <w:sz w:val="20"/>
                <w:lang w:val="en-US"/>
                <w:rPrChange w:id="85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85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212.28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F25A" w14:textId="29F57001" w:rsidR="00BD4F2F" w:rsidRPr="00586D02" w:rsidRDefault="00BD4F2F" w:rsidP="00BD4F2F">
            <w:pPr>
              <w:rPr>
                <w:rFonts w:eastAsia="Times New Roman"/>
                <w:sz w:val="20"/>
                <w:lang w:val="en-US"/>
                <w:rPrChange w:id="858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859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5C9" w14:textId="107DA039" w:rsidR="00BD4F2F" w:rsidRPr="00586D02" w:rsidRDefault="00BD4F2F" w:rsidP="00BD4F2F">
            <w:pPr>
              <w:rPr>
                <w:rFonts w:eastAsia="Times New Roman"/>
                <w:sz w:val="20"/>
                <w:lang w:val="en-US"/>
                <w:rPrChange w:id="86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861" w:author="Lin Yang" w:date="2021-02-24T22:18:00Z">
                  <w:rPr>
                    <w:szCs w:val="22"/>
                  </w:rPr>
                </w:rPrChange>
              </w:rPr>
              <w:t>In 80MHz EHT Dup mode two 484 RUs are used which is different from the normal 80MHz non-OFDMA case. Since a full bandwidth non-OFDMA EHT PPDU includes EHT Dup mode, Table 36-10 needs to specify this case.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679C" w14:textId="2C93ADCC" w:rsidR="00BD4F2F" w:rsidRPr="00586D02" w:rsidRDefault="00BD4F2F" w:rsidP="00BD4F2F">
            <w:pPr>
              <w:rPr>
                <w:rFonts w:eastAsia="Times New Roman"/>
                <w:sz w:val="20"/>
                <w:lang w:val="en-US"/>
                <w:rPrChange w:id="862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rPrChange w:id="863" w:author="Lin Yang" w:date="2021-02-24T22:18:00Z">
                  <w:rPr>
                    <w:szCs w:val="22"/>
                  </w:rPr>
                </w:rPrChange>
              </w:rPr>
              <w:t>In Table 36-10, add column for 80MHz EHT Dup mode and define each value.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B5F" w14:textId="77777777" w:rsidR="00BD4F2F" w:rsidRPr="00586D02" w:rsidRDefault="00BD4F2F" w:rsidP="00BD4F2F">
            <w:pPr>
              <w:rPr>
                <w:rFonts w:eastAsia="Times New Roman"/>
                <w:sz w:val="20"/>
                <w:lang w:val="en-US"/>
                <w:rPrChange w:id="864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rFonts w:eastAsia="Times New Roman"/>
                <w:sz w:val="20"/>
                <w:lang w:val="en-US"/>
                <w:rPrChange w:id="865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  <w:t>REVISED</w:t>
            </w:r>
          </w:p>
          <w:p w14:paraId="05A665DA" w14:textId="77777777" w:rsidR="00BD4F2F" w:rsidRPr="00586D02" w:rsidRDefault="00BD4F2F" w:rsidP="00BD4F2F">
            <w:pPr>
              <w:rPr>
                <w:rFonts w:eastAsia="Times New Roman"/>
                <w:sz w:val="20"/>
                <w:lang w:val="en-US"/>
                <w:rPrChange w:id="866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5B9E015C" w14:textId="3CF2C246" w:rsidR="00BD4F2F" w:rsidRPr="00586D02" w:rsidRDefault="005A676C" w:rsidP="00FF7A63">
            <w:pPr>
              <w:rPr>
                <w:rFonts w:eastAsia="Times New Roman"/>
                <w:sz w:val="20"/>
                <w:lang w:val="en-US"/>
                <w:rPrChange w:id="867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  <w:r w:rsidRPr="00586D02">
              <w:rPr>
                <w:sz w:val="20"/>
                <w:lang w:eastAsia="zh-CN"/>
                <w:rPrChange w:id="868" w:author="Lin Yang" w:date="2021-02-24T22:18:00Z">
                  <w:rPr>
                    <w:szCs w:val="22"/>
                    <w:lang w:eastAsia="zh-CN"/>
                  </w:rPr>
                </w:rPrChange>
              </w:rPr>
              <w:t>Agreed in principle</w:t>
            </w:r>
            <w:r w:rsidR="0082091D" w:rsidRPr="00586D02">
              <w:rPr>
                <w:sz w:val="20"/>
                <w:lang w:eastAsia="zh-CN"/>
                <w:rPrChange w:id="869" w:author="Lin Yang" w:date="2021-02-24T22:18:00Z">
                  <w:rPr>
                    <w:szCs w:val="22"/>
                    <w:lang w:eastAsia="zh-CN"/>
                  </w:rPr>
                </w:rPrChange>
              </w:rPr>
              <w:t xml:space="preserve">. </w:t>
            </w:r>
            <w:del w:id="870" w:author="Lin Yang" w:date="2021-02-24T22:42:00Z">
              <w:r w:rsidR="0082091D" w:rsidRPr="00586D02" w:rsidDel="001A4D55">
                <w:rPr>
                  <w:sz w:val="20"/>
                  <w:lang w:eastAsia="zh-CN"/>
                  <w:rPrChange w:id="871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But adding a column for 80MHz DUP mode </w:delText>
              </w:r>
              <w:r w:rsidR="00397419" w:rsidRPr="00586D02" w:rsidDel="001A4D55">
                <w:rPr>
                  <w:sz w:val="20"/>
                  <w:lang w:eastAsia="zh-CN"/>
                  <w:rPrChange w:id="872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using OFDMA tone plan </w:delText>
              </w:r>
              <w:r w:rsidR="009E3DA2" w:rsidRPr="00586D02" w:rsidDel="001A4D55">
                <w:rPr>
                  <w:sz w:val="20"/>
                  <w:lang w:eastAsia="zh-CN"/>
                  <w:rPrChange w:id="873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looks messy, considering </w:delText>
              </w:r>
              <w:r w:rsidR="006E1FCD" w:rsidRPr="00586D02" w:rsidDel="001A4D55">
                <w:rPr>
                  <w:sz w:val="20"/>
                  <w:lang w:eastAsia="zh-CN"/>
                  <w:rPrChange w:id="874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all the BW modes in this table use non-OFDMA tone </w:delText>
              </w:r>
              <w:r w:rsidR="00997788" w:rsidRPr="00586D02" w:rsidDel="001A4D55">
                <w:rPr>
                  <w:sz w:val="20"/>
                  <w:lang w:eastAsia="zh-CN"/>
                  <w:rPrChange w:id="875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>plan</w:delText>
              </w:r>
              <w:r w:rsidR="00480F77" w:rsidRPr="00586D02" w:rsidDel="001A4D55">
                <w:rPr>
                  <w:sz w:val="20"/>
                  <w:lang w:eastAsia="zh-CN"/>
                  <w:rPrChange w:id="876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. </w:delText>
              </w:r>
              <w:r w:rsidR="00997788" w:rsidRPr="00586D02" w:rsidDel="001A4D55">
                <w:rPr>
                  <w:sz w:val="20"/>
                  <w:lang w:eastAsia="zh-CN"/>
                  <w:rPrChange w:id="877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 </w:delText>
              </w:r>
              <w:r w:rsidR="00FF7A63" w:rsidRPr="00586D02" w:rsidDel="001A4D55">
                <w:rPr>
                  <w:sz w:val="20"/>
                  <w:lang w:eastAsia="zh-CN"/>
                  <w:rPrChange w:id="878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 xml:space="preserve">Propose to add a note </w:delText>
              </w:r>
              <w:r w:rsidR="00CD4EB6" w:rsidRPr="00586D02" w:rsidDel="001A4D55">
                <w:rPr>
                  <w:sz w:val="20"/>
                  <w:lang w:eastAsia="zh-CN"/>
                  <w:rPrChange w:id="879" w:author="Lin Yang" w:date="2021-02-24T22:18:00Z">
                    <w:rPr>
                      <w:szCs w:val="22"/>
                      <w:lang w:eastAsia="zh-CN"/>
                    </w:rPr>
                  </w:rPrChange>
                </w:rPr>
                <w:delText>to exclude DUP mode from this table</w:delText>
              </w:r>
            </w:del>
          </w:p>
          <w:p w14:paraId="2B17BF41" w14:textId="4910F715" w:rsidR="00100816" w:rsidRPr="00586D02" w:rsidRDefault="00100816" w:rsidP="00BD4F2F">
            <w:pPr>
              <w:rPr>
                <w:rFonts w:eastAsia="Times New Roman"/>
                <w:sz w:val="20"/>
                <w:lang w:val="en-US"/>
                <w:rPrChange w:id="880" w:author="Lin Yang" w:date="2021-02-24T22:18:00Z">
                  <w:rPr>
                    <w:rFonts w:eastAsia="Times New Roman"/>
                    <w:szCs w:val="22"/>
                    <w:lang w:val="en-US"/>
                  </w:rPr>
                </w:rPrChange>
              </w:rPr>
            </w:pPr>
          </w:p>
          <w:p w14:paraId="71F815D7" w14:textId="77777777" w:rsidR="00BD4F2F" w:rsidRPr="00586D02" w:rsidRDefault="00BD4F2F" w:rsidP="00BD4F2F">
            <w:pPr>
              <w:rPr>
                <w:b/>
                <w:sz w:val="20"/>
                <w:highlight w:val="yellow"/>
                <w:lang w:eastAsia="zh-CN"/>
                <w:rPrChange w:id="881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</w:pPr>
            <w:r w:rsidRPr="00586D02">
              <w:rPr>
                <w:b/>
                <w:sz w:val="20"/>
                <w:highlight w:val="yellow"/>
                <w:lang w:eastAsia="zh-CN"/>
                <w:rPrChange w:id="882" w:author="Lin Yang" w:date="2021-02-24T22:18:00Z">
                  <w:rPr>
                    <w:b/>
                    <w:szCs w:val="22"/>
                    <w:highlight w:val="yellow"/>
                    <w:lang w:eastAsia="zh-CN"/>
                  </w:rPr>
                </w:rPrChange>
              </w:rPr>
              <w:t>Instructions to the editor:</w:t>
            </w:r>
          </w:p>
          <w:p w14:paraId="661104B5" w14:textId="0D790A51" w:rsidR="00BD4F2F" w:rsidRPr="00586D02" w:rsidRDefault="00BD4F2F" w:rsidP="00BD4F2F">
            <w:pPr>
              <w:rPr>
                <w:rFonts w:eastAsia="Times New Roman"/>
                <w:bCs/>
                <w:sz w:val="20"/>
                <w:lang w:val="en-US"/>
                <w:rPrChange w:id="883" w:author="Lin Yang" w:date="2021-02-24T22:18:00Z">
                  <w:rPr>
                    <w:rFonts w:eastAsia="Times New Roman"/>
                    <w:bCs/>
                    <w:szCs w:val="22"/>
                    <w:lang w:val="en-US"/>
                  </w:rPr>
                </w:rPrChange>
              </w:rPr>
            </w:pPr>
            <w:r w:rsidRPr="00586D02">
              <w:rPr>
                <w:bCs/>
                <w:sz w:val="20"/>
                <w:highlight w:val="yellow"/>
                <w:lang w:eastAsia="zh-CN"/>
                <w:rPrChange w:id="884" w:author="Lin Yang" w:date="2021-02-24T22:18:00Z">
                  <w:rPr>
                    <w:bCs/>
                    <w:szCs w:val="22"/>
                    <w:highlight w:val="yellow"/>
                    <w:lang w:eastAsia="zh-CN"/>
                  </w:rPr>
                </w:rPrChange>
              </w:rPr>
              <w:t>Please make the changes as shown in 11/21-</w:t>
            </w:r>
            <w:del w:id="885" w:author="Lin Yang" w:date="2021-02-24T21:53:00Z">
              <w:r w:rsidRPr="00787320" w:rsidDel="00BE7D3C">
                <w:rPr>
                  <w:bCs/>
                  <w:sz w:val="20"/>
                  <w:highlight w:val="yellow"/>
                  <w:lang w:eastAsia="zh-CN"/>
                  <w:rPrChange w:id="886" w:author="Lin Yang" w:date="2021-02-24T22:40:00Z">
                    <w:rPr>
                      <w:bCs/>
                      <w:szCs w:val="22"/>
                      <w:highlight w:val="yellow"/>
                      <w:lang w:eastAsia="zh-CN"/>
                    </w:rPr>
                  </w:rPrChange>
                </w:rPr>
                <w:delText>xxxxr</w:delText>
              </w:r>
              <w:r w:rsidRPr="00787320" w:rsidDel="00BE7D3C">
                <w:rPr>
                  <w:bCs/>
                  <w:sz w:val="20"/>
                  <w:highlight w:val="yellow"/>
                  <w:lang w:eastAsia="zh-CN"/>
                  <w:rPrChange w:id="887" w:author="Lin Yang" w:date="2021-02-24T22:40:00Z">
                    <w:rPr>
                      <w:bCs/>
                      <w:szCs w:val="22"/>
                      <w:lang w:eastAsia="zh-CN"/>
                    </w:rPr>
                  </w:rPrChange>
                </w:rPr>
                <w:delText>1</w:delText>
              </w:r>
            </w:del>
            <w:ins w:id="888" w:author="Lin Yang" w:date="2021-02-24T21:53:00Z">
              <w:r w:rsidR="00BE7D3C" w:rsidRPr="00787320">
                <w:rPr>
                  <w:bCs/>
                  <w:sz w:val="20"/>
                  <w:highlight w:val="yellow"/>
                  <w:lang w:eastAsia="zh-CN"/>
                  <w:rPrChange w:id="889" w:author="Lin Yang" w:date="2021-02-24T22:40:00Z">
                    <w:rPr>
                      <w:bCs/>
                      <w:szCs w:val="22"/>
                      <w:lang w:eastAsia="zh-CN"/>
                    </w:rPr>
                  </w:rPrChange>
                </w:rPr>
                <w:t>0328</w:t>
              </w:r>
            </w:ins>
            <w:ins w:id="890" w:author="Lin Yang" w:date="2021-02-24T21:54:00Z">
              <w:r w:rsidR="00BE7D3C" w:rsidRPr="00787320">
                <w:rPr>
                  <w:bCs/>
                  <w:sz w:val="20"/>
                  <w:highlight w:val="yellow"/>
                  <w:lang w:eastAsia="zh-CN"/>
                  <w:rPrChange w:id="891" w:author="Lin Yang" w:date="2021-02-24T22:40:00Z">
                    <w:rPr>
                      <w:bCs/>
                      <w:szCs w:val="22"/>
                      <w:lang w:eastAsia="zh-CN"/>
                    </w:rPr>
                  </w:rPrChange>
                </w:rPr>
                <w:t>r0</w:t>
              </w:r>
            </w:ins>
          </w:p>
        </w:tc>
      </w:tr>
    </w:tbl>
    <w:p w14:paraId="1D543DB0" w14:textId="6F118BC5" w:rsidR="00FC21BB" w:rsidRPr="00586D02" w:rsidDel="00843CC8" w:rsidRDefault="00FC21BB" w:rsidP="00FC21BB">
      <w:pPr>
        <w:pStyle w:val="T"/>
        <w:jc w:val="left"/>
        <w:rPr>
          <w:del w:id="892" w:author="Lin Yang" w:date="2021-02-24T23:04:00Z"/>
          <w:b/>
          <w:w w:val="100"/>
          <w:rPrChange w:id="893" w:author="Lin Yang" w:date="2021-02-24T22:18:00Z">
            <w:rPr>
              <w:del w:id="894" w:author="Lin Yang" w:date="2021-02-24T23:04:00Z"/>
              <w:b/>
              <w:w w:val="100"/>
              <w:sz w:val="22"/>
              <w:szCs w:val="22"/>
            </w:rPr>
          </w:rPrChange>
        </w:rPr>
      </w:pPr>
      <w:r w:rsidRPr="00843CC8">
        <w:rPr>
          <w:b/>
          <w:i/>
          <w:highlight w:val="yellow"/>
        </w:rPr>
        <w:t xml:space="preserve">Instructions to the editor: Please make the following changes to 36.3.9 </w:t>
      </w:r>
      <w:r w:rsidR="00717A4A" w:rsidRPr="00843CC8">
        <w:rPr>
          <w:b/>
          <w:i/>
          <w:highlight w:val="yellow"/>
        </w:rPr>
        <w:t>(</w:t>
      </w:r>
      <w:del w:id="895" w:author="Lin Yang" w:date="2021-02-24T22:42:00Z">
        <w:r w:rsidR="00717A4A" w:rsidRPr="00843CC8" w:rsidDel="005729A1">
          <w:rPr>
            <w:b/>
            <w:i/>
            <w:highlight w:val="yellow"/>
          </w:rPr>
          <w:delText>P212L24</w:delText>
        </w:r>
      </w:del>
      <w:ins w:id="896" w:author="Lin Yang" w:date="2021-02-24T22:42:00Z">
        <w:r w:rsidR="005729A1" w:rsidRPr="00843CC8">
          <w:rPr>
            <w:b/>
            <w:i/>
            <w:highlight w:val="yellow"/>
          </w:rPr>
          <w:t>P212L2</w:t>
        </w:r>
        <w:r w:rsidR="005729A1">
          <w:rPr>
            <w:b/>
            <w:i/>
            <w:highlight w:val="yellow"/>
          </w:rPr>
          <w:t>8</w:t>
        </w:r>
      </w:ins>
      <w:r w:rsidR="00193036" w:rsidRPr="00843CC8">
        <w:rPr>
          <w:b/>
          <w:i/>
          <w:highlight w:val="yellow"/>
        </w:rPr>
        <w:t xml:space="preserve">) </w:t>
      </w:r>
      <w:r w:rsidRPr="00843CC8">
        <w:rPr>
          <w:b/>
          <w:i/>
          <w:highlight w:val="yellow"/>
        </w:rPr>
        <w:t xml:space="preserve">highlighted in </w:t>
      </w:r>
      <w:r w:rsidRPr="00843CC8">
        <w:rPr>
          <w:b/>
          <w:i/>
          <w:color w:val="FF0000"/>
          <w:highlight w:val="yellow"/>
        </w:rPr>
        <w:t xml:space="preserve">red </w:t>
      </w:r>
    </w:p>
    <w:p w14:paraId="22A4FC13" w14:textId="2E6721E5" w:rsidR="002B6E40" w:rsidRPr="00843CC8" w:rsidRDefault="002B6E40" w:rsidP="00843CC8">
      <w:pPr>
        <w:pStyle w:val="T"/>
        <w:jc w:val="left"/>
        <w:rPr>
          <w:b/>
          <w:i/>
        </w:rPr>
        <w:pPrChange w:id="897" w:author="Lin Yang" w:date="2021-02-24T23:04:00Z">
          <w:pPr>
            <w:jc w:val="both"/>
          </w:pPr>
        </w:pPrChange>
      </w:pPr>
    </w:p>
    <w:p w14:paraId="3DC2F876" w14:textId="7BB4BA53" w:rsidR="002B6E40" w:rsidRPr="00586D02" w:rsidDel="00CE6F44" w:rsidRDefault="00843CC8" w:rsidP="00142D1A">
      <w:pPr>
        <w:pStyle w:val="BodyText0"/>
        <w:tabs>
          <w:tab w:val="left" w:pos="719"/>
        </w:tabs>
        <w:kinsoku w:val="0"/>
        <w:overflowPunct w:val="0"/>
        <w:spacing w:line="318" w:lineRule="exact"/>
        <w:ind w:left="166"/>
        <w:rPr>
          <w:del w:id="898" w:author="Lin Yang" w:date="2021-02-24T22:45:00Z"/>
          <w:b/>
          <w:i/>
          <w:sz w:val="20"/>
          <w:lang w:val="en-US"/>
          <w:rPrChange w:id="899" w:author="Lin Yang" w:date="2021-02-24T22:18:00Z">
            <w:rPr>
              <w:del w:id="900" w:author="Lin Yang" w:date="2021-02-24T22:45:00Z"/>
              <w:b/>
              <w:i/>
              <w:sz w:val="24"/>
              <w:szCs w:val="24"/>
              <w:lang w:val="en-US"/>
            </w:rPr>
          </w:rPrChange>
        </w:rPr>
      </w:pPr>
      <w:del w:id="901" w:author="Lin Yang" w:date="2021-02-24T22:45:00Z">
        <w:r w:rsidRPr="00586D02" w:rsidDel="00CE6F44">
          <w:rPr>
            <w:sz w:val="20"/>
            <w:rPrChange w:id="902" w:author="Lin Yang" w:date="2021-02-24T22:18:00Z">
              <w:rPr/>
            </w:rPrChange>
          </w:rPr>
          <w:fldChar w:fldCharType="begin"/>
        </w:r>
        <w:r w:rsidRPr="00586D02" w:rsidDel="00CE6F44">
          <w:rPr>
            <w:sz w:val="20"/>
            <w:rPrChange w:id="903" w:author="Lin Yang" w:date="2021-02-24T22:18:00Z">
              <w:rPr/>
            </w:rPrChange>
          </w:rPr>
          <w:delInstrText xml:space="preserve"> HYPERLINK "file:///C:\\Users\\linyang\\AppData\\Local\\Temp\\Temp1_Draft%20P802.11be_D0.3%20-%20MsWord.zip\\TGbe_Cl_36.doc" \l "bookmark55" </w:delInstrText>
        </w:r>
        <w:r w:rsidRPr="00586D02" w:rsidDel="00CE6F44">
          <w:rPr>
            <w:sz w:val="20"/>
            <w:rPrChange w:id="904" w:author="Lin Yang" w:date="2021-02-24T22:18:00Z">
              <w:rPr/>
            </w:rPrChange>
          </w:rPr>
          <w:fldChar w:fldCharType="separate"/>
        </w:r>
        <w:r w:rsidR="0071707E" w:rsidRPr="00586D02" w:rsidDel="00CE6F44">
          <w:rPr>
            <w:rStyle w:val="Hyperlink"/>
            <w:color w:val="auto"/>
            <w:sz w:val="20"/>
            <w:u w:val="none"/>
            <w:rPrChange w:id="905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delText>Table</w:delText>
        </w:r>
        <w:r w:rsidR="0071707E" w:rsidRPr="00586D02" w:rsidDel="00CE6F44">
          <w:rPr>
            <w:rStyle w:val="Hyperlink"/>
            <w:color w:val="auto"/>
            <w:spacing w:val="21"/>
            <w:sz w:val="20"/>
            <w:u w:val="none"/>
            <w:rPrChange w:id="906" w:author="Lin Yang" w:date="2021-02-24T22:18:00Z">
              <w:rPr>
                <w:rStyle w:val="Hyperlink"/>
                <w:color w:val="auto"/>
                <w:spacing w:val="21"/>
                <w:szCs w:val="22"/>
                <w:u w:val="none"/>
              </w:rPr>
            </w:rPrChange>
          </w:rPr>
          <w:delText xml:space="preserve"> </w:delText>
        </w:r>
        <w:r w:rsidR="0071707E" w:rsidRPr="00586D02" w:rsidDel="00CE6F44">
          <w:rPr>
            <w:rStyle w:val="Hyperlink"/>
            <w:color w:val="auto"/>
            <w:sz w:val="20"/>
            <w:u w:val="none"/>
            <w:rPrChange w:id="907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delText>36-10 (Subcarrier allocation related constants for the EHT-modulated fields in a full bandwidth non-</w:delText>
        </w:r>
        <w:r w:rsidRPr="00586D02" w:rsidDel="00CE6F44">
          <w:rPr>
            <w:rStyle w:val="Hyperlink"/>
            <w:color w:val="auto"/>
            <w:sz w:val="20"/>
            <w:u w:val="none"/>
            <w:rPrChange w:id="908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fldChar w:fldCharType="end"/>
        </w:r>
        <w:r w:rsidRPr="00586D02" w:rsidDel="00CE6F44">
          <w:rPr>
            <w:sz w:val="20"/>
            <w:rPrChange w:id="909" w:author="Lin Yang" w:date="2021-02-24T22:18:00Z">
              <w:rPr/>
            </w:rPrChange>
          </w:rPr>
          <w:fldChar w:fldCharType="begin"/>
        </w:r>
        <w:r w:rsidRPr="00586D02" w:rsidDel="00CE6F44">
          <w:rPr>
            <w:sz w:val="20"/>
            <w:rPrChange w:id="910" w:author="Lin Yang" w:date="2021-02-24T22:18:00Z">
              <w:rPr/>
            </w:rPrChange>
          </w:rPr>
          <w:delInstrText xml:space="preserve"> HYPER</w:delInstrText>
        </w:r>
        <w:r w:rsidRPr="00586D02" w:rsidDel="00CE6F44">
          <w:rPr>
            <w:sz w:val="20"/>
            <w:rPrChange w:id="911" w:author="Lin Yang" w:date="2021-02-24T22:18:00Z">
              <w:rPr/>
            </w:rPrChange>
          </w:rPr>
          <w:delInstrText xml:space="preserve">LINK "file:///C:\\Users\\linyang\\AppData\\Local\\Temp\\Temp1_Draft%20P802.11be_D0.3%20-%20MsWord.zip\\TGbe_Cl_36.doc" \l "bookmark55" </w:delInstrText>
        </w:r>
        <w:r w:rsidRPr="00586D02" w:rsidDel="00CE6F44">
          <w:rPr>
            <w:sz w:val="20"/>
            <w:rPrChange w:id="912" w:author="Lin Yang" w:date="2021-02-24T22:18:00Z">
              <w:rPr/>
            </w:rPrChange>
          </w:rPr>
          <w:fldChar w:fldCharType="separate"/>
        </w:r>
        <w:r w:rsidR="0071707E" w:rsidRPr="00586D02" w:rsidDel="00CE6F44">
          <w:rPr>
            <w:rStyle w:val="Hyperlink"/>
            <w:color w:val="auto"/>
            <w:sz w:val="20"/>
            <w:u w:val="none"/>
            <w:rPrChange w:id="913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delText>OFDMA</w:delText>
        </w:r>
        <w:r w:rsidR="0071707E" w:rsidRPr="00586D02" w:rsidDel="00CE6F44">
          <w:rPr>
            <w:rStyle w:val="Hyperlink"/>
            <w:color w:val="auto"/>
            <w:spacing w:val="17"/>
            <w:sz w:val="20"/>
            <w:u w:val="none"/>
            <w:rPrChange w:id="914" w:author="Lin Yang" w:date="2021-02-24T22:18:00Z">
              <w:rPr>
                <w:rStyle w:val="Hyperlink"/>
                <w:color w:val="auto"/>
                <w:spacing w:val="17"/>
                <w:szCs w:val="22"/>
                <w:u w:val="none"/>
              </w:rPr>
            </w:rPrChange>
          </w:rPr>
          <w:delText xml:space="preserve"> </w:delText>
        </w:r>
        <w:r w:rsidR="0071707E" w:rsidRPr="00586D02" w:rsidDel="00CE6F44">
          <w:rPr>
            <w:rStyle w:val="Hyperlink"/>
            <w:color w:val="auto"/>
            <w:sz w:val="20"/>
            <w:u w:val="none"/>
            <w:rPrChange w:id="915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delText>EHT</w:delText>
        </w:r>
        <w:r w:rsidR="0071707E" w:rsidRPr="00586D02" w:rsidDel="00CE6F44">
          <w:rPr>
            <w:rStyle w:val="Hyperlink"/>
            <w:color w:val="auto"/>
            <w:spacing w:val="19"/>
            <w:sz w:val="20"/>
            <w:u w:val="none"/>
            <w:rPrChange w:id="916" w:author="Lin Yang" w:date="2021-02-24T22:18:00Z">
              <w:rPr>
                <w:rStyle w:val="Hyperlink"/>
                <w:color w:val="auto"/>
                <w:spacing w:val="19"/>
                <w:szCs w:val="22"/>
                <w:u w:val="none"/>
              </w:rPr>
            </w:rPrChange>
          </w:rPr>
          <w:delText xml:space="preserve"> </w:delText>
        </w:r>
        <w:r w:rsidR="0071707E" w:rsidRPr="00586D02" w:rsidDel="00CE6F44">
          <w:rPr>
            <w:rStyle w:val="Hyperlink"/>
            <w:color w:val="auto"/>
            <w:sz w:val="20"/>
            <w:u w:val="none"/>
            <w:rPrChange w:id="917" w:author="Lin Yang" w:date="2021-02-24T22:18:00Z">
              <w:rPr>
                <w:rStyle w:val="Hyperlink"/>
                <w:color w:val="auto"/>
                <w:szCs w:val="22"/>
                <w:u w:val="none"/>
              </w:rPr>
            </w:rPrChange>
          </w:rPr>
          <w:delText>PPDU)</w:delText>
        </w:r>
        <w:r w:rsidR="0071707E" w:rsidRPr="00586D02" w:rsidDel="00CE6F44">
          <w:rPr>
            <w:rStyle w:val="Hyperlink"/>
            <w:color w:val="auto"/>
            <w:spacing w:val="18"/>
            <w:sz w:val="20"/>
            <w:u w:val="none"/>
            <w:rPrChange w:id="918" w:author="Lin Yang" w:date="2021-02-24T22:18:00Z">
              <w:rPr>
                <w:rStyle w:val="Hyperlink"/>
                <w:color w:val="auto"/>
                <w:spacing w:val="18"/>
                <w:szCs w:val="22"/>
                <w:u w:val="none"/>
              </w:rPr>
            </w:rPrChange>
          </w:rPr>
          <w:delText xml:space="preserve"> </w:delText>
        </w:r>
        <w:r w:rsidRPr="00586D02" w:rsidDel="00CE6F44">
          <w:rPr>
            <w:rStyle w:val="Hyperlink"/>
            <w:color w:val="auto"/>
            <w:spacing w:val="18"/>
            <w:sz w:val="20"/>
            <w:u w:val="none"/>
            <w:rPrChange w:id="919" w:author="Lin Yang" w:date="2021-02-24T22:18:00Z">
              <w:rPr>
                <w:rStyle w:val="Hyperlink"/>
                <w:color w:val="auto"/>
                <w:spacing w:val="18"/>
                <w:szCs w:val="22"/>
                <w:u w:val="none"/>
              </w:rPr>
            </w:rPrChange>
          </w:rPr>
          <w:fldChar w:fldCharType="end"/>
        </w:r>
        <w:r w:rsidR="0071707E" w:rsidRPr="00586D02" w:rsidDel="00CE6F44">
          <w:rPr>
            <w:sz w:val="20"/>
            <w:rPrChange w:id="920" w:author="Lin Yang" w:date="2021-02-24T22:18:00Z">
              <w:rPr>
                <w:szCs w:val="22"/>
              </w:rPr>
            </w:rPrChange>
          </w:rPr>
          <w:delText>defines</w:delText>
        </w:r>
        <w:r w:rsidR="0071707E" w:rsidRPr="00586D02" w:rsidDel="00CE6F44">
          <w:rPr>
            <w:spacing w:val="18"/>
            <w:sz w:val="20"/>
            <w:rPrChange w:id="921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22" w:author="Lin Yang" w:date="2021-02-24T22:18:00Z">
              <w:rPr>
                <w:szCs w:val="22"/>
              </w:rPr>
            </w:rPrChange>
          </w:rPr>
          <w:delText>tone</w:delText>
        </w:r>
        <w:r w:rsidR="0071707E" w:rsidRPr="00586D02" w:rsidDel="00CE6F44">
          <w:rPr>
            <w:spacing w:val="17"/>
            <w:sz w:val="20"/>
            <w:rPrChange w:id="923" w:author="Lin Yang" w:date="2021-02-24T22:18:00Z">
              <w:rPr>
                <w:spacing w:val="17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24" w:author="Lin Yang" w:date="2021-02-24T22:18:00Z">
              <w:rPr>
                <w:szCs w:val="22"/>
              </w:rPr>
            </w:rPrChange>
          </w:rPr>
          <w:delText>allocation</w:delText>
        </w:r>
        <w:r w:rsidR="0071707E" w:rsidRPr="00586D02" w:rsidDel="00CE6F44">
          <w:rPr>
            <w:spacing w:val="17"/>
            <w:sz w:val="20"/>
            <w:rPrChange w:id="925" w:author="Lin Yang" w:date="2021-02-24T22:18:00Z">
              <w:rPr>
                <w:spacing w:val="17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26" w:author="Lin Yang" w:date="2021-02-24T22:18:00Z">
              <w:rPr>
                <w:szCs w:val="22"/>
              </w:rPr>
            </w:rPrChange>
          </w:rPr>
          <w:delText>related</w:delText>
        </w:r>
        <w:r w:rsidR="0071707E" w:rsidRPr="00586D02" w:rsidDel="00CE6F44">
          <w:rPr>
            <w:spacing w:val="18"/>
            <w:sz w:val="20"/>
            <w:rPrChange w:id="927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28" w:author="Lin Yang" w:date="2021-02-24T22:18:00Z">
              <w:rPr>
                <w:szCs w:val="22"/>
              </w:rPr>
            </w:rPrChange>
          </w:rPr>
          <w:delText>parameters</w:delText>
        </w:r>
        <w:r w:rsidR="0071707E" w:rsidRPr="00586D02" w:rsidDel="00CE6F44">
          <w:rPr>
            <w:spacing w:val="18"/>
            <w:sz w:val="20"/>
            <w:rPrChange w:id="929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30" w:author="Lin Yang" w:date="2021-02-24T22:18:00Z">
              <w:rPr>
                <w:szCs w:val="22"/>
              </w:rPr>
            </w:rPrChange>
          </w:rPr>
          <w:delText>for</w:delText>
        </w:r>
        <w:r w:rsidR="0071707E" w:rsidRPr="00586D02" w:rsidDel="00CE6F44">
          <w:rPr>
            <w:spacing w:val="18"/>
            <w:sz w:val="20"/>
            <w:rPrChange w:id="931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32" w:author="Lin Yang" w:date="2021-02-24T22:18:00Z">
              <w:rPr>
                <w:szCs w:val="22"/>
              </w:rPr>
            </w:rPrChange>
          </w:rPr>
          <w:delText>a</w:delText>
        </w:r>
        <w:r w:rsidR="0071707E" w:rsidRPr="00586D02" w:rsidDel="00CE6F44">
          <w:rPr>
            <w:spacing w:val="17"/>
            <w:sz w:val="20"/>
            <w:rPrChange w:id="933" w:author="Lin Yang" w:date="2021-02-24T22:18:00Z">
              <w:rPr>
                <w:spacing w:val="17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34" w:author="Lin Yang" w:date="2021-02-24T22:18:00Z">
              <w:rPr>
                <w:szCs w:val="22"/>
              </w:rPr>
            </w:rPrChange>
          </w:rPr>
          <w:delText>full</w:delText>
        </w:r>
        <w:r w:rsidR="0071707E" w:rsidRPr="00586D02" w:rsidDel="00CE6F44">
          <w:rPr>
            <w:spacing w:val="18"/>
            <w:sz w:val="20"/>
            <w:rPrChange w:id="935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36" w:author="Lin Yang" w:date="2021-02-24T22:18:00Z">
              <w:rPr>
                <w:szCs w:val="22"/>
              </w:rPr>
            </w:rPrChange>
          </w:rPr>
          <w:delText>bandwidth</w:delText>
        </w:r>
        <w:r w:rsidR="0071707E" w:rsidRPr="00586D02" w:rsidDel="00CE6F44">
          <w:rPr>
            <w:spacing w:val="18"/>
            <w:sz w:val="20"/>
            <w:rPrChange w:id="937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38" w:author="Lin Yang" w:date="2021-02-24T22:18:00Z">
              <w:rPr>
                <w:szCs w:val="22"/>
              </w:rPr>
            </w:rPrChange>
          </w:rPr>
          <w:delText>non-OFDMA</w:delText>
        </w:r>
        <w:r w:rsidR="0071707E" w:rsidRPr="00586D02" w:rsidDel="00CE6F44">
          <w:rPr>
            <w:spacing w:val="18"/>
            <w:sz w:val="20"/>
            <w:rPrChange w:id="939" w:author="Lin Yang" w:date="2021-02-24T22:18:00Z">
              <w:rPr>
                <w:spacing w:val="18"/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sz w:val="20"/>
            <w:rPrChange w:id="940" w:author="Lin Yang" w:date="2021-02-24T22:18:00Z">
              <w:rPr>
                <w:szCs w:val="22"/>
              </w:rPr>
            </w:rPrChange>
          </w:rPr>
          <w:delText>EHT</w:delText>
        </w:r>
        <w:r w:rsidR="004A4896" w:rsidRPr="00586D02" w:rsidDel="00CE6F44">
          <w:rPr>
            <w:sz w:val="20"/>
            <w:rPrChange w:id="941" w:author="Lin Yang" w:date="2021-02-24T22:18:00Z">
              <w:rPr>
                <w:szCs w:val="22"/>
              </w:rPr>
            </w:rPrChange>
          </w:rPr>
          <w:delText xml:space="preserve"> </w:delText>
        </w:r>
        <w:r w:rsidR="0071707E" w:rsidRPr="00586D02" w:rsidDel="00CE6F44">
          <w:rPr>
            <w:position w:val="1"/>
            <w:sz w:val="20"/>
            <w:rPrChange w:id="942" w:author="Lin Yang" w:date="2021-02-24T22:18:00Z">
              <w:rPr>
                <w:position w:val="1"/>
                <w:szCs w:val="22"/>
              </w:rPr>
            </w:rPrChange>
          </w:rPr>
          <w:delText>PPDU</w:delText>
        </w:r>
        <w:r w:rsidR="00193036" w:rsidRPr="00586D02" w:rsidDel="00CE6F44">
          <w:rPr>
            <w:color w:val="FF0000"/>
            <w:position w:val="1"/>
            <w:sz w:val="20"/>
            <w:rPrChange w:id="943" w:author="Lin Yang" w:date="2021-02-24T22:18:00Z">
              <w:rPr>
                <w:color w:val="FF0000"/>
                <w:position w:val="1"/>
                <w:szCs w:val="22"/>
              </w:rPr>
            </w:rPrChange>
          </w:rPr>
          <w:delText>, except MCS14</w:delText>
        </w:r>
        <w:r w:rsidR="00193036" w:rsidRPr="00586D02" w:rsidDel="00CE6F44">
          <w:rPr>
            <w:position w:val="1"/>
            <w:sz w:val="20"/>
            <w:rPrChange w:id="944" w:author="Lin Yang" w:date="2021-02-24T22:18:00Z">
              <w:rPr>
                <w:position w:val="1"/>
                <w:szCs w:val="22"/>
              </w:rPr>
            </w:rPrChange>
          </w:rPr>
          <w:delText>.</w:delText>
        </w:r>
      </w:del>
    </w:p>
    <w:p w14:paraId="234F144A" w14:textId="26EDC0A2" w:rsidR="00BE7D3C" w:rsidRPr="009710F0" w:rsidDel="00CE6F44" w:rsidRDefault="00BE7D3C" w:rsidP="00A77DCA">
      <w:pPr>
        <w:jc w:val="both"/>
        <w:rPr>
          <w:del w:id="945" w:author="Lin Yang" w:date="2021-02-24T22:45:00Z"/>
          <w:b/>
          <w:i/>
          <w:sz w:val="24"/>
          <w:szCs w:val="24"/>
          <w:lang w:val="en-US"/>
        </w:rPr>
      </w:pPr>
    </w:p>
    <w:p w14:paraId="0F8C863A" w14:textId="77777777" w:rsidR="00BE7D3C" w:rsidRDefault="00BE7D3C" w:rsidP="00BE7D3C">
      <w:pPr>
        <w:pStyle w:val="BodyText0"/>
        <w:kinsoku w:val="0"/>
        <w:overflowPunct w:val="0"/>
        <w:spacing w:line="200" w:lineRule="exact"/>
        <w:ind w:left="166"/>
        <w:rPr>
          <w:ins w:id="946" w:author="Lin Yang" w:date="2021-02-24T21:55:00Z"/>
          <w:sz w:val="18"/>
          <w:szCs w:val="18"/>
          <w:lang w:val="en-US" w:eastAsia="zh-CN"/>
        </w:rPr>
      </w:pPr>
    </w:p>
    <w:p w14:paraId="0F32DD51" w14:textId="3EE13DB5" w:rsidR="00BE7D3C" w:rsidRPr="00843CC8" w:rsidRDefault="00BE7D3C" w:rsidP="00CE6F44">
      <w:pPr>
        <w:pStyle w:val="Heading3"/>
        <w:keepNext w:val="0"/>
        <w:keepLines w:val="0"/>
        <w:widowControl w:val="0"/>
        <w:tabs>
          <w:tab w:val="left" w:pos="774"/>
          <w:tab w:val="left" w:pos="3369"/>
        </w:tabs>
        <w:kinsoku w:val="0"/>
        <w:overflowPunct w:val="0"/>
        <w:autoSpaceDE w:val="0"/>
        <w:autoSpaceDN w:val="0"/>
        <w:adjustRightInd w:val="0"/>
        <w:spacing w:before="0" w:after="0" w:line="280" w:lineRule="exact"/>
        <w:rPr>
          <w:ins w:id="947" w:author="Lin Yang" w:date="2021-02-24T21:55:00Z"/>
          <w:rFonts w:ascii="Times New Roman" w:eastAsiaTheme="minorEastAsia" w:hAnsi="Times New Roman"/>
          <w:bCs/>
          <w:sz w:val="20"/>
          <w:rPrChange w:id="948" w:author="Lin Yang" w:date="2021-02-24T23:04:00Z">
            <w:rPr>
              <w:ins w:id="949" w:author="Lin Yang" w:date="2021-02-24T21:55:00Z"/>
              <w:rFonts w:ascii="Arial" w:eastAsiaTheme="minorEastAsia" w:hAnsi="Arial" w:cs="Arial"/>
              <w:b/>
              <w:bCs/>
              <w:sz w:val="20"/>
            </w:rPr>
          </w:rPrChange>
        </w:rPr>
        <w:pPrChange w:id="950" w:author="Lin Yang" w:date="2021-02-24T22:45:00Z">
          <w:pPr>
            <w:pStyle w:val="ListParagraph"/>
            <w:widowControl w:val="0"/>
            <w:numPr>
              <w:numId w:val="49"/>
            </w:numPr>
            <w:tabs>
              <w:tab w:val="left" w:pos="3369"/>
            </w:tabs>
            <w:kinsoku w:val="0"/>
            <w:overflowPunct w:val="0"/>
            <w:autoSpaceDE w:val="0"/>
            <w:autoSpaceDN w:val="0"/>
            <w:adjustRightInd w:val="0"/>
            <w:spacing w:line="280" w:lineRule="exact"/>
            <w:ind w:left="3368" w:hanging="3203"/>
            <w:contextualSpacing w:val="0"/>
          </w:pPr>
        </w:pPrChange>
      </w:pPr>
      <w:bookmarkStart w:id="951" w:name="_bookmark55"/>
      <w:bookmarkEnd w:id="951"/>
      <w:ins w:id="952" w:author="Lin Yang" w:date="2021-02-24T21:55:00Z">
        <w:r w:rsidRPr="00843CC8">
          <w:rPr>
            <w:rFonts w:ascii="Times New Roman" w:eastAsiaTheme="minorEastAsia" w:hAnsi="Times New Roman"/>
            <w:sz w:val="20"/>
            <w:rPrChange w:id="953" w:author="Lin Yang" w:date="2021-02-24T23:04:00Z">
              <w:rPr>
                <w:rFonts w:eastAsiaTheme="minorEastAsia"/>
              </w:rPr>
            </w:rPrChange>
          </w:rPr>
          <w:lastRenderedPageBreak/>
          <w:t>Table 36-10—Subcarrier allocation related constants for the EHT-modulated fields in a</w:t>
        </w:r>
        <w:r w:rsidRPr="00843CC8">
          <w:rPr>
            <w:rFonts w:ascii="Times New Roman" w:eastAsiaTheme="minorEastAsia" w:hAnsi="Times New Roman"/>
            <w:spacing w:val="-28"/>
            <w:sz w:val="20"/>
            <w:rPrChange w:id="954" w:author="Lin Yang" w:date="2021-02-24T23:04:00Z">
              <w:rPr>
                <w:rFonts w:eastAsiaTheme="minorEastAsia"/>
                <w:spacing w:val="-28"/>
              </w:rPr>
            </w:rPrChange>
          </w:rPr>
          <w:t xml:space="preserve"> </w:t>
        </w:r>
        <w:r w:rsidRPr="00843CC8">
          <w:rPr>
            <w:rFonts w:ascii="Times New Roman" w:eastAsiaTheme="minorEastAsia" w:hAnsi="Times New Roman"/>
            <w:sz w:val="20"/>
            <w:rPrChange w:id="955" w:author="Lin Yang" w:date="2021-02-24T23:04:00Z">
              <w:rPr>
                <w:rFonts w:eastAsiaTheme="minorEastAsia"/>
              </w:rPr>
            </w:rPrChange>
          </w:rPr>
          <w:t>full</w:t>
        </w:r>
      </w:ins>
      <w:ins w:id="956" w:author="Lin Yang" w:date="2021-02-24T22:44:00Z">
        <w:r w:rsidR="00CE6F44" w:rsidRPr="00843CC8">
          <w:rPr>
            <w:rFonts w:ascii="Times New Roman" w:eastAsiaTheme="minorEastAsia" w:hAnsi="Times New Roman"/>
            <w:sz w:val="20"/>
            <w:rPrChange w:id="957" w:author="Lin Yang" w:date="2021-02-24T23:04:00Z">
              <w:rPr>
                <w:rFonts w:eastAsiaTheme="minorEastAsia"/>
              </w:rPr>
            </w:rPrChange>
          </w:rPr>
          <w:t xml:space="preserve"> </w:t>
        </w:r>
      </w:ins>
      <w:ins w:id="958" w:author="Lin Yang" w:date="2021-02-24T21:55:00Z">
        <w:r w:rsidRPr="00843CC8">
          <w:rPr>
            <w:rFonts w:ascii="Times New Roman" w:hAnsi="Times New Roman"/>
            <w:bCs/>
            <w:sz w:val="20"/>
            <w:rPrChange w:id="959" w:author="Lin Yang" w:date="2021-02-24T23:04:00Z">
              <w:rPr>
                <w:rFonts w:ascii="Arial" w:hAnsi="Arial" w:cs="Arial"/>
                <w:b/>
                <w:bCs/>
                <w:sz w:val="20"/>
              </w:rPr>
            </w:rPrChange>
          </w:rPr>
          <w:t>bandwidth non-OFDMA EHT</w:t>
        </w:r>
        <w:r w:rsidRPr="00843CC8">
          <w:rPr>
            <w:rFonts w:ascii="Times New Roman" w:hAnsi="Times New Roman"/>
            <w:bCs/>
            <w:spacing w:val="-1"/>
            <w:sz w:val="20"/>
            <w:rPrChange w:id="960" w:author="Lin Yang" w:date="2021-02-24T23:04:00Z">
              <w:rPr>
                <w:rFonts w:ascii="Arial" w:hAnsi="Arial" w:cs="Arial"/>
                <w:b/>
                <w:bCs/>
                <w:spacing w:val="-1"/>
                <w:sz w:val="20"/>
              </w:rPr>
            </w:rPrChange>
          </w:rPr>
          <w:t xml:space="preserve"> </w:t>
        </w:r>
        <w:r w:rsidRPr="00843CC8">
          <w:rPr>
            <w:rFonts w:ascii="Times New Roman" w:hAnsi="Times New Roman"/>
            <w:bCs/>
            <w:sz w:val="20"/>
            <w:rPrChange w:id="961" w:author="Lin Yang" w:date="2021-02-24T23:04:00Z">
              <w:rPr>
                <w:rFonts w:ascii="Arial" w:hAnsi="Arial" w:cs="Arial"/>
                <w:b/>
                <w:bCs/>
                <w:sz w:val="20"/>
              </w:rPr>
            </w:rPrChange>
          </w:rPr>
          <w:t>PPDU</w:t>
        </w:r>
      </w:ins>
    </w:p>
    <w:p w14:paraId="58B36018" w14:textId="55849000" w:rsidR="002B6E40" w:rsidRPr="009710F0" w:rsidRDefault="005729A1" w:rsidP="00A77DCA">
      <w:pPr>
        <w:jc w:val="both"/>
        <w:rPr>
          <w:b/>
          <w:i/>
          <w:sz w:val="24"/>
          <w:szCs w:val="24"/>
          <w:lang w:val="en-US"/>
        </w:rPr>
      </w:pPr>
      <w:ins w:id="962" w:author="Lin Yang" w:date="2021-02-24T21:5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FEC2AB" wp14:editId="41E3477F">
                  <wp:simplePos x="0" y="0"/>
                  <wp:positionH relativeFrom="margin">
                    <wp:align>left</wp:align>
                  </wp:positionH>
                  <wp:positionV relativeFrom="paragraph">
                    <wp:posOffset>32197</wp:posOffset>
                  </wp:positionV>
                  <wp:extent cx="6302125" cy="4029710"/>
                  <wp:effectExtent l="0" t="0" r="3810" b="889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2125" cy="40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PrChange w:id="963" w:author="Lin Yang" w:date="2021-02-24T22:43:00Z">
                                  <w:tblPr>
                                    <w:tblW w:w="0" w:type="auto"/>
                                    <w:tblInd w:w="1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1083"/>
                                <w:gridCol w:w="1100"/>
                                <w:gridCol w:w="1099"/>
                                <w:gridCol w:w="1100"/>
                                <w:gridCol w:w="1160"/>
                                <w:gridCol w:w="1160"/>
                                <w:gridCol w:w="1160"/>
                                <w:gridCol w:w="1914"/>
                                <w:tblGridChange w:id="964">
                                  <w:tblGrid>
                                    <w:gridCol w:w="1083"/>
                                    <w:gridCol w:w="1100"/>
                                    <w:gridCol w:w="1099"/>
                                    <w:gridCol w:w="1100"/>
                                    <w:gridCol w:w="1160"/>
                                    <w:gridCol w:w="1160"/>
                                    <w:gridCol w:w="1160"/>
                                    <w:gridCol w:w="1914"/>
                                  </w:tblGrid>
                                </w:tblGridChange>
                              </w:tblGrid>
                              <w:tr w:rsidR="005729A1" w14:paraId="51348C5D" w14:textId="77777777" w:rsidTr="005729A1">
                                <w:trPr>
                                  <w:trHeight w:val="409"/>
                                  <w:trPrChange w:id="965" w:author="Lin Yang" w:date="2021-02-24T22:43:00Z">
                                    <w:trPr>
                                      <w:trHeight w:val="409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66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761C2A5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86" w:right="74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Parameter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67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3190E3F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171" w:right="146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CBW20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68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1E860932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234" w:right="208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CBW40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69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15EDECEC" w14:textId="77777777" w:rsidR="005729A1" w:rsidRPr="00EE71D3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173" w:right="146"/>
                                      <w:jc w:val="center"/>
                                      <w:rPr>
                                        <w:ins w:id="970" w:author="Lin Yang" w:date="2021-02-24T22:47:00Z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rPrChange w:id="971" w:author="Lin Yang" w:date="2021-02-24T22:56:00Z">
                                          <w:rPr>
                                            <w:ins w:id="972" w:author="Lin Yang" w:date="2021-02-24T22:47:00Z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</w:pPr>
                                    <w:r w:rsidRPr="00EE71D3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rPrChange w:id="973" w:author="Lin Yang" w:date="2021-02-24T22:56:00Z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CBW80</w:t>
                                    </w:r>
                                  </w:p>
                                  <w:p w14:paraId="171B78D1" w14:textId="4D049683" w:rsidR="000F17B4" w:rsidRDefault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173" w:right="146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ins w:id="974" w:author="Lin Yang" w:date="2021-02-24T22:47:00Z">
                                      <w:r w:rsidRPr="00EE71D3"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rPrChange w:id="975" w:author="Lin Yang" w:date="2021-02-24T22:56:00Z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(non-MCS14)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976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0CCF174" w14:textId="77777777" w:rsidR="000F17B4" w:rsidRPr="00EE71D3" w:rsidRDefault="000F17B4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173" w:right="146"/>
                                      <w:jc w:val="center"/>
                                      <w:rPr>
                                        <w:ins w:id="977" w:author="Lin Yang" w:date="2021-02-24T22:48:00Z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rPrChange w:id="978" w:author="Lin Yang" w:date="2021-02-24T22:56:00Z">
                                          <w:rPr>
                                            <w:ins w:id="979" w:author="Lin Yang" w:date="2021-02-24T22:48:00Z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</w:pPr>
                                    <w:ins w:id="980" w:author="Lin Yang" w:date="2021-02-24T22:48:00Z">
                                      <w:r w:rsidRPr="00EE71D3"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rPrChange w:id="981" w:author="Lin Yang" w:date="2021-02-24T22:56:00Z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CBW80</w:t>
                                      </w:r>
                                    </w:ins>
                                  </w:p>
                                  <w:p w14:paraId="1443DB7B" w14:textId="52704059" w:rsidR="005729A1" w:rsidRPr="00EE71D3" w:rsidRDefault="000F17B4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220" w:right="193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rPrChange w:id="982" w:author="Lin Yang" w:date="2021-02-24T22:56:00Z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</w:pPr>
                                    <w:ins w:id="983" w:author="Lin Yang" w:date="2021-02-24T22:48:00Z">
                                      <w:r w:rsidRPr="00EE71D3"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rPrChange w:id="984" w:author="Lin Yang" w:date="2021-02-24T22:56:00Z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(MCS14)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85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13F69F81" w14:textId="3937299A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220" w:right="193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CBW160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986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7751C67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220" w:right="192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CBW320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987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1737C2B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6" w:line="256" w:lineRule="auto"/>
                                      <w:ind w:left="524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5729A1" w14:paraId="0421C56F" w14:textId="77777777" w:rsidTr="005729A1">
                                <w:trPr>
                                  <w:trHeight w:val="742"/>
                                  <w:trPrChange w:id="988" w:author="Lin Yang" w:date="2021-02-24T22:43:00Z">
                                    <w:trPr>
                                      <w:trHeight w:val="742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989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7F9AEFD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0" w:line="256" w:lineRule="auto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70BB0CA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" w:line="256" w:lineRule="auto"/>
                                      <w:ind w:left="85" w:right="74"/>
                                      <w:jc w:val="center"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position w:val="5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SD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990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2E06BD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695A13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1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991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556CF3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E57493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34" w:right="207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468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992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5A0A89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F7041A9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2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980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993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2AB9DC89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jc w:val="center"/>
                                      <w:rPr>
                                        <w:ins w:id="994" w:author="Lin Yang" w:date="2021-02-24T22:49:00Z"/>
                                        <w:color w:val="FF0000"/>
                                        <w:sz w:val="18"/>
                                        <w:szCs w:val="18"/>
                                        <w:rPrChange w:id="995" w:author="Lin Yang" w:date="2021-02-24T22:56:00Z">
                                          <w:rPr>
                                            <w:ins w:id="996" w:author="Lin Yang" w:date="2021-02-24T22:49:00Z"/>
                                            <w:sz w:val="22"/>
                                            <w:szCs w:val="22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0C03DA9A" w14:textId="1EA43030" w:rsidR="00E56B52" w:rsidRPr="00EE71D3" w:rsidRDefault="00E56B52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997" w:author="Lin Yang" w:date="2021-02-24T22:56:00Z">
                                          <w:rPr>
                                            <w:sz w:val="22"/>
                                            <w:szCs w:val="22"/>
                                          </w:rPr>
                                        </w:rPrChange>
                                      </w:rPr>
                                      <w:pPrChange w:id="998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" w:line="256" w:lineRule="auto"/>
                                        </w:pPr>
                                      </w:pPrChange>
                                    </w:pPr>
                                    <w:ins w:id="999" w:author="Lin Yang" w:date="2021-02-24T22:49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000" w:author="Lin Yang" w:date="2021-02-24T22:56:00Z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rPrChange>
                                        </w:rPr>
                                        <w:t>9</w:t>
                                      </w:r>
                                    </w:ins>
                                    <w:ins w:id="1001" w:author="Lin Yang" w:date="2021-02-24T22:50:00Z">
                                      <w:r w:rsidR="00EF3807"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002" w:author="Lin Yang" w:date="2021-02-24T22:56:00Z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rPrChange>
                                        </w:rPr>
                                        <w:t>36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03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093A897" w14:textId="5E6CB90C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BB78B8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1 960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04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B70E91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3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5AA63B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3 920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1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005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1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54C0D114" w14:textId="48C72015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61" w:line="230" w:lineRule="auto"/>
                                      <w:ind w:left="131" w:right="38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Number of data subcarriers </w:t>
                                    </w:r>
                                    <w:del w:id="1006" w:author="Lin Yang" w:date="2021-02-24T22:46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per frequency segment</w:delText>
                                      </w:r>
                                    </w:del>
                                  </w:p>
                                </w:tc>
                              </w:tr>
                              <w:tr w:rsidR="005729A1" w14:paraId="7CF74585" w14:textId="77777777" w:rsidTr="005729A1">
                                <w:trPr>
                                  <w:trHeight w:val="754"/>
                                  <w:trPrChange w:id="1007" w:author="Lin Yang" w:date="2021-02-24T22:43:00Z">
                                    <w:trPr>
                                      <w:trHeight w:val="754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08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1E9FECA6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1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8464E0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86" w:right="74"/>
                                      <w:jc w:val="center"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position w:val="5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SP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09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C2D604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33D4557F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10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3E0B5B6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EA7F96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34" w:right="208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11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D16FE9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631C67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4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12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9EAB7B5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jc w:val="center"/>
                                      <w:rPr>
                                        <w:ins w:id="1013" w:author="Lin Yang" w:date="2021-02-24T22:49:00Z"/>
                                        <w:color w:val="FF0000"/>
                                        <w:sz w:val="18"/>
                                        <w:szCs w:val="18"/>
                                        <w:rPrChange w:id="1014" w:author="Lin Yang" w:date="2021-02-24T22:56:00Z">
                                          <w:rPr>
                                            <w:ins w:id="1015" w:author="Lin Yang" w:date="2021-02-24T22:49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0F850D63" w14:textId="0F21BAE4" w:rsidR="00E56B52" w:rsidRPr="00EE71D3" w:rsidRDefault="00BF6BAF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016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017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4" w:line="256" w:lineRule="auto"/>
                                        </w:pPr>
                                      </w:pPrChange>
                                    </w:pPr>
                                    <w:ins w:id="1018" w:author="Lin Yang" w:date="2021-02-24T22:49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019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32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0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E979461" w14:textId="0A26D9FA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8241C3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1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C5B2EB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11B056F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022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24AC3197" w14:textId="1ABBC6D4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 w:right="38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Number of pilot subcarriers </w:t>
                                    </w:r>
                                    <w:del w:id="1023" w:author="Lin Yang" w:date="2021-02-24T22:46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per frequency segment</w:delText>
                                      </w:r>
                                    </w:del>
                                  </w:p>
                                </w:tc>
                              </w:tr>
                              <w:tr w:rsidR="005729A1" w14:paraId="3D693B11" w14:textId="77777777" w:rsidTr="005729A1">
                                <w:trPr>
                                  <w:trHeight w:val="754"/>
                                  <w:trPrChange w:id="1024" w:author="Lin Yang" w:date="2021-02-24T22:43:00Z">
                                    <w:trPr>
                                      <w:trHeight w:val="754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5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532ED16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7DBE42E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85" w:right="74"/>
                                      <w:jc w:val="center"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position w:val="4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ST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6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7187C12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15C793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1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7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3A2C8B5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76FABB8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34" w:right="207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8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BF8A926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D7DC36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2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996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29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3FC9755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ins w:id="1030" w:author="Lin Yang" w:date="2021-02-24T22:50:00Z"/>
                                        <w:color w:val="FF0000"/>
                                        <w:sz w:val="18"/>
                                        <w:szCs w:val="18"/>
                                        <w:rPrChange w:id="1031" w:author="Lin Yang" w:date="2021-02-24T22:56:00Z">
                                          <w:rPr>
                                            <w:ins w:id="1032" w:author="Lin Yang" w:date="2021-02-24T22:50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5C4158FC" w14:textId="5460D255" w:rsidR="003A7EF2" w:rsidRPr="00EE71D3" w:rsidRDefault="00EF3807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033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034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5" w:line="256" w:lineRule="auto"/>
                                        </w:pPr>
                                      </w:pPrChange>
                                    </w:pPr>
                                    <w:ins w:id="1035" w:author="Lin Yang" w:date="2021-02-24T22:50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036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968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37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CBD89BA" w14:textId="72E87E4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4E59797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1 992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38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9959C5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B9C0588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3 984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039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0B8D0E46" w14:textId="7CB40310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 w:right="38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Total number of subcarriers </w:t>
                                    </w:r>
                                    <w:del w:id="1040" w:author="Lin Yang" w:date="2021-02-24T22:46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per frequency segment</w:delText>
                                      </w:r>
                                    </w:del>
                                  </w:p>
                                </w:tc>
                              </w:tr>
                              <w:tr w:rsidR="005729A1" w14:paraId="54F95DFF" w14:textId="77777777" w:rsidTr="005729A1">
                                <w:trPr>
                                  <w:trHeight w:val="755"/>
                                  <w:trPrChange w:id="1041" w:author="Lin Yang" w:date="2021-02-24T22:43:00Z">
                                    <w:trPr>
                                      <w:trHeight w:val="755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42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90BD86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679264F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" w:line="256" w:lineRule="auto"/>
                                      <w:ind w:left="86" w:right="74"/>
                                      <w:jc w:val="center"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position w:val="5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SR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43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10BF5E19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8899DC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1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44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277AE9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7470DC7F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34" w:right="207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45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28C7DCA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6692839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2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46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4DE3670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ins w:id="1047" w:author="Lin Yang" w:date="2021-02-24T22:51:00Z"/>
                                        <w:color w:val="FF0000"/>
                                        <w:sz w:val="18"/>
                                        <w:szCs w:val="18"/>
                                        <w:rPrChange w:id="1048" w:author="Lin Yang" w:date="2021-02-24T22:56:00Z">
                                          <w:rPr>
                                            <w:ins w:id="1049" w:author="Lin Yang" w:date="2021-02-24T22:51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0A22781F" w14:textId="0681BC74" w:rsidR="00F567FF" w:rsidRPr="00EE71D3" w:rsidRDefault="003D3DDF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050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051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5" w:line="256" w:lineRule="auto"/>
                                        </w:pPr>
                                      </w:pPrChange>
                                    </w:pPr>
                                    <w:ins w:id="1052" w:author="Lin Yang" w:date="2021-02-24T22:55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053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500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54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B38CA9A" w14:textId="22C5678E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CC1631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1 012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55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1204425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48714E7B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2 036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056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3DDCA6D7" w14:textId="1D0FCB2B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Highest data subcarrier index </w:t>
                                    </w:r>
                                    <w:del w:id="1057" w:author="Lin Yang" w:date="2021-02-24T22:46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per frequency segment</w:delText>
                                      </w:r>
                                    </w:del>
                                  </w:p>
                                </w:tc>
                              </w:tr>
                              <w:tr w:rsidR="005729A1" w:rsidDel="00686F44" w14:paraId="3FED37C8" w14:textId="3D2B9611" w:rsidTr="005729A1">
                                <w:trPr>
                                  <w:trHeight w:val="554"/>
                                  <w:del w:id="1058" w:author="Lin Yang" w:date="2021-02-24T22:47:00Z"/>
                                  <w:trPrChange w:id="1059" w:author="Lin Yang" w:date="2021-02-24T22:43:00Z">
                                    <w:trPr>
                                      <w:trHeight w:val="554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60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7D97DBF2" w14:textId="264A6974" w:rsidR="005729A1" w:rsidDel="00686F44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4" w:line="256" w:lineRule="auto"/>
                                      <w:ind w:left="85" w:right="74"/>
                                      <w:jc w:val="center"/>
                                      <w:rPr>
                                        <w:del w:id="1061" w:author="Lin Yang" w:date="2021-02-24T22:47:00Z"/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del w:id="1062" w:author="Lin Yang" w:date="2021-02-24T22:47:00Z">
                                      <w:r w:rsidDel="00686F44">
                                        <w:rPr>
                                          <w:i/>
                                          <w:iCs/>
                                          <w:position w:val="5"/>
                                          <w:sz w:val="18"/>
                                          <w:szCs w:val="18"/>
                                        </w:rPr>
                                        <w:delText>N</w:delText>
                                      </w:r>
                                      <w:r w:rsidDel="00686F44">
                                        <w:rPr>
                                          <w:i/>
                                          <w:iCs/>
                                          <w:sz w:val="14"/>
                                          <w:szCs w:val="14"/>
                                        </w:rPr>
                                        <w:delText>Seg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63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45DDCAB9" w14:textId="46E1A5E0" w:rsidR="005729A1" w:rsidDel="00686F44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5"/>
                                      <w:jc w:val="center"/>
                                      <w:rPr>
                                        <w:del w:id="1064" w:author="Lin Yang" w:date="2021-02-24T22:47:00Z"/>
                                        <w:sz w:val="18"/>
                                        <w:szCs w:val="18"/>
                                      </w:rPr>
                                    </w:pPr>
                                    <w:del w:id="1065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66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68B70621" w14:textId="38707469" w:rsidR="005729A1" w:rsidDel="00686F44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7"/>
                                      <w:jc w:val="center"/>
                                      <w:rPr>
                                        <w:del w:id="1067" w:author="Lin Yang" w:date="2021-02-24T22:47:00Z"/>
                                        <w:sz w:val="18"/>
                                        <w:szCs w:val="18"/>
                                      </w:rPr>
                                    </w:pPr>
                                    <w:del w:id="1068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69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5073018B" w14:textId="14798C08" w:rsidR="005729A1" w:rsidDel="00686F44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6"/>
                                      <w:jc w:val="center"/>
                                      <w:rPr>
                                        <w:del w:id="1070" w:author="Lin Yang" w:date="2021-02-24T22:47:00Z"/>
                                        <w:sz w:val="18"/>
                                        <w:szCs w:val="18"/>
                                      </w:rPr>
                                    </w:pPr>
                                    <w:del w:id="1071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72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4E4D1C3" w14:textId="15FDD544" w:rsidR="005729A1" w:rsidRPr="00EE71D3" w:rsidDel="00686F44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7"/>
                                      <w:jc w:val="center"/>
                                      <w:rPr>
                                        <w:del w:id="1073" w:author="Lin Yang" w:date="2021-02-24T22:47:00Z"/>
                                        <w:color w:val="FF0000"/>
                                        <w:sz w:val="18"/>
                                        <w:szCs w:val="18"/>
                                        <w:rPrChange w:id="1074" w:author="Lin Yang" w:date="2021-02-24T22:56:00Z">
                                          <w:rPr>
                                            <w:del w:id="1075" w:author="Lin Yang" w:date="2021-02-24T22:47:00Z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1076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169" w:line="256" w:lineRule="auto"/>
                                          <w:ind w:left="27"/>
                                          <w:jc w:val="center"/>
                                        </w:pPr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77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670F1E5D" w14:textId="7102C243" w:rsidR="005729A1" w:rsidDel="00686F44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7"/>
                                      <w:jc w:val="center"/>
                                      <w:rPr>
                                        <w:del w:id="1078" w:author="Lin Yang" w:date="2021-02-24T22:47:00Z"/>
                                        <w:sz w:val="18"/>
                                        <w:szCs w:val="18"/>
                                      </w:rPr>
                                      <w:pPrChange w:id="1079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169" w:line="256" w:lineRule="auto"/>
                                          <w:ind w:left="27"/>
                                          <w:jc w:val="center"/>
                                        </w:pPr>
                                      </w:pPrChange>
                                    </w:pPr>
                                    <w:del w:id="1080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hideMark/>
                                    <w:tcPrChange w:id="1081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4A0CD311" w14:textId="61496FB1" w:rsidR="005729A1" w:rsidDel="00686F44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69" w:line="256" w:lineRule="auto"/>
                                      <w:ind w:left="28"/>
                                      <w:jc w:val="center"/>
                                      <w:rPr>
                                        <w:del w:id="1082" w:author="Lin Yang" w:date="2021-02-24T22:47:00Z"/>
                                        <w:sz w:val="18"/>
                                        <w:szCs w:val="18"/>
                                      </w:rPr>
                                      <w:pPrChange w:id="1083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169" w:line="256" w:lineRule="auto"/>
                                          <w:ind w:left="28"/>
                                          <w:jc w:val="center"/>
                                        </w:pPr>
                                      </w:pPrChange>
                                    </w:pPr>
                                    <w:del w:id="1084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085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690A01A0" w14:textId="3CE1CABD" w:rsidR="005729A1" w:rsidDel="00686F44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6" w:line="228" w:lineRule="auto"/>
                                      <w:ind w:left="131" w:right="196"/>
                                      <w:jc w:val="center"/>
                                      <w:rPr>
                                        <w:del w:id="1086" w:author="Lin Yang" w:date="2021-02-24T22:47:00Z"/>
                                        <w:sz w:val="18"/>
                                        <w:szCs w:val="18"/>
                                      </w:rPr>
                                      <w:pPrChange w:id="1087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76" w:line="228" w:lineRule="auto"/>
                                          <w:ind w:left="131" w:right="196"/>
                                        </w:pPr>
                                      </w:pPrChange>
                                    </w:pPr>
                                    <w:del w:id="1088" w:author="Lin Yang" w:date="2021-02-24T22:47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Number of frequency segments</w:delText>
                                      </w:r>
                                    </w:del>
                                  </w:p>
                                </w:tc>
                              </w:tr>
                              <w:tr w:rsidR="005729A1" w14:paraId="4C2FC488" w14:textId="77777777" w:rsidTr="005729A1">
                                <w:trPr>
                                  <w:trHeight w:val="755"/>
                                  <w:trPrChange w:id="1089" w:author="Lin Yang" w:date="2021-02-24T22:43:00Z">
                                    <w:trPr>
                                      <w:trHeight w:val="755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90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A81D9A3" w14:textId="77777777" w:rsidR="005729A1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  <w:pPrChange w:id="1091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56" w:lineRule="auto"/>
                                        </w:pPr>
                                      </w:pPrChange>
                                    </w:pPr>
                                  </w:p>
                                  <w:p w14:paraId="3286FDDC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" w:line="256" w:lineRule="auto"/>
                                      <w:ind w:left="86" w:right="74"/>
                                      <w:jc w:val="center"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position w:val="5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DC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92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FC5AADF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D3937ED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93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723764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67E8E2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7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94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020B699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620A078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095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CE37F14" w14:textId="77777777" w:rsidR="0061287A" w:rsidRPr="00EE71D3" w:rsidRDefault="0061287A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ins w:id="1096" w:author="Lin Yang" w:date="2021-02-24T22:55:00Z"/>
                                        <w:color w:val="FF0000"/>
                                        <w:sz w:val="18"/>
                                        <w:szCs w:val="18"/>
                                        <w:rPrChange w:id="1097" w:author="Lin Yang" w:date="2021-02-24T22:56:00Z">
                                          <w:rPr>
                                            <w:ins w:id="1098" w:author="Lin Yang" w:date="2021-02-24T22:55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356FA122" w14:textId="43EF42D3" w:rsidR="005729A1" w:rsidRPr="00EE71D3" w:rsidRDefault="0061287A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099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100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5" w:line="256" w:lineRule="auto"/>
                                        </w:pPr>
                                      </w:pPrChange>
                                    </w:pPr>
                                    <w:ins w:id="1101" w:author="Lin Yang" w:date="2021-02-24T22:55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102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23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03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5CF1710" w14:textId="114F9764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64B49EEC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04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041A2F9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7115D8C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105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6E29946B" w14:textId="5751F0B9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 w:right="21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Number of null subcarriers at DC </w:t>
                                    </w:r>
                                    <w:del w:id="1106" w:author="Lin Yang" w:date="2021-02-24T22:46:00Z">
                                      <w:r w:rsidDel="00686F44">
                                        <w:rPr>
                                          <w:sz w:val="18"/>
                                          <w:szCs w:val="18"/>
                                        </w:rPr>
                                        <w:delText>per segment</w:delText>
                                      </w:r>
                                    </w:del>
                                  </w:p>
                                </w:tc>
                              </w:tr>
                              <w:tr w:rsidR="005729A1" w14:paraId="47FEF213" w14:textId="77777777" w:rsidTr="005729A1">
                                <w:trPr>
                                  <w:trHeight w:val="754"/>
                                  <w:trPrChange w:id="1107" w:author="Lin Yang" w:date="2021-02-24T22:43:00Z">
                                    <w:trPr>
                                      <w:trHeight w:val="754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08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F93726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1" w:line="25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698502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86" w:right="74"/>
                                      <w:jc w:val="center"/>
                                      <w:rPr>
                                        <w:i/>
                                        <w:iCs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w w:val="105"/>
                                        <w:position w:val="5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w w:val="105"/>
                                        <w:sz w:val="14"/>
                                        <w:szCs w:val="14"/>
                                      </w:rPr>
                                      <w:t>Guard,Left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09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C46C7C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269C85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10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F37CFA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B25306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34" w:right="208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11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CBE9BE2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376F1D58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74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12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86762B8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jc w:val="center"/>
                                      <w:rPr>
                                        <w:ins w:id="1113" w:author="Lin Yang" w:date="2021-02-24T22:55:00Z"/>
                                        <w:color w:val="FF0000"/>
                                        <w:sz w:val="18"/>
                                        <w:szCs w:val="18"/>
                                        <w:rPrChange w:id="1114" w:author="Lin Yang" w:date="2021-02-24T22:56:00Z">
                                          <w:rPr>
                                            <w:ins w:id="1115" w:author="Lin Yang" w:date="2021-02-24T22:55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693836D6" w14:textId="31594817" w:rsidR="0061287A" w:rsidRPr="00EE71D3" w:rsidRDefault="0061287A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116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117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4" w:line="256" w:lineRule="auto"/>
                                        </w:pPr>
                                      </w:pPrChange>
                                    </w:pPr>
                                    <w:ins w:id="1118" w:author="Lin Yang" w:date="2021-02-24T22:55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119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12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20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3CC596B4" w14:textId="6C6B3E0C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3335A26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tcPrChange w:id="1121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41626B7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4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40D81C31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0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122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3DBE48E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 w:right="57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Number of low frequency guard subcarriers</w:t>
                                    </w:r>
                                  </w:p>
                                </w:tc>
                              </w:tr>
                              <w:tr w:rsidR="005729A1" w14:paraId="334B951E" w14:textId="77777777" w:rsidTr="005729A1">
                                <w:trPr>
                                  <w:trHeight w:val="743"/>
                                  <w:trPrChange w:id="1123" w:author="Lin Yang" w:date="2021-02-24T22:43:00Z">
                                    <w:trPr>
                                      <w:trHeight w:val="743"/>
                                    </w:trPr>
                                  </w:trPrChange>
                                </w:trPr>
                                <w:tc>
                                  <w:tcPr>
                                    <w:tcW w:w="1083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24" w:author="Lin Yang" w:date="2021-02-24T22:43:00Z">
                                      <w:tcPr>
                                        <w:tcW w:w="1083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1A9992EE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9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0A667A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86" w:right="74"/>
                                      <w:jc w:val="center"/>
                                      <w:rPr>
                                        <w:i/>
                                        <w:iCs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w w:val="105"/>
                                        <w:position w:val="4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w w:val="105"/>
                                        <w:sz w:val="14"/>
                                        <w:szCs w:val="14"/>
                                      </w:rPr>
                                      <w:t>Guard,Right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25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AE2B46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462EB0C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26" w:author="Lin Yang" w:date="2021-02-24T22:43:00Z">
                                      <w:tcPr>
                                        <w:tcW w:w="109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83F827B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77D5C2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27" w:right="208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27" w:author="Lin Yang" w:date="2021-02-24T22:43:00Z">
                                      <w:tcPr>
                                        <w:tcW w:w="110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F45629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3E32E10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166" w:right="146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28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60070844" w14:textId="77777777" w:rsidR="005729A1" w:rsidRPr="00EE71D3" w:rsidRDefault="005729A1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ins w:id="1129" w:author="Lin Yang" w:date="2021-02-24T22:55:00Z"/>
                                        <w:color w:val="FF0000"/>
                                        <w:sz w:val="18"/>
                                        <w:szCs w:val="18"/>
                                        <w:rPrChange w:id="1130" w:author="Lin Yang" w:date="2021-02-24T22:56:00Z">
                                          <w:rPr>
                                            <w:ins w:id="1131" w:author="Lin Yang" w:date="2021-02-24T22:55:00Z"/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395CAFEF" w14:textId="2B82DF08" w:rsidR="0061287A" w:rsidRPr="00EE71D3" w:rsidRDefault="0061287A" w:rsidP="000F17B4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rPrChange w:id="1132" w:author="Lin Yang" w:date="2021-02-24T22:56:00Z">
                                          <w:rPr>
                                            <w:sz w:val="23"/>
                                            <w:szCs w:val="23"/>
                                          </w:rPr>
                                        </w:rPrChange>
                                      </w:rPr>
                                      <w:pPrChange w:id="1133" w:author="Lin Yang" w:date="2021-02-24T22:48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5" w:line="256" w:lineRule="auto"/>
                                        </w:pPr>
                                      </w:pPrChange>
                                    </w:pPr>
                                    <w:ins w:id="1134" w:author="Lin Yang" w:date="2021-02-24T22:55:00Z">
                                      <w:r w:rsidRPr="00EE71D3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  <w:rPrChange w:id="1135" w:author="Lin Yang" w:date="2021-02-24T22:56:00Z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rPrChange>
                                        </w:rPr>
                                        <w:t>11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36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4D6B107A" w14:textId="5B71D74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F63EB0B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14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2" w:space="0" w:color="000000"/>
                                    </w:tcBorders>
                                    <w:tcPrChange w:id="1137" w:author="Lin Yang" w:date="2021-02-24T22:43:00Z">
                                      <w:tcPr>
                                        <w:tcW w:w="116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573CCCDA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" w:line="256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528BA874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line="256" w:lineRule="auto"/>
                                      <w:ind w:left="213" w:right="19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hideMark/>
                                    <w:tcPrChange w:id="1138" w:author="Lin Yang" w:date="2021-02-24T22:43:00Z">
                                      <w:tcPr>
                                        <w:tcW w:w="191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hideMark/>
                                      </w:tcPr>
                                    </w:tcPrChange>
                                  </w:tcPr>
                                  <w:p w14:paraId="52CA3B23" w14:textId="77777777" w:rsidR="005729A1" w:rsidRDefault="005729A1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74" w:line="230" w:lineRule="auto"/>
                                      <w:ind w:left="131" w:right="590"/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Number of high frequency guard subcarriers</w:t>
                                    </w:r>
                                  </w:p>
                                </w:tc>
                              </w:tr>
                            </w:tbl>
                            <w:p w14:paraId="75A46CD9" w14:textId="77777777" w:rsidR="00BE7D3C" w:rsidRDefault="00BE7D3C" w:rsidP="00BE7D3C">
                              <w:pPr>
                                <w:pStyle w:val="BodyText0"/>
                                <w:kinsoku w:val="0"/>
                                <w:overflowPunct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6FEC2AB" id="Text Box 2" o:spid="_x0000_s1027" type="#_x0000_t202" style="position:absolute;left:0;text-align:left;margin-left:0;margin-top:2.55pt;width:496.25pt;height:317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" o:allowincell="f" filled="f" stroked="f">
                  <v:textbox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PrChange w:id="1139" w:author="Lin Yang" w:date="2021-02-24T22:43:00Z"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1083"/>
                          <w:gridCol w:w="1100"/>
                          <w:gridCol w:w="1099"/>
                          <w:gridCol w:w="1100"/>
                          <w:gridCol w:w="1160"/>
                          <w:gridCol w:w="1160"/>
                          <w:gridCol w:w="1160"/>
                          <w:gridCol w:w="1914"/>
                          <w:tblGridChange w:id="1140">
                            <w:tblGrid>
                              <w:gridCol w:w="1083"/>
                              <w:gridCol w:w="1100"/>
                              <w:gridCol w:w="1099"/>
                              <w:gridCol w:w="1100"/>
                              <w:gridCol w:w="1160"/>
                              <w:gridCol w:w="1160"/>
                              <w:gridCol w:w="1160"/>
                              <w:gridCol w:w="1914"/>
                            </w:tblGrid>
                          </w:tblGridChange>
                        </w:tblGrid>
                        <w:tr w:rsidR="005729A1" w14:paraId="51348C5D" w14:textId="77777777" w:rsidTr="005729A1">
                          <w:trPr>
                            <w:trHeight w:val="409"/>
                            <w:trPrChange w:id="1141" w:author="Lin Yang" w:date="2021-02-24T22:43:00Z">
                              <w:trPr>
                                <w:trHeight w:val="409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42" w:author="Lin Yang" w:date="2021-02-24T22:43:00Z"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761C2A5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86" w:right="74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Parameter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43" w:author="Lin Yang" w:date="2021-02-24T22:43:00Z"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3190E3F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171" w:right="146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CBW20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44" w:author="Lin Yang" w:date="2021-02-24T22:43:00Z"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1E860932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234" w:right="208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CBW40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45" w:author="Lin Yang" w:date="2021-02-24T22:43:00Z"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15EDECEC" w14:textId="77777777" w:rsidR="005729A1" w:rsidRPr="00EE71D3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173" w:right="146"/>
                                <w:jc w:val="center"/>
                                <w:rPr>
                                  <w:ins w:id="1146" w:author="Lin Yang" w:date="2021-02-24T22:47:00Z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rPrChange w:id="1147" w:author="Lin Yang" w:date="2021-02-24T22:56:00Z">
                                    <w:rPr>
                                      <w:ins w:id="1148" w:author="Lin Yang" w:date="2021-02-24T22:47:00Z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</w:pPr>
                              <w:r w:rsidRPr="00EE71D3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rPrChange w:id="1149" w:author="Lin Yang" w:date="2021-02-24T22:56:00Z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CBW80</w:t>
                              </w:r>
                            </w:p>
                            <w:p w14:paraId="171B78D1" w14:textId="4D049683" w:rsidR="000F17B4" w:rsidRDefault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173" w:right="146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ins w:id="1150" w:author="Lin Yang" w:date="2021-02-24T22:47:00Z">
                                <w:r w:rsidRPr="00EE71D3"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rPrChange w:id="1151" w:author="Lin Yang" w:date="2021-02-24T22:56:00Z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(non-MCS14)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152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0CCF174" w14:textId="77777777" w:rsidR="000F17B4" w:rsidRPr="00EE71D3" w:rsidRDefault="000F17B4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173" w:right="146"/>
                                <w:jc w:val="center"/>
                                <w:rPr>
                                  <w:ins w:id="1153" w:author="Lin Yang" w:date="2021-02-24T22:48:00Z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rPrChange w:id="1154" w:author="Lin Yang" w:date="2021-02-24T22:56:00Z">
                                    <w:rPr>
                                      <w:ins w:id="1155" w:author="Lin Yang" w:date="2021-02-24T22:48:00Z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</w:pPr>
                              <w:ins w:id="1156" w:author="Lin Yang" w:date="2021-02-24T22:48:00Z">
                                <w:r w:rsidRPr="00EE71D3"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rPrChange w:id="1157" w:author="Lin Yang" w:date="2021-02-24T22:56:00Z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CBW80</w:t>
                                </w:r>
                              </w:ins>
                            </w:p>
                            <w:p w14:paraId="1443DB7B" w14:textId="52704059" w:rsidR="005729A1" w:rsidRPr="00EE71D3" w:rsidRDefault="000F17B4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220" w:right="193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rPrChange w:id="1158" w:author="Lin Yang" w:date="2021-02-24T22:56:00Z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</w:pPr>
                              <w:ins w:id="1159" w:author="Lin Yang" w:date="2021-02-24T22:48:00Z">
                                <w:r w:rsidRPr="00EE71D3"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rPrChange w:id="1160" w:author="Lin Yang" w:date="2021-02-24T22:56:00Z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(MCS14)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61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13F69F81" w14:textId="3937299A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220" w:right="193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CBW160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hideMark/>
                              <w:tcPrChange w:id="1162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7751C67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220" w:right="192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CBW320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hideMark/>
                              <w:tcPrChange w:id="1163" w:author="Lin Yang" w:date="2021-02-24T22:43:00Z">
                                <w:tcPr>
                                  <w:tcW w:w="191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1737C2B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6" w:line="256" w:lineRule="auto"/>
                                <w:ind w:left="52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5729A1" w14:paraId="0421C56F" w14:textId="77777777" w:rsidTr="005729A1">
                          <w:trPr>
                            <w:trHeight w:val="742"/>
                            <w:trPrChange w:id="1164" w:author="Lin Yang" w:date="2021-02-24T22:43:00Z">
                              <w:trPr>
                                <w:trHeight w:val="742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65" w:author="Lin Yang" w:date="2021-02-24T22:43:00Z"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7F9AEFD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0" w:line="256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70BB0CA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" w:line="256" w:lineRule="auto"/>
                                <w:ind w:left="85" w:right="74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SD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66" w:author="Lin Yang" w:date="2021-02-24T22:43:00Z"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2E06BD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695A13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1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67" w:author="Lin Yang" w:date="2021-02-24T22:43:00Z"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556CF3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E57493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34" w:right="20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68" w:author="Lin Yang" w:date="2021-02-24T22:43:00Z"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5A0A89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F7041A9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2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980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69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2AB9DC89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jc w:val="center"/>
                                <w:rPr>
                                  <w:ins w:id="1170" w:author="Lin Yang" w:date="2021-02-24T22:49:00Z"/>
                                  <w:color w:val="FF0000"/>
                                  <w:sz w:val="18"/>
                                  <w:szCs w:val="18"/>
                                  <w:rPrChange w:id="1171" w:author="Lin Yang" w:date="2021-02-24T22:56:00Z">
                                    <w:rPr>
                                      <w:ins w:id="1172" w:author="Lin Yang" w:date="2021-02-24T22:49:00Z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</w:pPr>
                            </w:p>
                            <w:p w14:paraId="0C03DA9A" w14:textId="1EA43030" w:rsidR="00E56B52" w:rsidRPr="00EE71D3" w:rsidRDefault="00E56B52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173" w:author="Lin Yang" w:date="2021-02-24T22:56:00Z">
                                    <w:rPr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1174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</w:pPr>
                                </w:pPrChange>
                              </w:pPr>
                              <w:ins w:id="1175" w:author="Lin Yang" w:date="2021-02-24T22:49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176" w:author="Lin Yang" w:date="2021-02-24T22:56:00Z">
                                      <w:rPr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>9</w:t>
                                </w:r>
                              </w:ins>
                              <w:ins w:id="1177" w:author="Lin Yang" w:date="2021-02-24T22:50:00Z">
                                <w:r w:rsidR="00EF3807"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178" w:author="Lin Yang" w:date="2021-02-24T22:56:00Z">
                                      <w:rPr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>36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79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093A897" w14:textId="5E6CB90C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BB78B8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1 960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0" w:author="Lin Yang" w:date="2021-02-24T22:43:00Z"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B70E91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3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5AA63B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3 920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1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181" w:author="Lin Yang" w:date="2021-02-24T22:43:00Z">
                                <w:tcPr>
                                  <w:tcW w:w="191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54C0D114" w14:textId="48C72015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61" w:line="230" w:lineRule="auto"/>
                                <w:ind w:left="131" w:right="38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Number of data subcarriers </w:t>
                              </w:r>
                              <w:del w:id="1182" w:author="Lin Yang" w:date="2021-02-24T22:46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per frequency segment</w:delText>
                                </w:r>
                              </w:del>
                            </w:p>
                          </w:tc>
                        </w:tr>
                        <w:tr w:rsidR="005729A1" w14:paraId="7CF74585" w14:textId="77777777" w:rsidTr="005729A1">
                          <w:trPr>
                            <w:trHeight w:val="754"/>
                            <w:trPrChange w:id="1183" w:author="Lin Yang" w:date="2021-02-24T22:43:00Z">
                              <w:trPr>
                                <w:trHeight w:val="754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4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1E9FECA6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1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8464E0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86" w:right="74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SP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5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C2D604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33D4557F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6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3E0B5B6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0EA7F96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34" w:right="20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7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D16FE9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631C67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4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88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9EAB7B5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jc w:val="center"/>
                                <w:rPr>
                                  <w:ins w:id="1189" w:author="Lin Yang" w:date="2021-02-24T22:49:00Z"/>
                                  <w:color w:val="FF0000"/>
                                  <w:sz w:val="18"/>
                                  <w:szCs w:val="18"/>
                                  <w:rPrChange w:id="1190" w:author="Lin Yang" w:date="2021-02-24T22:56:00Z">
                                    <w:rPr>
                                      <w:ins w:id="1191" w:author="Lin Yang" w:date="2021-02-24T22:49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0F850D63" w14:textId="0F21BAE4" w:rsidR="00E56B52" w:rsidRPr="00EE71D3" w:rsidRDefault="00BF6BAF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192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193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</w:pPr>
                                </w:pPrChange>
                              </w:pPr>
                              <w:ins w:id="1194" w:author="Lin Yang" w:date="2021-02-24T22:49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195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32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96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E979461" w14:textId="0A26D9FA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8241C3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197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C5B2EB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11B056F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198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24AC3197" w14:textId="1ABBC6D4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 w:right="38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Number of pilot subcarriers </w:t>
                              </w:r>
                              <w:del w:id="1199" w:author="Lin Yang" w:date="2021-02-24T22:46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per frequency segment</w:delText>
                                </w:r>
                              </w:del>
                            </w:p>
                          </w:tc>
                        </w:tr>
                        <w:tr w:rsidR="005729A1" w14:paraId="3D693B11" w14:textId="77777777" w:rsidTr="005729A1">
                          <w:trPr>
                            <w:trHeight w:val="754"/>
                            <w:trPrChange w:id="1200" w:author="Lin Yang" w:date="2021-02-24T22:43:00Z">
                              <w:trPr>
                                <w:trHeight w:val="754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01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532ED16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DBE42E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85" w:right="74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02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7187C12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15C793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1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03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3A2C8B5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6FABB8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34" w:right="20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04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BF8A926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D7DC36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2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996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05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3FC9755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ins w:id="1206" w:author="Lin Yang" w:date="2021-02-24T22:50:00Z"/>
                                  <w:color w:val="FF0000"/>
                                  <w:sz w:val="18"/>
                                  <w:szCs w:val="18"/>
                                  <w:rPrChange w:id="1207" w:author="Lin Yang" w:date="2021-02-24T22:56:00Z">
                                    <w:rPr>
                                      <w:ins w:id="1208" w:author="Lin Yang" w:date="2021-02-24T22:50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5C4158FC" w14:textId="5460D255" w:rsidR="003A7EF2" w:rsidRPr="00EE71D3" w:rsidRDefault="00EF3807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209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210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</w:pPr>
                                </w:pPrChange>
                              </w:pPr>
                              <w:ins w:id="1211" w:author="Lin Yang" w:date="2021-02-24T22:50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212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968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13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CBD89BA" w14:textId="72E87E4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4E59797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1 992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14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9959C5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B9C0588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3 984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215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0B8D0E46" w14:textId="7CB40310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 w:right="38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Total number of subcarriers </w:t>
                              </w:r>
                              <w:del w:id="1216" w:author="Lin Yang" w:date="2021-02-24T22:46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per frequency segment</w:delText>
                                </w:r>
                              </w:del>
                            </w:p>
                          </w:tc>
                        </w:tr>
                        <w:tr w:rsidR="005729A1" w14:paraId="54F95DFF" w14:textId="77777777" w:rsidTr="005729A1">
                          <w:trPr>
                            <w:trHeight w:val="755"/>
                            <w:trPrChange w:id="1217" w:author="Lin Yang" w:date="2021-02-24T22:43:00Z">
                              <w:trPr>
                                <w:trHeight w:val="755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18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90BD86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679264F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" w:line="256" w:lineRule="auto"/>
                                <w:ind w:left="86" w:right="74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SR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19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10BF5E19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8899DC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1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20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277AE9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470DC7F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34" w:right="20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21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28C7DCA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6692839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2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22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4DE3670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ins w:id="1223" w:author="Lin Yang" w:date="2021-02-24T22:51:00Z"/>
                                  <w:color w:val="FF0000"/>
                                  <w:sz w:val="18"/>
                                  <w:szCs w:val="18"/>
                                  <w:rPrChange w:id="1224" w:author="Lin Yang" w:date="2021-02-24T22:56:00Z">
                                    <w:rPr>
                                      <w:ins w:id="1225" w:author="Lin Yang" w:date="2021-02-24T22:51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0A22781F" w14:textId="0681BC74" w:rsidR="00F567FF" w:rsidRPr="00EE71D3" w:rsidRDefault="003D3DDF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226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227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</w:pPr>
                                </w:pPrChange>
                              </w:pPr>
                              <w:ins w:id="1228" w:author="Lin Yang" w:date="2021-02-24T22:55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229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500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30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B38CA9A" w14:textId="22C5678E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CC1631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1 012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31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1204425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48714E7B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2 036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232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3DDCA6D7" w14:textId="1D0FCB2B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Highest data subcarrier index </w:t>
                              </w:r>
                              <w:del w:id="1233" w:author="Lin Yang" w:date="2021-02-24T22:46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per frequency segment</w:delText>
                                </w:r>
                              </w:del>
                            </w:p>
                          </w:tc>
                        </w:tr>
                        <w:tr w:rsidR="005729A1" w:rsidDel="00686F44" w14:paraId="3FED37C8" w14:textId="3D2B9611" w:rsidTr="005729A1">
                          <w:trPr>
                            <w:trHeight w:val="554"/>
                            <w:del w:id="1234" w:author="Lin Yang" w:date="2021-02-24T22:47:00Z"/>
                            <w:trPrChange w:id="1235" w:author="Lin Yang" w:date="2021-02-24T22:43:00Z">
                              <w:trPr>
                                <w:trHeight w:val="554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36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7D97DBF2" w14:textId="264A6974" w:rsidR="005729A1" w:rsidDel="00686F44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64" w:line="256" w:lineRule="auto"/>
                                <w:ind w:left="85" w:right="74"/>
                                <w:jc w:val="center"/>
                                <w:rPr>
                                  <w:del w:id="1237" w:author="Lin Yang" w:date="2021-02-24T22:47:00Z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del w:id="1238" w:author="Lin Yang" w:date="2021-02-24T22:47:00Z">
                                <w:r w:rsidDel="00686F44">
                                  <w:rPr>
                                    <w:i/>
                                    <w:iCs/>
                                    <w:position w:val="5"/>
                                    <w:sz w:val="18"/>
                                    <w:szCs w:val="18"/>
                                  </w:rPr>
                                  <w:delText>N</w:delText>
                                </w:r>
                                <w:r w:rsidDel="00686F44">
                                  <w:rPr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delText>Seg</w:delText>
                                </w:r>
                              </w:del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39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45DDCAB9" w14:textId="46E1A5E0" w:rsidR="005729A1" w:rsidDel="00686F44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5"/>
                                <w:jc w:val="center"/>
                                <w:rPr>
                                  <w:del w:id="1240" w:author="Lin Yang" w:date="2021-02-24T22:47:00Z"/>
                                  <w:sz w:val="18"/>
                                  <w:szCs w:val="18"/>
                                </w:rPr>
                              </w:pPr>
                              <w:del w:id="1241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1</w:delText>
                                </w:r>
                              </w:del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42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68B70621" w14:textId="38707469" w:rsidR="005729A1" w:rsidDel="00686F44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7"/>
                                <w:jc w:val="center"/>
                                <w:rPr>
                                  <w:del w:id="1243" w:author="Lin Yang" w:date="2021-02-24T22:47:00Z"/>
                                  <w:sz w:val="18"/>
                                  <w:szCs w:val="18"/>
                                </w:rPr>
                              </w:pPr>
                              <w:del w:id="1244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1</w:delText>
                                </w:r>
                              </w:del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45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5073018B" w14:textId="14798C08" w:rsidR="005729A1" w:rsidDel="00686F44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6"/>
                                <w:jc w:val="center"/>
                                <w:rPr>
                                  <w:del w:id="1246" w:author="Lin Yang" w:date="2021-02-24T22:47:00Z"/>
                                  <w:sz w:val="18"/>
                                  <w:szCs w:val="18"/>
                                </w:rPr>
                              </w:pPr>
                              <w:del w:id="1247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1</w:delText>
                                </w:r>
                              </w:del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48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4E4D1C3" w14:textId="15FDD544" w:rsidR="005729A1" w:rsidRPr="00EE71D3" w:rsidDel="00686F44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7"/>
                                <w:jc w:val="center"/>
                                <w:rPr>
                                  <w:del w:id="1249" w:author="Lin Yang" w:date="2021-02-24T22:47:00Z"/>
                                  <w:color w:val="FF0000"/>
                                  <w:sz w:val="18"/>
                                  <w:szCs w:val="18"/>
                                  <w:rPrChange w:id="1250" w:author="Lin Yang" w:date="2021-02-24T22:56:00Z">
                                    <w:rPr>
                                      <w:del w:id="1251" w:author="Lin Yang" w:date="2021-02-24T22:47:00Z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252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 w:line="256" w:lineRule="auto"/>
                                    <w:ind w:left="27"/>
                                    <w:jc w:val="center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53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670F1E5D" w14:textId="7102C243" w:rsidR="005729A1" w:rsidDel="00686F44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7"/>
                                <w:jc w:val="center"/>
                                <w:rPr>
                                  <w:del w:id="1254" w:author="Lin Yang" w:date="2021-02-24T22:47:00Z"/>
                                  <w:sz w:val="18"/>
                                  <w:szCs w:val="18"/>
                                </w:rPr>
                                <w:pPrChange w:id="1255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 w:line="256" w:lineRule="auto"/>
                                    <w:ind w:left="27"/>
                                    <w:jc w:val="center"/>
                                  </w:pPr>
                                </w:pPrChange>
                              </w:pPr>
                              <w:del w:id="1256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1</w:delText>
                                </w:r>
                              </w:del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hideMark/>
                              <w:tcPrChange w:id="1257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4A0CD311" w14:textId="61496FB1" w:rsidR="005729A1" w:rsidDel="00686F44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169" w:line="256" w:lineRule="auto"/>
                                <w:ind w:left="28"/>
                                <w:jc w:val="center"/>
                                <w:rPr>
                                  <w:del w:id="1258" w:author="Lin Yang" w:date="2021-02-24T22:47:00Z"/>
                                  <w:sz w:val="18"/>
                                  <w:szCs w:val="18"/>
                                </w:rPr>
                                <w:pPrChange w:id="1259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 w:line="256" w:lineRule="auto"/>
                                    <w:ind w:left="28"/>
                                    <w:jc w:val="center"/>
                                  </w:pPr>
                                </w:pPrChange>
                              </w:pPr>
                              <w:del w:id="1260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1</w:delText>
                                </w:r>
                              </w:del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261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690A01A0" w14:textId="3CE1CABD" w:rsidR="005729A1" w:rsidDel="00686F44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76" w:line="228" w:lineRule="auto"/>
                                <w:ind w:left="131" w:right="196"/>
                                <w:jc w:val="center"/>
                                <w:rPr>
                                  <w:del w:id="1262" w:author="Lin Yang" w:date="2021-02-24T22:47:00Z"/>
                                  <w:sz w:val="18"/>
                                  <w:szCs w:val="18"/>
                                </w:rPr>
                                <w:pPrChange w:id="1263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228" w:lineRule="auto"/>
                                    <w:ind w:left="131" w:right="196"/>
                                  </w:pPr>
                                </w:pPrChange>
                              </w:pPr>
                              <w:del w:id="1264" w:author="Lin Yang" w:date="2021-02-24T22:47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Number of frequency segments</w:delText>
                                </w:r>
                              </w:del>
                            </w:p>
                          </w:tc>
                        </w:tr>
                        <w:tr w:rsidR="005729A1" w14:paraId="4C2FC488" w14:textId="77777777" w:rsidTr="005729A1">
                          <w:trPr>
                            <w:trHeight w:val="755"/>
                            <w:trPrChange w:id="1265" w:author="Lin Yang" w:date="2021-02-24T22:43:00Z">
                              <w:trPr>
                                <w:trHeight w:val="755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66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A81D9A3" w14:textId="77777777" w:rsidR="005729A1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  <w:pPrChange w:id="1267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</w:pPr>
                                </w:pPrChange>
                              </w:pPr>
                            </w:p>
                            <w:p w14:paraId="3286FDDC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" w:line="256" w:lineRule="auto"/>
                                <w:ind w:left="86" w:right="74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DC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68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FC5AADF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D3937ED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69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723764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67E8E2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70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020B699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20A078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71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CE37F14" w14:textId="77777777" w:rsidR="0061287A" w:rsidRPr="00EE71D3" w:rsidRDefault="0061287A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ins w:id="1272" w:author="Lin Yang" w:date="2021-02-24T22:55:00Z"/>
                                  <w:color w:val="FF0000"/>
                                  <w:sz w:val="18"/>
                                  <w:szCs w:val="18"/>
                                  <w:rPrChange w:id="1273" w:author="Lin Yang" w:date="2021-02-24T22:56:00Z">
                                    <w:rPr>
                                      <w:ins w:id="1274" w:author="Lin Yang" w:date="2021-02-24T22:55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356FA122" w14:textId="43EF42D3" w:rsidR="005729A1" w:rsidRPr="00EE71D3" w:rsidRDefault="0061287A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275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276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</w:pPr>
                                </w:pPrChange>
                              </w:pPr>
                              <w:ins w:id="1277" w:author="Lin Yang" w:date="2021-02-24T22:55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278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23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79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5CF1710" w14:textId="114F9764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4B49EEC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0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041A2F9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115D8C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281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6E29946B" w14:textId="5751F0B9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 w:right="21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Number of null subcarriers at DC </w:t>
                              </w:r>
                              <w:del w:id="1282" w:author="Lin Yang" w:date="2021-02-24T22:46:00Z">
                                <w:r w:rsidDel="00686F44">
                                  <w:rPr>
                                    <w:sz w:val="18"/>
                                    <w:szCs w:val="18"/>
                                  </w:rPr>
                                  <w:delText>per segment</w:delText>
                                </w:r>
                              </w:del>
                            </w:p>
                          </w:tc>
                        </w:tr>
                        <w:tr w:rsidR="005729A1" w14:paraId="47FEF213" w14:textId="77777777" w:rsidTr="005729A1">
                          <w:trPr>
                            <w:trHeight w:val="754"/>
                            <w:trPrChange w:id="1283" w:author="Lin Yang" w:date="2021-02-24T22:43:00Z">
                              <w:trPr>
                                <w:trHeight w:val="754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4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F93726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11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698502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86" w:right="74"/>
                                <w:jc w:val="center"/>
                                <w:rPr>
                                  <w:i/>
                                  <w:iCs/>
                                  <w:w w:val="105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w w:val="105"/>
                                  <w:position w:val="5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105"/>
                                  <w:sz w:val="14"/>
                                  <w:szCs w:val="14"/>
                                </w:rPr>
                                <w:t>Guard,Left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5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C46C7C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269C85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6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F37CFA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B25306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34" w:right="20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7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7CBE9BE2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376F1D58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74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88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86762B8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jc w:val="center"/>
                                <w:rPr>
                                  <w:ins w:id="1289" w:author="Lin Yang" w:date="2021-02-24T22:55:00Z"/>
                                  <w:color w:val="FF0000"/>
                                  <w:sz w:val="18"/>
                                  <w:szCs w:val="18"/>
                                  <w:rPrChange w:id="1290" w:author="Lin Yang" w:date="2021-02-24T22:56:00Z">
                                    <w:rPr>
                                      <w:ins w:id="1291" w:author="Lin Yang" w:date="2021-02-24T22:55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693836D6" w14:textId="31594817" w:rsidR="0061287A" w:rsidRPr="00EE71D3" w:rsidRDefault="0061287A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292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293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</w:pPr>
                                </w:pPrChange>
                              </w:pPr>
                              <w:ins w:id="1294" w:author="Lin Yang" w:date="2021-02-24T22:55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295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12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96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3CC596B4" w14:textId="6C6B3E0C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03335A26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PrChange w:id="1297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41626B7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4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40D81C31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0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hideMark/>
                              <w:tcPrChange w:id="1298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3DBE48E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 w:right="57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Number of low frequency guard subcarriers</w:t>
                              </w:r>
                            </w:p>
                          </w:tc>
                        </w:tr>
                        <w:tr w:rsidR="005729A1" w14:paraId="334B951E" w14:textId="77777777" w:rsidTr="005729A1">
                          <w:trPr>
                            <w:trHeight w:val="743"/>
                            <w:trPrChange w:id="1299" w:author="Lin Yang" w:date="2021-02-24T22:43:00Z">
                              <w:trPr>
                                <w:trHeight w:val="743"/>
                              </w:trPr>
                            </w:trPrChange>
                          </w:trPr>
                          <w:tc>
                            <w:tcPr>
                              <w:tcW w:w="1083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00" w:author="Lin Yang" w:date="2021-02-24T22:43:00Z"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1A9992EE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9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0A667A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86" w:right="74"/>
                                <w:jc w:val="center"/>
                                <w:rPr>
                                  <w:i/>
                                  <w:iCs/>
                                  <w:w w:val="105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w w:val="105"/>
                                  <w:position w:val="4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105"/>
                                  <w:sz w:val="14"/>
                                  <w:szCs w:val="14"/>
                                </w:rPr>
                                <w:t>Guard,Right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01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AE2B46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462EB0C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02" w:author="Lin Yang" w:date="2021-02-24T22:43:00Z"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083F827B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077D5C2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27" w:right="20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03" w:author="Lin Yang" w:date="2021-02-24T22:43:00Z"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F45629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3E32E10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166" w:right="1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04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60070844" w14:textId="77777777" w:rsidR="005729A1" w:rsidRPr="00EE71D3" w:rsidRDefault="005729A1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ins w:id="1305" w:author="Lin Yang" w:date="2021-02-24T22:55:00Z"/>
                                  <w:color w:val="FF0000"/>
                                  <w:sz w:val="18"/>
                                  <w:szCs w:val="18"/>
                                  <w:rPrChange w:id="1306" w:author="Lin Yang" w:date="2021-02-24T22:56:00Z">
                                    <w:rPr>
                                      <w:ins w:id="1307" w:author="Lin Yang" w:date="2021-02-24T22:55:00Z"/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</w:pPr>
                            </w:p>
                            <w:p w14:paraId="395CAFEF" w14:textId="2B82DF08" w:rsidR="0061287A" w:rsidRPr="00EE71D3" w:rsidRDefault="0061287A" w:rsidP="000F17B4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rPrChange w:id="1308" w:author="Lin Yang" w:date="2021-02-24T22:56:00Z">
                                    <w:rPr>
                                      <w:sz w:val="23"/>
                                      <w:szCs w:val="23"/>
                                    </w:rPr>
                                  </w:rPrChange>
                                </w:rPr>
                                <w:pPrChange w:id="1309" w:author="Lin Yang" w:date="2021-02-24T22:48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</w:pPr>
                                </w:pPrChange>
                              </w:pPr>
                              <w:ins w:id="1310" w:author="Lin Yang" w:date="2021-02-24T22:55:00Z">
                                <w:r w:rsidRPr="00EE71D3">
                                  <w:rPr>
                                    <w:color w:val="FF0000"/>
                                    <w:sz w:val="18"/>
                                    <w:szCs w:val="18"/>
                                    <w:rPrChange w:id="1311" w:author="Lin Yang" w:date="2021-02-24T22:56:00Z">
                                      <w:rPr>
                                        <w:sz w:val="23"/>
                                        <w:szCs w:val="23"/>
                                      </w:rPr>
                                    </w:rPrChange>
                                  </w:rPr>
                                  <w:t>11</w:t>
                                </w:r>
                              </w:ins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12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4D6B107A" w14:textId="5B71D74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F63EB0B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14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2" w:space="0" w:color="000000"/>
                              </w:tcBorders>
                              <w:tcPrChange w:id="1313" w:author="Lin Yang" w:date="2021-02-24T22:43:00Z"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</w:tcPrChange>
                            </w:tcPr>
                            <w:p w14:paraId="573CCCDA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5" w:line="256" w:lineRule="auto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28BA874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line="256" w:lineRule="auto"/>
                                <w:ind w:left="213" w:right="19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hideMark/>
                              <w:tcPrChange w:id="1314" w:author="Lin Yang" w:date="2021-02-24T22:43:00Z"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</w:tcPrChange>
                            </w:tcPr>
                            <w:p w14:paraId="52CA3B23" w14:textId="77777777" w:rsidR="005729A1" w:rsidRDefault="005729A1">
                              <w:pPr>
                                <w:pStyle w:val="TableParagraph"/>
                                <w:kinsoku w:val="0"/>
                                <w:overflowPunct w:val="0"/>
                                <w:spacing w:before="74" w:line="230" w:lineRule="auto"/>
                                <w:ind w:left="131" w:right="59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Number of high frequency guard subcarriers</w:t>
                              </w:r>
                            </w:p>
                          </w:tc>
                        </w:tr>
                      </w:tbl>
                      <w:p w14:paraId="75A46CD9" w14:textId="77777777" w:rsidR="00BE7D3C" w:rsidRDefault="00BE7D3C" w:rsidP="00BE7D3C">
                        <w:pPr>
                          <w:pStyle w:val="BodyText0"/>
                          <w:kinsoku w:val="0"/>
                          <w:overflowPunct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</w:p>
    <w:p w14:paraId="14FD1B45" w14:textId="4D0BDC17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B0736C5" w14:textId="3ECD0A4B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B10BA35" w14:textId="2BC470BA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2A255182" w14:textId="74B4BC12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49FE231" w14:textId="14B5621F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0D81FD75" w14:textId="4EE51BD6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4669D2A2" w14:textId="64C26E49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120DD3C5" w14:textId="3781D999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0B85A2CB" w14:textId="20C301EA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42D4260" w14:textId="07584AF3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613FF94F" w14:textId="6E4C2BE8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B3D45CF" w14:textId="78AC1101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C154879" w14:textId="578A4690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6EC1DED9" w14:textId="1E8F1130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19316B5" w14:textId="77777777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sectPr w:rsidR="002B6E40" w:rsidRPr="009710F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6802" w14:textId="77777777" w:rsidR="006A2FD0" w:rsidRDefault="006A2FD0">
      <w:r>
        <w:separator/>
      </w:r>
    </w:p>
  </w:endnote>
  <w:endnote w:type="continuationSeparator" w:id="0">
    <w:p w14:paraId="770A44BB" w14:textId="77777777" w:rsidR="006A2FD0" w:rsidRDefault="006A2FD0">
      <w:r>
        <w:continuationSeparator/>
      </w:r>
    </w:p>
  </w:endnote>
  <w:endnote w:type="continuationNotice" w:id="1">
    <w:p w14:paraId="539FCACF" w14:textId="77777777" w:rsidR="006A2FD0" w:rsidRDefault="006A2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07DBCDED" w:rsidR="00D37C99" w:rsidRDefault="00843CC8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E45C" w14:textId="77777777" w:rsidR="006A2FD0" w:rsidRDefault="006A2FD0">
      <w:r>
        <w:separator/>
      </w:r>
    </w:p>
  </w:footnote>
  <w:footnote w:type="continuationSeparator" w:id="0">
    <w:p w14:paraId="502A85C5" w14:textId="77777777" w:rsidR="006A2FD0" w:rsidRDefault="006A2FD0">
      <w:r>
        <w:continuationSeparator/>
      </w:r>
    </w:p>
  </w:footnote>
  <w:footnote w:type="continuationNotice" w:id="1">
    <w:p w14:paraId="56871C6C" w14:textId="77777777" w:rsidR="006A2FD0" w:rsidRDefault="006A2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1672DA3" w:rsidR="00D37C99" w:rsidRDefault="00963F98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F907ED">
      <w:t>1</w:t>
    </w:r>
    <w:r w:rsidR="00D37C99">
      <w:tab/>
    </w:r>
    <w:r w:rsidR="00D37C99">
      <w:tab/>
      <w:t>doc.: IEEE 802.11-</w:t>
    </w:r>
    <w:r w:rsidR="00736165">
      <w:t>2</w:t>
    </w:r>
    <w:r w:rsidR="00F907ED">
      <w:t>1</w:t>
    </w:r>
    <w:r w:rsidR="00D37C99">
      <w:t>/</w:t>
    </w:r>
    <w:del w:id="1315" w:author="Lin Yang" w:date="2021-02-24T20:40:00Z">
      <w:r w:rsidR="00F907ED" w:rsidDel="008E4E89">
        <w:delText>xxxx</w:delText>
      </w:r>
      <w:r w:rsidR="00D37C99" w:rsidDel="008E4E89">
        <w:delText>r</w:delText>
      </w:r>
      <w:r w:rsidR="00F907ED" w:rsidDel="008E4E89">
        <w:delText>0</w:delText>
      </w:r>
    </w:del>
    <w:ins w:id="1316" w:author="Lin Yang" w:date="2021-02-24T20:40:00Z">
      <w:r w:rsidR="008E4E89">
        <w:t>0328</w:t>
      </w:r>
      <w:r w:rsidR="008E4E89">
        <w:t>r0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559"/>
    <w:multiLevelType w:val="multilevel"/>
    <w:tmpl w:val="000009DC"/>
    <w:lvl w:ilvl="0">
      <w:start w:val="2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55A"/>
    <w:multiLevelType w:val="multilevel"/>
    <w:tmpl w:val="000009DD"/>
    <w:lvl w:ilvl="0">
      <w:start w:val="27"/>
      <w:numFmt w:val="decimal"/>
      <w:lvlText w:val="%1"/>
      <w:lvlJc w:val="left"/>
      <w:pPr>
        <w:ind w:left="774" w:hanging="608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start w:val="1"/>
      <w:numFmt w:val="decimal"/>
      <w:lvlText w:val="%2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1773" w:hanging="464"/>
      </w:pPr>
    </w:lvl>
    <w:lvl w:ilvl="3">
      <w:numFmt w:val="bullet"/>
      <w:lvlText w:val="•"/>
      <w:lvlJc w:val="left"/>
      <w:pPr>
        <w:ind w:left="2766" w:hanging="464"/>
      </w:pPr>
    </w:lvl>
    <w:lvl w:ilvl="4">
      <w:numFmt w:val="bullet"/>
      <w:lvlText w:val="•"/>
      <w:lvlJc w:val="left"/>
      <w:pPr>
        <w:ind w:left="3760" w:hanging="464"/>
      </w:pPr>
    </w:lvl>
    <w:lvl w:ilvl="5">
      <w:numFmt w:val="bullet"/>
      <w:lvlText w:val="•"/>
      <w:lvlJc w:val="left"/>
      <w:pPr>
        <w:ind w:left="4753" w:hanging="464"/>
      </w:pPr>
    </w:lvl>
    <w:lvl w:ilvl="6">
      <w:numFmt w:val="bullet"/>
      <w:lvlText w:val="•"/>
      <w:lvlJc w:val="left"/>
      <w:pPr>
        <w:ind w:left="5746" w:hanging="464"/>
      </w:pPr>
    </w:lvl>
    <w:lvl w:ilvl="7">
      <w:numFmt w:val="bullet"/>
      <w:lvlText w:val="•"/>
      <w:lvlJc w:val="left"/>
      <w:pPr>
        <w:ind w:left="6740" w:hanging="464"/>
      </w:pPr>
    </w:lvl>
    <w:lvl w:ilvl="8">
      <w:numFmt w:val="bullet"/>
      <w:lvlText w:val="•"/>
      <w:lvlJc w:val="left"/>
      <w:pPr>
        <w:ind w:left="7733" w:hanging="464"/>
      </w:pPr>
    </w:lvl>
  </w:abstractNum>
  <w:abstractNum w:abstractNumId="3" w15:restartNumberingAfterBreak="0">
    <w:nsid w:val="11D718A9"/>
    <w:multiLevelType w:val="hybridMultilevel"/>
    <w:tmpl w:val="E7FA2184"/>
    <w:lvl w:ilvl="0" w:tplc="7F3C9328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532A"/>
    <w:multiLevelType w:val="hybridMultilevel"/>
    <w:tmpl w:val="AC8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7992"/>
    <w:multiLevelType w:val="hybridMultilevel"/>
    <w:tmpl w:val="764C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7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7"/>
  </w:num>
  <w:num w:numId="42">
    <w:abstractNumId w:val="9"/>
  </w:num>
  <w:num w:numId="43">
    <w:abstractNumId w:val="8"/>
  </w:num>
  <w:num w:numId="44">
    <w:abstractNumId w:val="10"/>
  </w:num>
  <w:num w:numId="45">
    <w:abstractNumId w:val="6"/>
  </w:num>
  <w:num w:numId="46">
    <w:abstractNumId w:val="16"/>
  </w:num>
  <w:num w:numId="47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 Yang">
    <w15:presenceInfo w15:providerId="AD" w15:userId="S::linyang@qti.qualcomm.com::22c9f923-3b96-4280-92a1-bec5296842d7"/>
  </w15:person>
  <w15:person w15:author="Bin Tian">
    <w15:presenceInfo w15:providerId="AD" w15:userId="S::btian@qti.qualcomm.com::e397d4e6-4b2d-47c1-b080-befae64380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4158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476F1"/>
    <w:rsid w:val="0005035C"/>
    <w:rsid w:val="0005358F"/>
    <w:rsid w:val="00060EDC"/>
    <w:rsid w:val="000627C8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6EB"/>
    <w:rsid w:val="00142D1A"/>
    <w:rsid w:val="0014315E"/>
    <w:rsid w:val="00143692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4D55"/>
    <w:rsid w:val="001A550E"/>
    <w:rsid w:val="001A6541"/>
    <w:rsid w:val="001B0484"/>
    <w:rsid w:val="001B0983"/>
    <w:rsid w:val="001B1ECA"/>
    <w:rsid w:val="001B3210"/>
    <w:rsid w:val="001B43B9"/>
    <w:rsid w:val="001B6067"/>
    <w:rsid w:val="001B6598"/>
    <w:rsid w:val="001B748C"/>
    <w:rsid w:val="001C112D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5F1"/>
    <w:rsid w:val="001F19F9"/>
    <w:rsid w:val="001F1A6C"/>
    <w:rsid w:val="001F20B9"/>
    <w:rsid w:val="001F3B28"/>
    <w:rsid w:val="001F4D4C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20653"/>
    <w:rsid w:val="00221103"/>
    <w:rsid w:val="0022119E"/>
    <w:rsid w:val="00222FEA"/>
    <w:rsid w:val="00224973"/>
    <w:rsid w:val="0022520C"/>
    <w:rsid w:val="002257DB"/>
    <w:rsid w:val="0022637F"/>
    <w:rsid w:val="00226B1A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FFD"/>
    <w:rsid w:val="0025619A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2966"/>
    <w:rsid w:val="00294A86"/>
    <w:rsid w:val="0029517F"/>
    <w:rsid w:val="00295353"/>
    <w:rsid w:val="00296F3D"/>
    <w:rsid w:val="002A1916"/>
    <w:rsid w:val="002A22E4"/>
    <w:rsid w:val="002A3762"/>
    <w:rsid w:val="002A56A0"/>
    <w:rsid w:val="002A6592"/>
    <w:rsid w:val="002A69E4"/>
    <w:rsid w:val="002A7314"/>
    <w:rsid w:val="002B1954"/>
    <w:rsid w:val="002B1D04"/>
    <w:rsid w:val="002B491C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1EFA"/>
    <w:rsid w:val="003035A2"/>
    <w:rsid w:val="00303A69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3078C"/>
    <w:rsid w:val="003326BA"/>
    <w:rsid w:val="00332A76"/>
    <w:rsid w:val="00336601"/>
    <w:rsid w:val="00337761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35A6"/>
    <w:rsid w:val="003738FC"/>
    <w:rsid w:val="00374675"/>
    <w:rsid w:val="003762F0"/>
    <w:rsid w:val="003765A6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DDF"/>
    <w:rsid w:val="003D5E97"/>
    <w:rsid w:val="003D6FFB"/>
    <w:rsid w:val="003D7046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2A88"/>
    <w:rsid w:val="00424659"/>
    <w:rsid w:val="00424B5B"/>
    <w:rsid w:val="0042538F"/>
    <w:rsid w:val="00430452"/>
    <w:rsid w:val="00430F78"/>
    <w:rsid w:val="004343FC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157A"/>
    <w:rsid w:val="004B48CE"/>
    <w:rsid w:val="004B4A43"/>
    <w:rsid w:val="004B53A3"/>
    <w:rsid w:val="004B5AE5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5B7"/>
    <w:rsid w:val="004F6F39"/>
    <w:rsid w:val="004F7C6F"/>
    <w:rsid w:val="00500CAC"/>
    <w:rsid w:val="005017A2"/>
    <w:rsid w:val="00503A04"/>
    <w:rsid w:val="00504726"/>
    <w:rsid w:val="00506839"/>
    <w:rsid w:val="00511798"/>
    <w:rsid w:val="005121E1"/>
    <w:rsid w:val="005125FC"/>
    <w:rsid w:val="005149CB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700B7"/>
    <w:rsid w:val="00570461"/>
    <w:rsid w:val="005704B5"/>
    <w:rsid w:val="00570A1C"/>
    <w:rsid w:val="00570BC3"/>
    <w:rsid w:val="00572238"/>
    <w:rsid w:val="005729A1"/>
    <w:rsid w:val="005747B1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676C"/>
    <w:rsid w:val="005A79D9"/>
    <w:rsid w:val="005B0800"/>
    <w:rsid w:val="005B478D"/>
    <w:rsid w:val="005B4DA5"/>
    <w:rsid w:val="005B4F34"/>
    <w:rsid w:val="005B7577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7DB1"/>
    <w:rsid w:val="005E12A3"/>
    <w:rsid w:val="005E624D"/>
    <w:rsid w:val="005E62A3"/>
    <w:rsid w:val="005E6DE2"/>
    <w:rsid w:val="005E7400"/>
    <w:rsid w:val="005E7A6E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6380"/>
    <w:rsid w:val="00635134"/>
    <w:rsid w:val="00637632"/>
    <w:rsid w:val="00642B12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EE3"/>
    <w:rsid w:val="00683F4A"/>
    <w:rsid w:val="00686F44"/>
    <w:rsid w:val="00687217"/>
    <w:rsid w:val="00687446"/>
    <w:rsid w:val="006906F7"/>
    <w:rsid w:val="00691993"/>
    <w:rsid w:val="006948DD"/>
    <w:rsid w:val="00695052"/>
    <w:rsid w:val="006951B5"/>
    <w:rsid w:val="00695CBE"/>
    <w:rsid w:val="006961D3"/>
    <w:rsid w:val="0069713D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A80"/>
    <w:rsid w:val="006F4729"/>
    <w:rsid w:val="006F4FD1"/>
    <w:rsid w:val="006F6550"/>
    <w:rsid w:val="006F6D5C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1707E"/>
    <w:rsid w:val="00717A4A"/>
    <w:rsid w:val="00720C11"/>
    <w:rsid w:val="00722056"/>
    <w:rsid w:val="00724317"/>
    <w:rsid w:val="00725025"/>
    <w:rsid w:val="0072518D"/>
    <w:rsid w:val="00730877"/>
    <w:rsid w:val="00730C76"/>
    <w:rsid w:val="007310B4"/>
    <w:rsid w:val="007330E9"/>
    <w:rsid w:val="007360CB"/>
    <w:rsid w:val="00736165"/>
    <w:rsid w:val="00740F73"/>
    <w:rsid w:val="0074163A"/>
    <w:rsid w:val="007416FA"/>
    <w:rsid w:val="00741BC1"/>
    <w:rsid w:val="00744A5D"/>
    <w:rsid w:val="00744A87"/>
    <w:rsid w:val="00745172"/>
    <w:rsid w:val="00745605"/>
    <w:rsid w:val="00745717"/>
    <w:rsid w:val="00745E92"/>
    <w:rsid w:val="0074734D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55D"/>
    <w:rsid w:val="0078264D"/>
    <w:rsid w:val="00783DC4"/>
    <w:rsid w:val="007841A6"/>
    <w:rsid w:val="00784A3A"/>
    <w:rsid w:val="00787320"/>
    <w:rsid w:val="00792BA8"/>
    <w:rsid w:val="0079433E"/>
    <w:rsid w:val="00796598"/>
    <w:rsid w:val="007A2620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6576"/>
    <w:rsid w:val="007B6739"/>
    <w:rsid w:val="007B70F4"/>
    <w:rsid w:val="007B75F9"/>
    <w:rsid w:val="007C1292"/>
    <w:rsid w:val="007C214B"/>
    <w:rsid w:val="007C3731"/>
    <w:rsid w:val="007C400F"/>
    <w:rsid w:val="007C40D4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4160"/>
    <w:rsid w:val="007F5EAC"/>
    <w:rsid w:val="007F6E4C"/>
    <w:rsid w:val="007F71DA"/>
    <w:rsid w:val="007F7D14"/>
    <w:rsid w:val="00800450"/>
    <w:rsid w:val="00800684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3D9"/>
    <w:rsid w:val="00837D76"/>
    <w:rsid w:val="00842416"/>
    <w:rsid w:val="00843068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CF0"/>
    <w:rsid w:val="00867AD4"/>
    <w:rsid w:val="00870746"/>
    <w:rsid w:val="00871350"/>
    <w:rsid w:val="0087249D"/>
    <w:rsid w:val="00872D5E"/>
    <w:rsid w:val="00873008"/>
    <w:rsid w:val="008739AA"/>
    <w:rsid w:val="0087421E"/>
    <w:rsid w:val="00874CEB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7F6"/>
    <w:rsid w:val="00893018"/>
    <w:rsid w:val="008931AB"/>
    <w:rsid w:val="008938A7"/>
    <w:rsid w:val="008944A2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1EE2"/>
    <w:rsid w:val="0091309A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2C72"/>
    <w:rsid w:val="0096305F"/>
    <w:rsid w:val="009631D5"/>
    <w:rsid w:val="0096361C"/>
    <w:rsid w:val="00963F98"/>
    <w:rsid w:val="00964FAC"/>
    <w:rsid w:val="00965463"/>
    <w:rsid w:val="00965D72"/>
    <w:rsid w:val="009664D2"/>
    <w:rsid w:val="00966E7A"/>
    <w:rsid w:val="00967EC8"/>
    <w:rsid w:val="009710F0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4DE0"/>
    <w:rsid w:val="00995955"/>
    <w:rsid w:val="00995A8F"/>
    <w:rsid w:val="00997788"/>
    <w:rsid w:val="009A04DE"/>
    <w:rsid w:val="009A08AB"/>
    <w:rsid w:val="009A20D9"/>
    <w:rsid w:val="009A2A20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1334"/>
    <w:rsid w:val="009C25C1"/>
    <w:rsid w:val="009C28C3"/>
    <w:rsid w:val="009C4629"/>
    <w:rsid w:val="009C7CDA"/>
    <w:rsid w:val="009D27C4"/>
    <w:rsid w:val="009D3DFA"/>
    <w:rsid w:val="009D473D"/>
    <w:rsid w:val="009D5D11"/>
    <w:rsid w:val="009D6CB2"/>
    <w:rsid w:val="009D76D8"/>
    <w:rsid w:val="009D787D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8B5"/>
    <w:rsid w:val="00A06934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676B"/>
    <w:rsid w:val="00A47FFC"/>
    <w:rsid w:val="00A5112F"/>
    <w:rsid w:val="00A554BF"/>
    <w:rsid w:val="00A55B8E"/>
    <w:rsid w:val="00A57E45"/>
    <w:rsid w:val="00A607BE"/>
    <w:rsid w:val="00A60D60"/>
    <w:rsid w:val="00A61A1C"/>
    <w:rsid w:val="00A61CE4"/>
    <w:rsid w:val="00A62DE6"/>
    <w:rsid w:val="00A63FC1"/>
    <w:rsid w:val="00A64584"/>
    <w:rsid w:val="00A648A7"/>
    <w:rsid w:val="00A665DE"/>
    <w:rsid w:val="00A66CA6"/>
    <w:rsid w:val="00A66E68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7F52"/>
    <w:rsid w:val="00B11C21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31EB6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5786E"/>
    <w:rsid w:val="00B6006D"/>
    <w:rsid w:val="00B65688"/>
    <w:rsid w:val="00B657F4"/>
    <w:rsid w:val="00B661F1"/>
    <w:rsid w:val="00B66994"/>
    <w:rsid w:val="00B73469"/>
    <w:rsid w:val="00B74CEE"/>
    <w:rsid w:val="00B754B4"/>
    <w:rsid w:val="00B755A8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0C68"/>
    <w:rsid w:val="00B92736"/>
    <w:rsid w:val="00B92A5D"/>
    <w:rsid w:val="00B92CB0"/>
    <w:rsid w:val="00B93E2C"/>
    <w:rsid w:val="00B97A2F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31E0"/>
    <w:rsid w:val="00C4320B"/>
    <w:rsid w:val="00C4515D"/>
    <w:rsid w:val="00C463EC"/>
    <w:rsid w:val="00C47D32"/>
    <w:rsid w:val="00C513FA"/>
    <w:rsid w:val="00C525DC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DFE"/>
    <w:rsid w:val="00C810E4"/>
    <w:rsid w:val="00C81CF6"/>
    <w:rsid w:val="00C82CBC"/>
    <w:rsid w:val="00C86BB9"/>
    <w:rsid w:val="00C903B2"/>
    <w:rsid w:val="00C9098F"/>
    <w:rsid w:val="00C911C3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28FB"/>
    <w:rsid w:val="00D236F7"/>
    <w:rsid w:val="00D23A18"/>
    <w:rsid w:val="00D2454F"/>
    <w:rsid w:val="00D25628"/>
    <w:rsid w:val="00D32F11"/>
    <w:rsid w:val="00D351B5"/>
    <w:rsid w:val="00D37C99"/>
    <w:rsid w:val="00D37F81"/>
    <w:rsid w:val="00D37FE9"/>
    <w:rsid w:val="00D413D2"/>
    <w:rsid w:val="00D41C58"/>
    <w:rsid w:val="00D44F57"/>
    <w:rsid w:val="00D4688B"/>
    <w:rsid w:val="00D4718D"/>
    <w:rsid w:val="00D5138A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E66"/>
    <w:rsid w:val="00DA0DED"/>
    <w:rsid w:val="00DA1993"/>
    <w:rsid w:val="00DA349D"/>
    <w:rsid w:val="00DA545A"/>
    <w:rsid w:val="00DA6AAA"/>
    <w:rsid w:val="00DA6BB6"/>
    <w:rsid w:val="00DB012E"/>
    <w:rsid w:val="00DB091D"/>
    <w:rsid w:val="00DB1461"/>
    <w:rsid w:val="00DB19B7"/>
    <w:rsid w:val="00DB231D"/>
    <w:rsid w:val="00DB2F47"/>
    <w:rsid w:val="00DB4E07"/>
    <w:rsid w:val="00DB5229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323E"/>
    <w:rsid w:val="00E05C2A"/>
    <w:rsid w:val="00E06813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33B9"/>
    <w:rsid w:val="00EE3A93"/>
    <w:rsid w:val="00EE71D3"/>
    <w:rsid w:val="00EF0544"/>
    <w:rsid w:val="00EF0D30"/>
    <w:rsid w:val="00EF1728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585E"/>
    <w:rsid w:val="00F206A6"/>
    <w:rsid w:val="00F23EB9"/>
    <w:rsid w:val="00F24E18"/>
    <w:rsid w:val="00F26BD5"/>
    <w:rsid w:val="00F27379"/>
    <w:rsid w:val="00F2795F"/>
    <w:rsid w:val="00F3248A"/>
    <w:rsid w:val="00F32C31"/>
    <w:rsid w:val="00F33644"/>
    <w:rsid w:val="00F3473C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7392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4E5"/>
    <w:rsid w:val="00F868BF"/>
    <w:rsid w:val="00F907ED"/>
    <w:rsid w:val="00F91079"/>
    <w:rsid w:val="00F92CFD"/>
    <w:rsid w:val="00F94855"/>
    <w:rsid w:val="00F95632"/>
    <w:rsid w:val="00F9625B"/>
    <w:rsid w:val="00F9681D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21BB"/>
    <w:rsid w:val="00FC4377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137</TotalTime>
  <Pages>7</Pages>
  <Words>1054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52</cp:revision>
  <cp:lastPrinted>2017-12-28T17:14:00Z</cp:lastPrinted>
  <dcterms:created xsi:type="dcterms:W3CDTF">2021-02-25T04:40:00Z</dcterms:created>
  <dcterms:modified xsi:type="dcterms:W3CDTF">2021-02-25T07:04:00Z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