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77777777" w:rsidR="008B3792" w:rsidRPr="00CD4C78" w:rsidRDefault="00837C18" w:rsidP="004F6D0C">
                  <w:pPr>
                    <w:pStyle w:val="T2"/>
                  </w:pPr>
                  <w:r>
                    <w:rPr>
                      <w:lang w:eastAsia="ko-KR"/>
                    </w:rPr>
                    <w:t>U-SIG Comment Resolution Part 1</w:t>
                  </w:r>
                </w:p>
              </w:tc>
            </w:tr>
            <w:tr w:rsidR="008B3792" w:rsidRPr="00CD4C78" w14:paraId="71B728D5" w14:textId="77777777" w:rsidTr="00CA6092">
              <w:trPr>
                <w:trHeight w:val="359"/>
                <w:jc w:val="center"/>
              </w:trPr>
              <w:tc>
                <w:tcPr>
                  <w:tcW w:w="8698" w:type="dxa"/>
                  <w:gridSpan w:val="5"/>
                  <w:vAlign w:val="center"/>
                </w:tcPr>
                <w:p w14:paraId="6DF88299" w14:textId="70CB1A0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3A1FC7">
                    <w:rPr>
                      <w:b w:val="0"/>
                      <w:sz w:val="20"/>
                    </w:rPr>
                    <w:t>1</w:t>
                  </w:r>
                  <w:r w:rsidR="00AC307C">
                    <w:rPr>
                      <w:b w:val="0"/>
                      <w:sz w:val="20"/>
                      <w:lang w:eastAsia="ko-KR"/>
                    </w:rPr>
                    <w:t>-0</w:t>
                  </w:r>
                  <w:r w:rsidR="003A1FC7">
                    <w:rPr>
                      <w:b w:val="0"/>
                      <w:sz w:val="20"/>
                      <w:lang w:eastAsia="ko-KR"/>
                    </w:rPr>
                    <w:t>2</w:t>
                  </w:r>
                  <w:r w:rsidR="00F32724">
                    <w:rPr>
                      <w:b w:val="0"/>
                      <w:sz w:val="20"/>
                      <w:lang w:eastAsia="ko-KR"/>
                    </w:rPr>
                    <w:t>-</w:t>
                  </w:r>
                  <w:r w:rsidR="005A5495">
                    <w:rPr>
                      <w:b w:val="0"/>
                      <w:sz w:val="20"/>
                      <w:lang w:eastAsia="ko-KR"/>
                    </w:rPr>
                    <w:t>2</w:t>
                  </w:r>
                  <w:r w:rsidR="003A1FC7">
                    <w:rPr>
                      <w:b w:val="0"/>
                      <w:sz w:val="20"/>
                      <w:lang w:eastAsia="ko-KR"/>
                    </w:rPr>
                    <w:t>7</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D029E0F" w14:textId="77777777" w:rsidTr="00C52B98">
              <w:trPr>
                <w:trHeight w:val="359"/>
                <w:jc w:val="center"/>
              </w:trPr>
              <w:tc>
                <w:tcPr>
                  <w:tcW w:w="1850" w:type="dxa"/>
                  <w:vAlign w:val="center"/>
                </w:tcPr>
                <w:p w14:paraId="21A49270" w14:textId="77777777" w:rsidR="006910E4" w:rsidRDefault="00837C18" w:rsidP="00F03B0F">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4192A46F"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716201AD"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57E73C56" w14:textId="7255B7B3" w:rsidR="006910E4" w:rsidRPr="00CD4C78" w:rsidRDefault="00FA3316" w:rsidP="003C395D">
                  <w:pPr>
                    <w:pStyle w:val="T2"/>
                    <w:spacing w:after="0"/>
                    <w:ind w:left="0" w:right="0"/>
                    <w:jc w:val="left"/>
                    <w:rPr>
                      <w:b w:val="0"/>
                      <w:sz w:val="18"/>
                      <w:szCs w:val="18"/>
                      <w:lang w:eastAsia="ko-KR"/>
                    </w:rPr>
                  </w:pPr>
                  <w:hyperlink r:id="rId11" w:history="1">
                    <w:r w:rsidR="00706724" w:rsidRPr="000403DA">
                      <w:rPr>
                        <w:rStyle w:val="Hyperlink"/>
                        <w:b w:val="0"/>
                        <w:sz w:val="18"/>
                        <w:szCs w:val="18"/>
                        <w:lang w:eastAsia="ko-KR"/>
                      </w:rPr>
                      <w:t>svverman@qti.qualcomm.com</w:t>
                    </w:r>
                  </w:hyperlink>
                </w:p>
              </w:tc>
            </w:tr>
            <w:tr w:rsidR="006910E4" w:rsidRPr="00CD4C78" w14:paraId="630EA6B1" w14:textId="77777777" w:rsidTr="00C52B98">
              <w:trPr>
                <w:trHeight w:val="359"/>
                <w:jc w:val="center"/>
              </w:trPr>
              <w:tc>
                <w:tcPr>
                  <w:tcW w:w="1850" w:type="dxa"/>
                  <w:vAlign w:val="center"/>
                </w:tcPr>
                <w:p w14:paraId="48769817" w14:textId="32F9F4D8" w:rsidR="006910E4" w:rsidRPr="00CD4C78" w:rsidRDefault="00652DAA" w:rsidP="00AC0460">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08B580C0" w14:textId="1295B567" w:rsidR="006910E4" w:rsidRPr="00CD4C78" w:rsidRDefault="00652DAA"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79993B28"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067F7741" w14:textId="622A45A8" w:rsidR="006910E4" w:rsidRPr="00CD4C78" w:rsidRDefault="00FA3316" w:rsidP="00AC0460">
                  <w:pPr>
                    <w:pStyle w:val="T2"/>
                    <w:spacing w:after="0"/>
                    <w:ind w:left="0" w:right="0"/>
                    <w:jc w:val="left"/>
                    <w:rPr>
                      <w:b w:val="0"/>
                      <w:sz w:val="18"/>
                      <w:szCs w:val="18"/>
                      <w:lang w:eastAsia="ko-KR"/>
                    </w:rPr>
                  </w:pPr>
                  <w:hyperlink r:id="rId12" w:history="1">
                    <w:r w:rsidR="00706724" w:rsidRPr="000403DA">
                      <w:rPr>
                        <w:rStyle w:val="Hyperlink"/>
                        <w:b w:val="0"/>
                        <w:sz w:val="18"/>
                        <w:szCs w:val="18"/>
                        <w:lang w:eastAsia="ko-KR"/>
                      </w:rPr>
                      <w:t>alicel@qti.qualcomm.com</w:t>
                    </w:r>
                  </w:hyperlink>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630B0929" w:rsidR="00CA6092" w:rsidRPr="00C52B98" w:rsidRDefault="00FA3316" w:rsidP="00AC0460">
                  <w:pPr>
                    <w:pStyle w:val="T2"/>
                    <w:spacing w:after="0"/>
                    <w:ind w:left="0" w:right="0"/>
                    <w:jc w:val="left"/>
                    <w:rPr>
                      <w:b w:val="0"/>
                      <w:sz w:val="18"/>
                      <w:szCs w:val="18"/>
                      <w:lang w:eastAsia="ko-KR"/>
                    </w:rPr>
                  </w:pPr>
                  <w:hyperlink r:id="rId13" w:history="1">
                    <w:r w:rsidR="00706724" w:rsidRPr="000403DA">
                      <w:rPr>
                        <w:rStyle w:val="Hyperlink"/>
                        <w:b w:val="0"/>
                        <w:sz w:val="18"/>
                        <w:szCs w:val="18"/>
                        <w:lang w:eastAsia="ko-KR"/>
                      </w:rPr>
                      <w:t>youhank@qti.qualcomm.com</w:t>
                    </w:r>
                  </w:hyperlink>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8941E80" w:rsidR="00C52B98" w:rsidRPr="00C52B98" w:rsidRDefault="00FA3316" w:rsidP="00C52B98">
                  <w:pPr>
                    <w:rPr>
                      <w:szCs w:val="18"/>
                    </w:rPr>
                  </w:pPr>
                  <w:hyperlink r:id="rId14" w:history="1">
                    <w:r w:rsidR="00706724" w:rsidRPr="000403DA">
                      <w:rPr>
                        <w:rStyle w:val="Hyperlink"/>
                        <w:szCs w:val="18"/>
                      </w:rPr>
                      <w:t>btian@qti.qualcomm.com</w:t>
                    </w:r>
                  </w:hyperlink>
                </w:p>
              </w:tc>
            </w:tr>
            <w:tr w:rsidR="00C52B98" w:rsidRPr="00CD4C78" w14:paraId="65DDF5B9" w14:textId="77777777" w:rsidTr="00C52B98">
              <w:trPr>
                <w:trHeight w:val="359"/>
                <w:jc w:val="center"/>
              </w:trPr>
              <w:tc>
                <w:tcPr>
                  <w:tcW w:w="1850" w:type="dxa"/>
                </w:tcPr>
                <w:p w14:paraId="62983DC7" w14:textId="6E32DEC9" w:rsidR="00C52B98" w:rsidRPr="00C52B98" w:rsidRDefault="00715B07" w:rsidP="00C52B98">
                  <w:pPr>
                    <w:rPr>
                      <w:szCs w:val="18"/>
                    </w:rPr>
                  </w:pPr>
                  <w:r>
                    <w:rPr>
                      <w:szCs w:val="18"/>
                    </w:rPr>
                    <w:t>Brian Hart</w:t>
                  </w:r>
                </w:p>
              </w:tc>
              <w:tc>
                <w:tcPr>
                  <w:tcW w:w="2160" w:type="dxa"/>
                </w:tcPr>
                <w:p w14:paraId="0586DCB4" w14:textId="5A524F24" w:rsidR="00C52B98" w:rsidRPr="00C52B98" w:rsidRDefault="00715B07" w:rsidP="00C52B98">
                  <w:pPr>
                    <w:rPr>
                      <w:szCs w:val="18"/>
                    </w:rPr>
                  </w:pPr>
                  <w:r>
                    <w:rPr>
                      <w:szCs w:val="18"/>
                    </w:rPr>
                    <w:t>Cisco</w:t>
                  </w: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1F5A87E6" w14:textId="20121432" w:rsidR="00C52B98" w:rsidRDefault="00FA3316" w:rsidP="00C52B98">
                  <w:pPr>
                    <w:rPr>
                      <w:szCs w:val="18"/>
                    </w:rPr>
                  </w:pPr>
                  <w:hyperlink r:id="rId15" w:history="1">
                    <w:r w:rsidR="00521A48" w:rsidRPr="000403DA">
                      <w:rPr>
                        <w:rStyle w:val="Hyperlink"/>
                        <w:szCs w:val="18"/>
                      </w:rPr>
                      <w:t>brainh@cisco.com</w:t>
                    </w:r>
                  </w:hyperlink>
                </w:p>
                <w:p w14:paraId="587399BE" w14:textId="29398971" w:rsidR="00521A48" w:rsidRPr="00C52B98" w:rsidRDefault="00521A4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360F511B" w14:textId="07A25720" w:rsidR="00F35FA1" w:rsidRPr="00827FF1" w:rsidRDefault="00F35FA1" w:rsidP="00F35FA1">
      <w:r w:rsidRPr="00347401">
        <w:t>CID</w:t>
      </w:r>
      <w:r>
        <w:t>s</w:t>
      </w:r>
      <w:r w:rsidRPr="00347401">
        <w:t xml:space="preserve"> </w:t>
      </w:r>
      <w:r w:rsidRPr="00832F64">
        <w:t>1349, 1350,</w:t>
      </w:r>
      <w:r w:rsidRPr="00EC714F">
        <w:rPr>
          <w:b/>
          <w:bCs/>
        </w:rPr>
        <w:t xml:space="preserve"> </w:t>
      </w:r>
      <w:r w:rsidRPr="00827FF1">
        <w:t>1351,</w:t>
      </w:r>
      <w:r w:rsidRPr="0034079E">
        <w:t xml:space="preserve"> 1353, 1354, 1355, 1356, 1360, 1561,</w:t>
      </w:r>
      <w:r w:rsidRPr="00827FF1">
        <w:t xml:space="preserve"> 1612, 1949</w:t>
      </w:r>
      <w:r w:rsidRPr="0034079E">
        <w:t>, 1969, 2175, 2256, 2704, 2705, 2724</w:t>
      </w:r>
      <w:r w:rsidRPr="00A907A8">
        <w:t>, 2728, 2729, 2730,</w:t>
      </w:r>
      <w:r w:rsidRPr="00827FF1">
        <w:t xml:space="preserve"> 2791,</w:t>
      </w:r>
      <w:r w:rsidRPr="00832F64">
        <w:t xml:space="preserve"> </w:t>
      </w:r>
      <w:r w:rsidRPr="00827FF1">
        <w:t xml:space="preserve">2792, </w:t>
      </w:r>
      <w:ins w:id="0" w:author="Alice Chen" w:date="2021-03-09T19:59:00Z">
        <w:r w:rsidR="00A907A8">
          <w:t xml:space="preserve">2794, </w:t>
        </w:r>
        <w:r w:rsidR="002C3EA1">
          <w:t xml:space="preserve">2796, 2800, </w:t>
        </w:r>
      </w:ins>
      <w:r w:rsidRPr="00827FF1">
        <w:t>3086, 3172, 3173, 3286.</w:t>
      </w: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1C1FD97D" w14:textId="5D26D6E7" w:rsidR="00DA4CE8" w:rsidRDefault="00EF05A7" w:rsidP="004A3995">
      <w:r>
        <w:t>R</w:t>
      </w:r>
      <w:r w:rsidR="004A3995">
        <w:t>0</w:t>
      </w:r>
      <w:r>
        <w:t xml:space="preserve">: </w:t>
      </w:r>
      <w:r w:rsidR="004A3995">
        <w:t>Initial version.</w:t>
      </w:r>
      <w:r w:rsidR="00347401">
        <w:t xml:space="preserve"> </w:t>
      </w:r>
    </w:p>
    <w:p w14:paraId="2197A911" w14:textId="420790DB" w:rsidR="006A3EAC" w:rsidRDefault="006A3EAC" w:rsidP="004A3995">
      <w:r>
        <w:t>R1</w:t>
      </w:r>
      <w:r w:rsidR="00F35FA1">
        <w:t>, R2, R3, R4, R5</w:t>
      </w:r>
      <w:r w:rsidR="001E1C36">
        <w:t>, R6</w:t>
      </w:r>
      <w:r w:rsidR="00F35FA1">
        <w:t>: Improvements to the resolutions.</w:t>
      </w:r>
    </w:p>
    <w:p w14:paraId="374CE7B1" w14:textId="1B7EF5B7" w:rsidR="001E1C36" w:rsidRDefault="001E1C36" w:rsidP="004A3995">
      <w:r>
        <w:t xml:space="preserve">R7: Changed the name of MIB variable, added the word 802.11 in front of “PHY clauses” and also changed the </w:t>
      </w:r>
      <w:proofErr w:type="spellStart"/>
      <w:r w:rsidR="000D649C">
        <w:t>behavior</w:t>
      </w:r>
      <w:proofErr w:type="spellEnd"/>
      <w:r w:rsidR="000D649C">
        <w:t xml:space="preserve"> for “disregard bits”.</w:t>
      </w:r>
    </w:p>
    <w:p w14:paraId="69A3503E" w14:textId="423F5574" w:rsidR="004A3995" w:rsidRDefault="004A3995" w:rsidP="004A3995"/>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7A51C1E4" w14:textId="550145CA" w:rsidR="00204A53" w:rsidRDefault="00204A53" w:rsidP="00204A53">
      <w:pPr>
        <w:pStyle w:val="Heading1"/>
      </w:pPr>
      <w:commentRangeStart w:id="1"/>
      <w:r>
        <w:t>CID 1561, 1949, 2724, 3086, 3173</w:t>
      </w:r>
      <w:commentRangeEnd w:id="1"/>
      <w:r w:rsidR="004710CE">
        <w:rPr>
          <w:rStyle w:val="CommentReference"/>
          <w:rFonts w:ascii="Calibri" w:hAnsi="Calibri"/>
          <w:b w:val="0"/>
          <w:u w:val="none"/>
        </w:rPr>
        <w:commentReference w:id="1"/>
      </w:r>
    </w:p>
    <w:p w14:paraId="2D8848B5" w14:textId="77777777" w:rsidR="00204A53" w:rsidRDefault="00204A53" w:rsidP="00204A5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6"/>
        <w:gridCol w:w="952"/>
        <w:gridCol w:w="1048"/>
        <w:gridCol w:w="3447"/>
        <w:gridCol w:w="3075"/>
      </w:tblGrid>
      <w:tr w:rsidR="00A201C6" w:rsidRPr="009522BD" w14:paraId="1731F293" w14:textId="77777777" w:rsidTr="008065F1">
        <w:trPr>
          <w:trHeight w:val="278"/>
        </w:trPr>
        <w:tc>
          <w:tcPr>
            <w:tcW w:w="562" w:type="dxa"/>
            <w:shd w:val="clear" w:color="auto" w:fill="auto"/>
            <w:hideMark/>
          </w:tcPr>
          <w:p w14:paraId="605A0B6A"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996" w:type="dxa"/>
            <w:shd w:val="clear" w:color="auto" w:fill="auto"/>
            <w:hideMark/>
          </w:tcPr>
          <w:p w14:paraId="7974BC2B"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340" w:type="dxa"/>
            <w:shd w:val="clear" w:color="auto" w:fill="auto"/>
            <w:hideMark/>
          </w:tcPr>
          <w:p w14:paraId="0E63B596" w14:textId="77777777" w:rsidR="00204A53" w:rsidRPr="002E58A7" w:rsidRDefault="00204A53"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660" w:type="dxa"/>
            <w:shd w:val="clear" w:color="auto" w:fill="auto"/>
            <w:hideMark/>
          </w:tcPr>
          <w:p w14:paraId="2239E7A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47" w:type="dxa"/>
            <w:shd w:val="clear" w:color="auto" w:fill="auto"/>
            <w:hideMark/>
          </w:tcPr>
          <w:p w14:paraId="2277BE7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75" w:type="dxa"/>
          </w:tcPr>
          <w:p w14:paraId="66D1BC4E" w14:textId="77777777" w:rsidR="00204A53" w:rsidRPr="002E58A7" w:rsidRDefault="00204A53"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01C6" w:rsidRPr="009522BD" w14:paraId="5C88F333" w14:textId="77777777" w:rsidTr="008065F1">
        <w:trPr>
          <w:trHeight w:val="278"/>
        </w:trPr>
        <w:tc>
          <w:tcPr>
            <w:tcW w:w="562" w:type="dxa"/>
            <w:shd w:val="clear" w:color="auto" w:fill="auto"/>
          </w:tcPr>
          <w:p w14:paraId="2465B990" w14:textId="77777777" w:rsidR="00E13E51" w:rsidRDefault="00E13E51" w:rsidP="003B0431">
            <w:pPr>
              <w:rPr>
                <w:rFonts w:ascii="Arial" w:eastAsia="Times New Roman" w:hAnsi="Arial" w:cs="Arial"/>
                <w:bCs/>
                <w:sz w:val="20"/>
                <w:lang w:val="en-US" w:eastAsia="ko-KR"/>
              </w:rPr>
            </w:pPr>
            <w:r>
              <w:rPr>
                <w:rFonts w:ascii="Arial" w:hAnsi="Arial" w:cs="Arial"/>
                <w:sz w:val="20"/>
              </w:rPr>
              <w:t>3173</w:t>
            </w:r>
          </w:p>
        </w:tc>
        <w:tc>
          <w:tcPr>
            <w:tcW w:w="996" w:type="dxa"/>
            <w:shd w:val="clear" w:color="auto" w:fill="auto"/>
          </w:tcPr>
          <w:p w14:paraId="6D8C7EA9" w14:textId="77777777" w:rsidR="00E13E51" w:rsidRDefault="00E13E51" w:rsidP="003B0431">
            <w:pPr>
              <w:rPr>
                <w:rFonts w:ascii="Arial" w:hAnsi="Arial" w:cs="Arial"/>
                <w:sz w:val="20"/>
              </w:rPr>
            </w:pPr>
            <w:r>
              <w:rPr>
                <w:rFonts w:ascii="Arial" w:hAnsi="Arial" w:cs="Arial"/>
                <w:sz w:val="20"/>
              </w:rPr>
              <w:t>36.3.11.7.2</w:t>
            </w:r>
          </w:p>
        </w:tc>
        <w:tc>
          <w:tcPr>
            <w:tcW w:w="1340" w:type="dxa"/>
            <w:shd w:val="clear" w:color="auto" w:fill="auto"/>
          </w:tcPr>
          <w:p w14:paraId="41E3FFD2" w14:textId="77777777" w:rsidR="00E13E51" w:rsidRDefault="00E13E51" w:rsidP="003B0431">
            <w:pPr>
              <w:rPr>
                <w:rFonts w:ascii="Arial" w:hAnsi="Arial" w:cs="Arial"/>
                <w:sz w:val="20"/>
              </w:rPr>
            </w:pPr>
            <w:r>
              <w:rPr>
                <w:rFonts w:ascii="Arial" w:hAnsi="Arial" w:cs="Arial"/>
                <w:sz w:val="20"/>
              </w:rPr>
              <w:t>229.26</w:t>
            </w:r>
          </w:p>
        </w:tc>
        <w:tc>
          <w:tcPr>
            <w:tcW w:w="660" w:type="dxa"/>
            <w:shd w:val="clear" w:color="auto" w:fill="auto"/>
          </w:tcPr>
          <w:p w14:paraId="62DA00D1" w14:textId="77777777" w:rsidR="00E13E51" w:rsidRDefault="00E13E51" w:rsidP="003B0431">
            <w:pPr>
              <w:rPr>
                <w:rFonts w:ascii="Arial" w:hAnsi="Arial" w:cs="Arial"/>
                <w:sz w:val="20"/>
              </w:rPr>
            </w:pPr>
            <w:r>
              <w:rPr>
                <w:rFonts w:ascii="Arial" w:hAnsi="Arial" w:cs="Arial"/>
                <w:sz w:val="20"/>
              </w:rPr>
              <w:t>"Release 1" is not a valid term for IEEE standard.</w:t>
            </w:r>
          </w:p>
        </w:tc>
        <w:tc>
          <w:tcPr>
            <w:tcW w:w="3447" w:type="dxa"/>
            <w:shd w:val="clear" w:color="auto" w:fill="auto"/>
          </w:tcPr>
          <w:p w14:paraId="605E307C" w14:textId="77777777" w:rsidR="00E13E51" w:rsidRDefault="00E13E51" w:rsidP="003B0431">
            <w:pPr>
              <w:rPr>
                <w:rFonts w:ascii="Arial" w:hAnsi="Arial" w:cs="Arial"/>
                <w:sz w:val="20"/>
              </w:rPr>
            </w:pPr>
            <w:r>
              <w:rPr>
                <w:rFonts w:ascii="Arial" w:hAnsi="Arial" w:cs="Arial"/>
                <w:sz w:val="20"/>
              </w:rPr>
              <w:t>Instead of the term "Release 1", define a MIB variable.</w:t>
            </w:r>
            <w:r>
              <w:rPr>
                <w:rFonts w:ascii="Arial" w:hAnsi="Arial" w:cs="Arial"/>
                <w:sz w:val="20"/>
              </w:rPr>
              <w:br/>
              <w:t>For example, define a MIB variable dot11OnlyEHTBaseLineFeaturesImplemented.</w:t>
            </w:r>
            <w:r>
              <w:rPr>
                <w:rFonts w:ascii="Arial" w:hAnsi="Arial" w:cs="Arial"/>
                <w:sz w:val="20"/>
              </w:rPr>
              <w:br/>
              <w:t>And state that an EHT STA shall set dot11OnlyEHTBaseLineFeaturesImplemented to true.</w:t>
            </w:r>
            <w:r>
              <w:rPr>
                <w:rFonts w:ascii="Arial" w:hAnsi="Arial" w:cs="Arial"/>
                <w:sz w:val="20"/>
              </w:rPr>
              <w:br/>
              <w:t>(Later when 11be Release 2 comes along, that sentence would be updated to reflect that "Release 1" STAs set dot11OnlyEHTBaseLineFeaturesImplemented to true, and "Release 2" STA set dot11OnlyEHTBaseLineFeaturesImplemented to false.)</w:t>
            </w:r>
            <w:r>
              <w:rPr>
                <w:rFonts w:ascii="Arial" w:hAnsi="Arial" w:cs="Arial"/>
                <w:sz w:val="20"/>
              </w:rPr>
              <w:br/>
            </w:r>
            <w:r>
              <w:rPr>
                <w:rFonts w:ascii="Arial" w:hAnsi="Arial" w:cs="Arial"/>
                <w:sz w:val="20"/>
              </w:rPr>
              <w:br/>
              <w:t>And throughout the draft, change places talking about "EHT Release 1" (STA) to something like "EHT STA which has dot11OnlyEHTBaseLineFeaturesImplemented set to true".</w:t>
            </w:r>
          </w:p>
        </w:tc>
        <w:tc>
          <w:tcPr>
            <w:tcW w:w="3075" w:type="dxa"/>
          </w:tcPr>
          <w:p w14:paraId="06475457" w14:textId="389AA0F0" w:rsidR="0065798A" w:rsidRPr="006C4D20" w:rsidRDefault="0065798A" w:rsidP="003B0431">
            <w:pPr>
              <w:rPr>
                <w:rFonts w:ascii="Arial" w:hAnsi="Arial" w:cs="Arial"/>
                <w:sz w:val="20"/>
              </w:rPr>
            </w:pPr>
            <w:r w:rsidRPr="006C4D20">
              <w:rPr>
                <w:rFonts w:ascii="Arial" w:hAnsi="Arial" w:cs="Arial"/>
                <w:sz w:val="20"/>
              </w:rPr>
              <w:t>Revised.</w:t>
            </w:r>
          </w:p>
          <w:p w14:paraId="4E5C11FA" w14:textId="29521979" w:rsidR="0044769A" w:rsidRPr="006C4D20" w:rsidRDefault="0044769A" w:rsidP="0044769A">
            <w:pPr>
              <w:pStyle w:val="CommentText"/>
              <w:rPr>
                <w:rFonts w:ascii="Arial" w:hAnsi="Arial" w:cs="Arial"/>
              </w:rPr>
            </w:pPr>
            <w:r w:rsidRPr="006C4D20">
              <w:rPr>
                <w:rFonts w:ascii="Arial" w:hAnsi="Arial" w:cs="Arial"/>
              </w:rPr>
              <w:t>The instruction to Editor implements the proposal by the commenter</w:t>
            </w:r>
            <w:r w:rsidR="00100E3D" w:rsidRPr="006C4D20">
              <w:rPr>
                <w:rFonts w:ascii="Arial" w:hAnsi="Arial" w:cs="Arial"/>
              </w:rPr>
              <w:t xml:space="preserve">. </w:t>
            </w:r>
            <w:r w:rsidR="00A16C34" w:rsidRPr="006C4D20">
              <w:rPr>
                <w:rFonts w:ascii="Arial" w:hAnsi="Arial" w:cs="Arial"/>
              </w:rPr>
              <w:t xml:space="preserve"> A MIB variable is being defined.</w:t>
            </w:r>
          </w:p>
          <w:p w14:paraId="3D2A8501" w14:textId="77777777" w:rsidR="0044769A" w:rsidRPr="006C4D20" w:rsidRDefault="0044769A" w:rsidP="00FE1BCE">
            <w:pPr>
              <w:pStyle w:val="CommentText"/>
              <w:spacing w:after="0"/>
              <w:rPr>
                <w:rFonts w:ascii="Arial" w:hAnsi="Arial" w:cs="Arial"/>
              </w:rPr>
            </w:pPr>
          </w:p>
          <w:p w14:paraId="233D4165" w14:textId="301D7850" w:rsidR="0044769A" w:rsidRPr="006C4D20" w:rsidRDefault="0044769A" w:rsidP="0044769A">
            <w:pPr>
              <w:rPr>
                <w:rFonts w:ascii="Arial" w:hAnsi="Arial" w:cs="Arial"/>
                <w:i/>
                <w:iCs/>
                <w:sz w:val="20"/>
                <w:highlight w:val="yellow"/>
              </w:rPr>
            </w:pPr>
            <w:proofErr w:type="spellStart"/>
            <w:r w:rsidRPr="006C4D20">
              <w:rPr>
                <w:rFonts w:ascii="Arial" w:hAnsi="Arial" w:cs="Arial"/>
                <w:i/>
                <w:iCs/>
                <w:sz w:val="20"/>
                <w:highlight w:val="yellow"/>
              </w:rPr>
              <w:t>Tgbe</w:t>
            </w:r>
            <w:proofErr w:type="spellEnd"/>
            <w:r w:rsidRPr="006C4D20">
              <w:rPr>
                <w:rFonts w:ascii="Arial" w:hAnsi="Arial" w:cs="Arial"/>
                <w:i/>
                <w:iCs/>
                <w:sz w:val="20"/>
                <w:highlight w:val="yellow"/>
              </w:rPr>
              <w:t xml:space="preserve"> Editor: Please make changes for CID </w:t>
            </w:r>
            <w:r w:rsidR="00690612" w:rsidRPr="006C4D20">
              <w:rPr>
                <w:rFonts w:ascii="Arial" w:hAnsi="Arial" w:cs="Arial"/>
                <w:i/>
                <w:iCs/>
                <w:sz w:val="20"/>
                <w:highlight w:val="yellow"/>
              </w:rPr>
              <w:t>3173</w:t>
            </w:r>
            <w:r w:rsidRPr="006C4D20">
              <w:rPr>
                <w:rFonts w:ascii="Arial" w:hAnsi="Arial" w:cs="Arial"/>
                <w:i/>
                <w:iCs/>
                <w:sz w:val="20"/>
                <w:highlight w:val="yellow"/>
              </w:rPr>
              <w:t xml:space="preserve"> as shown in the following document</w:t>
            </w:r>
          </w:p>
          <w:p w14:paraId="000284DB" w14:textId="77777777" w:rsidR="0044769A" w:rsidRPr="006C4D20" w:rsidRDefault="0044769A" w:rsidP="0044769A">
            <w:pPr>
              <w:rPr>
                <w:rFonts w:ascii="Arial" w:hAnsi="Arial" w:cs="Arial"/>
                <w:i/>
                <w:iCs/>
                <w:sz w:val="20"/>
                <w:highlight w:val="yellow"/>
              </w:rPr>
            </w:pPr>
          </w:p>
          <w:p w14:paraId="24A4ACE1" w14:textId="767E9650" w:rsidR="002A05AD" w:rsidRPr="006C4D20" w:rsidRDefault="00FA3316" w:rsidP="0044769A">
            <w:pPr>
              <w:rPr>
                <w:rFonts w:ascii="Arial" w:hAnsi="Arial" w:cs="Arial"/>
                <w:sz w:val="20"/>
              </w:rPr>
            </w:pPr>
            <w:hyperlink r:id="rId20" w:history="1">
              <w:r w:rsidR="00285BF9" w:rsidRPr="006C4D20">
                <w:rPr>
                  <w:rStyle w:val="Hyperlink"/>
                  <w:rFonts w:ascii="Arial" w:hAnsi="Arial" w:cs="Arial"/>
                  <w:i/>
                  <w:iCs/>
                  <w:sz w:val="20"/>
                  <w:highlight w:val="yellow"/>
                </w:rPr>
                <w:t>https://mentor.ieee.org/802.11/dcn/21/11-21-</w:t>
              </w:r>
              <w:r w:rsidR="00744E40" w:rsidRPr="006C4D20">
                <w:rPr>
                  <w:rStyle w:val="Hyperlink"/>
                  <w:rFonts w:ascii="Arial" w:hAnsi="Arial" w:cs="Arial"/>
                  <w:i/>
                  <w:iCs/>
                  <w:sz w:val="20"/>
                  <w:highlight w:val="yellow"/>
                </w:rPr>
                <w:t>0325-07</w:t>
              </w:r>
              <w:r w:rsidR="00285BF9" w:rsidRPr="006C4D20">
                <w:rPr>
                  <w:rStyle w:val="Hyperlink"/>
                  <w:rFonts w:ascii="Arial" w:hAnsi="Arial" w:cs="Arial"/>
                  <w:i/>
                  <w:iCs/>
                  <w:sz w:val="20"/>
                  <w:highlight w:val="yellow"/>
                </w:rPr>
                <w:t>-00be-u-sig-comment-resolution-part-1.docx</w:t>
              </w:r>
            </w:hyperlink>
          </w:p>
        </w:tc>
      </w:tr>
      <w:tr w:rsidR="00A201C6" w:rsidRPr="009522BD" w14:paraId="54FFB1CB"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2A9800" w14:textId="77777777" w:rsidR="0043604E" w:rsidRPr="0043604E" w:rsidRDefault="0043604E" w:rsidP="003B0431">
            <w:pPr>
              <w:rPr>
                <w:rFonts w:ascii="Arial" w:hAnsi="Arial" w:cs="Arial"/>
                <w:sz w:val="20"/>
              </w:rPr>
            </w:pPr>
            <w:r w:rsidRPr="0043604E">
              <w:rPr>
                <w:rFonts w:ascii="Arial" w:hAnsi="Arial" w:cs="Arial"/>
                <w:sz w:val="20"/>
              </w:rPr>
              <w:t>1561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15FC7B" w14:textId="77777777" w:rsidR="0043604E" w:rsidRPr="00F02354"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283FBA2" w14:textId="77777777" w:rsidR="0043604E" w:rsidRPr="0043604E" w:rsidRDefault="0043604E" w:rsidP="003B0431">
            <w:pPr>
              <w:rPr>
                <w:rFonts w:ascii="Arial" w:hAnsi="Arial" w:cs="Arial"/>
                <w:sz w:val="20"/>
              </w:rPr>
            </w:pPr>
            <w:r>
              <w:rPr>
                <w:rFonts w:ascii="Arial" w:hAnsi="Arial" w:cs="Arial"/>
                <w:sz w:val="20"/>
              </w:rPr>
              <w:t>229.26</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C5966EB" w14:textId="77777777" w:rsidR="0043604E" w:rsidRDefault="0043604E" w:rsidP="003B0431">
            <w:pPr>
              <w:rPr>
                <w:rFonts w:ascii="Arial" w:hAnsi="Arial" w:cs="Arial"/>
                <w:sz w:val="20"/>
              </w:rPr>
            </w:pPr>
            <w:r>
              <w:rPr>
                <w:rFonts w:ascii="Arial" w:hAnsi="Arial" w:cs="Arial"/>
                <w:sz w:val="20"/>
              </w:rPr>
              <w:t>define the meaning of EHT Release 1</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1CCE22F6"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2C4F259D" w14:textId="449E0653" w:rsidR="0043604E" w:rsidRDefault="00B918DD" w:rsidP="0008303B">
            <w:pPr>
              <w:rPr>
                <w:rFonts w:ascii="Arial" w:hAnsi="Arial" w:cs="Arial"/>
                <w:sz w:val="20"/>
              </w:rPr>
            </w:pPr>
            <w:r>
              <w:rPr>
                <w:rFonts w:ascii="Arial" w:hAnsi="Arial" w:cs="Arial"/>
                <w:sz w:val="20"/>
              </w:rPr>
              <w:t>Revised.</w:t>
            </w:r>
          </w:p>
          <w:p w14:paraId="7D656BD9" w14:textId="288DAAE9" w:rsidR="00D30195" w:rsidRDefault="00D30195" w:rsidP="0008303B">
            <w:pPr>
              <w:rPr>
                <w:rFonts w:ascii="Arial" w:hAnsi="Arial" w:cs="Arial"/>
                <w:sz w:val="20"/>
              </w:rPr>
            </w:pPr>
            <w:r>
              <w:rPr>
                <w:rFonts w:ascii="Arial" w:hAnsi="Arial" w:cs="Arial"/>
                <w:sz w:val="20"/>
              </w:rPr>
              <w:t xml:space="preserve">Resolution to CID 3173 </w:t>
            </w:r>
            <w:r w:rsidR="004A4D9B">
              <w:rPr>
                <w:rFonts w:ascii="Arial" w:hAnsi="Arial" w:cs="Arial"/>
                <w:sz w:val="20"/>
              </w:rPr>
              <w:t>addresses this.</w:t>
            </w:r>
          </w:p>
          <w:p w14:paraId="2C9F63A6" w14:textId="77777777" w:rsidR="00B918DD" w:rsidRDefault="00B918DD" w:rsidP="0008303B">
            <w:pPr>
              <w:rPr>
                <w:rFonts w:ascii="Arial" w:hAnsi="Arial" w:cs="Arial"/>
                <w:sz w:val="20"/>
              </w:rPr>
            </w:pPr>
          </w:p>
          <w:p w14:paraId="79BEAB72" w14:textId="76A4CB3D"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D30195">
              <w:rPr>
                <w:rFonts w:ascii="Arial" w:hAnsi="Arial" w:cs="Arial"/>
                <w:i/>
                <w:iCs/>
                <w:sz w:val="20"/>
                <w:highlight w:val="yellow"/>
              </w:rPr>
              <w:t>1561</w:t>
            </w:r>
            <w:r w:rsidRPr="00D47475">
              <w:rPr>
                <w:rFonts w:ascii="Arial" w:hAnsi="Arial" w:cs="Arial"/>
                <w:i/>
                <w:iCs/>
                <w:sz w:val="20"/>
                <w:highlight w:val="yellow"/>
              </w:rPr>
              <w:t xml:space="preserve"> as shown in the following document</w:t>
            </w:r>
          </w:p>
          <w:p w14:paraId="22C433F2" w14:textId="77777777" w:rsidR="00B918DD" w:rsidRPr="00D47475" w:rsidRDefault="00B918DD" w:rsidP="00B918DD">
            <w:pPr>
              <w:rPr>
                <w:rFonts w:ascii="Arial" w:hAnsi="Arial" w:cs="Arial"/>
                <w:i/>
                <w:iCs/>
                <w:sz w:val="20"/>
                <w:highlight w:val="yellow"/>
              </w:rPr>
            </w:pPr>
          </w:p>
          <w:p w14:paraId="01C09ACF" w14:textId="428332E4" w:rsidR="00B918DD" w:rsidRDefault="00FA3316" w:rsidP="00B918DD">
            <w:pPr>
              <w:rPr>
                <w:rFonts w:ascii="Arial" w:hAnsi="Arial" w:cs="Arial"/>
                <w:sz w:val="20"/>
              </w:rPr>
            </w:pPr>
            <w:hyperlink r:id="rId21" w:history="1">
              <w:r w:rsidR="00285BF9"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285BF9" w:rsidRPr="000403DA">
                <w:rPr>
                  <w:rStyle w:val="Hyperlink"/>
                  <w:rFonts w:ascii="Arial" w:hAnsi="Arial" w:cs="Arial"/>
                  <w:i/>
                  <w:iCs/>
                  <w:sz w:val="20"/>
                  <w:highlight w:val="yellow"/>
                </w:rPr>
                <w:t>-00be-u-sig-comment-resolution-part-1.docx</w:t>
              </w:r>
            </w:hyperlink>
          </w:p>
        </w:tc>
      </w:tr>
      <w:tr w:rsidR="00A201C6" w:rsidRPr="009522BD" w14:paraId="33EE975E"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54943C" w14:textId="77777777" w:rsidR="0043604E" w:rsidRPr="0043604E" w:rsidRDefault="0043604E" w:rsidP="003B0431">
            <w:pPr>
              <w:rPr>
                <w:rFonts w:ascii="Arial" w:hAnsi="Arial" w:cs="Arial"/>
                <w:sz w:val="20"/>
              </w:rPr>
            </w:pPr>
            <w:r w:rsidRPr="0043604E">
              <w:rPr>
                <w:rFonts w:ascii="Arial" w:hAnsi="Arial" w:cs="Arial"/>
                <w:sz w:val="20"/>
              </w:rPr>
              <w:t>1949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7C7AA52" w14:textId="77777777" w:rsidR="0043604E"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1DDF49D" w14:textId="77777777" w:rsidR="0043604E" w:rsidRDefault="0043604E" w:rsidP="003B0431">
            <w:pPr>
              <w:rPr>
                <w:rFonts w:ascii="Arial" w:hAnsi="Arial" w:cs="Arial"/>
                <w:sz w:val="20"/>
              </w:rPr>
            </w:pPr>
            <w:r>
              <w:rPr>
                <w:rFonts w:ascii="Arial" w:hAnsi="Arial" w:cs="Arial"/>
                <w:sz w:val="20"/>
              </w:rPr>
              <w:t>229.31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AFE095E" w14:textId="77777777" w:rsidR="0043604E" w:rsidRDefault="0043604E" w:rsidP="003B0431">
            <w:pPr>
              <w:rPr>
                <w:rFonts w:ascii="Arial" w:hAnsi="Arial" w:cs="Arial"/>
                <w:sz w:val="20"/>
              </w:rPr>
            </w:pPr>
            <w:r>
              <w:rPr>
                <w:rFonts w:ascii="Arial" w:hAnsi="Arial" w:cs="Arial"/>
                <w:sz w:val="20"/>
              </w:rPr>
              <w:t>Remove descriptions about R1 or R2</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7EBA4F49"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5235B4A4" w14:textId="446573E5" w:rsidR="0043604E" w:rsidRDefault="00B918DD" w:rsidP="003B0431">
            <w:pPr>
              <w:rPr>
                <w:rFonts w:ascii="Arial" w:hAnsi="Arial" w:cs="Arial"/>
                <w:sz w:val="20"/>
              </w:rPr>
            </w:pPr>
            <w:r>
              <w:rPr>
                <w:rFonts w:ascii="Arial" w:hAnsi="Arial" w:cs="Arial"/>
                <w:sz w:val="20"/>
              </w:rPr>
              <w:t>Revised.</w:t>
            </w:r>
          </w:p>
          <w:p w14:paraId="5F946BEF" w14:textId="77777777" w:rsidR="004A4D9B" w:rsidRDefault="004A4D9B" w:rsidP="004A4D9B">
            <w:pPr>
              <w:rPr>
                <w:rFonts w:ascii="Arial" w:hAnsi="Arial" w:cs="Arial"/>
                <w:sz w:val="20"/>
              </w:rPr>
            </w:pPr>
            <w:r>
              <w:rPr>
                <w:rFonts w:ascii="Arial" w:hAnsi="Arial" w:cs="Arial"/>
                <w:sz w:val="20"/>
              </w:rPr>
              <w:t>Resolution to CID 3173 addresses this.</w:t>
            </w:r>
          </w:p>
          <w:p w14:paraId="06B4E7BC" w14:textId="77777777" w:rsidR="00B918DD" w:rsidRDefault="00B918DD" w:rsidP="003B0431">
            <w:pPr>
              <w:rPr>
                <w:rFonts w:ascii="Arial" w:hAnsi="Arial" w:cs="Arial"/>
                <w:sz w:val="20"/>
              </w:rPr>
            </w:pPr>
          </w:p>
          <w:p w14:paraId="652AB9FD" w14:textId="7D79CC42"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D30195">
              <w:rPr>
                <w:rFonts w:ascii="Arial" w:hAnsi="Arial" w:cs="Arial"/>
                <w:i/>
                <w:iCs/>
                <w:sz w:val="20"/>
                <w:highlight w:val="yellow"/>
              </w:rPr>
              <w:t>1949</w:t>
            </w:r>
            <w:r w:rsidRPr="00D47475">
              <w:rPr>
                <w:rFonts w:ascii="Arial" w:hAnsi="Arial" w:cs="Arial"/>
                <w:i/>
                <w:iCs/>
                <w:sz w:val="20"/>
                <w:highlight w:val="yellow"/>
              </w:rPr>
              <w:t xml:space="preserve"> as shown in the following document</w:t>
            </w:r>
          </w:p>
          <w:p w14:paraId="332DFC92" w14:textId="77777777" w:rsidR="00B918DD" w:rsidRPr="00D47475" w:rsidRDefault="00B918DD" w:rsidP="00B918DD">
            <w:pPr>
              <w:rPr>
                <w:rFonts w:ascii="Arial" w:hAnsi="Arial" w:cs="Arial"/>
                <w:i/>
                <w:iCs/>
                <w:sz w:val="20"/>
                <w:highlight w:val="yellow"/>
              </w:rPr>
            </w:pPr>
          </w:p>
          <w:p w14:paraId="7B7ADFF4" w14:textId="5A6894A7" w:rsidR="00B918DD" w:rsidRDefault="00FA3316" w:rsidP="00B918DD">
            <w:pPr>
              <w:rPr>
                <w:rFonts w:ascii="Arial" w:hAnsi="Arial" w:cs="Arial"/>
                <w:sz w:val="20"/>
              </w:rPr>
            </w:pPr>
            <w:hyperlink r:id="rId22" w:history="1">
              <w:r w:rsidR="00285BF9"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285BF9" w:rsidRPr="000403DA">
                <w:rPr>
                  <w:rStyle w:val="Hyperlink"/>
                  <w:rFonts w:ascii="Arial" w:hAnsi="Arial" w:cs="Arial"/>
                  <w:i/>
                  <w:iCs/>
                  <w:sz w:val="20"/>
                  <w:highlight w:val="yellow"/>
                </w:rPr>
                <w:t>-00be-u-sig-comment-resolution-part-1.docx</w:t>
              </w:r>
            </w:hyperlink>
          </w:p>
        </w:tc>
      </w:tr>
      <w:tr w:rsidR="00A201C6" w:rsidRPr="009522BD" w14:paraId="4BAE4364"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E133AA" w14:textId="77777777" w:rsidR="00AE1115" w:rsidRPr="00AE1115" w:rsidRDefault="00AE1115" w:rsidP="003B0431">
            <w:pPr>
              <w:rPr>
                <w:rFonts w:ascii="Arial" w:hAnsi="Arial" w:cs="Arial"/>
                <w:sz w:val="20"/>
              </w:rPr>
            </w:pPr>
            <w:r w:rsidRPr="00AE1115">
              <w:rPr>
                <w:rFonts w:ascii="Arial" w:hAnsi="Arial" w:cs="Arial"/>
                <w:sz w:val="20"/>
              </w:rPr>
              <w:t>2724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87A5D8"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AF24C4C"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C65F120" w14:textId="77777777" w:rsidR="00AE1115" w:rsidRDefault="00AE1115" w:rsidP="003B0431">
            <w:pPr>
              <w:rPr>
                <w:rFonts w:ascii="Arial" w:hAnsi="Arial" w:cs="Arial"/>
                <w:sz w:val="20"/>
              </w:rPr>
            </w:pPr>
            <w:r>
              <w:rPr>
                <w:rFonts w:ascii="Arial" w:hAnsi="Arial" w:cs="Arial"/>
                <w:sz w:val="20"/>
              </w:rPr>
              <w:t xml:space="preserve">Remove the </w:t>
            </w:r>
            <w:r>
              <w:rPr>
                <w:rFonts w:ascii="Arial" w:hAnsi="Arial" w:cs="Arial"/>
                <w:sz w:val="20"/>
              </w:rPr>
              <w:lastRenderedPageBreak/>
              <w:t>mention of "Release 1" from this section</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2DE039A9" w14:textId="77777777" w:rsidR="00AE1115" w:rsidRDefault="00AE1115" w:rsidP="003B0431">
            <w:pPr>
              <w:rPr>
                <w:rFonts w:ascii="Arial" w:hAnsi="Arial" w:cs="Arial"/>
                <w:sz w:val="20"/>
              </w:rPr>
            </w:pPr>
            <w:r>
              <w:rPr>
                <w:rFonts w:ascii="Arial" w:hAnsi="Arial" w:cs="Arial"/>
                <w:sz w:val="20"/>
              </w:rPr>
              <w:lastRenderedPageBreak/>
              <w:t xml:space="preserve">Change to "For forward compatibility, EHT defines an ER </w:t>
            </w:r>
            <w:r>
              <w:rPr>
                <w:rFonts w:ascii="Arial" w:hAnsi="Arial" w:cs="Arial"/>
                <w:sz w:val="20"/>
              </w:rPr>
              <w:lastRenderedPageBreak/>
              <w:t>preamble while not defining an ER PPDU. This enables an EHT STA to decode and interpret the version independent content in the U-SIG of an ER PPDU that may be introduced in amendments."</w:t>
            </w:r>
          </w:p>
        </w:tc>
        <w:tc>
          <w:tcPr>
            <w:tcW w:w="3075" w:type="dxa"/>
            <w:tcBorders>
              <w:top w:val="single" w:sz="4" w:space="0" w:color="000000"/>
              <w:left w:val="single" w:sz="4" w:space="0" w:color="000000"/>
              <w:bottom w:val="single" w:sz="4" w:space="0" w:color="000000"/>
              <w:right w:val="single" w:sz="4" w:space="0" w:color="000000"/>
            </w:tcBorders>
          </w:tcPr>
          <w:p w14:paraId="0E10C47E" w14:textId="77777777" w:rsidR="00AE1115" w:rsidRDefault="00AE1115" w:rsidP="003B0431">
            <w:pPr>
              <w:rPr>
                <w:rFonts w:ascii="Arial" w:hAnsi="Arial" w:cs="Arial"/>
                <w:sz w:val="20"/>
              </w:rPr>
            </w:pPr>
            <w:r>
              <w:rPr>
                <w:rFonts w:ascii="Arial" w:hAnsi="Arial" w:cs="Arial"/>
                <w:sz w:val="20"/>
              </w:rPr>
              <w:lastRenderedPageBreak/>
              <w:t>Revised.</w:t>
            </w:r>
          </w:p>
          <w:p w14:paraId="5F2DAADC" w14:textId="77777777" w:rsidR="00AE1115" w:rsidRDefault="00A201C6" w:rsidP="003B0431">
            <w:pPr>
              <w:rPr>
                <w:rFonts w:ascii="Arial" w:hAnsi="Arial" w:cs="Arial"/>
                <w:sz w:val="20"/>
              </w:rPr>
            </w:pPr>
            <w:r>
              <w:rPr>
                <w:rFonts w:ascii="Arial" w:hAnsi="Arial" w:cs="Arial"/>
                <w:sz w:val="20"/>
              </w:rPr>
              <w:t>Agree to the comment</w:t>
            </w:r>
            <w:r w:rsidR="005A3AD7">
              <w:rPr>
                <w:rFonts w:ascii="Arial" w:hAnsi="Arial" w:cs="Arial"/>
                <w:sz w:val="20"/>
              </w:rPr>
              <w:t>.</w:t>
            </w:r>
            <w:r w:rsidR="009050EB">
              <w:rPr>
                <w:rFonts w:ascii="Arial" w:hAnsi="Arial" w:cs="Arial"/>
                <w:sz w:val="20"/>
              </w:rPr>
              <w:t xml:space="preserve"> </w:t>
            </w:r>
            <w:r w:rsidR="00AE1115">
              <w:rPr>
                <w:rFonts w:ascii="Arial" w:hAnsi="Arial" w:cs="Arial"/>
                <w:sz w:val="20"/>
              </w:rPr>
              <w:lastRenderedPageBreak/>
              <w:t xml:space="preserve">Resolution to CID </w:t>
            </w:r>
            <w:r w:rsidR="009050EB">
              <w:rPr>
                <w:rFonts w:ascii="Arial" w:hAnsi="Arial" w:cs="Arial"/>
                <w:sz w:val="20"/>
              </w:rPr>
              <w:t>3173</w:t>
            </w:r>
            <w:r w:rsidR="00AE1115">
              <w:rPr>
                <w:rFonts w:ascii="Arial" w:hAnsi="Arial" w:cs="Arial"/>
                <w:sz w:val="20"/>
              </w:rPr>
              <w:t xml:space="preserve"> addresses this.</w:t>
            </w:r>
          </w:p>
          <w:p w14:paraId="13DA5BD8" w14:textId="77777777" w:rsidR="00A8409A" w:rsidRDefault="00A8409A" w:rsidP="003B0431"/>
          <w:p w14:paraId="3B0230AE" w14:textId="1B9491D8"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4A4D9B">
              <w:rPr>
                <w:rFonts w:ascii="Arial" w:hAnsi="Arial" w:cs="Arial"/>
                <w:i/>
                <w:iCs/>
                <w:sz w:val="20"/>
                <w:highlight w:val="yellow"/>
              </w:rPr>
              <w:t>2724</w:t>
            </w:r>
            <w:r w:rsidRPr="00D47475">
              <w:rPr>
                <w:rFonts w:ascii="Arial" w:hAnsi="Arial" w:cs="Arial"/>
                <w:i/>
                <w:iCs/>
                <w:sz w:val="20"/>
                <w:highlight w:val="yellow"/>
              </w:rPr>
              <w:t xml:space="preserve"> as shown in the following document</w:t>
            </w:r>
          </w:p>
          <w:p w14:paraId="5E125A6D" w14:textId="77777777" w:rsidR="00A8409A" w:rsidRPr="00D47475" w:rsidRDefault="00A8409A" w:rsidP="00A8409A">
            <w:pPr>
              <w:rPr>
                <w:rFonts w:ascii="Arial" w:hAnsi="Arial" w:cs="Arial"/>
                <w:i/>
                <w:iCs/>
                <w:sz w:val="20"/>
                <w:highlight w:val="yellow"/>
              </w:rPr>
            </w:pPr>
          </w:p>
          <w:p w14:paraId="344EBCD0" w14:textId="35071AF3" w:rsidR="00A8409A" w:rsidRDefault="00FA3316" w:rsidP="00A8409A">
            <w:pPr>
              <w:rPr>
                <w:rFonts w:ascii="Arial" w:hAnsi="Arial" w:cs="Arial"/>
                <w:sz w:val="20"/>
              </w:rPr>
            </w:pPr>
            <w:hyperlink r:id="rId23" w:history="1">
              <w:r w:rsidR="00285BF9"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285BF9" w:rsidRPr="000403DA">
                <w:rPr>
                  <w:rStyle w:val="Hyperlink"/>
                  <w:rFonts w:ascii="Arial" w:hAnsi="Arial" w:cs="Arial"/>
                  <w:i/>
                  <w:iCs/>
                  <w:sz w:val="20"/>
                  <w:highlight w:val="yellow"/>
                </w:rPr>
                <w:t>-00be-u-sig-comment-resolution-part-1.docx</w:t>
              </w:r>
            </w:hyperlink>
          </w:p>
        </w:tc>
      </w:tr>
      <w:tr w:rsidR="00A201C6" w:rsidRPr="009522BD" w14:paraId="648B8441"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5C2645" w14:textId="77777777" w:rsidR="00AE1115" w:rsidRPr="00AE1115" w:rsidRDefault="00AE1115" w:rsidP="003B0431">
            <w:pPr>
              <w:rPr>
                <w:rFonts w:ascii="Arial" w:hAnsi="Arial" w:cs="Arial"/>
                <w:sz w:val="20"/>
              </w:rPr>
            </w:pPr>
            <w:r w:rsidRPr="00AE1115">
              <w:rPr>
                <w:rFonts w:ascii="Arial" w:hAnsi="Arial" w:cs="Arial"/>
                <w:sz w:val="20"/>
              </w:rPr>
              <w:lastRenderedPageBreak/>
              <w:t>3086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5352831"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353B4D9"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D4DA287" w14:textId="77777777" w:rsidR="00AE1115" w:rsidRDefault="00AE1115" w:rsidP="003B0431">
            <w:pPr>
              <w:rPr>
                <w:rFonts w:ascii="Arial" w:hAnsi="Arial" w:cs="Arial"/>
                <w:sz w:val="20"/>
              </w:rPr>
            </w:pPr>
            <w:r>
              <w:rPr>
                <w:rFonts w:ascii="Arial" w:hAnsi="Arial" w:cs="Arial"/>
                <w:sz w:val="20"/>
              </w:rPr>
              <w:t>There is no definition of Release 1 in D0.3.</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6660E9A3" w14:textId="77777777" w:rsidR="00AE1115" w:rsidRDefault="00AE1115" w:rsidP="003B0431">
            <w:pPr>
              <w:rPr>
                <w:rFonts w:ascii="Arial" w:hAnsi="Arial" w:cs="Arial"/>
                <w:sz w:val="20"/>
              </w:rPr>
            </w:pPr>
            <w:r>
              <w:rPr>
                <w:rFonts w:ascii="Arial" w:hAnsi="Arial" w:cs="Arial"/>
                <w:sz w:val="20"/>
              </w:rPr>
              <w:t>Remove the text related to Release 1.</w:t>
            </w:r>
          </w:p>
        </w:tc>
        <w:tc>
          <w:tcPr>
            <w:tcW w:w="3075" w:type="dxa"/>
            <w:tcBorders>
              <w:top w:val="single" w:sz="4" w:space="0" w:color="000000"/>
              <w:left w:val="single" w:sz="4" w:space="0" w:color="000000"/>
              <w:bottom w:val="single" w:sz="4" w:space="0" w:color="000000"/>
              <w:right w:val="single" w:sz="4" w:space="0" w:color="000000"/>
            </w:tcBorders>
          </w:tcPr>
          <w:p w14:paraId="6A4ED904" w14:textId="2DABC5B1" w:rsidR="00AE1115" w:rsidRDefault="00B918DD" w:rsidP="003B0431">
            <w:pPr>
              <w:rPr>
                <w:rFonts w:ascii="Arial" w:hAnsi="Arial" w:cs="Arial"/>
                <w:sz w:val="20"/>
              </w:rPr>
            </w:pPr>
            <w:r>
              <w:rPr>
                <w:rFonts w:ascii="Arial" w:hAnsi="Arial" w:cs="Arial"/>
                <w:sz w:val="20"/>
              </w:rPr>
              <w:t>R</w:t>
            </w:r>
            <w:r w:rsidRPr="00B918DD">
              <w:rPr>
                <w:rFonts w:ascii="Arial" w:hAnsi="Arial" w:cs="Arial"/>
                <w:sz w:val="20"/>
              </w:rPr>
              <w:t>evised</w:t>
            </w:r>
            <w:r>
              <w:rPr>
                <w:rFonts w:ascii="Arial" w:hAnsi="Arial" w:cs="Arial"/>
                <w:sz w:val="20"/>
              </w:rPr>
              <w:t>.</w:t>
            </w:r>
          </w:p>
          <w:p w14:paraId="72F55D0A" w14:textId="77777777" w:rsidR="004A4D9B" w:rsidRDefault="004A4D9B" w:rsidP="004A4D9B">
            <w:pPr>
              <w:rPr>
                <w:rFonts w:ascii="Arial" w:hAnsi="Arial" w:cs="Arial"/>
                <w:sz w:val="20"/>
              </w:rPr>
            </w:pPr>
            <w:r>
              <w:rPr>
                <w:rFonts w:ascii="Arial" w:hAnsi="Arial" w:cs="Arial"/>
                <w:sz w:val="20"/>
              </w:rPr>
              <w:t>Resolution to CID 3173 addresses this.</w:t>
            </w:r>
          </w:p>
          <w:p w14:paraId="35454DEA" w14:textId="3ECAD84F" w:rsidR="00B918DD" w:rsidRDefault="00B918DD" w:rsidP="003B0431"/>
          <w:p w14:paraId="52E3F417" w14:textId="5A991354"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4A4D9B">
              <w:rPr>
                <w:rFonts w:ascii="Arial" w:hAnsi="Arial" w:cs="Arial"/>
                <w:i/>
                <w:iCs/>
                <w:sz w:val="20"/>
                <w:highlight w:val="yellow"/>
              </w:rPr>
              <w:t>3086</w:t>
            </w:r>
            <w:r w:rsidRPr="00D47475">
              <w:rPr>
                <w:rFonts w:ascii="Arial" w:hAnsi="Arial" w:cs="Arial"/>
                <w:i/>
                <w:iCs/>
                <w:sz w:val="20"/>
                <w:highlight w:val="yellow"/>
              </w:rPr>
              <w:t xml:space="preserve"> as shown in the following document</w:t>
            </w:r>
          </w:p>
          <w:p w14:paraId="0E17F79E" w14:textId="77777777" w:rsidR="00B918DD" w:rsidRPr="00D47475" w:rsidRDefault="00B918DD" w:rsidP="00B918DD">
            <w:pPr>
              <w:rPr>
                <w:rFonts w:ascii="Arial" w:hAnsi="Arial" w:cs="Arial"/>
                <w:i/>
                <w:iCs/>
                <w:sz w:val="20"/>
                <w:highlight w:val="yellow"/>
              </w:rPr>
            </w:pPr>
          </w:p>
          <w:p w14:paraId="07A80331" w14:textId="13196B78" w:rsidR="00B918DD" w:rsidRDefault="00FA3316" w:rsidP="003B0431">
            <w:hyperlink r:id="rId24" w:history="1">
              <w:r w:rsidR="00285BF9"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285BF9" w:rsidRPr="000403DA">
                <w:rPr>
                  <w:rStyle w:val="Hyperlink"/>
                  <w:rFonts w:ascii="Arial" w:hAnsi="Arial" w:cs="Arial"/>
                  <w:i/>
                  <w:iCs/>
                  <w:sz w:val="20"/>
                  <w:highlight w:val="yellow"/>
                </w:rPr>
                <w:t>-00be-u-sig-comment-resolution-part-1.docx</w:t>
              </w:r>
            </w:hyperlink>
          </w:p>
          <w:p w14:paraId="491C7A45" w14:textId="6DE86643" w:rsidR="00B918DD" w:rsidRDefault="00B918DD" w:rsidP="003B0431">
            <w:pPr>
              <w:rPr>
                <w:rFonts w:ascii="Arial" w:hAnsi="Arial" w:cs="Arial"/>
                <w:sz w:val="20"/>
              </w:rPr>
            </w:pPr>
          </w:p>
        </w:tc>
      </w:tr>
    </w:tbl>
    <w:p w14:paraId="19B42B4E" w14:textId="55EB0822" w:rsidR="00204A53" w:rsidRDefault="00204A53" w:rsidP="003442E6">
      <w:pPr>
        <w:pStyle w:val="BodyText0"/>
        <w:kinsoku w:val="0"/>
        <w:overflowPunct w:val="0"/>
        <w:spacing w:before="9"/>
        <w:rPr>
          <w:sz w:val="17"/>
          <w:szCs w:val="17"/>
        </w:rPr>
      </w:pPr>
    </w:p>
    <w:p w14:paraId="15751896" w14:textId="691FBB16" w:rsidR="00674891" w:rsidRDefault="00674891" w:rsidP="00674891">
      <w:pPr>
        <w:jc w:val="both"/>
        <w:rPr>
          <w:b/>
          <w:sz w:val="28"/>
          <w:szCs w:val="22"/>
          <w:u w:val="single"/>
        </w:rPr>
      </w:pPr>
      <w:r>
        <w:rPr>
          <w:b/>
          <w:sz w:val="28"/>
          <w:szCs w:val="22"/>
          <w:u w:val="single"/>
        </w:rPr>
        <w:t>Discussion on</w:t>
      </w:r>
      <w:r w:rsidRPr="00E423FE">
        <w:rPr>
          <w:b/>
          <w:sz w:val="28"/>
          <w:szCs w:val="22"/>
          <w:u w:val="single"/>
        </w:rPr>
        <w:t xml:space="preserve"> CI</w:t>
      </w:r>
      <w:r>
        <w:rPr>
          <w:b/>
          <w:sz w:val="28"/>
          <w:szCs w:val="22"/>
          <w:u w:val="single"/>
        </w:rPr>
        <w:t>D 1561, 1949, 2724, 3086, 3173</w:t>
      </w:r>
    </w:p>
    <w:p w14:paraId="483CE49E" w14:textId="66512F9C" w:rsidR="00674891" w:rsidRPr="00D544EE" w:rsidRDefault="00674891" w:rsidP="00674891">
      <w:pPr>
        <w:pStyle w:val="ListParagraph"/>
        <w:ind w:leftChars="0" w:left="0"/>
        <w:rPr>
          <w:rFonts w:ascii="Arial" w:hAnsi="Arial" w:cs="Arial"/>
          <w:sz w:val="20"/>
        </w:rPr>
      </w:pPr>
      <w:r w:rsidRPr="00D544EE">
        <w:rPr>
          <w:rFonts w:ascii="Arial" w:hAnsi="Arial" w:cs="Arial"/>
          <w:sz w:val="20"/>
        </w:rPr>
        <w:t>There is a way to call out Release 1 devices through a MIB variable</w:t>
      </w:r>
      <w:r>
        <w:rPr>
          <w:rFonts w:ascii="Arial" w:hAnsi="Arial" w:cs="Arial"/>
          <w:sz w:val="20"/>
        </w:rPr>
        <w:t xml:space="preserve"> as the commentor suggests in CID </w:t>
      </w:r>
      <w:r w:rsidR="008E0780">
        <w:rPr>
          <w:rFonts w:ascii="Arial" w:hAnsi="Arial" w:cs="Arial"/>
          <w:sz w:val="20"/>
        </w:rPr>
        <w:t>3173</w:t>
      </w:r>
      <w:r w:rsidRPr="00D544EE">
        <w:rPr>
          <w:rFonts w:ascii="Arial" w:hAnsi="Arial" w:cs="Arial"/>
          <w:sz w:val="20"/>
        </w:rPr>
        <w:t xml:space="preserve">. </w:t>
      </w:r>
      <w:r>
        <w:rPr>
          <w:rFonts w:ascii="Arial" w:hAnsi="Arial" w:cs="Arial"/>
          <w:sz w:val="20"/>
        </w:rPr>
        <w:t xml:space="preserve">Once that is done, there is no ambiguity. </w:t>
      </w:r>
      <w:r w:rsidRPr="00D544EE">
        <w:rPr>
          <w:rFonts w:ascii="Arial" w:hAnsi="Arial" w:cs="Arial"/>
          <w:sz w:val="20"/>
        </w:rPr>
        <w:t>We need the following:</w:t>
      </w:r>
    </w:p>
    <w:p w14:paraId="631B6F17" w14:textId="6F25CA50"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 xml:space="preserve">One MIB variable – e.g. </w:t>
      </w:r>
      <w:r w:rsidR="001231ED">
        <w:rPr>
          <w:rFonts w:ascii="Arial" w:hAnsi="Arial" w:cs="Arial"/>
          <w:sz w:val="20"/>
        </w:rPr>
        <w:t>dot11EHTBaseLineFeaturesImplementedOnly</w:t>
      </w:r>
    </w:p>
    <w:p w14:paraId="2E81C290"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And the standard saying</w:t>
      </w:r>
    </w:p>
    <w:p w14:paraId="4311D5CB"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D1.0 and 2.0</w:t>
      </w:r>
    </w:p>
    <w:p w14:paraId="1E43B187" w14:textId="79D1C90D"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 xml:space="preserve">“An EHT STA shall set </w:t>
      </w:r>
      <w:r w:rsidR="001231ED">
        <w:rPr>
          <w:rFonts w:ascii="Arial" w:hAnsi="Arial" w:cs="Arial"/>
          <w:sz w:val="20"/>
        </w:rPr>
        <w:t>dot11EHTBaseLineFeaturesImplementedOnly</w:t>
      </w:r>
      <w:r w:rsidRPr="00D544EE">
        <w:rPr>
          <w:rFonts w:ascii="Arial" w:hAnsi="Arial" w:cs="Arial"/>
          <w:sz w:val="20"/>
        </w:rPr>
        <w:t xml:space="preserve"> to true.”</w:t>
      </w:r>
      <w:r>
        <w:rPr>
          <w:rFonts w:ascii="Arial" w:hAnsi="Arial" w:cs="Arial"/>
          <w:sz w:val="20"/>
        </w:rPr>
        <w:t xml:space="preserve">  (beginning of clause 35)</w:t>
      </w:r>
    </w:p>
    <w:p w14:paraId="25FE4749"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D3.0, above sentence is changed to</w:t>
      </w:r>
    </w:p>
    <w:p w14:paraId="27017AB0" w14:textId="198793EC"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 xml:space="preserve">“An EHT STA with any of, … (MIB for other R2 features) </w:t>
      </w:r>
      <w:r w:rsidR="00EE1D33">
        <w:rPr>
          <w:rFonts w:ascii="Arial" w:hAnsi="Arial" w:cs="Arial"/>
          <w:sz w:val="20"/>
        </w:rPr>
        <w:t>equal</w:t>
      </w:r>
      <w:r w:rsidRPr="00D544EE">
        <w:rPr>
          <w:rFonts w:ascii="Arial" w:hAnsi="Arial" w:cs="Arial"/>
          <w:sz w:val="20"/>
        </w:rPr>
        <w:t xml:space="preserve"> to true shall set </w:t>
      </w:r>
      <w:r w:rsidR="001231ED">
        <w:rPr>
          <w:rFonts w:ascii="Arial" w:hAnsi="Arial" w:cs="Arial"/>
          <w:sz w:val="20"/>
        </w:rPr>
        <w:t>dot11EHTBaseLineFeaturesImplementedOnly</w:t>
      </w:r>
      <w:r w:rsidRPr="00D544EE">
        <w:rPr>
          <w:rFonts w:ascii="Arial" w:hAnsi="Arial" w:cs="Arial"/>
          <w:sz w:val="20"/>
        </w:rPr>
        <w:t xml:space="preserve"> to false.  Otherwise, EHT STA shall set </w:t>
      </w:r>
      <w:r w:rsidR="001231ED">
        <w:rPr>
          <w:rFonts w:ascii="Arial" w:hAnsi="Arial" w:cs="Arial"/>
          <w:sz w:val="20"/>
        </w:rPr>
        <w:t>dot11EHTBaseLineFeaturesImplementedOnly</w:t>
      </w:r>
      <w:r w:rsidRPr="00D544EE">
        <w:rPr>
          <w:rFonts w:ascii="Arial" w:hAnsi="Arial" w:cs="Arial"/>
          <w:sz w:val="20"/>
        </w:rPr>
        <w:t xml:space="preserve"> to true.”</w:t>
      </w:r>
    </w:p>
    <w:p w14:paraId="7ECC6A21" w14:textId="77777777" w:rsidR="00674891" w:rsidRPr="00FA5FE5" w:rsidRDefault="00674891" w:rsidP="00674891">
      <w:pPr>
        <w:rPr>
          <w:rFonts w:ascii="Arial" w:hAnsi="Arial" w:cs="Arial"/>
          <w:sz w:val="20"/>
        </w:rPr>
      </w:pPr>
      <w:r w:rsidRPr="00FA5FE5">
        <w:rPr>
          <w:rFonts w:ascii="Arial" w:hAnsi="Arial" w:cs="Arial"/>
          <w:sz w:val="20"/>
        </w:rPr>
        <w:t>In other words, the above MIB variable</w:t>
      </w:r>
      <w:r>
        <w:rPr>
          <w:rFonts w:ascii="Arial" w:hAnsi="Arial" w:cs="Arial"/>
          <w:sz w:val="20"/>
        </w:rPr>
        <w:t xml:space="preserve"> being true</w:t>
      </w:r>
      <w:r w:rsidRPr="00FA5FE5">
        <w:rPr>
          <w:rFonts w:ascii="Arial" w:hAnsi="Arial" w:cs="Arial"/>
          <w:sz w:val="20"/>
        </w:rPr>
        <w:t xml:space="preserve"> shall be used to </w:t>
      </w:r>
      <w:r>
        <w:rPr>
          <w:rFonts w:ascii="Arial" w:hAnsi="Arial" w:cs="Arial"/>
          <w:sz w:val="20"/>
        </w:rPr>
        <w:t>indicate a</w:t>
      </w:r>
      <w:r w:rsidRPr="00FA5FE5">
        <w:rPr>
          <w:rFonts w:ascii="Arial" w:hAnsi="Arial" w:cs="Arial"/>
          <w:sz w:val="20"/>
        </w:rPr>
        <w:t xml:space="preserve"> Release 1 device</w:t>
      </w:r>
      <w:r>
        <w:rPr>
          <w:rFonts w:ascii="Arial" w:hAnsi="Arial" w:cs="Arial"/>
          <w:sz w:val="20"/>
        </w:rPr>
        <w:t xml:space="preserve">, whereas if the device </w:t>
      </w:r>
      <w:proofErr w:type="spellStart"/>
      <w:r>
        <w:rPr>
          <w:rFonts w:ascii="Arial" w:hAnsi="Arial" w:cs="Arial"/>
          <w:sz w:val="20"/>
        </w:rPr>
        <w:t>impelements</w:t>
      </w:r>
      <w:proofErr w:type="spellEnd"/>
      <w:r>
        <w:rPr>
          <w:rFonts w:ascii="Arial" w:hAnsi="Arial" w:cs="Arial"/>
          <w:sz w:val="20"/>
        </w:rPr>
        <w:t xml:space="preserve"> any of the Release 2 features, the MIB variable shall be set to false to indicate a Release 2 capable device. Note that we have chosen to not define a capability bit that needs to go along with this MIB variable, as that is not essential in this case. There is expected to be an R2 capabilities element introduced in the future, the transmission of which will be tied to the MIB variable being set to false.</w:t>
      </w:r>
    </w:p>
    <w:p w14:paraId="03107D09" w14:textId="77777777" w:rsidR="00674891" w:rsidRPr="00FA5FE5" w:rsidRDefault="00674891" w:rsidP="00674891">
      <w:pPr>
        <w:rPr>
          <w:rFonts w:ascii="Arial" w:hAnsi="Arial" w:cs="Arial"/>
          <w:sz w:val="20"/>
        </w:rPr>
      </w:pPr>
    </w:p>
    <w:p w14:paraId="2A997E4A" w14:textId="5177CE78" w:rsidR="00674891" w:rsidRPr="00AD4CEB" w:rsidRDefault="00674891" w:rsidP="00674891">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 to the</w:t>
      </w:r>
      <w:r w:rsidRPr="004B2833">
        <w:rPr>
          <w:b/>
          <w:i/>
          <w:sz w:val="22"/>
          <w:szCs w:val="22"/>
          <w:highlight w:val="yellow"/>
        </w:rPr>
        <w:t xml:space="preserve"> </w:t>
      </w:r>
      <w:r w:rsidRPr="00857F27">
        <w:rPr>
          <w:b/>
          <w:i/>
          <w:sz w:val="22"/>
          <w:szCs w:val="22"/>
          <w:highlight w:val="yellow"/>
        </w:rPr>
        <w:t>beginning of clause 35</w:t>
      </w:r>
    </w:p>
    <w:p w14:paraId="5D8EA351" w14:textId="2FE0B056" w:rsidR="00674891" w:rsidRPr="005E0191" w:rsidRDefault="00674891" w:rsidP="00674891">
      <w:pPr>
        <w:jc w:val="both"/>
        <w:rPr>
          <w:sz w:val="28"/>
          <w:szCs w:val="22"/>
        </w:rPr>
      </w:pPr>
      <w:r w:rsidRPr="005E0191">
        <w:rPr>
          <w:rFonts w:ascii="Arial" w:hAnsi="Arial" w:cs="Arial"/>
          <w:sz w:val="20"/>
        </w:rPr>
        <w:t xml:space="preserve">An EHT STA shall set </w:t>
      </w:r>
      <w:r w:rsidR="001231ED">
        <w:rPr>
          <w:rFonts w:ascii="Arial" w:hAnsi="Arial" w:cs="Arial"/>
          <w:sz w:val="20"/>
        </w:rPr>
        <w:t>dot11EHTBaseLineFeaturesImplementedOnly</w:t>
      </w:r>
      <w:r w:rsidRPr="005E0191">
        <w:rPr>
          <w:rFonts w:ascii="Arial" w:hAnsi="Arial" w:cs="Arial"/>
          <w:sz w:val="20"/>
        </w:rPr>
        <w:t xml:space="preserve"> to true.</w:t>
      </w:r>
    </w:p>
    <w:p w14:paraId="441C4161" w14:textId="77777777" w:rsidR="00674891" w:rsidRDefault="00674891" w:rsidP="00674891">
      <w:pPr>
        <w:jc w:val="both"/>
        <w:rPr>
          <w:sz w:val="28"/>
          <w:szCs w:val="22"/>
        </w:rPr>
      </w:pPr>
    </w:p>
    <w:p w14:paraId="3779CE18" w14:textId="59B9FA3D" w:rsidR="00F43EA4" w:rsidRPr="00AD4CEB" w:rsidRDefault="00F43EA4" w:rsidP="00F43EA4">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w:t>
      </w:r>
      <w:r>
        <w:rPr>
          <w:b/>
          <w:i/>
          <w:sz w:val="22"/>
          <w:szCs w:val="22"/>
          <w:highlight w:val="yellow"/>
        </w:rPr>
        <w:t xml:space="preserve">to </w:t>
      </w:r>
      <w:r w:rsidR="00A466E5">
        <w:rPr>
          <w:b/>
          <w:i/>
          <w:sz w:val="22"/>
          <w:szCs w:val="22"/>
          <w:highlight w:val="yellow"/>
        </w:rPr>
        <w:t>Annex C3.1</w:t>
      </w:r>
    </w:p>
    <w:p w14:paraId="41887536" w14:textId="77777777" w:rsidR="002964E1" w:rsidRPr="002964E1" w:rsidRDefault="002964E1" w:rsidP="002964E1">
      <w:pPr>
        <w:keepNext/>
        <w:numPr>
          <w:ilvl w:val="0"/>
          <w:numId w:val="36"/>
        </w:numPr>
        <w:autoSpaceDE w:val="0"/>
        <w:autoSpaceDN w:val="0"/>
        <w:adjustRightInd w:val="0"/>
        <w:spacing w:before="480" w:after="240" w:line="320" w:lineRule="atLeast"/>
        <w:rPr>
          <w:rFonts w:ascii="Arial" w:eastAsia="DengXian" w:hAnsi="Arial" w:cs="Arial"/>
          <w:b/>
          <w:bCs/>
          <w:color w:val="000000"/>
          <w:sz w:val="28"/>
          <w:szCs w:val="28"/>
          <w:lang w:val="en-US" w:eastAsia="ko-KR"/>
        </w:rPr>
      </w:pPr>
    </w:p>
    <w:p w14:paraId="2B05687E" w14:textId="77777777" w:rsidR="002964E1" w:rsidRPr="002964E1" w:rsidRDefault="002964E1" w:rsidP="002964E1">
      <w:pPr>
        <w:keepNext/>
        <w:numPr>
          <w:ilvl w:val="0"/>
          <w:numId w:val="37"/>
        </w:numPr>
        <w:autoSpaceDE w:val="0"/>
        <w:autoSpaceDN w:val="0"/>
        <w:adjustRightInd w:val="0"/>
        <w:spacing w:before="240" w:after="360" w:line="280" w:lineRule="atLeast"/>
        <w:rPr>
          <w:rFonts w:ascii="Arial" w:eastAsia="DengXian" w:hAnsi="Arial" w:cs="Arial"/>
          <w:color w:val="000000"/>
          <w:sz w:val="24"/>
          <w:szCs w:val="24"/>
          <w:lang w:val="en-US" w:eastAsia="ko-KR"/>
        </w:rPr>
      </w:pPr>
    </w:p>
    <w:p w14:paraId="09867561" w14:textId="77777777" w:rsidR="002964E1" w:rsidRPr="002964E1" w:rsidRDefault="002964E1" w:rsidP="002964E1">
      <w:pPr>
        <w:keepNext/>
        <w:autoSpaceDE w:val="0"/>
        <w:autoSpaceDN w:val="0"/>
        <w:adjustRightInd w:val="0"/>
        <w:spacing w:after="240" w:line="320" w:lineRule="atLeast"/>
        <w:rPr>
          <w:rFonts w:ascii="Arial" w:eastAsia="DengXian" w:hAnsi="Arial" w:cs="Arial"/>
          <w:b/>
          <w:bCs/>
          <w:color w:val="000000"/>
          <w:sz w:val="28"/>
          <w:szCs w:val="28"/>
          <w:lang w:val="en-US" w:eastAsia="ko-KR"/>
        </w:rPr>
      </w:pPr>
      <w:r w:rsidRPr="002964E1">
        <w:rPr>
          <w:rFonts w:ascii="Arial" w:eastAsia="DengXian" w:hAnsi="Arial" w:cs="Arial"/>
          <w:b/>
          <w:bCs/>
          <w:color w:val="000000"/>
          <w:sz w:val="28"/>
          <w:szCs w:val="28"/>
          <w:lang w:val="en-US" w:eastAsia="ko-KR"/>
        </w:rPr>
        <w:t>ASN.1 encoding of the MAC and PHY MIB</w:t>
      </w:r>
    </w:p>
    <w:p w14:paraId="0651C848" w14:textId="77777777" w:rsidR="002964E1" w:rsidRPr="002964E1" w:rsidRDefault="002964E1" w:rsidP="002964E1">
      <w:pPr>
        <w:keepNext/>
        <w:widowControl w:val="0"/>
        <w:numPr>
          <w:ilvl w:val="0"/>
          <w:numId w:val="38"/>
        </w:numPr>
        <w:autoSpaceDE w:val="0"/>
        <w:autoSpaceDN w:val="0"/>
        <w:adjustRightInd w:val="0"/>
        <w:spacing w:before="480" w:after="240" w:line="280" w:lineRule="atLeast"/>
        <w:rPr>
          <w:rFonts w:ascii="Arial" w:eastAsia="DengXian" w:hAnsi="Arial" w:cs="Arial"/>
          <w:b/>
          <w:bCs/>
          <w:color w:val="000000"/>
          <w:sz w:val="24"/>
          <w:szCs w:val="24"/>
          <w:lang w:val="en-US" w:eastAsia="ko-KR"/>
        </w:rPr>
      </w:pPr>
      <w:r w:rsidRPr="002964E1">
        <w:rPr>
          <w:rFonts w:ascii="Arial" w:eastAsia="DengXian" w:hAnsi="Arial" w:cs="Arial"/>
          <w:b/>
          <w:bCs/>
          <w:color w:val="000000"/>
          <w:sz w:val="24"/>
          <w:szCs w:val="24"/>
          <w:lang w:val="en-US" w:eastAsia="ko-KR"/>
        </w:rPr>
        <w:t>MIB Detail</w:t>
      </w:r>
    </w:p>
    <w:p w14:paraId="0A7D34E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063EF2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 Major sections</w:t>
      </w:r>
    </w:p>
    <w:p w14:paraId="14DA14C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D5B712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xml:space="preserve">-- Station </w:t>
      </w:r>
      <w:proofErr w:type="spellStart"/>
      <w:r w:rsidRPr="002964E1">
        <w:rPr>
          <w:rFonts w:ascii="Courier New" w:eastAsia="DengXian" w:hAnsi="Courier New" w:cs="Courier New"/>
          <w:color w:val="000000"/>
          <w:szCs w:val="18"/>
          <w:lang w:val="en-US" w:eastAsia="ko-KR"/>
        </w:rPr>
        <w:t>ManagemenT</w:t>
      </w:r>
      <w:proofErr w:type="spellEnd"/>
      <w:r w:rsidRPr="002964E1">
        <w:rPr>
          <w:rFonts w:ascii="Courier New" w:eastAsia="DengXian" w:hAnsi="Courier New" w:cs="Courier New"/>
          <w:color w:val="000000"/>
          <w:szCs w:val="18"/>
          <w:lang w:val="en-US" w:eastAsia="ko-KR"/>
        </w:rPr>
        <w:t xml:space="preserve"> (SMT) Attributes</w:t>
      </w:r>
    </w:p>
    <w:p w14:paraId="080FE39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DEFINED AS "The SMT object class provides the necessary support</w:t>
      </w:r>
    </w:p>
    <w:p w14:paraId="649B441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at the station to manage the processes in the station such that</w:t>
      </w:r>
    </w:p>
    <w:p w14:paraId="3390451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the station may work cooperatively as a part of an IEEE 802.11</w:t>
      </w:r>
    </w:p>
    <w:p w14:paraId="40B820E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network."</w:t>
      </w:r>
    </w:p>
    <w:p w14:paraId="72D34709"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comment list following the dot11smt definition:</w:t>
      </w:r>
    </w:p>
    <w:p w14:paraId="2E590D8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xml:space="preserve">dot11smt OBJECT </w:t>
      </w:r>
      <w:proofErr w:type="gramStart"/>
      <w:r w:rsidRPr="002964E1">
        <w:rPr>
          <w:rFonts w:ascii="Courier New" w:eastAsia="DengXian" w:hAnsi="Courier New" w:cs="Courier New"/>
          <w:color w:val="000000"/>
          <w:szCs w:val="18"/>
          <w:lang w:val="en-US" w:eastAsia="ko-KR"/>
        </w:rPr>
        <w:t>IDENTIFIER ::=</w:t>
      </w:r>
      <w:proofErr w:type="gramEnd"/>
      <w:r w:rsidRPr="002964E1">
        <w:rPr>
          <w:rFonts w:ascii="Courier New" w:eastAsia="DengXian" w:hAnsi="Courier New" w:cs="Courier New"/>
          <w:color w:val="000000"/>
          <w:szCs w:val="18"/>
          <w:lang w:val="en-US" w:eastAsia="ko-KR"/>
        </w:rPr>
        <w:t xml:space="preserve"> { ieee802dot11 1 }</w:t>
      </w:r>
    </w:p>
    <w:p w14:paraId="29696F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ins w:id="2" w:author="Youhan Kim" w:date="2021-02-26T17:24:00Z">
        <w:r w:rsidRPr="002964E1">
          <w:rPr>
            <w:rFonts w:ascii="Courier New" w:eastAsia="DengXian" w:hAnsi="Courier New" w:cs="Courier New"/>
            <w:color w:val="000000"/>
            <w:szCs w:val="18"/>
            <w:lang w:val="en-US" w:eastAsia="ko-KR"/>
          </w:rPr>
          <w:tab/>
          <w:t>-- dot11EHTStationConfigTable</w:t>
        </w:r>
        <w:r w:rsidRPr="002964E1">
          <w:rPr>
            <w:rFonts w:ascii="Courier New" w:eastAsia="DengXian" w:hAnsi="Courier New" w:cs="Courier New"/>
            <w:color w:val="000000"/>
            <w:szCs w:val="18"/>
            <w:lang w:val="en-US" w:eastAsia="ko-KR"/>
          </w:rPr>
          <w:tab/>
        </w:r>
        <w:proofErr w:type="gramStart"/>
        <w:r w:rsidRPr="002964E1">
          <w:rPr>
            <w:rFonts w:ascii="Courier New" w:eastAsia="DengXian" w:hAnsi="Courier New" w:cs="Courier New"/>
            <w:color w:val="000000"/>
            <w:szCs w:val="18"/>
            <w:lang w:val="en-US" w:eastAsia="ko-KR"/>
          </w:rPr>
          <w:tab/>
          <w:t>::</w:t>
        </w:r>
        <w:proofErr w:type="gramEnd"/>
        <w:r w:rsidRPr="002964E1">
          <w:rPr>
            <w:rFonts w:ascii="Courier New" w:eastAsia="DengXian" w:hAnsi="Courier New" w:cs="Courier New"/>
            <w:color w:val="000000"/>
            <w:szCs w:val="18"/>
            <w:lang w:val="en-US" w:eastAsia="ko-KR"/>
          </w:rPr>
          <w:t>= { dot11smt &lt;ANA&gt;</w:t>
        </w:r>
      </w:ins>
      <w:r w:rsidRPr="002964E1">
        <w:rPr>
          <w:rFonts w:ascii="Courier New" w:eastAsia="DengXian" w:hAnsi="Courier New" w:cs="Courier New"/>
          <w:color w:val="000000"/>
          <w:szCs w:val="18"/>
          <w:lang w:val="en-US" w:eastAsia="ko-KR"/>
        </w:rPr>
        <w:t xml:space="preserve"> }</w:t>
      </w:r>
    </w:p>
    <w:p w14:paraId="4CDED23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1B3305C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Dot11StationConfigEntry:</w:t>
      </w:r>
    </w:p>
    <w:p w14:paraId="0F72A5C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Dot11</w:t>
      </w:r>
      <w:proofErr w:type="gramStart"/>
      <w:r w:rsidRPr="002964E1">
        <w:rPr>
          <w:rFonts w:ascii="Courier New" w:eastAsia="DengXian" w:hAnsi="Courier New" w:cs="Courier New"/>
          <w:color w:val="000000"/>
          <w:szCs w:val="18"/>
          <w:lang w:val="en-US" w:eastAsia="ko-KR"/>
        </w:rPr>
        <w:t>StationConfigEntry ::=</w:t>
      </w:r>
      <w:proofErr w:type="gramEnd"/>
      <w:r w:rsidRPr="002964E1">
        <w:rPr>
          <w:rFonts w:ascii="Courier New" w:eastAsia="DengXian" w:hAnsi="Courier New" w:cs="Courier New"/>
          <w:color w:val="000000"/>
          <w:szCs w:val="18"/>
          <w:lang w:val="en-US" w:eastAsia="ko-KR"/>
        </w:rPr>
        <w:t xml:space="preserve"> SEQUENCE</w:t>
      </w:r>
    </w:p>
    <w:p w14:paraId="3C4E730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289F7BB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w:t>
      </w:r>
    </w:p>
    <w:p w14:paraId="0959900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 w:author="Youhan Kim" w:date="2021-02-26T17:24:00Z"/>
          <w:rFonts w:ascii="Courier New" w:eastAsia="DengXian" w:hAnsi="Courier New" w:cs="Courier New"/>
          <w:color w:val="000000"/>
          <w:szCs w:val="18"/>
          <w:lang w:val="en-US" w:eastAsia="ko-KR"/>
        </w:rPr>
      </w:pPr>
      <w:ins w:id="4"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dot11EHTOptionImplemented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r w:rsidRPr="002964E1">
          <w:rPr>
            <w:rFonts w:ascii="Courier New" w:eastAsia="DengXian" w:hAnsi="Courier New" w:cs="Courier New"/>
            <w:color w:val="000000"/>
            <w:szCs w:val="18"/>
            <w:lang w:val="en-US" w:eastAsia="ko-KR"/>
          </w:rPr>
          <w:t>,</w:t>
        </w:r>
      </w:ins>
    </w:p>
    <w:p w14:paraId="4BF6CB4F" w14:textId="4CE47A69"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 w:author="Youhan Kim" w:date="2021-02-26T17:24:00Z"/>
          <w:rFonts w:ascii="Courier New" w:eastAsia="DengXian" w:hAnsi="Courier New" w:cs="Courier New"/>
          <w:color w:val="000000"/>
          <w:szCs w:val="18"/>
          <w:lang w:val="en-US" w:eastAsia="ko-KR"/>
        </w:rPr>
      </w:pPr>
      <w:ins w:id="6"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r>
      </w:ins>
      <w:ins w:id="7" w:author="Sameer Vermani" w:date="2021-03-09T11:15:00Z">
        <w:r w:rsidR="00C005E1">
          <w:rPr>
            <w:rFonts w:ascii="Courier New" w:eastAsia="DengXian" w:hAnsi="Courier New" w:cs="Courier New"/>
            <w:color w:val="000000"/>
            <w:szCs w:val="18"/>
            <w:lang w:val="en-US" w:eastAsia="ko-KR"/>
          </w:rPr>
          <w:t>dot11EHTBaseLineFeaturesImplementedOnly</w:t>
        </w:r>
      </w:ins>
      <w:ins w:id="8" w:author="Youhan Kim" w:date="2021-02-26T17:24:00Z">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ins>
    </w:p>
    <w:p w14:paraId="55E2781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6C25840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Insert the following after the last element in the Dot11StationConfig TABLE:</w:t>
      </w:r>
    </w:p>
    <w:p w14:paraId="764829C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 w:author="Youhan Kim" w:date="2021-02-26T17:24:00Z"/>
          <w:rFonts w:ascii="Courier New" w:eastAsia="DengXian" w:hAnsi="Courier New" w:cs="Courier New"/>
          <w:color w:val="000000"/>
          <w:szCs w:val="18"/>
          <w:lang w:val="en-US" w:eastAsia="ko-KR"/>
        </w:rPr>
      </w:pPr>
      <w:ins w:id="10" w:author="Youhan Kim" w:date="2021-02-26T17:24:00Z">
        <w:r w:rsidRPr="002964E1">
          <w:rPr>
            <w:rFonts w:ascii="Courier New" w:eastAsia="DengXian" w:hAnsi="Courier New" w:cs="Courier New"/>
            <w:color w:val="000000"/>
            <w:szCs w:val="18"/>
            <w:lang w:val="en-US" w:eastAsia="ko-KR"/>
          </w:rPr>
          <w:t>dot11EHTOptionImplemented OBJECT-TYPE</w:t>
        </w:r>
      </w:ins>
    </w:p>
    <w:p w14:paraId="4976F07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1" w:author="Youhan Kim" w:date="2021-02-26T17:24:00Z"/>
          <w:rFonts w:ascii="Courier New" w:eastAsia="DengXian" w:hAnsi="Courier New" w:cs="Courier New"/>
          <w:color w:val="000000"/>
          <w:szCs w:val="18"/>
          <w:lang w:val="en-US" w:eastAsia="ko-KR"/>
        </w:rPr>
      </w:pPr>
      <w:ins w:id="12"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2F4AC5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3" w:author="Youhan Kim" w:date="2021-02-26T17:24:00Z"/>
          <w:rFonts w:ascii="Courier New" w:eastAsia="DengXian" w:hAnsi="Courier New" w:cs="Courier New"/>
          <w:color w:val="000000"/>
          <w:szCs w:val="18"/>
          <w:lang w:val="en-US" w:eastAsia="ko-KR"/>
        </w:rPr>
      </w:pPr>
      <w:ins w:id="14" w:author="Youhan Kim" w:date="2021-02-26T17:24:00Z">
        <w:r w:rsidRPr="002964E1">
          <w:rPr>
            <w:rFonts w:ascii="Courier New" w:eastAsia="DengXian" w:hAnsi="Courier New" w:cs="Courier New"/>
            <w:color w:val="000000"/>
            <w:szCs w:val="18"/>
            <w:lang w:val="en-US" w:eastAsia="ko-KR"/>
          </w:rPr>
          <w:tab/>
          <w:t>MAX-ACCESS read-only</w:t>
        </w:r>
      </w:ins>
    </w:p>
    <w:p w14:paraId="2F85A4D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5" w:author="Youhan Kim" w:date="2021-02-26T17:24:00Z"/>
          <w:rFonts w:ascii="Courier New" w:eastAsia="DengXian" w:hAnsi="Courier New" w:cs="Courier New"/>
          <w:color w:val="000000"/>
          <w:szCs w:val="18"/>
          <w:lang w:val="en-US" w:eastAsia="ko-KR"/>
        </w:rPr>
      </w:pPr>
      <w:ins w:id="16" w:author="Youhan Kim" w:date="2021-02-26T17:24:00Z">
        <w:r w:rsidRPr="002964E1">
          <w:rPr>
            <w:rFonts w:ascii="Courier New" w:eastAsia="DengXian" w:hAnsi="Courier New" w:cs="Courier New"/>
            <w:color w:val="000000"/>
            <w:szCs w:val="18"/>
            <w:lang w:val="en-US" w:eastAsia="ko-KR"/>
          </w:rPr>
          <w:tab/>
          <w:t>STATUS current</w:t>
        </w:r>
      </w:ins>
    </w:p>
    <w:p w14:paraId="35125893"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 w:author="Youhan Kim" w:date="2021-02-26T17:24:00Z"/>
          <w:rFonts w:ascii="Courier New" w:eastAsia="DengXian" w:hAnsi="Courier New" w:cs="Courier New"/>
          <w:color w:val="000000"/>
          <w:szCs w:val="18"/>
          <w:lang w:val="en-US" w:eastAsia="ko-KR"/>
        </w:rPr>
      </w:pPr>
      <w:ins w:id="18" w:author="Youhan Kim" w:date="2021-02-26T17:24:00Z">
        <w:r w:rsidRPr="002964E1">
          <w:rPr>
            <w:rFonts w:ascii="Courier New" w:eastAsia="DengXian" w:hAnsi="Courier New" w:cs="Courier New"/>
            <w:color w:val="000000"/>
            <w:szCs w:val="18"/>
            <w:lang w:val="en-US" w:eastAsia="ko-KR"/>
          </w:rPr>
          <w:tab/>
          <w:t>DESCRIPTION</w:t>
        </w:r>
      </w:ins>
    </w:p>
    <w:p w14:paraId="1BDCD2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 w:author="Youhan Kim" w:date="2021-02-26T17:24:00Z"/>
          <w:rFonts w:ascii="Courier New" w:eastAsia="DengXian" w:hAnsi="Courier New" w:cs="Courier New"/>
          <w:color w:val="000000"/>
          <w:szCs w:val="18"/>
          <w:lang w:val="en-US" w:eastAsia="ko-KR"/>
        </w:rPr>
      </w:pPr>
      <w:ins w:id="20"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017B9D3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 w:author="Youhan Kim" w:date="2021-02-26T17:24:00Z"/>
          <w:rFonts w:ascii="Courier New" w:eastAsia="DengXian" w:hAnsi="Courier New" w:cs="Courier New"/>
          <w:color w:val="000000"/>
          <w:szCs w:val="18"/>
          <w:lang w:val="en-US" w:eastAsia="ko-KR"/>
        </w:rPr>
      </w:pPr>
      <w:ins w:id="22"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7E4B6CB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 w:author="Youhan Kim" w:date="2021-02-26T17:24:00Z"/>
          <w:rFonts w:ascii="Courier New" w:eastAsia="DengXian" w:hAnsi="Courier New" w:cs="Courier New"/>
          <w:color w:val="000000"/>
          <w:szCs w:val="18"/>
          <w:lang w:val="en-US" w:eastAsia="ko-KR"/>
        </w:rPr>
      </w:pPr>
    </w:p>
    <w:p w14:paraId="2E96C6F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 w:author="Youhan Kim" w:date="2021-02-26T17:24:00Z"/>
          <w:rFonts w:ascii="Courier New" w:eastAsia="DengXian" w:hAnsi="Courier New" w:cs="Courier New"/>
          <w:color w:val="000000"/>
          <w:szCs w:val="18"/>
          <w:lang w:val="en-US" w:eastAsia="ko-KR"/>
        </w:rPr>
      </w:pPr>
      <w:ins w:id="25"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attribute indicates whether the entity is EHT Capable."</w:t>
        </w:r>
      </w:ins>
    </w:p>
    <w:p w14:paraId="695B6A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 w:author="Youhan Kim" w:date="2021-02-26T17:24:00Z"/>
          <w:rFonts w:ascii="Courier New" w:eastAsia="DengXian" w:hAnsi="Courier New" w:cs="Courier New"/>
          <w:color w:val="000000"/>
          <w:szCs w:val="18"/>
          <w:lang w:val="en-US" w:eastAsia="ko-KR"/>
        </w:rPr>
      </w:pPr>
      <w:proofErr w:type="gramStart"/>
      <w:ins w:id="27" w:author="Youhan Kim" w:date="2021-02-26T17:24:00Z">
        <w:r w:rsidRPr="002964E1">
          <w:rPr>
            <w:rFonts w:ascii="Courier New" w:eastAsia="DengXian" w:hAnsi="Courier New" w:cs="Courier New"/>
            <w:color w:val="000000"/>
            <w:szCs w:val="18"/>
            <w:lang w:val="en-US" w:eastAsia="ko-KR"/>
          </w:rPr>
          <w:t>::</w:t>
        </w:r>
        <w:proofErr w:type="gramEnd"/>
        <w:r w:rsidRPr="002964E1">
          <w:rPr>
            <w:rFonts w:ascii="Courier New" w:eastAsia="DengXian" w:hAnsi="Courier New" w:cs="Courier New"/>
            <w:color w:val="000000"/>
            <w:szCs w:val="18"/>
            <w:lang w:val="en-US" w:eastAsia="ko-KR"/>
          </w:rPr>
          <w:t>= { dot11StationConfigEntry &lt;ANA&gt; }</w:t>
        </w:r>
      </w:ins>
    </w:p>
    <w:p w14:paraId="7315D90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 w:author="Youhan Kim" w:date="2021-02-26T17:24:00Z"/>
          <w:rFonts w:ascii="Courier New" w:eastAsia="DengXian" w:hAnsi="Courier New" w:cs="Courier New"/>
          <w:color w:val="000000"/>
          <w:szCs w:val="18"/>
          <w:lang w:val="en-US" w:eastAsia="ko-KR"/>
        </w:rPr>
      </w:pPr>
    </w:p>
    <w:p w14:paraId="2834EDFE" w14:textId="0E6DDBB0" w:rsidR="002964E1" w:rsidRPr="002964E1" w:rsidRDefault="00C005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 w:author="Youhan Kim" w:date="2021-02-26T17:24:00Z"/>
          <w:rFonts w:ascii="Courier New" w:eastAsia="DengXian" w:hAnsi="Courier New" w:cs="Courier New"/>
          <w:color w:val="000000"/>
          <w:szCs w:val="18"/>
          <w:lang w:val="en-US" w:eastAsia="ko-KR"/>
        </w:rPr>
      </w:pPr>
      <w:ins w:id="30" w:author="Sameer Vermani" w:date="2021-03-09T11:15:00Z">
        <w:r>
          <w:rPr>
            <w:rFonts w:ascii="Courier New" w:eastAsia="DengXian" w:hAnsi="Courier New" w:cs="Courier New"/>
            <w:color w:val="000000"/>
            <w:szCs w:val="18"/>
            <w:lang w:val="en-US" w:eastAsia="ko-KR"/>
          </w:rPr>
          <w:t>dot11EHTBaseLineFeaturesImplementedOnly</w:t>
        </w:r>
        <w:r w:rsidRPr="002964E1">
          <w:rPr>
            <w:rFonts w:ascii="Courier New" w:eastAsia="DengXian" w:hAnsi="Courier New" w:cs="Courier New"/>
            <w:color w:val="000000"/>
            <w:szCs w:val="18"/>
            <w:lang w:val="en-US" w:eastAsia="ko-KR"/>
          </w:rPr>
          <w:t xml:space="preserve"> </w:t>
        </w:r>
      </w:ins>
      <w:ins w:id="31" w:author="Youhan Kim" w:date="2021-02-26T17:24:00Z">
        <w:r w:rsidR="002964E1" w:rsidRPr="002964E1">
          <w:rPr>
            <w:rFonts w:ascii="Courier New" w:eastAsia="DengXian" w:hAnsi="Courier New" w:cs="Courier New"/>
            <w:color w:val="000000"/>
            <w:szCs w:val="18"/>
            <w:lang w:val="en-US" w:eastAsia="ko-KR"/>
          </w:rPr>
          <w:t>OBJECT-TYPE</w:t>
        </w:r>
      </w:ins>
    </w:p>
    <w:p w14:paraId="119ADF2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 w:author="Youhan Kim" w:date="2021-02-26T17:24:00Z"/>
          <w:rFonts w:ascii="Courier New" w:eastAsia="DengXian" w:hAnsi="Courier New" w:cs="Courier New"/>
          <w:color w:val="000000"/>
          <w:szCs w:val="18"/>
          <w:lang w:val="en-US" w:eastAsia="ko-KR"/>
        </w:rPr>
      </w:pPr>
      <w:ins w:id="33"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D6F7F4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 w:author="Youhan Kim" w:date="2021-02-26T17:24:00Z"/>
          <w:rFonts w:ascii="Courier New" w:eastAsia="DengXian" w:hAnsi="Courier New" w:cs="Courier New"/>
          <w:color w:val="000000"/>
          <w:szCs w:val="18"/>
          <w:lang w:val="en-US" w:eastAsia="ko-KR"/>
        </w:rPr>
      </w:pPr>
      <w:ins w:id="35" w:author="Youhan Kim" w:date="2021-02-26T17:24:00Z">
        <w:r w:rsidRPr="002964E1">
          <w:rPr>
            <w:rFonts w:ascii="Courier New" w:eastAsia="DengXian" w:hAnsi="Courier New" w:cs="Courier New"/>
            <w:color w:val="000000"/>
            <w:szCs w:val="18"/>
            <w:lang w:val="en-US" w:eastAsia="ko-KR"/>
          </w:rPr>
          <w:tab/>
          <w:t>MAX-ACCESS read-only</w:t>
        </w:r>
      </w:ins>
    </w:p>
    <w:p w14:paraId="3972DC2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6" w:author="Youhan Kim" w:date="2021-02-26T17:24:00Z"/>
          <w:rFonts w:ascii="Courier New" w:eastAsia="DengXian" w:hAnsi="Courier New" w:cs="Courier New"/>
          <w:color w:val="000000"/>
          <w:szCs w:val="18"/>
          <w:lang w:val="en-US" w:eastAsia="ko-KR"/>
        </w:rPr>
      </w:pPr>
      <w:ins w:id="37" w:author="Youhan Kim" w:date="2021-02-26T17:24:00Z">
        <w:r w:rsidRPr="002964E1">
          <w:rPr>
            <w:rFonts w:ascii="Courier New" w:eastAsia="DengXian" w:hAnsi="Courier New" w:cs="Courier New"/>
            <w:color w:val="000000"/>
            <w:szCs w:val="18"/>
            <w:lang w:val="en-US" w:eastAsia="ko-KR"/>
          </w:rPr>
          <w:tab/>
          <w:t>STATUS current</w:t>
        </w:r>
      </w:ins>
    </w:p>
    <w:p w14:paraId="067391EB"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8" w:author="Youhan Kim" w:date="2021-02-26T17:24:00Z"/>
          <w:rFonts w:ascii="Courier New" w:eastAsia="DengXian" w:hAnsi="Courier New" w:cs="Courier New"/>
          <w:color w:val="000000"/>
          <w:szCs w:val="18"/>
          <w:lang w:val="en-US" w:eastAsia="ko-KR"/>
        </w:rPr>
      </w:pPr>
      <w:ins w:id="39" w:author="Youhan Kim" w:date="2021-02-26T17:24:00Z">
        <w:r w:rsidRPr="002964E1">
          <w:rPr>
            <w:rFonts w:ascii="Courier New" w:eastAsia="DengXian" w:hAnsi="Courier New" w:cs="Courier New"/>
            <w:color w:val="000000"/>
            <w:szCs w:val="18"/>
            <w:lang w:val="en-US" w:eastAsia="ko-KR"/>
          </w:rPr>
          <w:tab/>
          <w:t>DESCRIPTION</w:t>
        </w:r>
      </w:ins>
    </w:p>
    <w:p w14:paraId="1AB1932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0" w:author="Youhan Kim" w:date="2021-02-26T17:24:00Z"/>
          <w:rFonts w:ascii="Courier New" w:eastAsia="DengXian" w:hAnsi="Courier New" w:cs="Courier New"/>
          <w:color w:val="000000"/>
          <w:szCs w:val="18"/>
          <w:lang w:val="en-US" w:eastAsia="ko-KR"/>
        </w:rPr>
      </w:pPr>
      <w:ins w:id="41"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296619A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2" w:author="Youhan Kim" w:date="2021-02-26T17:24:00Z"/>
          <w:rFonts w:ascii="Courier New" w:eastAsia="DengXian" w:hAnsi="Courier New" w:cs="Courier New"/>
          <w:color w:val="000000"/>
          <w:szCs w:val="18"/>
          <w:lang w:val="en-US" w:eastAsia="ko-KR"/>
        </w:rPr>
      </w:pPr>
      <w:ins w:id="43"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4CF2EC2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4" w:author="Youhan Kim" w:date="2021-02-26T17:24:00Z"/>
          <w:rFonts w:ascii="Courier New" w:eastAsia="DengXian" w:hAnsi="Courier New" w:cs="Courier New"/>
          <w:color w:val="000000"/>
          <w:szCs w:val="18"/>
          <w:lang w:val="en-US" w:eastAsia="ko-KR"/>
        </w:rPr>
      </w:pPr>
    </w:p>
    <w:p w14:paraId="1E59FE1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5" w:author="Youhan Kim" w:date="2021-02-26T17:24:00Z"/>
          <w:rFonts w:ascii="Courier New" w:eastAsia="DengXian" w:hAnsi="Courier New" w:cs="Courier New"/>
          <w:color w:val="000000"/>
          <w:szCs w:val="18"/>
          <w:lang w:val="en-US" w:eastAsia="ko-KR"/>
        </w:rPr>
      </w:pPr>
      <w:ins w:id="46"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r>
      </w:ins>
      <w:ins w:id="47" w:author="Youhan Kim" w:date="2021-02-26T17:33:00Z">
        <w:r w:rsidRPr="002964E1">
          <w:rPr>
            <w:rFonts w:ascii="Courier New" w:eastAsia="DengXian" w:hAnsi="Courier New" w:cs="Courier New"/>
            <w:color w:val="000000"/>
            <w:szCs w:val="18"/>
            <w:lang w:val="en-US" w:eastAsia="ko-KR"/>
          </w:rPr>
          <w:t>Th</w:t>
        </w:r>
      </w:ins>
      <w:ins w:id="48" w:author="Youhan Kim" w:date="2021-02-26T17:24:00Z">
        <w:r w:rsidRPr="002964E1">
          <w:rPr>
            <w:rFonts w:ascii="Courier New" w:eastAsia="DengXian" w:hAnsi="Courier New" w:cs="Courier New"/>
            <w:color w:val="000000"/>
            <w:szCs w:val="18"/>
            <w:lang w:val="en-US" w:eastAsia="ko-KR"/>
          </w:rPr>
          <w:t>is attribute</w:t>
        </w:r>
      </w:ins>
      <w:ins w:id="49" w:author="Youhan Kim" w:date="2021-02-26T17:33:00Z">
        <w:r w:rsidRPr="002964E1">
          <w:rPr>
            <w:rFonts w:ascii="Courier New" w:eastAsia="DengXian" w:hAnsi="Courier New" w:cs="Courier New"/>
            <w:color w:val="000000"/>
            <w:szCs w:val="18"/>
            <w:lang w:val="en-US" w:eastAsia="ko-KR"/>
          </w:rPr>
          <w:t>, when true,</w:t>
        </w:r>
      </w:ins>
      <w:ins w:id="50" w:author="Youhan Kim" w:date="2021-02-26T17:24:00Z">
        <w:r w:rsidRPr="002964E1">
          <w:rPr>
            <w:rFonts w:ascii="Courier New" w:eastAsia="DengXian" w:hAnsi="Courier New" w:cs="Courier New"/>
            <w:color w:val="000000"/>
            <w:szCs w:val="18"/>
            <w:lang w:val="en-US" w:eastAsia="ko-KR"/>
          </w:rPr>
          <w:t xml:space="preserve"> indicates </w:t>
        </w:r>
      </w:ins>
      <w:ins w:id="51" w:author="Youhan Kim" w:date="2021-02-26T17:29:00Z">
        <w:r w:rsidRPr="002964E1">
          <w:rPr>
            <w:rFonts w:ascii="Courier New" w:eastAsia="DengXian" w:hAnsi="Courier New" w:cs="Courier New"/>
            <w:color w:val="000000"/>
            <w:szCs w:val="18"/>
            <w:lang w:val="en-US" w:eastAsia="ko-KR"/>
          </w:rPr>
          <w:t>that</w:t>
        </w:r>
      </w:ins>
      <w:ins w:id="52" w:author="Youhan Kim" w:date="2021-02-26T17:24:00Z">
        <w:r w:rsidRPr="002964E1">
          <w:rPr>
            <w:rFonts w:ascii="Courier New" w:eastAsia="DengXian" w:hAnsi="Courier New" w:cs="Courier New"/>
            <w:color w:val="000000"/>
            <w:szCs w:val="18"/>
            <w:lang w:val="en-US" w:eastAsia="ko-KR"/>
          </w:rPr>
          <w:t xml:space="preserve"> </w:t>
        </w:r>
      </w:ins>
      <w:ins w:id="53" w:author="Youhan Kim" w:date="2021-02-26T17:33:00Z">
        <w:r w:rsidRPr="002964E1">
          <w:rPr>
            <w:rFonts w:ascii="Courier New" w:eastAsia="DengXian" w:hAnsi="Courier New" w:cs="Courier New"/>
            <w:color w:val="000000"/>
            <w:szCs w:val="18"/>
            <w:lang w:val="en-US" w:eastAsia="ko-KR"/>
          </w:rPr>
          <w:t xml:space="preserve">the </w:t>
        </w:r>
      </w:ins>
      <w:ins w:id="54" w:author="Youhan Kim" w:date="2021-02-26T17:34:00Z">
        <w:r w:rsidRPr="002964E1">
          <w:rPr>
            <w:rFonts w:ascii="Courier New" w:eastAsia="DengXian" w:hAnsi="Courier New" w:cs="Courier New"/>
            <w:color w:val="000000"/>
            <w:szCs w:val="18"/>
            <w:lang w:val="en-US" w:eastAsia="ko-KR"/>
          </w:rPr>
          <w:t xml:space="preserve">EHT </w:t>
        </w:r>
      </w:ins>
      <w:ins w:id="55" w:author="Youhan Kim" w:date="2021-02-26T17:33:00Z">
        <w:r w:rsidRPr="002964E1">
          <w:rPr>
            <w:rFonts w:ascii="Courier New" w:eastAsia="DengXian" w:hAnsi="Courier New" w:cs="Courier New"/>
            <w:color w:val="000000"/>
            <w:szCs w:val="18"/>
            <w:lang w:val="en-US" w:eastAsia="ko-KR"/>
          </w:rPr>
          <w:t>station</w:t>
        </w:r>
      </w:ins>
      <w:ins w:id="56" w:author="Youhan Kim" w:date="2021-02-26T17:24:00Z">
        <w:r w:rsidRPr="002964E1">
          <w:rPr>
            <w:rFonts w:ascii="Courier New" w:eastAsia="DengXian" w:hAnsi="Courier New" w:cs="Courier New"/>
            <w:color w:val="000000"/>
            <w:szCs w:val="18"/>
            <w:lang w:val="en-US" w:eastAsia="ko-KR"/>
          </w:rPr>
          <w:t xml:space="preserve"> </w:t>
        </w:r>
      </w:ins>
      <w:ins w:id="57" w:author="Youhan Kim" w:date="2021-02-26T17:26:00Z">
        <w:r w:rsidRPr="002964E1">
          <w:rPr>
            <w:rFonts w:ascii="Courier New" w:eastAsia="DengXian" w:hAnsi="Courier New" w:cs="Courier New"/>
            <w:color w:val="000000"/>
            <w:szCs w:val="18"/>
            <w:lang w:val="en-US" w:eastAsia="ko-KR"/>
          </w:rPr>
          <w:t xml:space="preserve">has </w:t>
        </w:r>
      </w:ins>
      <w:ins w:id="58" w:author="Youhan Kim" w:date="2021-02-26T17:29:00Z">
        <w:r w:rsidRPr="002964E1">
          <w:rPr>
            <w:rFonts w:ascii="Courier New" w:eastAsia="DengXian" w:hAnsi="Courier New" w:cs="Courier New"/>
            <w:color w:val="000000"/>
            <w:szCs w:val="18"/>
            <w:lang w:val="en-US" w:eastAsia="ko-KR"/>
          </w:rPr>
          <w:t xml:space="preserve">not implemented any optional EHT features which </w:t>
        </w:r>
      </w:ins>
      <w:ins w:id="59" w:author="Youhan Kim" w:date="2021-02-26T17:34:00Z">
        <w:r w:rsidRPr="002964E1">
          <w:rPr>
            <w:rFonts w:ascii="Courier New" w:eastAsia="DengXian" w:hAnsi="Courier New" w:cs="Courier New"/>
            <w:color w:val="000000"/>
            <w:szCs w:val="18"/>
            <w:lang w:val="en-US" w:eastAsia="ko-KR"/>
          </w:rPr>
          <w:t>cannot be</w:t>
        </w:r>
      </w:ins>
      <w:ins w:id="60" w:author="Youhan Kim" w:date="2021-02-26T17:29:00Z">
        <w:r w:rsidRPr="002964E1">
          <w:rPr>
            <w:rFonts w:ascii="Courier New" w:eastAsia="DengXian" w:hAnsi="Courier New" w:cs="Courier New"/>
            <w:color w:val="000000"/>
            <w:szCs w:val="18"/>
            <w:lang w:val="en-US" w:eastAsia="ko-KR"/>
          </w:rPr>
          <w:t xml:space="preserve"> indicated in the EHT Capabilities element</w:t>
        </w:r>
      </w:ins>
      <w:ins w:id="61" w:author="Youhan Kim" w:date="2021-02-26T17:24:00Z">
        <w:r w:rsidRPr="002964E1">
          <w:rPr>
            <w:rFonts w:ascii="Courier New" w:eastAsia="DengXian" w:hAnsi="Courier New" w:cs="Courier New"/>
            <w:color w:val="000000"/>
            <w:szCs w:val="18"/>
            <w:lang w:val="en-US" w:eastAsia="ko-KR"/>
          </w:rPr>
          <w:t>."</w:t>
        </w:r>
      </w:ins>
    </w:p>
    <w:p w14:paraId="7D7495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2" w:author="Youhan Kim" w:date="2021-02-26T17:24:00Z"/>
          <w:rFonts w:ascii="Courier New" w:eastAsia="DengXian" w:hAnsi="Courier New" w:cs="Courier New"/>
          <w:color w:val="000000"/>
          <w:szCs w:val="18"/>
          <w:lang w:val="en-US" w:eastAsia="ko-KR"/>
        </w:rPr>
      </w:pPr>
      <w:proofErr w:type="gramStart"/>
      <w:ins w:id="63" w:author="Youhan Kim" w:date="2021-02-26T17:24:00Z">
        <w:r w:rsidRPr="002964E1">
          <w:rPr>
            <w:rFonts w:ascii="Courier New" w:eastAsia="DengXian" w:hAnsi="Courier New" w:cs="Courier New"/>
            <w:color w:val="000000"/>
            <w:szCs w:val="18"/>
            <w:lang w:val="en-US" w:eastAsia="ko-KR"/>
          </w:rPr>
          <w:t>::</w:t>
        </w:r>
        <w:proofErr w:type="gramEnd"/>
        <w:r w:rsidRPr="002964E1">
          <w:rPr>
            <w:rFonts w:ascii="Courier New" w:eastAsia="DengXian" w:hAnsi="Courier New" w:cs="Courier New"/>
            <w:color w:val="000000"/>
            <w:szCs w:val="18"/>
            <w:lang w:val="en-US" w:eastAsia="ko-KR"/>
          </w:rPr>
          <w:t>= { dot11StationConfigEntry &lt;ANA&gt; }</w:t>
        </w:r>
      </w:ins>
    </w:p>
    <w:p w14:paraId="7C9C6DC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4" w:author="Youhan Kim" w:date="2021-02-26T17:29:00Z"/>
          <w:rFonts w:ascii="Courier New" w:eastAsia="DengXian" w:hAnsi="Courier New" w:cs="Courier New"/>
          <w:color w:val="000000"/>
          <w:szCs w:val="18"/>
          <w:lang w:val="en-US" w:eastAsia="ko-KR"/>
        </w:rPr>
      </w:pPr>
    </w:p>
    <w:p w14:paraId="182CE2C9" w14:textId="6438AC10"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5" w:author="Youhan Kim" w:date="2021-02-26T17:29:00Z"/>
          <w:rFonts w:ascii="Courier New" w:eastAsia="DengXian" w:hAnsi="Courier New" w:cs="Courier New"/>
          <w:color w:val="000000"/>
          <w:szCs w:val="18"/>
          <w:lang w:val="en-US" w:eastAsia="ko-KR"/>
        </w:rPr>
      </w:pPr>
      <w:ins w:id="66" w:author="Youhan Kim" w:date="2021-02-26T17:29:00Z">
        <w:r w:rsidRPr="002964E1">
          <w:rPr>
            <w:rFonts w:ascii="Courier New" w:eastAsia="DengXian" w:hAnsi="Courier New" w:cs="Courier New"/>
            <w:color w:val="000000"/>
            <w:szCs w:val="18"/>
            <w:lang w:val="en-US" w:eastAsia="ko-KR"/>
          </w:rPr>
          <w:t xml:space="preserve">NOTE </w:t>
        </w:r>
      </w:ins>
      <w:ins w:id="67" w:author="Youhan Kim" w:date="2021-02-26T17:41:00Z">
        <w:r w:rsidRPr="002964E1">
          <w:rPr>
            <w:rFonts w:ascii="Courier New" w:eastAsia="DengXian" w:hAnsi="Courier New" w:cs="Courier New"/>
            <w:color w:val="000000"/>
            <w:szCs w:val="18"/>
            <w:lang w:val="en-US" w:eastAsia="ko-KR"/>
          </w:rPr>
          <w:t>–</w:t>
        </w:r>
      </w:ins>
      <w:ins w:id="68" w:author="Youhan Kim" w:date="2021-02-26T17:29:00Z">
        <w:r w:rsidRPr="002964E1">
          <w:rPr>
            <w:rFonts w:ascii="Courier New" w:eastAsia="DengXian" w:hAnsi="Courier New" w:cs="Courier New"/>
            <w:color w:val="000000"/>
            <w:szCs w:val="18"/>
            <w:lang w:val="en-US" w:eastAsia="ko-KR"/>
          </w:rPr>
          <w:t xml:space="preserve"> </w:t>
        </w:r>
      </w:ins>
      <w:ins w:id="69" w:author="Sameer Vermani" w:date="2021-03-04T07:12:00Z">
        <w:r w:rsidR="00A05711">
          <w:rPr>
            <w:rFonts w:ascii="Courier New" w:eastAsia="DengXian" w:hAnsi="Courier New" w:cs="Courier New"/>
            <w:color w:val="000000"/>
            <w:szCs w:val="18"/>
            <w:lang w:val="en-US" w:eastAsia="ko-KR"/>
          </w:rPr>
          <w:t>Some o</w:t>
        </w:r>
      </w:ins>
      <w:ins w:id="70" w:author="Youhan Kim" w:date="2021-02-26T17:42:00Z">
        <w:r w:rsidRPr="002964E1">
          <w:rPr>
            <w:rFonts w:ascii="Courier New" w:eastAsia="DengXian" w:hAnsi="Courier New" w:cs="Courier New"/>
            <w:color w:val="000000"/>
            <w:szCs w:val="18"/>
            <w:lang w:val="en-US" w:eastAsia="ko-KR"/>
          </w:rPr>
          <w:t xml:space="preserve">ptional EHT features may be indicated in </w:t>
        </w:r>
      </w:ins>
      <w:ins w:id="71" w:author="Youhan Kim" w:date="2021-02-26T17:43:00Z">
        <w:r w:rsidRPr="002964E1">
          <w:rPr>
            <w:rFonts w:ascii="Courier New" w:eastAsia="DengXian" w:hAnsi="Courier New" w:cs="Courier New"/>
            <w:color w:val="000000"/>
            <w:szCs w:val="18"/>
            <w:lang w:val="en-US" w:eastAsia="ko-KR"/>
          </w:rPr>
          <w:t>an element other than the EHT Capabilities element.</w:t>
        </w:r>
      </w:ins>
    </w:p>
    <w:p w14:paraId="0D04EB0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34A3E1D6" w14:textId="77777777" w:rsidR="00674891" w:rsidRPr="00EC5E78" w:rsidRDefault="00674891" w:rsidP="003442E6">
      <w:pPr>
        <w:pStyle w:val="BodyText0"/>
        <w:kinsoku w:val="0"/>
        <w:overflowPunct w:val="0"/>
        <w:spacing w:before="9"/>
        <w:rPr>
          <w:sz w:val="17"/>
          <w:szCs w:val="17"/>
          <w:lang w:val="en-US"/>
        </w:rPr>
      </w:pPr>
    </w:p>
    <w:p w14:paraId="61A0331A" w14:textId="0EB886D5" w:rsidR="003B0431" w:rsidRPr="00425F6F" w:rsidRDefault="003B0431" w:rsidP="003B0431">
      <w:pPr>
        <w:rPr>
          <w:b/>
          <w:i/>
          <w:sz w:val="22"/>
          <w:szCs w:val="22"/>
          <w:lang w:eastAsia="zh-CN"/>
        </w:rPr>
      </w:pPr>
      <w:r w:rsidRPr="00425F6F">
        <w:rPr>
          <w:b/>
          <w:i/>
          <w:sz w:val="22"/>
          <w:szCs w:val="22"/>
          <w:highlight w:val="yellow"/>
        </w:rPr>
        <w:lastRenderedPageBreak/>
        <w:t>Instructions to the editor:</w:t>
      </w:r>
      <w:r w:rsidRPr="00425F6F">
        <w:rPr>
          <w:b/>
          <w:i/>
          <w:sz w:val="22"/>
          <w:szCs w:val="22"/>
          <w:highlight w:val="yellow"/>
          <w:lang w:eastAsia="zh-CN"/>
        </w:rPr>
        <w:t xml:space="preserve"> In addition to above changes, please also make </w:t>
      </w:r>
      <w:r w:rsidR="00757FFC">
        <w:rPr>
          <w:b/>
          <w:i/>
          <w:sz w:val="22"/>
          <w:szCs w:val="22"/>
          <w:highlight w:val="yellow"/>
          <w:lang w:eastAsia="zh-CN"/>
        </w:rPr>
        <w:t xml:space="preserve">other </w:t>
      </w:r>
      <w:r w:rsidRPr="00425F6F">
        <w:rPr>
          <w:b/>
          <w:i/>
          <w:sz w:val="22"/>
          <w:szCs w:val="22"/>
          <w:highlight w:val="yellow"/>
          <w:lang w:eastAsia="zh-CN"/>
        </w:rPr>
        <w:t xml:space="preserve">changes </w:t>
      </w:r>
      <w:r w:rsidR="00331DA9">
        <w:rPr>
          <w:b/>
          <w:i/>
          <w:sz w:val="22"/>
          <w:szCs w:val="22"/>
          <w:highlight w:val="yellow"/>
          <w:lang w:eastAsia="zh-CN"/>
        </w:rPr>
        <w:t>as shown throughout the end of</w:t>
      </w:r>
      <w:r w:rsidR="00757FFC">
        <w:rPr>
          <w:b/>
          <w:i/>
          <w:sz w:val="22"/>
          <w:szCs w:val="22"/>
          <w:highlight w:val="yellow"/>
          <w:lang w:eastAsia="zh-CN"/>
        </w:rPr>
        <w:t xml:space="preserve"> this document</w:t>
      </w:r>
      <w:r w:rsidR="00331DA9">
        <w:rPr>
          <w:b/>
          <w:i/>
          <w:sz w:val="22"/>
          <w:szCs w:val="22"/>
          <w:highlight w:val="yellow"/>
          <w:lang w:eastAsia="zh-CN"/>
        </w:rPr>
        <w:t xml:space="preserve">, where </w:t>
      </w:r>
      <w:r w:rsidR="009C1886">
        <w:rPr>
          <w:b/>
          <w:i/>
          <w:sz w:val="22"/>
          <w:szCs w:val="22"/>
          <w:highlight w:val="yellow"/>
          <w:lang w:eastAsia="zh-CN"/>
        </w:rPr>
        <w:t xml:space="preserve">the revised text may have incorporated </w:t>
      </w:r>
      <w:r w:rsidR="00705AF9">
        <w:rPr>
          <w:b/>
          <w:i/>
          <w:sz w:val="22"/>
          <w:szCs w:val="22"/>
          <w:highlight w:val="yellow"/>
          <w:lang w:eastAsia="zh-CN"/>
        </w:rPr>
        <w:t>changes from resolution to other CIDs</w:t>
      </w:r>
      <w:r w:rsidRPr="00425F6F">
        <w:rPr>
          <w:b/>
          <w:i/>
          <w:sz w:val="22"/>
          <w:szCs w:val="22"/>
          <w:highlight w:val="yellow"/>
          <w:lang w:eastAsia="zh-CN"/>
        </w:rPr>
        <w:t>.</w:t>
      </w:r>
    </w:p>
    <w:p w14:paraId="61CCD3AE" w14:textId="59D54D7A" w:rsidR="00AE1115" w:rsidRDefault="00AE1115" w:rsidP="003442E6">
      <w:pPr>
        <w:pStyle w:val="BodyText0"/>
        <w:kinsoku w:val="0"/>
        <w:overflowPunct w:val="0"/>
        <w:spacing w:before="9"/>
        <w:rPr>
          <w:sz w:val="17"/>
          <w:szCs w:val="17"/>
        </w:rPr>
      </w:pPr>
    </w:p>
    <w:p w14:paraId="52DD24AF" w14:textId="2C092CB3" w:rsidR="00CE1C87" w:rsidRDefault="00CE1C87" w:rsidP="003442E6">
      <w:pPr>
        <w:pStyle w:val="BodyText0"/>
        <w:kinsoku w:val="0"/>
        <w:overflowPunct w:val="0"/>
        <w:spacing w:before="9"/>
        <w:rPr>
          <w:sz w:val="17"/>
          <w:szCs w:val="17"/>
        </w:rPr>
      </w:pPr>
    </w:p>
    <w:p w14:paraId="77049C80" w14:textId="71BA5849" w:rsidR="00CE1C87" w:rsidRDefault="00CE1C87" w:rsidP="003442E6">
      <w:pPr>
        <w:pStyle w:val="BodyText0"/>
        <w:kinsoku w:val="0"/>
        <w:overflowPunct w:val="0"/>
        <w:spacing w:before="9"/>
        <w:rPr>
          <w:sz w:val="17"/>
          <w:szCs w:val="17"/>
        </w:rPr>
      </w:pPr>
    </w:p>
    <w:p w14:paraId="037A8430" w14:textId="721FF1AE" w:rsidR="00BB4A95" w:rsidRDefault="00BB4A95" w:rsidP="00BB4A95">
      <w:pPr>
        <w:pStyle w:val="Heading1"/>
      </w:pPr>
      <w:commentRangeStart w:id="72"/>
      <w:r>
        <w:t xml:space="preserve">CID 1349, 1350, 2792, 3172, </w:t>
      </w:r>
      <w:r w:rsidR="00650FB0">
        <w:t>3286</w:t>
      </w:r>
      <w:commentRangeEnd w:id="72"/>
      <w:r w:rsidR="00BD2865">
        <w:rPr>
          <w:rStyle w:val="CommentReference"/>
          <w:rFonts w:ascii="Calibri" w:hAnsi="Calibri"/>
          <w:b w:val="0"/>
          <w:u w:val="none"/>
        </w:rPr>
        <w:commentReference w:id="72"/>
      </w:r>
    </w:p>
    <w:p w14:paraId="0E2DC762" w14:textId="77777777" w:rsidR="00BB4A95" w:rsidRDefault="00BB4A95" w:rsidP="00BB4A95">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1217"/>
        <w:gridCol w:w="1161"/>
        <w:gridCol w:w="1439"/>
        <w:gridCol w:w="1345"/>
        <w:gridCol w:w="4044"/>
      </w:tblGrid>
      <w:tr w:rsidR="00BB4A95" w:rsidRPr="009522BD" w14:paraId="02E7BF01" w14:textId="77777777" w:rsidTr="00F3058F">
        <w:trPr>
          <w:trHeight w:val="278"/>
        </w:trPr>
        <w:tc>
          <w:tcPr>
            <w:tcW w:w="983" w:type="dxa"/>
            <w:shd w:val="clear" w:color="auto" w:fill="auto"/>
            <w:hideMark/>
          </w:tcPr>
          <w:p w14:paraId="0D46B8F2" w14:textId="77777777" w:rsidR="00BB4A95" w:rsidRPr="002E58A7" w:rsidRDefault="00BB4A95" w:rsidP="002368C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172" w:type="dxa"/>
            <w:shd w:val="clear" w:color="auto" w:fill="auto"/>
            <w:hideMark/>
          </w:tcPr>
          <w:p w14:paraId="6D31D42F" w14:textId="77777777" w:rsidR="00BB4A95" w:rsidRPr="002E58A7" w:rsidRDefault="00BB4A95" w:rsidP="002368C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19" w:type="dxa"/>
            <w:shd w:val="clear" w:color="auto" w:fill="auto"/>
            <w:hideMark/>
          </w:tcPr>
          <w:p w14:paraId="2BA5F8BA" w14:textId="77777777" w:rsidR="00BB4A95" w:rsidRPr="002E58A7" w:rsidRDefault="00BB4A95" w:rsidP="002368C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85" w:type="dxa"/>
            <w:shd w:val="clear" w:color="auto" w:fill="auto"/>
            <w:hideMark/>
          </w:tcPr>
          <w:p w14:paraId="1943AF8B" w14:textId="77777777" w:rsidR="00BB4A95" w:rsidRPr="002E58A7" w:rsidRDefault="00BB4A95" w:rsidP="002368C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295" w:type="dxa"/>
            <w:shd w:val="clear" w:color="auto" w:fill="auto"/>
            <w:hideMark/>
          </w:tcPr>
          <w:p w14:paraId="54B23545" w14:textId="77777777" w:rsidR="00BB4A95" w:rsidRPr="002E58A7" w:rsidRDefault="00BB4A95" w:rsidP="002368C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4126" w:type="dxa"/>
          </w:tcPr>
          <w:p w14:paraId="53B286BC" w14:textId="77777777" w:rsidR="00BB4A95" w:rsidRPr="002E58A7" w:rsidRDefault="00BB4A95" w:rsidP="002368C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B4A95" w:rsidRPr="009522BD" w14:paraId="3B2396F6" w14:textId="77777777" w:rsidTr="00F3058F">
        <w:trPr>
          <w:trHeight w:val="278"/>
        </w:trPr>
        <w:tc>
          <w:tcPr>
            <w:tcW w:w="983" w:type="dxa"/>
            <w:shd w:val="clear" w:color="auto" w:fill="auto"/>
          </w:tcPr>
          <w:p w14:paraId="0F9741A3" w14:textId="77777777" w:rsidR="00BB4A95" w:rsidRPr="002E58A7" w:rsidRDefault="00BB4A95" w:rsidP="002368C5">
            <w:pPr>
              <w:rPr>
                <w:rFonts w:ascii="Arial" w:eastAsia="Times New Roman" w:hAnsi="Arial" w:cs="Arial"/>
                <w:bCs/>
                <w:sz w:val="20"/>
                <w:lang w:val="en-US" w:eastAsia="ko-KR"/>
              </w:rPr>
            </w:pPr>
            <w:r w:rsidRPr="002E58A7">
              <w:rPr>
                <w:rFonts w:ascii="Arial" w:eastAsia="Times New Roman" w:hAnsi="Arial" w:cs="Arial"/>
                <w:bCs/>
                <w:sz w:val="20"/>
                <w:lang w:val="en-US" w:eastAsia="ko-KR"/>
              </w:rPr>
              <w:t>1349</w:t>
            </w:r>
          </w:p>
        </w:tc>
        <w:tc>
          <w:tcPr>
            <w:tcW w:w="1172" w:type="dxa"/>
            <w:shd w:val="clear" w:color="auto" w:fill="auto"/>
          </w:tcPr>
          <w:p w14:paraId="38BDCD81" w14:textId="77777777" w:rsidR="00BB4A95" w:rsidRPr="002E58A7" w:rsidRDefault="00BB4A95" w:rsidP="002368C5">
            <w:pPr>
              <w:rPr>
                <w:rFonts w:ascii="Arial" w:hAnsi="Arial" w:cs="Arial"/>
                <w:sz w:val="20"/>
                <w:lang w:val="en-US"/>
              </w:rPr>
            </w:pPr>
            <w:r w:rsidRPr="002E58A7">
              <w:rPr>
                <w:rFonts w:ascii="Arial" w:hAnsi="Arial" w:cs="Arial"/>
                <w:sz w:val="20"/>
              </w:rPr>
              <w:t>36.3.11.7.2</w:t>
            </w:r>
          </w:p>
          <w:p w14:paraId="64819CB0" w14:textId="77777777" w:rsidR="00BB4A95" w:rsidRPr="002E58A7" w:rsidRDefault="00BB4A95" w:rsidP="002368C5">
            <w:pPr>
              <w:rPr>
                <w:rFonts w:ascii="Arial" w:hAnsi="Arial" w:cs="Arial"/>
                <w:sz w:val="20"/>
                <w:lang w:val="en-US" w:eastAsia="ko-KR"/>
              </w:rPr>
            </w:pPr>
          </w:p>
        </w:tc>
        <w:tc>
          <w:tcPr>
            <w:tcW w:w="1119" w:type="dxa"/>
            <w:shd w:val="clear" w:color="auto" w:fill="auto"/>
          </w:tcPr>
          <w:p w14:paraId="5B64E912" w14:textId="77777777" w:rsidR="00BB4A95" w:rsidRPr="002E58A7" w:rsidRDefault="00BB4A95" w:rsidP="002368C5">
            <w:pPr>
              <w:rPr>
                <w:rFonts w:ascii="Arial" w:hAnsi="Arial" w:cs="Arial"/>
                <w:sz w:val="20"/>
                <w:lang w:val="en-US" w:eastAsia="ko-KR"/>
              </w:rPr>
            </w:pPr>
            <w:r w:rsidRPr="002E58A7">
              <w:rPr>
                <w:rFonts w:ascii="Arial" w:hAnsi="Arial" w:cs="Arial"/>
                <w:sz w:val="20"/>
                <w:lang w:val="en-US" w:eastAsia="ko-KR"/>
              </w:rPr>
              <w:t>229.15</w:t>
            </w:r>
          </w:p>
        </w:tc>
        <w:tc>
          <w:tcPr>
            <w:tcW w:w="1385" w:type="dxa"/>
            <w:shd w:val="clear" w:color="auto" w:fill="auto"/>
          </w:tcPr>
          <w:p w14:paraId="494E4F46" w14:textId="77777777" w:rsidR="00BB4A95" w:rsidRPr="002E58A7" w:rsidRDefault="00BB4A95" w:rsidP="002368C5">
            <w:pPr>
              <w:rPr>
                <w:rFonts w:ascii="Arial" w:hAnsi="Arial" w:cs="Arial"/>
                <w:sz w:val="20"/>
                <w:lang w:val="en-US"/>
              </w:rPr>
            </w:pPr>
            <w:r w:rsidRPr="002E58A7">
              <w:rPr>
                <w:rFonts w:ascii="Arial" w:hAnsi="Arial" w:cs="Arial"/>
                <w:sz w:val="20"/>
              </w:rPr>
              <w:t xml:space="preserve">After EHT and future amendments are rolled into 802.11, and evolve in 802.11mxxx, then the notion of </w:t>
            </w:r>
            <w:r>
              <w:rPr>
                <w:rFonts w:ascii="Arial" w:hAnsi="Arial" w:cs="Arial"/>
                <w:sz w:val="20"/>
              </w:rPr>
              <w:t>“</w:t>
            </w:r>
            <w:r w:rsidRPr="002E58A7">
              <w:rPr>
                <w:rFonts w:ascii="Arial" w:hAnsi="Arial" w:cs="Arial"/>
                <w:sz w:val="20"/>
              </w:rPr>
              <w:t>multiple amendments</w:t>
            </w:r>
            <w:r>
              <w:rPr>
                <w:rFonts w:ascii="Arial" w:hAnsi="Arial" w:cs="Arial"/>
                <w:sz w:val="20"/>
              </w:rPr>
              <w:t>”</w:t>
            </w:r>
            <w:r w:rsidRPr="002E58A7">
              <w:rPr>
                <w:rFonts w:ascii="Arial" w:hAnsi="Arial" w:cs="Arial"/>
                <w:sz w:val="20"/>
              </w:rPr>
              <w:t xml:space="preserve"> disappears</w:t>
            </w:r>
          </w:p>
          <w:p w14:paraId="5C44144F" w14:textId="77777777" w:rsidR="00BB4A95" w:rsidRPr="002E58A7" w:rsidRDefault="00BB4A95" w:rsidP="002368C5">
            <w:pPr>
              <w:rPr>
                <w:rFonts w:ascii="Arial" w:hAnsi="Arial" w:cs="Arial"/>
                <w:sz w:val="20"/>
              </w:rPr>
            </w:pPr>
          </w:p>
        </w:tc>
        <w:tc>
          <w:tcPr>
            <w:tcW w:w="1295" w:type="dxa"/>
            <w:shd w:val="clear" w:color="auto" w:fill="auto"/>
          </w:tcPr>
          <w:p w14:paraId="3ACBF969" w14:textId="77777777" w:rsidR="00BB4A95" w:rsidRPr="002E58A7" w:rsidRDefault="00BB4A95" w:rsidP="002368C5">
            <w:pPr>
              <w:rPr>
                <w:rFonts w:ascii="Arial" w:hAnsi="Arial" w:cs="Arial"/>
                <w:sz w:val="20"/>
                <w:lang w:val="en-US"/>
              </w:rPr>
            </w:pPr>
            <w:r w:rsidRPr="002E58A7">
              <w:rPr>
                <w:rFonts w:ascii="Arial" w:hAnsi="Arial" w:cs="Arial"/>
                <w:sz w:val="20"/>
              </w:rPr>
              <w:t xml:space="preserve">Better to write </w:t>
            </w:r>
            <w:r>
              <w:rPr>
                <w:rFonts w:ascii="Arial" w:hAnsi="Arial" w:cs="Arial"/>
                <w:sz w:val="20"/>
              </w:rPr>
              <w:t>“</w:t>
            </w:r>
            <w:r w:rsidRPr="002E58A7">
              <w:rPr>
                <w:rFonts w:ascii="Arial" w:hAnsi="Arial" w:cs="Arial"/>
                <w:sz w:val="20"/>
              </w:rPr>
              <w:t>multiple IEEE 802.11 PHY clauses</w:t>
            </w:r>
            <w:r>
              <w:rPr>
                <w:rFonts w:ascii="Arial" w:hAnsi="Arial" w:cs="Arial"/>
                <w:sz w:val="20"/>
              </w:rPr>
              <w:t>”</w:t>
            </w:r>
            <w:r w:rsidRPr="002E58A7">
              <w:rPr>
                <w:rFonts w:ascii="Arial" w:hAnsi="Arial" w:cs="Arial"/>
                <w:sz w:val="20"/>
              </w:rPr>
              <w:t xml:space="preserve"> and/or a MIB variable for multiple releases. Ditto P229L18, P230L14, P236L16, P237L9, P239L12; </w:t>
            </w:r>
            <w:proofErr w:type="gramStart"/>
            <w:r w:rsidRPr="002E58A7">
              <w:rPr>
                <w:rFonts w:ascii="Arial" w:hAnsi="Arial" w:cs="Arial"/>
                <w:sz w:val="20"/>
              </w:rPr>
              <w:t>also</w:t>
            </w:r>
            <w:proofErr w:type="gramEnd"/>
            <w:r w:rsidRPr="002E58A7">
              <w:rPr>
                <w:rFonts w:ascii="Arial" w:hAnsi="Arial" w:cs="Arial"/>
                <w:sz w:val="20"/>
              </w:rPr>
              <w:t xml:space="preserve"> P229L23 should be </w:t>
            </w:r>
            <w:r>
              <w:rPr>
                <w:rFonts w:ascii="Arial" w:hAnsi="Arial" w:cs="Arial"/>
                <w:sz w:val="20"/>
              </w:rPr>
              <w:t>“</w:t>
            </w:r>
            <w:r w:rsidRPr="002E58A7">
              <w:rPr>
                <w:rFonts w:ascii="Arial" w:hAnsi="Arial" w:cs="Arial"/>
                <w:sz w:val="20"/>
              </w:rPr>
              <w:t>starting with EHT</w:t>
            </w:r>
            <w:r>
              <w:rPr>
                <w:rFonts w:ascii="Arial" w:hAnsi="Arial" w:cs="Arial"/>
                <w:sz w:val="20"/>
              </w:rPr>
              <w:t>”</w:t>
            </w:r>
            <w:r w:rsidRPr="002E58A7">
              <w:rPr>
                <w:rFonts w:ascii="Arial" w:hAnsi="Arial" w:cs="Arial"/>
                <w:sz w:val="20"/>
              </w:rPr>
              <w:t>.</w:t>
            </w:r>
          </w:p>
          <w:p w14:paraId="3E2BFB66" w14:textId="77777777" w:rsidR="00BB4A95" w:rsidRPr="002E58A7" w:rsidRDefault="00BB4A95" w:rsidP="002368C5">
            <w:pPr>
              <w:rPr>
                <w:rFonts w:ascii="Arial" w:hAnsi="Arial" w:cs="Arial"/>
                <w:sz w:val="20"/>
              </w:rPr>
            </w:pPr>
          </w:p>
        </w:tc>
        <w:tc>
          <w:tcPr>
            <w:tcW w:w="4126" w:type="dxa"/>
          </w:tcPr>
          <w:p w14:paraId="3858521F" w14:textId="7422BBC0" w:rsidR="00BB4A95" w:rsidRPr="00AA5091" w:rsidRDefault="00BB4A95" w:rsidP="00802B50">
            <w:pPr>
              <w:pStyle w:val="CommentText"/>
              <w:spacing w:after="0"/>
              <w:rPr>
                <w:rFonts w:ascii="Arial" w:hAnsi="Arial" w:cs="Arial"/>
              </w:rPr>
            </w:pPr>
            <w:r w:rsidRPr="00AA5091">
              <w:rPr>
                <w:rFonts w:ascii="Arial" w:hAnsi="Arial" w:cs="Arial"/>
              </w:rPr>
              <w:t>R</w:t>
            </w:r>
            <w:r w:rsidR="00802B50">
              <w:rPr>
                <w:rFonts w:ascii="Arial" w:hAnsi="Arial" w:cs="Arial"/>
              </w:rPr>
              <w:t>evised</w:t>
            </w:r>
          </w:p>
          <w:p w14:paraId="2F532F7A" w14:textId="77777777" w:rsidR="00BB4A95" w:rsidRPr="00AA5091" w:rsidRDefault="00BB4A95" w:rsidP="00802B50">
            <w:pPr>
              <w:pStyle w:val="CommentText"/>
              <w:spacing w:after="0"/>
              <w:rPr>
                <w:rFonts w:ascii="Arial" w:hAnsi="Arial" w:cs="Arial"/>
              </w:rPr>
            </w:pPr>
            <w:r w:rsidRPr="00AA5091">
              <w:rPr>
                <w:rFonts w:ascii="Arial" w:hAnsi="Arial" w:cs="Arial"/>
              </w:rPr>
              <w:t>Note to commenter:</w:t>
            </w:r>
          </w:p>
          <w:p w14:paraId="3585ADAF" w14:textId="40DBD747" w:rsidR="00BB4A95" w:rsidRDefault="00BB4A95" w:rsidP="00114407">
            <w:pPr>
              <w:pStyle w:val="CommentText"/>
              <w:spacing w:after="0"/>
              <w:rPr>
                <w:rFonts w:ascii="Arial" w:hAnsi="Arial" w:cs="Arial"/>
              </w:rPr>
            </w:pPr>
            <w:r w:rsidRPr="00AA5091">
              <w:rPr>
                <w:rFonts w:ascii="Arial" w:hAnsi="Arial" w:cs="Arial"/>
              </w:rPr>
              <w:t>The instruction to Editor implements the proposal by the commenter, minus the MIB variable.  Note that a MIB variable to distinguish 11be R1 and R2 is added in another CID (CID 3173).</w:t>
            </w:r>
          </w:p>
          <w:p w14:paraId="4CDE8932" w14:textId="77777777" w:rsidR="003255A2" w:rsidRPr="00AA5091" w:rsidRDefault="003255A2" w:rsidP="00114407">
            <w:pPr>
              <w:pStyle w:val="CommentText"/>
              <w:spacing w:after="0"/>
              <w:rPr>
                <w:rFonts w:ascii="Arial" w:hAnsi="Arial" w:cs="Arial"/>
              </w:rPr>
            </w:pPr>
          </w:p>
          <w:p w14:paraId="6464D3C3" w14:textId="77777777" w:rsidR="00BB4A95" w:rsidRPr="00AA5091" w:rsidRDefault="00BB4A95" w:rsidP="002368C5">
            <w:pPr>
              <w:rPr>
                <w:rFonts w:ascii="Arial" w:hAnsi="Arial" w:cs="Arial"/>
                <w:i/>
                <w:iCs/>
                <w:sz w:val="20"/>
                <w:highlight w:val="yellow"/>
              </w:rPr>
            </w:pPr>
            <w:proofErr w:type="spellStart"/>
            <w:r w:rsidRPr="00AA5091">
              <w:rPr>
                <w:rFonts w:ascii="Arial" w:hAnsi="Arial" w:cs="Arial"/>
                <w:i/>
                <w:iCs/>
                <w:sz w:val="20"/>
                <w:highlight w:val="yellow"/>
              </w:rPr>
              <w:t>Tgbe</w:t>
            </w:r>
            <w:proofErr w:type="spellEnd"/>
            <w:r w:rsidRPr="00AA5091">
              <w:rPr>
                <w:rFonts w:ascii="Arial" w:hAnsi="Arial" w:cs="Arial"/>
                <w:i/>
                <w:iCs/>
                <w:sz w:val="20"/>
                <w:highlight w:val="yellow"/>
              </w:rPr>
              <w:t xml:space="preserve"> Editor: Please make changes for CID 1349 as shown in the following document</w:t>
            </w:r>
          </w:p>
          <w:p w14:paraId="0B1CBABB" w14:textId="77777777" w:rsidR="00BB4A95" w:rsidRPr="00AA5091" w:rsidRDefault="00BB4A95" w:rsidP="002368C5">
            <w:pPr>
              <w:rPr>
                <w:rFonts w:ascii="Arial" w:hAnsi="Arial" w:cs="Arial"/>
                <w:i/>
                <w:iCs/>
                <w:sz w:val="20"/>
                <w:highlight w:val="yellow"/>
              </w:rPr>
            </w:pPr>
          </w:p>
          <w:p w14:paraId="68345812" w14:textId="77777777" w:rsidR="00BB4A95" w:rsidRPr="00AA5091" w:rsidRDefault="00FA3316" w:rsidP="002368C5">
            <w:pPr>
              <w:rPr>
                <w:rFonts w:ascii="Arial" w:hAnsi="Arial" w:cs="Arial"/>
                <w:sz w:val="20"/>
              </w:rPr>
            </w:pPr>
            <w:hyperlink r:id="rId25" w:history="1">
              <w:r w:rsidR="00BB4A95" w:rsidRPr="00AA5091">
                <w:rPr>
                  <w:rStyle w:val="Hyperlink"/>
                  <w:rFonts w:ascii="Arial" w:hAnsi="Arial" w:cs="Arial"/>
                  <w:i/>
                  <w:iCs/>
                  <w:sz w:val="20"/>
                  <w:highlight w:val="yellow"/>
                </w:rPr>
                <w:t>https://mentor.ieee.org/802.11/dcn/21/11-21-0325-07-00be-u-sig-comment-resolution-part-1.docx</w:t>
              </w:r>
            </w:hyperlink>
          </w:p>
        </w:tc>
      </w:tr>
      <w:tr w:rsidR="00BB4A95" w:rsidRPr="009522BD" w14:paraId="4FC0E216" w14:textId="77777777" w:rsidTr="00F3058F">
        <w:trPr>
          <w:trHeight w:val="278"/>
        </w:trPr>
        <w:tc>
          <w:tcPr>
            <w:tcW w:w="983" w:type="dxa"/>
            <w:shd w:val="clear" w:color="auto" w:fill="auto"/>
          </w:tcPr>
          <w:p w14:paraId="5F632ED6" w14:textId="77777777" w:rsidR="00BB4A95" w:rsidRPr="002E58A7" w:rsidRDefault="00BB4A95" w:rsidP="002368C5">
            <w:pPr>
              <w:rPr>
                <w:rFonts w:ascii="Arial" w:eastAsia="Times New Roman" w:hAnsi="Arial" w:cs="Arial"/>
                <w:bCs/>
                <w:sz w:val="20"/>
                <w:lang w:val="en-US" w:eastAsia="ko-KR"/>
              </w:rPr>
            </w:pPr>
            <w:r>
              <w:rPr>
                <w:rFonts w:ascii="Arial" w:eastAsia="Times New Roman" w:hAnsi="Arial" w:cs="Arial"/>
                <w:bCs/>
                <w:sz w:val="20"/>
                <w:lang w:val="en-US" w:eastAsia="ko-KR"/>
              </w:rPr>
              <w:t>2792</w:t>
            </w:r>
          </w:p>
        </w:tc>
        <w:tc>
          <w:tcPr>
            <w:tcW w:w="1172" w:type="dxa"/>
            <w:shd w:val="clear" w:color="auto" w:fill="auto"/>
          </w:tcPr>
          <w:p w14:paraId="7B08AEEA" w14:textId="77777777" w:rsidR="00BB4A95" w:rsidRPr="002E58A7" w:rsidRDefault="00BB4A95" w:rsidP="002368C5">
            <w:pPr>
              <w:rPr>
                <w:rFonts w:ascii="Arial" w:hAnsi="Arial" w:cs="Arial"/>
                <w:sz w:val="20"/>
              </w:rPr>
            </w:pPr>
            <w:r>
              <w:rPr>
                <w:rFonts w:ascii="Arial" w:hAnsi="Arial" w:cs="Arial"/>
                <w:sz w:val="20"/>
              </w:rPr>
              <w:t>36.3.11.7.2</w:t>
            </w:r>
          </w:p>
        </w:tc>
        <w:tc>
          <w:tcPr>
            <w:tcW w:w="1119" w:type="dxa"/>
            <w:shd w:val="clear" w:color="auto" w:fill="auto"/>
          </w:tcPr>
          <w:p w14:paraId="172B4BC9" w14:textId="77777777" w:rsidR="00BB4A95" w:rsidRPr="002E58A7" w:rsidRDefault="00BB4A95" w:rsidP="002368C5">
            <w:pPr>
              <w:rPr>
                <w:rFonts w:ascii="Arial" w:hAnsi="Arial" w:cs="Arial"/>
                <w:sz w:val="20"/>
                <w:lang w:val="en-US" w:eastAsia="ko-KR"/>
              </w:rPr>
            </w:pPr>
            <w:r>
              <w:rPr>
                <w:rFonts w:ascii="Arial" w:hAnsi="Arial" w:cs="Arial"/>
                <w:sz w:val="20"/>
                <w:lang w:val="en-US" w:eastAsia="ko-KR"/>
              </w:rPr>
              <w:t>230.13</w:t>
            </w:r>
          </w:p>
        </w:tc>
        <w:tc>
          <w:tcPr>
            <w:tcW w:w="1385" w:type="dxa"/>
            <w:shd w:val="clear" w:color="auto" w:fill="auto"/>
          </w:tcPr>
          <w:p w14:paraId="73070C66" w14:textId="77777777" w:rsidR="00BB4A95" w:rsidRPr="002E58A7" w:rsidRDefault="00BB4A95" w:rsidP="002368C5">
            <w:pPr>
              <w:rPr>
                <w:rFonts w:ascii="Arial" w:hAnsi="Arial" w:cs="Arial"/>
                <w:sz w:val="20"/>
              </w:rPr>
            </w:pPr>
            <w:r>
              <w:rPr>
                <w:rFonts w:ascii="Arial" w:hAnsi="Arial" w:cs="Arial"/>
                <w:sz w:val="20"/>
              </w:rPr>
              <w:t>What is a PHY Amendment?</w:t>
            </w:r>
          </w:p>
        </w:tc>
        <w:tc>
          <w:tcPr>
            <w:tcW w:w="1295" w:type="dxa"/>
            <w:shd w:val="clear" w:color="auto" w:fill="auto"/>
          </w:tcPr>
          <w:p w14:paraId="70738F9A" w14:textId="77777777" w:rsidR="00BB4A95" w:rsidRPr="002E58A7" w:rsidRDefault="00BB4A95" w:rsidP="002368C5">
            <w:pPr>
              <w:rPr>
                <w:rFonts w:ascii="Arial" w:hAnsi="Arial" w:cs="Arial"/>
                <w:sz w:val="20"/>
              </w:rPr>
            </w:pPr>
            <w:r>
              <w:rPr>
                <w:rFonts w:ascii="Arial" w:hAnsi="Arial" w:cs="Arial"/>
                <w:sz w:val="20"/>
              </w:rPr>
              <w:t>Change to PHY version</w:t>
            </w:r>
          </w:p>
        </w:tc>
        <w:tc>
          <w:tcPr>
            <w:tcW w:w="4126" w:type="dxa"/>
          </w:tcPr>
          <w:p w14:paraId="1C58EC2D" w14:textId="77777777" w:rsidR="00BB4A95" w:rsidRDefault="00BB4A95" w:rsidP="002368C5">
            <w:pPr>
              <w:rPr>
                <w:rFonts w:ascii="Arial" w:hAnsi="Arial" w:cs="Arial"/>
                <w:sz w:val="20"/>
              </w:rPr>
            </w:pPr>
            <w:r>
              <w:rPr>
                <w:rFonts w:ascii="Arial" w:hAnsi="Arial" w:cs="Arial"/>
                <w:sz w:val="20"/>
              </w:rPr>
              <w:t>Revised.</w:t>
            </w:r>
          </w:p>
          <w:p w14:paraId="1A693D1D" w14:textId="77777777" w:rsidR="00BB4A95" w:rsidRDefault="00BB4A95" w:rsidP="002368C5">
            <w:pPr>
              <w:rPr>
                <w:rFonts w:ascii="Arial" w:hAnsi="Arial" w:cs="Arial"/>
                <w:sz w:val="20"/>
              </w:rPr>
            </w:pPr>
            <w:r>
              <w:rPr>
                <w:rFonts w:ascii="Arial" w:hAnsi="Arial" w:cs="Arial"/>
                <w:sz w:val="20"/>
              </w:rPr>
              <w:t>Resolution to CID 1349 addresses this.</w:t>
            </w:r>
          </w:p>
          <w:p w14:paraId="0AB5FD63" w14:textId="77777777" w:rsidR="003255A2" w:rsidRPr="00AA5091" w:rsidRDefault="003255A2" w:rsidP="00114407">
            <w:pPr>
              <w:pStyle w:val="CommentText"/>
              <w:spacing w:after="0"/>
              <w:rPr>
                <w:rFonts w:ascii="Arial" w:hAnsi="Arial" w:cs="Arial"/>
              </w:rPr>
            </w:pPr>
          </w:p>
          <w:p w14:paraId="02C66ACD" w14:textId="7E1866F2" w:rsidR="003255A2" w:rsidRPr="00AA5091" w:rsidRDefault="003255A2" w:rsidP="003255A2">
            <w:pPr>
              <w:rPr>
                <w:rFonts w:ascii="Arial" w:hAnsi="Arial" w:cs="Arial"/>
                <w:i/>
                <w:iCs/>
                <w:sz w:val="20"/>
                <w:highlight w:val="yellow"/>
              </w:rPr>
            </w:pPr>
            <w:proofErr w:type="spellStart"/>
            <w:r w:rsidRPr="00AA5091">
              <w:rPr>
                <w:rFonts w:ascii="Arial" w:hAnsi="Arial" w:cs="Arial"/>
                <w:i/>
                <w:iCs/>
                <w:sz w:val="20"/>
                <w:highlight w:val="yellow"/>
              </w:rPr>
              <w:t>Tgbe</w:t>
            </w:r>
            <w:proofErr w:type="spellEnd"/>
            <w:r w:rsidRPr="00AA5091">
              <w:rPr>
                <w:rFonts w:ascii="Arial" w:hAnsi="Arial" w:cs="Arial"/>
                <w:i/>
                <w:iCs/>
                <w:sz w:val="20"/>
                <w:highlight w:val="yellow"/>
              </w:rPr>
              <w:t xml:space="preserve"> Editor: Please make changes for CID </w:t>
            </w:r>
            <w:r>
              <w:rPr>
                <w:rFonts w:ascii="Arial" w:hAnsi="Arial" w:cs="Arial"/>
                <w:i/>
                <w:iCs/>
                <w:sz w:val="20"/>
                <w:highlight w:val="yellow"/>
              </w:rPr>
              <w:t>2792</w:t>
            </w:r>
            <w:r w:rsidRPr="00AA5091">
              <w:rPr>
                <w:rFonts w:ascii="Arial" w:hAnsi="Arial" w:cs="Arial"/>
                <w:i/>
                <w:iCs/>
                <w:sz w:val="20"/>
                <w:highlight w:val="yellow"/>
              </w:rPr>
              <w:t xml:space="preserve"> as shown in the following document</w:t>
            </w:r>
          </w:p>
          <w:p w14:paraId="10FBF7EB" w14:textId="77777777" w:rsidR="003255A2" w:rsidRPr="00AA5091" w:rsidRDefault="003255A2" w:rsidP="003255A2">
            <w:pPr>
              <w:rPr>
                <w:rFonts w:ascii="Arial" w:hAnsi="Arial" w:cs="Arial"/>
                <w:i/>
                <w:iCs/>
                <w:sz w:val="20"/>
                <w:highlight w:val="yellow"/>
              </w:rPr>
            </w:pPr>
          </w:p>
          <w:p w14:paraId="68C7B03C" w14:textId="0A9F3799" w:rsidR="00BB4A95" w:rsidRDefault="00FA3316" w:rsidP="002368C5">
            <w:pPr>
              <w:rPr>
                <w:rFonts w:ascii="Arial" w:hAnsi="Arial" w:cs="Arial"/>
                <w:sz w:val="20"/>
              </w:rPr>
            </w:pPr>
            <w:hyperlink r:id="rId26" w:history="1">
              <w:r w:rsidR="003255A2" w:rsidRPr="00AA5091">
                <w:rPr>
                  <w:rStyle w:val="Hyperlink"/>
                  <w:rFonts w:ascii="Arial" w:hAnsi="Arial" w:cs="Arial"/>
                  <w:i/>
                  <w:iCs/>
                  <w:sz w:val="20"/>
                  <w:highlight w:val="yellow"/>
                </w:rPr>
                <w:t>https://mentor.ieee.org/802.11/dcn/21/11-21-0325-07-00be-u-sig-comment-resolution-part-1.docx</w:t>
              </w:r>
            </w:hyperlink>
          </w:p>
        </w:tc>
      </w:tr>
      <w:tr w:rsidR="00BB4A95" w:rsidRPr="009522BD" w14:paraId="6984CDFD" w14:textId="77777777" w:rsidTr="00F3058F">
        <w:trPr>
          <w:trHeight w:val="278"/>
        </w:trPr>
        <w:tc>
          <w:tcPr>
            <w:tcW w:w="983" w:type="dxa"/>
            <w:shd w:val="clear" w:color="auto" w:fill="auto"/>
          </w:tcPr>
          <w:p w14:paraId="35AE3C3C" w14:textId="77777777" w:rsidR="00BB4A95" w:rsidRPr="002E58A7" w:rsidRDefault="00BB4A95" w:rsidP="002368C5">
            <w:pPr>
              <w:rPr>
                <w:rFonts w:ascii="Arial" w:eastAsia="Times New Roman" w:hAnsi="Arial" w:cs="Arial"/>
                <w:bCs/>
                <w:sz w:val="20"/>
                <w:lang w:val="en-US" w:eastAsia="ko-KR"/>
              </w:rPr>
            </w:pPr>
            <w:r>
              <w:rPr>
                <w:rFonts w:ascii="Arial" w:eastAsia="Times New Roman" w:hAnsi="Arial" w:cs="Arial"/>
                <w:bCs/>
                <w:sz w:val="20"/>
                <w:lang w:val="en-US" w:eastAsia="ko-KR"/>
              </w:rPr>
              <w:t>1350</w:t>
            </w:r>
          </w:p>
        </w:tc>
        <w:tc>
          <w:tcPr>
            <w:tcW w:w="1172" w:type="dxa"/>
            <w:shd w:val="clear" w:color="auto" w:fill="auto"/>
          </w:tcPr>
          <w:p w14:paraId="7849A641" w14:textId="77777777" w:rsidR="00BB4A95" w:rsidRPr="002E58A7" w:rsidRDefault="00BB4A95" w:rsidP="002368C5">
            <w:pPr>
              <w:rPr>
                <w:rFonts w:ascii="Arial" w:hAnsi="Arial" w:cs="Arial"/>
                <w:sz w:val="20"/>
              </w:rPr>
            </w:pPr>
            <w:r w:rsidRPr="00F02354">
              <w:rPr>
                <w:rFonts w:ascii="Arial" w:hAnsi="Arial" w:cs="Arial"/>
                <w:sz w:val="20"/>
              </w:rPr>
              <w:t>36.3.11.7.2</w:t>
            </w:r>
          </w:p>
        </w:tc>
        <w:tc>
          <w:tcPr>
            <w:tcW w:w="1119" w:type="dxa"/>
            <w:shd w:val="clear" w:color="auto" w:fill="auto"/>
          </w:tcPr>
          <w:p w14:paraId="3C7C115C" w14:textId="77777777" w:rsidR="00BB4A95" w:rsidRPr="002E58A7" w:rsidRDefault="00BB4A95" w:rsidP="002368C5">
            <w:pPr>
              <w:rPr>
                <w:rFonts w:ascii="Arial" w:hAnsi="Arial" w:cs="Arial"/>
                <w:sz w:val="20"/>
                <w:lang w:val="en-US" w:eastAsia="ko-KR"/>
              </w:rPr>
            </w:pPr>
            <w:r>
              <w:rPr>
                <w:rFonts w:ascii="Arial" w:hAnsi="Arial" w:cs="Arial"/>
                <w:sz w:val="20"/>
                <w:lang w:val="en-US" w:eastAsia="ko-KR"/>
              </w:rPr>
              <w:t>229.17</w:t>
            </w:r>
          </w:p>
        </w:tc>
        <w:tc>
          <w:tcPr>
            <w:tcW w:w="1385" w:type="dxa"/>
            <w:shd w:val="clear" w:color="auto" w:fill="auto"/>
          </w:tcPr>
          <w:p w14:paraId="7EB2D919" w14:textId="77777777" w:rsidR="00BB4A95" w:rsidRPr="002E58A7" w:rsidRDefault="00BB4A95" w:rsidP="002368C5">
            <w:pPr>
              <w:rPr>
                <w:rFonts w:ascii="Arial" w:hAnsi="Arial" w:cs="Arial"/>
                <w:sz w:val="20"/>
              </w:rPr>
            </w:pPr>
            <w:r>
              <w:rPr>
                <w:rFonts w:ascii="Arial" w:hAnsi="Arial" w:cs="Arial"/>
                <w:sz w:val="20"/>
              </w:rPr>
              <w:t>After EHT and future amendments are rolled into 802.11, the meaning of “future” becomes very unclear</w:t>
            </w:r>
          </w:p>
        </w:tc>
        <w:tc>
          <w:tcPr>
            <w:tcW w:w="1295" w:type="dxa"/>
            <w:shd w:val="clear" w:color="auto" w:fill="auto"/>
          </w:tcPr>
          <w:p w14:paraId="2E3F9CC1" w14:textId="77777777" w:rsidR="00BB4A95" w:rsidRPr="002E58A7" w:rsidRDefault="00BB4A95" w:rsidP="002368C5">
            <w:pPr>
              <w:rPr>
                <w:rFonts w:ascii="Arial" w:hAnsi="Arial" w:cs="Arial"/>
                <w:sz w:val="20"/>
              </w:rPr>
            </w:pPr>
            <w:r>
              <w:rPr>
                <w:rFonts w:ascii="Arial" w:hAnsi="Arial" w:cs="Arial"/>
                <w:sz w:val="20"/>
              </w:rPr>
              <w:t>Change “future IEEE 802.11 generations” to “IEEE PHY clauses that are defined for 2.4, 5 and 6 GHz spectrum from clause 36 onwards”</w:t>
            </w:r>
          </w:p>
        </w:tc>
        <w:tc>
          <w:tcPr>
            <w:tcW w:w="4126" w:type="dxa"/>
          </w:tcPr>
          <w:p w14:paraId="596D5794" w14:textId="77777777" w:rsidR="00BB4A95" w:rsidRDefault="00BB4A95" w:rsidP="002368C5">
            <w:pPr>
              <w:rPr>
                <w:rFonts w:ascii="Arial" w:hAnsi="Arial" w:cs="Arial"/>
                <w:sz w:val="20"/>
              </w:rPr>
            </w:pPr>
            <w:r>
              <w:rPr>
                <w:rFonts w:ascii="Arial" w:hAnsi="Arial" w:cs="Arial"/>
                <w:sz w:val="20"/>
              </w:rPr>
              <w:t>Revised.</w:t>
            </w:r>
          </w:p>
          <w:p w14:paraId="1D586455" w14:textId="5C104642" w:rsidR="003255A2" w:rsidRDefault="00BB4A95" w:rsidP="00114407">
            <w:pPr>
              <w:rPr>
                <w:rFonts w:ascii="Arial" w:hAnsi="Arial" w:cs="Arial"/>
                <w:sz w:val="20"/>
              </w:rPr>
            </w:pPr>
            <w:proofErr w:type="spellStart"/>
            <w:r>
              <w:rPr>
                <w:rFonts w:ascii="Arial" w:hAnsi="Arial" w:cs="Arial"/>
                <w:sz w:val="20"/>
              </w:rPr>
              <w:t>Accepte</w:t>
            </w:r>
            <w:proofErr w:type="spellEnd"/>
            <w:r>
              <w:rPr>
                <w:rFonts w:ascii="Arial" w:hAnsi="Arial" w:cs="Arial"/>
                <w:sz w:val="20"/>
              </w:rPr>
              <w:t xml:space="preserve"> in principle and change it to “IEEE 802.11 PHY clauses that are defined for 2.4, 5 and 6 GHz spectrum from clause 36 onwards”</w:t>
            </w:r>
          </w:p>
          <w:p w14:paraId="77644C7B" w14:textId="77777777" w:rsidR="00114407" w:rsidRPr="00AA5091" w:rsidRDefault="00114407" w:rsidP="00114407">
            <w:pPr>
              <w:rPr>
                <w:rFonts w:ascii="Arial" w:hAnsi="Arial" w:cs="Arial"/>
              </w:rPr>
            </w:pPr>
          </w:p>
          <w:p w14:paraId="630DD01E" w14:textId="24DE9990" w:rsidR="003255A2" w:rsidRPr="00AA5091" w:rsidRDefault="003255A2" w:rsidP="003255A2">
            <w:pPr>
              <w:rPr>
                <w:rFonts w:ascii="Arial" w:hAnsi="Arial" w:cs="Arial"/>
                <w:i/>
                <w:iCs/>
                <w:sz w:val="20"/>
                <w:highlight w:val="yellow"/>
              </w:rPr>
            </w:pPr>
            <w:proofErr w:type="spellStart"/>
            <w:r w:rsidRPr="00AA5091">
              <w:rPr>
                <w:rFonts w:ascii="Arial" w:hAnsi="Arial" w:cs="Arial"/>
                <w:i/>
                <w:iCs/>
                <w:sz w:val="20"/>
                <w:highlight w:val="yellow"/>
              </w:rPr>
              <w:t>Tgbe</w:t>
            </w:r>
            <w:proofErr w:type="spellEnd"/>
            <w:r w:rsidRPr="00AA5091">
              <w:rPr>
                <w:rFonts w:ascii="Arial" w:hAnsi="Arial" w:cs="Arial"/>
                <w:i/>
                <w:iCs/>
                <w:sz w:val="20"/>
                <w:highlight w:val="yellow"/>
              </w:rPr>
              <w:t xml:space="preserve"> Editor: Please make changes for CID 13</w:t>
            </w:r>
            <w:r>
              <w:rPr>
                <w:rFonts w:ascii="Arial" w:hAnsi="Arial" w:cs="Arial"/>
                <w:i/>
                <w:iCs/>
                <w:sz w:val="20"/>
                <w:highlight w:val="yellow"/>
              </w:rPr>
              <w:t>50</w:t>
            </w:r>
            <w:r w:rsidRPr="00AA5091">
              <w:rPr>
                <w:rFonts w:ascii="Arial" w:hAnsi="Arial" w:cs="Arial"/>
                <w:i/>
                <w:iCs/>
                <w:sz w:val="20"/>
                <w:highlight w:val="yellow"/>
              </w:rPr>
              <w:t xml:space="preserve"> as shown in the following document</w:t>
            </w:r>
          </w:p>
          <w:p w14:paraId="23F5F46E" w14:textId="77777777" w:rsidR="003255A2" w:rsidRPr="00AA5091" w:rsidRDefault="003255A2" w:rsidP="003255A2">
            <w:pPr>
              <w:rPr>
                <w:rFonts w:ascii="Arial" w:hAnsi="Arial" w:cs="Arial"/>
                <w:i/>
                <w:iCs/>
                <w:sz w:val="20"/>
                <w:highlight w:val="yellow"/>
              </w:rPr>
            </w:pPr>
          </w:p>
          <w:p w14:paraId="021E8FF1" w14:textId="2DAED829" w:rsidR="00BB4A95" w:rsidRDefault="00FA3316" w:rsidP="003255A2">
            <w:pPr>
              <w:rPr>
                <w:rFonts w:ascii="Arial" w:hAnsi="Arial" w:cs="Arial"/>
                <w:sz w:val="20"/>
              </w:rPr>
            </w:pPr>
            <w:hyperlink r:id="rId27" w:history="1">
              <w:r w:rsidR="003255A2" w:rsidRPr="00AA5091">
                <w:rPr>
                  <w:rStyle w:val="Hyperlink"/>
                  <w:rFonts w:ascii="Arial" w:hAnsi="Arial" w:cs="Arial"/>
                  <w:i/>
                  <w:iCs/>
                  <w:sz w:val="20"/>
                  <w:highlight w:val="yellow"/>
                </w:rPr>
                <w:t>https://mentor.ieee.org/802.11/dcn/21/11-21-0325-07-00be-u-sig-comment-resolution-part-1.docx</w:t>
              </w:r>
            </w:hyperlink>
          </w:p>
        </w:tc>
      </w:tr>
      <w:tr w:rsidR="00BB4A95" w:rsidRPr="009522BD" w14:paraId="11BBA5C0" w14:textId="77777777" w:rsidTr="00F3058F">
        <w:trPr>
          <w:trHeight w:val="27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6DF6105" w14:textId="77777777" w:rsidR="00BB4A95" w:rsidRDefault="00BB4A95" w:rsidP="002368C5">
            <w:pPr>
              <w:rPr>
                <w:rFonts w:ascii="Arial" w:eastAsia="Times New Roman" w:hAnsi="Arial" w:cs="Arial"/>
                <w:bCs/>
                <w:sz w:val="20"/>
                <w:lang w:val="en-US" w:eastAsia="ko-KR"/>
              </w:rPr>
            </w:pPr>
            <w:r w:rsidRPr="00076968">
              <w:rPr>
                <w:rFonts w:ascii="Arial" w:eastAsia="Times New Roman" w:hAnsi="Arial" w:cs="Arial"/>
                <w:bCs/>
                <w:sz w:val="20"/>
                <w:lang w:val="en-US" w:eastAsia="ko-KR"/>
              </w:rPr>
              <w:lastRenderedPageBreak/>
              <w:t>3172</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299BBD4" w14:textId="77777777" w:rsidR="00BB4A95" w:rsidRDefault="00BB4A95" w:rsidP="002368C5">
            <w:pPr>
              <w:rPr>
                <w:rFonts w:ascii="Arial" w:hAnsi="Arial" w:cs="Arial"/>
                <w:sz w:val="20"/>
              </w:rPr>
            </w:pPr>
            <w:r>
              <w:rPr>
                <w:rFonts w:ascii="Arial" w:hAnsi="Arial" w:cs="Arial"/>
                <w:sz w:val="20"/>
              </w:rPr>
              <w:t>36.3.11.7.2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3EC7AB01" w14:textId="77777777" w:rsidR="00BB4A95" w:rsidRPr="00076968" w:rsidRDefault="00BB4A95" w:rsidP="002368C5">
            <w:pPr>
              <w:rPr>
                <w:rFonts w:ascii="Arial" w:hAnsi="Arial" w:cs="Arial"/>
                <w:sz w:val="20"/>
                <w:lang w:val="en-US" w:eastAsia="ko-KR"/>
              </w:rPr>
            </w:pPr>
            <w:r w:rsidRPr="00076968">
              <w:rPr>
                <w:rFonts w:ascii="Arial" w:hAnsi="Arial" w:cs="Arial"/>
                <w:sz w:val="20"/>
                <w:lang w:val="en-US" w:eastAsia="ko-KR"/>
              </w:rPr>
              <w:t>229.19</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CF809ED" w14:textId="77777777" w:rsidR="00BB4A95" w:rsidRDefault="00BB4A95" w:rsidP="002368C5">
            <w:pPr>
              <w:rPr>
                <w:rFonts w:ascii="Arial" w:hAnsi="Arial" w:cs="Arial"/>
                <w:sz w:val="20"/>
              </w:rPr>
            </w:pPr>
            <w:r>
              <w:rPr>
                <w:rFonts w:ascii="Arial" w:hAnsi="Arial" w:cs="Arial"/>
                <w:sz w:val="20"/>
              </w:rPr>
              <w:t>" PHY version identifier field shall be one of the version independent fields in the U-SIG."</w:t>
            </w:r>
            <w:r>
              <w:rPr>
                <w:rFonts w:ascii="Arial" w:hAnsi="Arial" w:cs="Arial"/>
                <w:sz w:val="20"/>
              </w:rPr>
              <w:br/>
              <w:t>This has been done, so this sentence is no longer needed.</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22A1844B" w14:textId="77777777" w:rsidR="00BB4A95" w:rsidRDefault="00BB4A95" w:rsidP="002368C5">
            <w:pPr>
              <w:rPr>
                <w:rFonts w:ascii="Arial" w:hAnsi="Arial" w:cs="Arial"/>
                <w:sz w:val="20"/>
              </w:rPr>
            </w:pPr>
            <w:r>
              <w:rPr>
                <w:rFonts w:ascii="Arial" w:hAnsi="Arial" w:cs="Arial"/>
                <w:sz w:val="20"/>
              </w:rPr>
              <w:t>Delete " PHY version identifier field shall be one of the version independent fields in the U-SIG."</w:t>
            </w:r>
          </w:p>
        </w:tc>
        <w:tc>
          <w:tcPr>
            <w:tcW w:w="4126" w:type="dxa"/>
            <w:tcBorders>
              <w:top w:val="single" w:sz="4" w:space="0" w:color="000000"/>
              <w:left w:val="single" w:sz="4" w:space="0" w:color="000000"/>
              <w:bottom w:val="single" w:sz="4" w:space="0" w:color="000000"/>
              <w:right w:val="single" w:sz="4" w:space="0" w:color="000000"/>
            </w:tcBorders>
          </w:tcPr>
          <w:p w14:paraId="295CF7C1" w14:textId="77777777" w:rsidR="00BB4A95" w:rsidRDefault="00BB4A95" w:rsidP="002368C5">
            <w:pPr>
              <w:rPr>
                <w:rFonts w:ascii="Arial" w:hAnsi="Arial" w:cs="Arial"/>
                <w:sz w:val="20"/>
              </w:rPr>
            </w:pPr>
            <w:r>
              <w:rPr>
                <w:rFonts w:ascii="Arial" w:hAnsi="Arial" w:cs="Arial"/>
                <w:sz w:val="20"/>
              </w:rPr>
              <w:t>Revised.</w:t>
            </w:r>
          </w:p>
          <w:p w14:paraId="6E997E07" w14:textId="77777777" w:rsidR="00BB4A95" w:rsidRDefault="00BB4A95" w:rsidP="002368C5">
            <w:pPr>
              <w:rPr>
                <w:rFonts w:ascii="Arial" w:hAnsi="Arial" w:cs="Arial"/>
                <w:sz w:val="20"/>
              </w:rPr>
            </w:pPr>
            <w:r>
              <w:rPr>
                <w:rFonts w:ascii="Arial" w:hAnsi="Arial" w:cs="Arial"/>
                <w:sz w:val="20"/>
              </w:rPr>
              <w:t>Agree but can’t remove this sentence. Logically, the reader of the spec needs to know that this field is one of the version independent fields. Change “shall be” to “is”.</w:t>
            </w:r>
          </w:p>
          <w:p w14:paraId="1184C75C" w14:textId="77777777" w:rsidR="00BB4A95" w:rsidRDefault="00BB4A95" w:rsidP="002368C5"/>
          <w:p w14:paraId="2DE0CECB" w14:textId="77777777" w:rsidR="00BB4A95" w:rsidRPr="00D47475" w:rsidRDefault="00BB4A95" w:rsidP="002368C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3172</w:t>
            </w:r>
            <w:r w:rsidRPr="00D47475">
              <w:rPr>
                <w:rFonts w:ascii="Arial" w:hAnsi="Arial" w:cs="Arial"/>
                <w:i/>
                <w:iCs/>
                <w:sz w:val="20"/>
                <w:highlight w:val="yellow"/>
              </w:rPr>
              <w:t xml:space="preserve"> as shown in the following document</w:t>
            </w:r>
          </w:p>
          <w:p w14:paraId="246A0855" w14:textId="77777777" w:rsidR="00BB4A95" w:rsidRPr="00D47475" w:rsidRDefault="00BB4A95" w:rsidP="002368C5">
            <w:pPr>
              <w:rPr>
                <w:rFonts w:ascii="Arial" w:hAnsi="Arial" w:cs="Arial"/>
                <w:i/>
                <w:iCs/>
                <w:sz w:val="20"/>
                <w:highlight w:val="yellow"/>
              </w:rPr>
            </w:pPr>
          </w:p>
          <w:p w14:paraId="12CE5C67" w14:textId="77777777" w:rsidR="00BB4A95" w:rsidRDefault="00FA3316" w:rsidP="002368C5">
            <w:pPr>
              <w:rPr>
                <w:rFonts w:ascii="Arial" w:hAnsi="Arial" w:cs="Arial"/>
                <w:sz w:val="20"/>
              </w:rPr>
            </w:pPr>
            <w:hyperlink r:id="rId28" w:history="1">
              <w:r w:rsidR="00BB4A95" w:rsidRPr="000403DA">
                <w:rPr>
                  <w:rStyle w:val="Hyperlink"/>
                  <w:rFonts w:ascii="Arial" w:hAnsi="Arial" w:cs="Arial"/>
                  <w:i/>
                  <w:iCs/>
                  <w:sz w:val="20"/>
                  <w:highlight w:val="yellow"/>
                </w:rPr>
                <w:t>https://mentor.ieee.org/802.11/dcn/21/11-21-</w:t>
              </w:r>
              <w:r w:rsidR="00BB4A95">
                <w:rPr>
                  <w:rStyle w:val="Hyperlink"/>
                  <w:rFonts w:ascii="Arial" w:hAnsi="Arial" w:cs="Arial"/>
                  <w:i/>
                  <w:iCs/>
                  <w:sz w:val="20"/>
                  <w:highlight w:val="yellow"/>
                </w:rPr>
                <w:t>0325-07</w:t>
              </w:r>
              <w:r w:rsidR="00BB4A95" w:rsidRPr="000403DA">
                <w:rPr>
                  <w:rStyle w:val="Hyperlink"/>
                  <w:rFonts w:ascii="Arial" w:hAnsi="Arial" w:cs="Arial"/>
                  <w:i/>
                  <w:iCs/>
                  <w:sz w:val="20"/>
                  <w:highlight w:val="yellow"/>
                </w:rPr>
                <w:t>-00be-u-sig-comment-resolution-part-1.docx</w:t>
              </w:r>
            </w:hyperlink>
          </w:p>
        </w:tc>
      </w:tr>
      <w:tr w:rsidR="00BB4A95" w:rsidRPr="009522BD" w14:paraId="1E8D5A32" w14:textId="77777777" w:rsidTr="00F3058F">
        <w:trPr>
          <w:trHeight w:val="27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66D2716B" w14:textId="77777777" w:rsidR="00BB4A95" w:rsidRPr="00076968" w:rsidRDefault="00BB4A95" w:rsidP="002368C5">
            <w:pPr>
              <w:rPr>
                <w:rFonts w:ascii="Arial" w:eastAsia="Times New Roman" w:hAnsi="Arial" w:cs="Arial"/>
                <w:bCs/>
                <w:sz w:val="20"/>
                <w:lang w:val="en-US" w:eastAsia="ko-KR"/>
              </w:rPr>
            </w:pPr>
            <w:r w:rsidRPr="00076968">
              <w:rPr>
                <w:rFonts w:ascii="Arial" w:eastAsia="Times New Roman" w:hAnsi="Arial" w:cs="Arial"/>
                <w:bCs/>
                <w:sz w:val="20"/>
                <w:lang w:val="en-US" w:eastAsia="ko-KR"/>
              </w:rPr>
              <w:t>3286</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3255F854" w14:textId="77777777" w:rsidR="00BB4A95" w:rsidRDefault="00BB4A95" w:rsidP="002368C5">
            <w:pPr>
              <w:rPr>
                <w:rFonts w:ascii="Arial" w:hAnsi="Arial" w:cs="Arial"/>
                <w:sz w:val="20"/>
              </w:rPr>
            </w:pPr>
            <w:r>
              <w:rPr>
                <w:rFonts w:ascii="Arial" w:hAnsi="Arial" w:cs="Arial"/>
                <w:sz w:val="20"/>
              </w:rPr>
              <w:t>36.3.11.7.2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27247BEB" w14:textId="77777777" w:rsidR="00BB4A95" w:rsidRPr="00076968" w:rsidRDefault="00BB4A95" w:rsidP="002368C5">
            <w:pPr>
              <w:rPr>
                <w:rFonts w:ascii="Arial" w:hAnsi="Arial" w:cs="Arial"/>
                <w:sz w:val="20"/>
                <w:lang w:val="en-US" w:eastAsia="ko-KR"/>
              </w:rPr>
            </w:pPr>
            <w:r w:rsidRPr="00076968">
              <w:rPr>
                <w:rFonts w:ascii="Arial" w:hAnsi="Arial" w:cs="Arial"/>
                <w:sz w:val="20"/>
                <w:lang w:val="en-US" w:eastAsia="ko-KR"/>
              </w:rPr>
              <w:t>229.19</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3DB2B233" w14:textId="77777777" w:rsidR="00BB4A95" w:rsidRDefault="00BB4A95" w:rsidP="002368C5">
            <w:pPr>
              <w:rPr>
                <w:rFonts w:ascii="Arial" w:hAnsi="Arial" w:cs="Arial"/>
                <w:sz w:val="20"/>
              </w:rPr>
            </w:pPr>
            <w:r>
              <w:rPr>
                <w:rFonts w:ascii="Arial" w:hAnsi="Arial" w:cs="Arial"/>
                <w:sz w:val="20"/>
              </w:rPr>
              <w:t>PHY version identifier field should be PHY Version Identifier field to be consistent</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0B6B217A" w14:textId="77777777" w:rsidR="00BB4A95" w:rsidRDefault="00BB4A95" w:rsidP="002368C5">
            <w:pPr>
              <w:rPr>
                <w:rFonts w:ascii="Arial" w:hAnsi="Arial" w:cs="Arial"/>
                <w:sz w:val="20"/>
              </w:rPr>
            </w:pPr>
            <w:r>
              <w:rPr>
                <w:rFonts w:ascii="Arial" w:hAnsi="Arial" w:cs="Arial"/>
                <w:sz w:val="20"/>
              </w:rPr>
              <w:t>(484+242) to (3x996+484) should be 484+242-tone MRU to 3x996+484-tone MRU</w:t>
            </w:r>
          </w:p>
        </w:tc>
        <w:tc>
          <w:tcPr>
            <w:tcW w:w="4126" w:type="dxa"/>
            <w:tcBorders>
              <w:top w:val="single" w:sz="4" w:space="0" w:color="000000"/>
              <w:left w:val="single" w:sz="4" w:space="0" w:color="000000"/>
              <w:bottom w:val="single" w:sz="4" w:space="0" w:color="000000"/>
              <w:right w:val="single" w:sz="4" w:space="0" w:color="000000"/>
            </w:tcBorders>
          </w:tcPr>
          <w:p w14:paraId="27EFFBB8" w14:textId="77777777" w:rsidR="00BB4A95" w:rsidRDefault="00BB4A95" w:rsidP="002368C5">
            <w:pPr>
              <w:rPr>
                <w:rFonts w:ascii="Arial" w:hAnsi="Arial" w:cs="Arial"/>
                <w:sz w:val="20"/>
              </w:rPr>
            </w:pPr>
            <w:r>
              <w:rPr>
                <w:rFonts w:ascii="Arial" w:hAnsi="Arial" w:cs="Arial"/>
                <w:sz w:val="20"/>
              </w:rPr>
              <w:t>Revised.</w:t>
            </w:r>
          </w:p>
          <w:p w14:paraId="3C9896BD" w14:textId="77777777" w:rsidR="00BB4A95" w:rsidRDefault="00BB4A95" w:rsidP="002368C5">
            <w:pPr>
              <w:rPr>
                <w:rFonts w:ascii="Arial" w:hAnsi="Arial" w:cs="Arial"/>
                <w:sz w:val="20"/>
              </w:rPr>
            </w:pPr>
            <w:r>
              <w:rPr>
                <w:rFonts w:ascii="Arial" w:hAnsi="Arial" w:cs="Arial"/>
                <w:sz w:val="20"/>
              </w:rPr>
              <w:t>The proposed change doesn’t match the comment. H</w:t>
            </w:r>
            <w:r w:rsidRPr="009F481B">
              <w:rPr>
                <w:rFonts w:ascii="Arial" w:hAnsi="Arial" w:cs="Arial"/>
                <w:sz w:val="20"/>
              </w:rPr>
              <w:t>owever, s</w:t>
            </w:r>
            <w:r>
              <w:rPr>
                <w:rFonts w:ascii="Arial" w:hAnsi="Arial" w:cs="Arial"/>
                <w:sz w:val="20"/>
              </w:rPr>
              <w:t>uggested change in the comment has been made. Ditto P229L30.</w:t>
            </w:r>
          </w:p>
          <w:p w14:paraId="44DBA2C8" w14:textId="77777777" w:rsidR="00BB4A95" w:rsidRDefault="00BB4A95" w:rsidP="002368C5"/>
          <w:p w14:paraId="3900AF7E" w14:textId="77777777" w:rsidR="00BB4A95" w:rsidRPr="00D47475" w:rsidRDefault="00BB4A95" w:rsidP="002368C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3286</w:t>
            </w:r>
            <w:r w:rsidRPr="00D47475">
              <w:rPr>
                <w:rFonts w:ascii="Arial" w:hAnsi="Arial" w:cs="Arial"/>
                <w:i/>
                <w:iCs/>
                <w:sz w:val="20"/>
                <w:highlight w:val="yellow"/>
              </w:rPr>
              <w:t xml:space="preserve"> as shown in the following document</w:t>
            </w:r>
          </w:p>
          <w:p w14:paraId="6A5950A2" w14:textId="77777777" w:rsidR="00BB4A95" w:rsidRPr="00D47475" w:rsidRDefault="00BB4A95" w:rsidP="002368C5">
            <w:pPr>
              <w:rPr>
                <w:rFonts w:ascii="Arial" w:hAnsi="Arial" w:cs="Arial"/>
                <w:i/>
                <w:iCs/>
                <w:sz w:val="20"/>
                <w:highlight w:val="yellow"/>
              </w:rPr>
            </w:pPr>
          </w:p>
          <w:p w14:paraId="7F774B36" w14:textId="77777777" w:rsidR="00BB4A95" w:rsidRDefault="00FA3316" w:rsidP="002368C5">
            <w:pPr>
              <w:rPr>
                <w:rFonts w:ascii="Arial" w:hAnsi="Arial" w:cs="Arial"/>
                <w:sz w:val="20"/>
              </w:rPr>
            </w:pPr>
            <w:hyperlink r:id="rId29" w:history="1">
              <w:r w:rsidR="00BB4A95" w:rsidRPr="000403DA">
                <w:rPr>
                  <w:rStyle w:val="Hyperlink"/>
                  <w:rFonts w:ascii="Arial" w:hAnsi="Arial" w:cs="Arial"/>
                  <w:i/>
                  <w:iCs/>
                  <w:sz w:val="20"/>
                  <w:highlight w:val="yellow"/>
                </w:rPr>
                <w:t>https://mentor.ieee.org/802.11/dcn/21/11-21-</w:t>
              </w:r>
              <w:r w:rsidR="00BB4A95">
                <w:rPr>
                  <w:rStyle w:val="Hyperlink"/>
                  <w:rFonts w:ascii="Arial" w:hAnsi="Arial" w:cs="Arial"/>
                  <w:i/>
                  <w:iCs/>
                  <w:sz w:val="20"/>
                  <w:highlight w:val="yellow"/>
                </w:rPr>
                <w:t>0325-07</w:t>
              </w:r>
              <w:r w:rsidR="00BB4A95" w:rsidRPr="000403DA">
                <w:rPr>
                  <w:rStyle w:val="Hyperlink"/>
                  <w:rFonts w:ascii="Arial" w:hAnsi="Arial" w:cs="Arial"/>
                  <w:i/>
                  <w:iCs/>
                  <w:sz w:val="20"/>
                  <w:highlight w:val="yellow"/>
                </w:rPr>
                <w:t>-00be-u-sig-comment-resolution-part-1.docx</w:t>
              </w:r>
            </w:hyperlink>
          </w:p>
        </w:tc>
      </w:tr>
    </w:tbl>
    <w:p w14:paraId="2FC9E224" w14:textId="77777777" w:rsidR="00BB4A95" w:rsidRPr="006A5883" w:rsidRDefault="00BB4A95" w:rsidP="00BB4A95">
      <w:pPr>
        <w:jc w:val="both"/>
        <w:rPr>
          <w:sz w:val="22"/>
          <w:szCs w:val="22"/>
          <w:lang w:val="en-US"/>
        </w:rPr>
      </w:pPr>
    </w:p>
    <w:p w14:paraId="6EF55ED5" w14:textId="77777777" w:rsidR="00BB4A95" w:rsidRDefault="00BB4A95" w:rsidP="00BB4A95">
      <w:pPr>
        <w:rPr>
          <w:sz w:val="20"/>
          <w:lang w:val="en-US"/>
        </w:rPr>
      </w:pPr>
    </w:p>
    <w:p w14:paraId="564416D3" w14:textId="77777777" w:rsidR="00BB4A95" w:rsidRDefault="00BB4A95" w:rsidP="00BB4A95">
      <w:pPr>
        <w:rPr>
          <w:b/>
          <w:i/>
          <w:sz w:val="22"/>
          <w:szCs w:val="22"/>
        </w:rPr>
      </w:pPr>
      <w:bookmarkStart w:id="73" w:name="_Hlk65077082"/>
      <w:r w:rsidRPr="004B2833">
        <w:rPr>
          <w:b/>
          <w:i/>
          <w:sz w:val="22"/>
          <w:szCs w:val="22"/>
          <w:highlight w:val="yellow"/>
        </w:rPr>
        <w:t xml:space="preserve">Instructions to the editor: </w:t>
      </w:r>
      <w:bookmarkEnd w:id="73"/>
    </w:p>
    <w:p w14:paraId="0D2C89D4" w14:textId="77777777" w:rsidR="00BB4A95" w:rsidRPr="0082172C" w:rsidRDefault="00BB4A95" w:rsidP="00BB4A95">
      <w:pPr>
        <w:rPr>
          <w:b/>
          <w:sz w:val="20"/>
          <w:lang w:eastAsia="zh-CN"/>
        </w:rPr>
      </w:pPr>
      <w:r w:rsidRPr="0082172C">
        <w:rPr>
          <w:b/>
          <w:sz w:val="20"/>
          <w:highlight w:val="yellow"/>
          <w:lang w:eastAsia="zh-CN"/>
        </w:rPr>
        <w:t xml:space="preserve">Please make the changes to </w:t>
      </w:r>
      <w:r>
        <w:rPr>
          <w:b/>
          <w:sz w:val="20"/>
          <w:highlight w:val="yellow"/>
          <w:lang w:eastAsia="zh-CN"/>
        </w:rPr>
        <w:t>P229L13-L23</w:t>
      </w:r>
      <w:r w:rsidRPr="0082172C">
        <w:rPr>
          <w:b/>
          <w:sz w:val="20"/>
          <w:highlight w:val="yellow"/>
          <w:lang w:eastAsia="zh-CN"/>
        </w:rPr>
        <w:t xml:space="preserve"> as shown below:</w:t>
      </w:r>
    </w:p>
    <w:p w14:paraId="00B03015" w14:textId="77777777" w:rsidR="00BB4A95" w:rsidRDefault="00BB4A95" w:rsidP="00BB4A95">
      <w:pPr>
        <w:jc w:val="both"/>
        <w:rPr>
          <w:sz w:val="28"/>
          <w:szCs w:val="22"/>
        </w:rPr>
      </w:pPr>
    </w:p>
    <w:p w14:paraId="02315399" w14:textId="77777777" w:rsidR="00BB4A95" w:rsidRPr="00CA12D4" w:rsidRDefault="00BB4A95" w:rsidP="00BB4A95">
      <w:pPr>
        <w:pStyle w:val="ListParagraph"/>
        <w:widowControl w:val="0"/>
        <w:numPr>
          <w:ilvl w:val="0"/>
          <w:numId w:val="33"/>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20"/>
          <w:sz w:val="20"/>
        </w:rPr>
        <w:t xml:space="preserve"> </w:t>
      </w:r>
      <w:r w:rsidRPr="00CA12D4">
        <w:rPr>
          <w:sz w:val="20"/>
        </w:rPr>
        <w:t>U-SIG</w:t>
      </w:r>
      <w:r w:rsidRPr="00CA12D4">
        <w:rPr>
          <w:spacing w:val="21"/>
          <w:sz w:val="20"/>
        </w:rPr>
        <w:t xml:space="preserve"> </w:t>
      </w:r>
      <w:r w:rsidRPr="00CA12D4">
        <w:rPr>
          <w:sz w:val="20"/>
        </w:rPr>
        <w:t>field</w:t>
      </w:r>
      <w:r w:rsidRPr="00CA12D4">
        <w:rPr>
          <w:spacing w:val="20"/>
          <w:sz w:val="20"/>
        </w:rPr>
        <w:t xml:space="preserve"> </w:t>
      </w:r>
      <w:r w:rsidRPr="00CA12D4">
        <w:rPr>
          <w:sz w:val="20"/>
        </w:rPr>
        <w:t>is</w:t>
      </w:r>
      <w:r w:rsidRPr="00CA12D4">
        <w:rPr>
          <w:spacing w:val="20"/>
          <w:sz w:val="20"/>
        </w:rPr>
        <w:t xml:space="preserve"> </w:t>
      </w:r>
      <w:r w:rsidRPr="00CA12D4">
        <w:rPr>
          <w:sz w:val="20"/>
        </w:rPr>
        <w:t>designed</w:t>
      </w:r>
      <w:r w:rsidRPr="00CA12D4">
        <w:rPr>
          <w:spacing w:val="21"/>
          <w:sz w:val="20"/>
        </w:rPr>
        <w:t xml:space="preserve"> </w:t>
      </w:r>
      <w:r w:rsidRPr="00CA12D4">
        <w:rPr>
          <w:sz w:val="20"/>
        </w:rPr>
        <w:t>to</w:t>
      </w:r>
      <w:r w:rsidRPr="00CA12D4">
        <w:rPr>
          <w:spacing w:val="21"/>
          <w:sz w:val="20"/>
        </w:rPr>
        <w:t xml:space="preserve"> </w:t>
      </w:r>
      <w:r w:rsidRPr="00CA12D4">
        <w:rPr>
          <w:sz w:val="20"/>
        </w:rPr>
        <w:t>bring</w:t>
      </w:r>
      <w:r w:rsidRPr="00CA12D4">
        <w:rPr>
          <w:spacing w:val="22"/>
          <w:sz w:val="20"/>
        </w:rPr>
        <w:t xml:space="preserve"> </w:t>
      </w:r>
      <w:r w:rsidRPr="00CA12D4">
        <w:rPr>
          <w:sz w:val="20"/>
        </w:rPr>
        <w:t>forward</w:t>
      </w:r>
      <w:r w:rsidRPr="00CA12D4">
        <w:rPr>
          <w:spacing w:val="20"/>
          <w:sz w:val="20"/>
        </w:rPr>
        <w:t xml:space="preserve"> </w:t>
      </w:r>
      <w:r w:rsidRPr="00CA12D4">
        <w:rPr>
          <w:sz w:val="20"/>
        </w:rPr>
        <w:t>compatibility</w:t>
      </w:r>
      <w:r w:rsidRPr="00CA12D4">
        <w:rPr>
          <w:spacing w:val="21"/>
          <w:sz w:val="20"/>
        </w:rPr>
        <w:t xml:space="preserve"> </w:t>
      </w:r>
      <w:r w:rsidRPr="00CA12D4">
        <w:rPr>
          <w:sz w:val="20"/>
        </w:rPr>
        <w:t>to</w:t>
      </w:r>
      <w:r w:rsidRPr="00CA12D4">
        <w:rPr>
          <w:spacing w:val="21"/>
          <w:sz w:val="20"/>
        </w:rPr>
        <w:t xml:space="preserve"> </w:t>
      </w:r>
      <w:r w:rsidRPr="00CA12D4">
        <w:rPr>
          <w:sz w:val="20"/>
        </w:rPr>
        <w:t>the</w:t>
      </w:r>
      <w:r w:rsidRPr="00CA12D4">
        <w:rPr>
          <w:spacing w:val="21"/>
          <w:sz w:val="20"/>
        </w:rPr>
        <w:t xml:space="preserve"> </w:t>
      </w:r>
      <w:r w:rsidRPr="00CA12D4">
        <w:rPr>
          <w:sz w:val="20"/>
        </w:rPr>
        <w:t>EHT</w:t>
      </w:r>
      <w:r w:rsidRPr="00CA12D4">
        <w:rPr>
          <w:spacing w:val="20"/>
          <w:sz w:val="20"/>
        </w:rPr>
        <w:t xml:space="preserve"> </w:t>
      </w:r>
      <w:r w:rsidRPr="00CA12D4">
        <w:rPr>
          <w:sz w:val="20"/>
        </w:rPr>
        <w:t>preamble</w:t>
      </w:r>
      <w:r w:rsidRPr="00CA12D4">
        <w:rPr>
          <w:spacing w:val="21"/>
          <w:sz w:val="20"/>
        </w:rPr>
        <w:t xml:space="preserve"> </w:t>
      </w:r>
      <w:r w:rsidRPr="00CA12D4">
        <w:rPr>
          <w:sz w:val="20"/>
        </w:rPr>
        <w:t>via</w:t>
      </w:r>
      <w:r w:rsidRPr="00CA12D4">
        <w:rPr>
          <w:spacing w:val="22"/>
          <w:sz w:val="20"/>
        </w:rPr>
        <w:t xml:space="preserve"> </w:t>
      </w:r>
      <w:r w:rsidRPr="00CA12D4">
        <w:rPr>
          <w:sz w:val="20"/>
        </w:rPr>
        <w:t>the</w:t>
      </w:r>
      <w:r w:rsidRPr="00CA12D4">
        <w:rPr>
          <w:spacing w:val="20"/>
          <w:sz w:val="20"/>
        </w:rPr>
        <w:t xml:space="preserve"> </w:t>
      </w:r>
      <w:r w:rsidRPr="00CA12D4">
        <w:rPr>
          <w:sz w:val="20"/>
        </w:rPr>
        <w:t>introduction</w:t>
      </w:r>
      <w:r w:rsidRPr="00CA12D4">
        <w:rPr>
          <w:spacing w:val="21"/>
          <w:sz w:val="20"/>
        </w:rPr>
        <w:t xml:space="preserve"> </w:t>
      </w:r>
      <w:r w:rsidRPr="00CA12D4">
        <w:rPr>
          <w:sz w:val="20"/>
        </w:rPr>
        <w:t>of</w:t>
      </w:r>
    </w:p>
    <w:p w14:paraId="3960D060" w14:textId="77777777" w:rsidR="00BB4A95" w:rsidRPr="00CA12D4" w:rsidRDefault="00BB4A95" w:rsidP="00BB4A95">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version</w:t>
      </w:r>
      <w:r w:rsidRPr="00CA12D4">
        <w:rPr>
          <w:spacing w:val="31"/>
          <w:sz w:val="20"/>
        </w:rPr>
        <w:t xml:space="preserve"> </w:t>
      </w:r>
      <w:r w:rsidRPr="00CA12D4">
        <w:rPr>
          <w:sz w:val="20"/>
        </w:rPr>
        <w:t>independent</w:t>
      </w:r>
      <w:r w:rsidRPr="00CA12D4">
        <w:rPr>
          <w:spacing w:val="30"/>
          <w:sz w:val="20"/>
        </w:rPr>
        <w:t xml:space="preserve"> </w:t>
      </w:r>
      <w:r w:rsidRPr="00CA12D4">
        <w:rPr>
          <w:sz w:val="20"/>
        </w:rPr>
        <w:t>fields.</w:t>
      </w:r>
      <w:r w:rsidRPr="00CA12D4">
        <w:rPr>
          <w:spacing w:val="31"/>
          <w:sz w:val="20"/>
        </w:rPr>
        <w:t xml:space="preserve"> </w:t>
      </w:r>
      <w:r w:rsidRPr="00CA12D4">
        <w:rPr>
          <w:sz w:val="20"/>
        </w:rPr>
        <w:t>These</w:t>
      </w:r>
      <w:r w:rsidRPr="00CA12D4">
        <w:rPr>
          <w:spacing w:val="30"/>
          <w:sz w:val="20"/>
        </w:rPr>
        <w:t xml:space="preserve"> </w:t>
      </w:r>
      <w:r w:rsidRPr="00CA12D4">
        <w:rPr>
          <w:sz w:val="20"/>
        </w:rPr>
        <w:t>are</w:t>
      </w:r>
      <w:r w:rsidRPr="00CA12D4">
        <w:rPr>
          <w:spacing w:val="30"/>
          <w:sz w:val="20"/>
        </w:rPr>
        <w:t xml:space="preserve"> </w:t>
      </w:r>
      <w:r w:rsidRPr="00CA12D4">
        <w:rPr>
          <w:sz w:val="20"/>
        </w:rPr>
        <w:t>fields</w:t>
      </w:r>
      <w:r w:rsidRPr="00CA12D4">
        <w:rPr>
          <w:spacing w:val="32"/>
          <w:sz w:val="20"/>
        </w:rPr>
        <w:t xml:space="preserve"> </w:t>
      </w:r>
      <w:r w:rsidRPr="00CA12D4">
        <w:rPr>
          <w:sz w:val="20"/>
        </w:rPr>
        <w:t>that</w:t>
      </w:r>
      <w:r w:rsidRPr="00CA12D4">
        <w:rPr>
          <w:spacing w:val="31"/>
          <w:sz w:val="20"/>
        </w:rPr>
        <w:t xml:space="preserve"> </w:t>
      </w:r>
      <w:r w:rsidRPr="00CA12D4">
        <w:rPr>
          <w:sz w:val="20"/>
        </w:rPr>
        <w:t>will</w:t>
      </w:r>
      <w:r w:rsidRPr="00CA12D4">
        <w:rPr>
          <w:spacing w:val="31"/>
          <w:sz w:val="20"/>
        </w:rPr>
        <w:t xml:space="preserve"> </w:t>
      </w:r>
      <w:r w:rsidRPr="00CA12D4">
        <w:rPr>
          <w:sz w:val="20"/>
        </w:rPr>
        <w:t>be</w:t>
      </w:r>
      <w:r w:rsidRPr="00CA12D4">
        <w:rPr>
          <w:spacing w:val="31"/>
          <w:sz w:val="20"/>
        </w:rPr>
        <w:t xml:space="preserve"> </w:t>
      </w:r>
      <w:r w:rsidRPr="00CA12D4">
        <w:rPr>
          <w:sz w:val="20"/>
        </w:rPr>
        <w:t>consistent</w:t>
      </w:r>
      <w:r w:rsidRPr="00CA12D4">
        <w:rPr>
          <w:spacing w:val="30"/>
          <w:sz w:val="20"/>
        </w:rPr>
        <w:t xml:space="preserve"> </w:t>
      </w:r>
      <w:r w:rsidRPr="00CA12D4">
        <w:rPr>
          <w:sz w:val="20"/>
        </w:rPr>
        <w:t>in</w:t>
      </w:r>
      <w:r w:rsidRPr="00CA12D4">
        <w:rPr>
          <w:spacing w:val="30"/>
          <w:sz w:val="20"/>
        </w:rPr>
        <w:t xml:space="preserve"> </w:t>
      </w:r>
      <w:r w:rsidRPr="00CA12D4">
        <w:rPr>
          <w:sz w:val="20"/>
        </w:rPr>
        <w:t>location</w:t>
      </w:r>
      <w:r w:rsidRPr="00CA12D4">
        <w:rPr>
          <w:spacing w:val="31"/>
          <w:sz w:val="20"/>
        </w:rPr>
        <w:t xml:space="preserve"> </w:t>
      </w:r>
      <w:r w:rsidRPr="00CA12D4">
        <w:rPr>
          <w:sz w:val="20"/>
        </w:rPr>
        <w:t>and</w:t>
      </w:r>
      <w:r w:rsidRPr="00CA12D4">
        <w:rPr>
          <w:spacing w:val="31"/>
          <w:sz w:val="20"/>
        </w:rPr>
        <w:t xml:space="preserve"> </w:t>
      </w:r>
      <w:r w:rsidRPr="00CA12D4">
        <w:rPr>
          <w:sz w:val="20"/>
        </w:rPr>
        <w:t>interpretation</w:t>
      </w:r>
      <w:r w:rsidRPr="00CA12D4">
        <w:rPr>
          <w:spacing w:val="31"/>
          <w:sz w:val="20"/>
        </w:rPr>
        <w:t xml:space="preserve"> </w:t>
      </w:r>
      <w:r w:rsidRPr="00CA12D4">
        <w:rPr>
          <w:sz w:val="20"/>
        </w:rPr>
        <w:t>across</w:t>
      </w:r>
    </w:p>
    <w:p w14:paraId="5226D644" w14:textId="77777777" w:rsidR="00BB4A95" w:rsidRPr="00CA12D4" w:rsidRDefault="00BB4A95" w:rsidP="00BB4A95">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multiple IEEE</w:t>
      </w:r>
      <w:r w:rsidRPr="00CA12D4">
        <w:rPr>
          <w:spacing w:val="28"/>
          <w:sz w:val="20"/>
        </w:rPr>
        <w:t xml:space="preserve"> </w:t>
      </w:r>
      <w:r w:rsidRPr="00CA12D4">
        <w:rPr>
          <w:sz w:val="20"/>
        </w:rPr>
        <w:t xml:space="preserve">802.11 PHY </w:t>
      </w:r>
      <w:ins w:id="74" w:author="Sameer Vermani" w:date="2021-02-17T14:30:00Z">
        <w:r w:rsidRPr="00CA12D4">
          <w:rPr>
            <w:sz w:val="20"/>
          </w:rPr>
          <w:t>clauses</w:t>
        </w:r>
      </w:ins>
      <w:del w:id="75" w:author="Sameer Vermani" w:date="2021-02-17T14:30:00Z">
        <w:r w:rsidRPr="00CA12D4" w:rsidDel="003442E6">
          <w:rPr>
            <w:sz w:val="20"/>
          </w:rPr>
          <w:delText>amendments</w:delText>
        </w:r>
      </w:del>
      <w:r w:rsidRPr="00CA12D4">
        <w:rPr>
          <w:sz w:val="20"/>
        </w:rPr>
        <w:t>. The intent of the version independent content is to achieve better</w:t>
      </w:r>
    </w:p>
    <w:p w14:paraId="36F6C2B3" w14:textId="77777777" w:rsidR="00BB4A95" w:rsidRPr="00CA12D4" w:rsidRDefault="00FA3316" w:rsidP="00BB4A95">
      <w:pPr>
        <w:pStyle w:val="ListParagraph"/>
        <w:widowControl w:val="0"/>
        <w:numPr>
          <w:ilvl w:val="0"/>
          <w:numId w:val="33"/>
        </w:numPr>
        <w:tabs>
          <w:tab w:val="left" w:pos="720"/>
        </w:tabs>
        <w:kinsoku w:val="0"/>
        <w:overflowPunct w:val="0"/>
        <w:autoSpaceDE w:val="0"/>
        <w:autoSpaceDN w:val="0"/>
        <w:adjustRightInd w:val="0"/>
        <w:spacing w:line="291" w:lineRule="exact"/>
        <w:ind w:leftChars="0"/>
        <w:rPr>
          <w:sz w:val="20"/>
        </w:rPr>
      </w:pPr>
      <w:r>
        <w:rPr>
          <w:noProof/>
          <w:sz w:val="20"/>
        </w:rPr>
        <w:pict w14:anchorId="6917A776">
          <v:shapetype id="_x0000_t202" coordsize="21600,21600" o:spt="202" path="m,l,21600r21600,l21600,xe">
            <v:stroke joinstyle="miter"/>
            <v:path gradientshapeok="t" o:connecttype="rect"/>
          </v:shapetype>
          <v:shape id="_x0000_s1458" type="#_x0000_t202" style="position:absolute;left:0;text-align:left;margin-left:62.35pt;margin-top:7.7pt;width:9pt;height:10pt;z-index:-2;mso-position-horizontal-relative:page" o:allowincell="f" filled="f" stroked="f">
            <v:textbox inset="0,0,0,0">
              <w:txbxContent>
                <w:p w14:paraId="13BC10DB" w14:textId="77777777" w:rsidR="00F72413" w:rsidRDefault="00F72413" w:rsidP="00BB4A95">
                  <w:pPr>
                    <w:pStyle w:val="BodyText0"/>
                    <w:kinsoku w:val="0"/>
                    <w:overflowPunct w:val="0"/>
                    <w:spacing w:line="199" w:lineRule="exact"/>
                    <w:rPr>
                      <w:szCs w:val="18"/>
                    </w:rPr>
                  </w:pPr>
                  <w:r>
                    <w:rPr>
                      <w:szCs w:val="18"/>
                    </w:rPr>
                    <w:t>17</w:t>
                  </w:r>
                </w:p>
              </w:txbxContent>
            </v:textbox>
            <w10:wrap anchorx="page"/>
          </v:shape>
        </w:pict>
      </w:r>
      <w:r w:rsidR="00BB4A95" w:rsidRPr="00CA12D4">
        <w:rPr>
          <w:sz w:val="20"/>
        </w:rPr>
        <w:t xml:space="preserve">coexistence </w:t>
      </w:r>
      <w:r w:rsidR="00BB4A95" w:rsidRPr="00CA12D4">
        <w:rPr>
          <w:spacing w:val="11"/>
          <w:sz w:val="20"/>
        </w:rPr>
        <w:t xml:space="preserve"> </w:t>
      </w:r>
      <w:r w:rsidR="00BB4A95" w:rsidRPr="00CA12D4">
        <w:rPr>
          <w:sz w:val="20"/>
        </w:rPr>
        <w:t xml:space="preserve">among </w:t>
      </w:r>
      <w:ins w:id="76" w:author="Sameer Vermani" w:date="2021-02-17T16:33:00Z">
        <w:r w:rsidR="00BB4A95" w:rsidRPr="00CA12D4">
          <w:rPr>
            <w:sz w:val="20"/>
          </w:rPr>
          <w:t>IEEE 802.11 PHY clauses that are defined for 2.4, 5 and 6 GHz spectrum from clause 36 onwards</w:t>
        </w:r>
      </w:ins>
      <w:del w:id="77" w:author="Sameer Vermani" w:date="2021-02-17T16:33:00Z">
        <w:r w:rsidR="00BB4A95" w:rsidRPr="00CA12D4" w:rsidDel="00D544EE">
          <w:rPr>
            <w:spacing w:val="12"/>
            <w:sz w:val="20"/>
          </w:rPr>
          <w:delText xml:space="preserve"> </w:delText>
        </w:r>
        <w:r w:rsidR="00BB4A95" w:rsidRPr="00CA12D4" w:rsidDel="00D544EE">
          <w:rPr>
            <w:sz w:val="20"/>
          </w:rPr>
          <w:delText xml:space="preserve">future </w:delText>
        </w:r>
        <w:r w:rsidR="00BB4A95" w:rsidRPr="00CA12D4" w:rsidDel="00D544EE">
          <w:rPr>
            <w:spacing w:val="12"/>
            <w:sz w:val="20"/>
          </w:rPr>
          <w:delText xml:space="preserve"> </w:delText>
        </w:r>
        <w:r w:rsidR="00BB4A95" w:rsidRPr="00CA12D4" w:rsidDel="00D544EE">
          <w:rPr>
            <w:sz w:val="20"/>
          </w:rPr>
          <w:delText>IEEE</w:delText>
        </w:r>
        <w:r w:rsidR="00BB4A95" w:rsidRPr="00CA12D4" w:rsidDel="00D544EE">
          <w:rPr>
            <w:spacing w:val="-3"/>
            <w:sz w:val="20"/>
          </w:rPr>
          <w:delText xml:space="preserve"> </w:delText>
        </w:r>
        <w:r w:rsidR="00BB4A95" w:rsidRPr="00CA12D4" w:rsidDel="00D544EE">
          <w:rPr>
            <w:sz w:val="20"/>
          </w:rPr>
          <w:delText xml:space="preserve">802.11 </w:delText>
        </w:r>
        <w:r w:rsidR="00BB4A95" w:rsidRPr="00CA12D4" w:rsidDel="00D544EE">
          <w:rPr>
            <w:spacing w:val="13"/>
            <w:sz w:val="20"/>
          </w:rPr>
          <w:delText xml:space="preserve"> </w:delText>
        </w:r>
        <w:r w:rsidR="00BB4A95" w:rsidRPr="00CA12D4" w:rsidDel="00D544EE">
          <w:rPr>
            <w:sz w:val="20"/>
          </w:rPr>
          <w:delText>generations</w:delText>
        </w:r>
      </w:del>
      <w:r w:rsidR="00BB4A95" w:rsidRPr="00CA12D4">
        <w:rPr>
          <w:sz w:val="20"/>
        </w:rPr>
        <w:t xml:space="preserve">. </w:t>
      </w:r>
      <w:r w:rsidR="00BB4A95" w:rsidRPr="00CA12D4">
        <w:rPr>
          <w:spacing w:val="12"/>
          <w:sz w:val="20"/>
        </w:rPr>
        <w:t xml:space="preserve"> </w:t>
      </w:r>
      <w:proofErr w:type="gramStart"/>
      <w:r w:rsidR="00BB4A95" w:rsidRPr="00CA12D4">
        <w:rPr>
          <w:sz w:val="20"/>
        </w:rPr>
        <w:t xml:space="preserve">In </w:t>
      </w:r>
      <w:r w:rsidR="00BB4A95" w:rsidRPr="00CA12D4">
        <w:rPr>
          <w:spacing w:val="13"/>
          <w:sz w:val="20"/>
        </w:rPr>
        <w:t xml:space="preserve"> </w:t>
      </w:r>
      <w:r w:rsidR="00BB4A95" w:rsidRPr="00CA12D4">
        <w:rPr>
          <w:sz w:val="20"/>
        </w:rPr>
        <w:t>addition</w:t>
      </w:r>
      <w:proofErr w:type="gramEnd"/>
      <w:r w:rsidR="00BB4A95" w:rsidRPr="00CA12D4">
        <w:rPr>
          <w:sz w:val="20"/>
        </w:rPr>
        <w:t xml:space="preserve">, </w:t>
      </w:r>
      <w:r w:rsidR="00BB4A95" w:rsidRPr="00CA12D4">
        <w:rPr>
          <w:spacing w:val="11"/>
          <w:sz w:val="20"/>
        </w:rPr>
        <w:t xml:space="preserve"> </w:t>
      </w:r>
      <w:r w:rsidR="00BB4A95" w:rsidRPr="00CA12D4">
        <w:rPr>
          <w:sz w:val="20"/>
        </w:rPr>
        <w:t xml:space="preserve">the </w:t>
      </w:r>
      <w:r w:rsidR="00BB4A95" w:rsidRPr="00CA12D4">
        <w:rPr>
          <w:spacing w:val="12"/>
          <w:sz w:val="20"/>
        </w:rPr>
        <w:t xml:space="preserve"> </w:t>
      </w:r>
      <w:r w:rsidR="00BB4A95" w:rsidRPr="00CA12D4">
        <w:rPr>
          <w:sz w:val="20"/>
        </w:rPr>
        <w:t xml:space="preserve">U-SIG </w:t>
      </w:r>
      <w:r w:rsidR="00BB4A95" w:rsidRPr="00CA12D4">
        <w:rPr>
          <w:spacing w:val="12"/>
          <w:sz w:val="20"/>
        </w:rPr>
        <w:t xml:space="preserve"> </w:t>
      </w:r>
      <w:r w:rsidR="00BB4A95" w:rsidRPr="00CA12D4">
        <w:rPr>
          <w:sz w:val="20"/>
        </w:rPr>
        <w:t xml:space="preserve">can </w:t>
      </w:r>
      <w:r w:rsidR="00BB4A95" w:rsidRPr="00CA12D4">
        <w:rPr>
          <w:spacing w:val="13"/>
          <w:sz w:val="20"/>
        </w:rPr>
        <w:t xml:space="preserve"> </w:t>
      </w:r>
      <w:r w:rsidR="00BB4A95" w:rsidRPr="00CA12D4">
        <w:rPr>
          <w:sz w:val="20"/>
        </w:rPr>
        <w:t xml:space="preserve">have </w:t>
      </w:r>
      <w:r w:rsidR="00BB4A95" w:rsidRPr="00CA12D4">
        <w:rPr>
          <w:spacing w:val="12"/>
          <w:sz w:val="20"/>
        </w:rPr>
        <w:t xml:space="preserve"> </w:t>
      </w:r>
      <w:r w:rsidR="00BB4A95" w:rsidRPr="00CA12D4">
        <w:rPr>
          <w:sz w:val="20"/>
        </w:rPr>
        <w:t xml:space="preserve">some </w:t>
      </w:r>
      <w:r w:rsidR="00BB4A95" w:rsidRPr="00CA12D4">
        <w:rPr>
          <w:spacing w:val="13"/>
          <w:sz w:val="20"/>
        </w:rPr>
        <w:t xml:space="preserve"> </w:t>
      </w:r>
      <w:r w:rsidR="00BB4A95" w:rsidRPr="00CA12D4">
        <w:rPr>
          <w:sz w:val="20"/>
        </w:rPr>
        <w:t>version</w:t>
      </w:r>
    </w:p>
    <w:p w14:paraId="33981842" w14:textId="77777777" w:rsidR="00BB4A95" w:rsidRPr="00CA12D4" w:rsidRDefault="00BB4A95" w:rsidP="00BB4A95">
      <w:pPr>
        <w:pStyle w:val="ListParagraph"/>
        <w:widowControl w:val="0"/>
        <w:numPr>
          <w:ilvl w:val="0"/>
          <w:numId w:val="32"/>
        </w:numPr>
        <w:tabs>
          <w:tab w:val="left" w:pos="720"/>
        </w:tabs>
        <w:kinsoku w:val="0"/>
        <w:overflowPunct w:val="0"/>
        <w:autoSpaceDE w:val="0"/>
        <w:autoSpaceDN w:val="0"/>
        <w:adjustRightInd w:val="0"/>
        <w:spacing w:before="10" w:line="248" w:lineRule="exact"/>
        <w:ind w:leftChars="0"/>
        <w:rPr>
          <w:sz w:val="20"/>
        </w:rPr>
      </w:pPr>
      <w:r w:rsidRPr="00CA12D4">
        <w:rPr>
          <w:sz w:val="20"/>
        </w:rPr>
        <w:t>dependent</w:t>
      </w:r>
      <w:r w:rsidRPr="00CA12D4">
        <w:rPr>
          <w:spacing w:val="13"/>
          <w:sz w:val="20"/>
        </w:rPr>
        <w:t xml:space="preserve"> </w:t>
      </w:r>
      <w:r w:rsidRPr="00CA12D4">
        <w:rPr>
          <w:sz w:val="20"/>
        </w:rPr>
        <w:t>fields</w:t>
      </w:r>
      <w:r w:rsidRPr="00CA12D4">
        <w:rPr>
          <w:spacing w:val="13"/>
          <w:sz w:val="20"/>
        </w:rPr>
        <w:t xml:space="preserve"> </w:t>
      </w:r>
      <w:r w:rsidRPr="00CA12D4">
        <w:rPr>
          <w:sz w:val="20"/>
        </w:rPr>
        <w:t>that</w:t>
      </w:r>
      <w:r w:rsidRPr="00CA12D4">
        <w:rPr>
          <w:spacing w:val="14"/>
          <w:sz w:val="20"/>
        </w:rPr>
        <w:t xml:space="preserve"> </w:t>
      </w:r>
      <w:r w:rsidRPr="00CA12D4">
        <w:rPr>
          <w:sz w:val="20"/>
        </w:rPr>
        <w:t>are</w:t>
      </w:r>
      <w:r w:rsidRPr="00CA12D4">
        <w:rPr>
          <w:spacing w:val="13"/>
          <w:sz w:val="20"/>
        </w:rPr>
        <w:t xml:space="preserve"> </w:t>
      </w:r>
      <w:r w:rsidRPr="00CA12D4">
        <w:rPr>
          <w:sz w:val="20"/>
        </w:rPr>
        <w:t>fields</w:t>
      </w:r>
      <w:r w:rsidRPr="00CA12D4">
        <w:rPr>
          <w:spacing w:val="13"/>
          <w:sz w:val="20"/>
        </w:rPr>
        <w:t xml:space="preserve"> </w:t>
      </w:r>
      <w:r w:rsidRPr="00CA12D4">
        <w:rPr>
          <w:sz w:val="20"/>
        </w:rPr>
        <w:t>specific</w:t>
      </w:r>
      <w:r w:rsidRPr="00CA12D4">
        <w:rPr>
          <w:spacing w:val="14"/>
          <w:sz w:val="20"/>
        </w:rPr>
        <w:t xml:space="preserve"> </w:t>
      </w:r>
      <w:r w:rsidRPr="00CA12D4">
        <w:rPr>
          <w:sz w:val="20"/>
        </w:rPr>
        <w:t>to</w:t>
      </w:r>
      <w:r w:rsidRPr="00CA12D4">
        <w:rPr>
          <w:spacing w:val="14"/>
          <w:sz w:val="20"/>
        </w:rPr>
        <w:t xml:space="preserve"> </w:t>
      </w:r>
      <w:r w:rsidRPr="00CA12D4">
        <w:rPr>
          <w:sz w:val="20"/>
        </w:rPr>
        <w:t>an</w:t>
      </w:r>
      <w:r w:rsidRPr="00CA12D4">
        <w:rPr>
          <w:spacing w:val="12"/>
          <w:sz w:val="20"/>
        </w:rPr>
        <w:t xml:space="preserve"> </w:t>
      </w:r>
      <w:r w:rsidRPr="00CA12D4">
        <w:rPr>
          <w:sz w:val="20"/>
        </w:rPr>
        <w:t>IEEE</w:t>
      </w:r>
      <w:r w:rsidRPr="00CA12D4">
        <w:rPr>
          <w:spacing w:val="-1"/>
          <w:sz w:val="20"/>
        </w:rPr>
        <w:t xml:space="preserve"> </w:t>
      </w:r>
      <w:r w:rsidRPr="00CA12D4">
        <w:rPr>
          <w:sz w:val="20"/>
        </w:rPr>
        <w:t>802.11</w:t>
      </w:r>
      <w:r w:rsidRPr="00CA12D4">
        <w:rPr>
          <w:spacing w:val="14"/>
          <w:sz w:val="20"/>
        </w:rPr>
        <w:t xml:space="preserve"> </w:t>
      </w:r>
      <w:r w:rsidRPr="00CA12D4">
        <w:rPr>
          <w:sz w:val="20"/>
        </w:rPr>
        <w:t>PHY</w:t>
      </w:r>
      <w:r w:rsidRPr="00CA12D4">
        <w:rPr>
          <w:spacing w:val="14"/>
          <w:sz w:val="20"/>
        </w:rPr>
        <w:t xml:space="preserve"> </w:t>
      </w:r>
      <w:ins w:id="78" w:author="Sameer Vermani" w:date="2021-02-17T14:30:00Z">
        <w:r w:rsidRPr="00CA12D4">
          <w:rPr>
            <w:sz w:val="20"/>
          </w:rPr>
          <w:t xml:space="preserve">clause </w:t>
        </w:r>
      </w:ins>
      <w:del w:id="79" w:author="Sameer Vermani" w:date="2021-02-17T14:30:00Z">
        <w:r w:rsidRPr="00CA12D4" w:rsidDel="003442E6">
          <w:rPr>
            <w:sz w:val="20"/>
          </w:rPr>
          <w:delText>amendment</w:delText>
        </w:r>
      </w:del>
      <w:r w:rsidRPr="00CA12D4">
        <w:rPr>
          <w:sz w:val="20"/>
        </w:rPr>
        <w:t>.</w:t>
      </w:r>
      <w:r w:rsidRPr="00CA12D4">
        <w:rPr>
          <w:spacing w:val="13"/>
          <w:sz w:val="20"/>
        </w:rPr>
        <w:t xml:space="preserve"> </w:t>
      </w:r>
      <w:r w:rsidRPr="00CA12D4">
        <w:rPr>
          <w:sz w:val="20"/>
        </w:rPr>
        <w:t>The</w:t>
      </w:r>
      <w:r w:rsidRPr="00CA12D4">
        <w:rPr>
          <w:spacing w:val="13"/>
          <w:sz w:val="20"/>
        </w:rPr>
        <w:t xml:space="preserve"> </w:t>
      </w:r>
      <w:r w:rsidRPr="00CA12D4">
        <w:rPr>
          <w:sz w:val="20"/>
        </w:rPr>
        <w:t>U-SIG</w:t>
      </w:r>
      <w:r w:rsidRPr="00CA12D4">
        <w:rPr>
          <w:spacing w:val="14"/>
          <w:sz w:val="20"/>
        </w:rPr>
        <w:t xml:space="preserve"> </w:t>
      </w:r>
      <w:r w:rsidRPr="00CA12D4">
        <w:rPr>
          <w:sz w:val="20"/>
        </w:rPr>
        <w:t>includes</w:t>
      </w:r>
      <w:r w:rsidRPr="00CA12D4">
        <w:rPr>
          <w:spacing w:val="14"/>
          <w:sz w:val="20"/>
        </w:rPr>
        <w:t xml:space="preserve"> </w:t>
      </w:r>
      <w:r w:rsidRPr="00CA12D4">
        <w:rPr>
          <w:sz w:val="20"/>
        </w:rPr>
        <w:t>version</w:t>
      </w:r>
    </w:p>
    <w:p w14:paraId="6CE75D89" w14:textId="77777777" w:rsidR="00BB4A95" w:rsidRPr="00CA12D4" w:rsidRDefault="00BB4A95" w:rsidP="00BB4A95">
      <w:pPr>
        <w:pStyle w:val="ListParagraph"/>
        <w:widowControl w:val="0"/>
        <w:numPr>
          <w:ilvl w:val="0"/>
          <w:numId w:val="32"/>
        </w:numPr>
        <w:tabs>
          <w:tab w:val="left" w:pos="720"/>
        </w:tabs>
        <w:kinsoku w:val="0"/>
        <w:overflowPunct w:val="0"/>
        <w:autoSpaceDE w:val="0"/>
        <w:autoSpaceDN w:val="0"/>
        <w:adjustRightInd w:val="0"/>
        <w:spacing w:line="211" w:lineRule="exact"/>
        <w:ind w:leftChars="0"/>
        <w:rPr>
          <w:sz w:val="20"/>
        </w:rPr>
      </w:pPr>
      <w:r w:rsidRPr="00CA12D4">
        <w:rPr>
          <w:sz w:val="20"/>
        </w:rPr>
        <w:t>independent</w:t>
      </w:r>
      <w:r w:rsidRPr="00CA12D4">
        <w:rPr>
          <w:spacing w:val="-3"/>
          <w:sz w:val="20"/>
        </w:rPr>
        <w:t xml:space="preserve"> </w:t>
      </w:r>
      <w:r w:rsidRPr="00CA12D4">
        <w:rPr>
          <w:sz w:val="20"/>
        </w:rPr>
        <w:t>bits</w:t>
      </w:r>
      <w:r w:rsidRPr="00CA12D4">
        <w:rPr>
          <w:spacing w:val="-3"/>
          <w:sz w:val="20"/>
        </w:rPr>
        <w:t xml:space="preserve"> </w:t>
      </w:r>
      <w:r w:rsidRPr="00CA12D4">
        <w:rPr>
          <w:sz w:val="20"/>
        </w:rPr>
        <w:t>followed</w:t>
      </w:r>
      <w:r w:rsidRPr="00CA12D4">
        <w:rPr>
          <w:spacing w:val="-2"/>
          <w:sz w:val="20"/>
        </w:rPr>
        <w:t xml:space="preserve"> </w:t>
      </w:r>
      <w:r w:rsidRPr="00CA12D4">
        <w:rPr>
          <w:sz w:val="20"/>
        </w:rPr>
        <w:t>by</w:t>
      </w:r>
      <w:r w:rsidRPr="00CA12D4">
        <w:rPr>
          <w:spacing w:val="-2"/>
          <w:sz w:val="20"/>
        </w:rPr>
        <w:t xml:space="preserve"> </w:t>
      </w:r>
      <w:r w:rsidRPr="00CA12D4">
        <w:rPr>
          <w:sz w:val="20"/>
        </w:rPr>
        <w:t>version</w:t>
      </w:r>
      <w:r w:rsidRPr="00CA12D4">
        <w:rPr>
          <w:spacing w:val="-3"/>
          <w:sz w:val="20"/>
        </w:rPr>
        <w:t xml:space="preserve"> </w:t>
      </w:r>
      <w:r w:rsidRPr="00CA12D4">
        <w:rPr>
          <w:sz w:val="20"/>
        </w:rPr>
        <w:t>dependent</w:t>
      </w:r>
      <w:r w:rsidRPr="00CA12D4">
        <w:rPr>
          <w:spacing w:val="-4"/>
          <w:sz w:val="20"/>
        </w:rPr>
        <w:t xml:space="preserve"> </w:t>
      </w:r>
      <w:r w:rsidRPr="00CA12D4">
        <w:rPr>
          <w:sz w:val="20"/>
        </w:rPr>
        <w:t>bits.</w:t>
      </w:r>
      <w:r w:rsidRPr="00CA12D4">
        <w:rPr>
          <w:spacing w:val="-3"/>
          <w:sz w:val="20"/>
        </w:rPr>
        <w:t xml:space="preserve"> </w:t>
      </w:r>
      <w:r w:rsidRPr="00CA12D4">
        <w:rPr>
          <w:sz w:val="20"/>
        </w:rPr>
        <w:t>PHY</w:t>
      </w:r>
      <w:r w:rsidRPr="00CA12D4">
        <w:rPr>
          <w:spacing w:val="-3"/>
          <w:sz w:val="20"/>
        </w:rPr>
        <w:t xml:space="preserve"> </w:t>
      </w:r>
      <w:del w:id="80" w:author="Alice Chen" w:date="2021-02-26T01:16:00Z">
        <w:r w:rsidRPr="00CA12D4" w:rsidDel="007E6BEB">
          <w:rPr>
            <w:sz w:val="20"/>
          </w:rPr>
          <w:delText>version</w:delText>
        </w:r>
        <w:r w:rsidRPr="00CA12D4" w:rsidDel="007E6BEB">
          <w:rPr>
            <w:spacing w:val="-2"/>
            <w:sz w:val="20"/>
          </w:rPr>
          <w:delText xml:space="preserve"> </w:delText>
        </w:r>
      </w:del>
      <w:ins w:id="81" w:author="Alice Chen" w:date="2021-02-26T01:16:00Z">
        <w:r w:rsidRPr="00CA12D4">
          <w:rPr>
            <w:sz w:val="20"/>
          </w:rPr>
          <w:t>Version</w:t>
        </w:r>
        <w:r w:rsidRPr="00CA12D4">
          <w:rPr>
            <w:spacing w:val="-2"/>
            <w:sz w:val="20"/>
          </w:rPr>
          <w:t xml:space="preserve"> </w:t>
        </w:r>
      </w:ins>
      <w:ins w:id="82" w:author="Sameer Vermani" w:date="2021-02-27T07:48:00Z">
        <w:r>
          <w:rPr>
            <w:spacing w:val="-2"/>
            <w:sz w:val="20"/>
          </w:rPr>
          <w:t xml:space="preserve">Identifier </w:t>
        </w:r>
      </w:ins>
      <w:del w:id="83" w:author="Sameer Vermani" w:date="2021-02-27T07:48:00Z">
        <w:r w:rsidRPr="00CA12D4" w:rsidDel="00E24F94">
          <w:rPr>
            <w:sz w:val="20"/>
          </w:rPr>
          <w:delText>identifier</w:delText>
        </w:r>
        <w:r w:rsidRPr="00CA12D4" w:rsidDel="00E24F94">
          <w:rPr>
            <w:spacing w:val="-3"/>
            <w:sz w:val="20"/>
          </w:rPr>
          <w:delText xml:space="preserve"> </w:delText>
        </w:r>
      </w:del>
      <w:r w:rsidRPr="00CA12D4">
        <w:rPr>
          <w:sz w:val="20"/>
        </w:rPr>
        <w:t>field</w:t>
      </w:r>
      <w:r w:rsidRPr="00CA12D4">
        <w:rPr>
          <w:spacing w:val="-1"/>
          <w:sz w:val="20"/>
        </w:rPr>
        <w:t xml:space="preserve"> </w:t>
      </w:r>
      <w:del w:id="84" w:author="Alice Chen" w:date="2021-02-26T01:07:00Z">
        <w:r w:rsidRPr="00CA12D4" w:rsidDel="003F16D7">
          <w:rPr>
            <w:sz w:val="20"/>
          </w:rPr>
          <w:delText>shall</w:delText>
        </w:r>
        <w:r w:rsidRPr="00CA12D4" w:rsidDel="003F16D7">
          <w:rPr>
            <w:spacing w:val="-3"/>
            <w:sz w:val="20"/>
          </w:rPr>
          <w:delText xml:space="preserve"> </w:delText>
        </w:r>
        <w:r w:rsidRPr="00CA12D4" w:rsidDel="003F16D7">
          <w:rPr>
            <w:sz w:val="20"/>
          </w:rPr>
          <w:delText>be</w:delText>
        </w:r>
      </w:del>
      <w:ins w:id="85" w:author="Alice Chen" w:date="2021-02-26T01:07:00Z">
        <w:r w:rsidRPr="00CA12D4">
          <w:rPr>
            <w:sz w:val="20"/>
          </w:rPr>
          <w:t>is</w:t>
        </w:r>
      </w:ins>
      <w:r w:rsidRPr="00CA12D4">
        <w:rPr>
          <w:spacing w:val="-3"/>
          <w:sz w:val="20"/>
        </w:rPr>
        <w:t xml:space="preserve"> </w:t>
      </w:r>
      <w:r w:rsidRPr="00CA12D4">
        <w:rPr>
          <w:sz w:val="20"/>
        </w:rPr>
        <w:t>one</w:t>
      </w:r>
      <w:r w:rsidRPr="00CA12D4">
        <w:rPr>
          <w:spacing w:val="-3"/>
          <w:sz w:val="20"/>
        </w:rPr>
        <w:t xml:space="preserve"> </w:t>
      </w:r>
      <w:r w:rsidRPr="00CA12D4">
        <w:rPr>
          <w:sz w:val="20"/>
        </w:rPr>
        <w:t>of</w:t>
      </w:r>
      <w:r w:rsidRPr="00CA12D4">
        <w:rPr>
          <w:spacing w:val="-3"/>
          <w:sz w:val="20"/>
        </w:rPr>
        <w:t xml:space="preserve"> </w:t>
      </w:r>
      <w:r w:rsidRPr="00CA12D4">
        <w:rPr>
          <w:sz w:val="20"/>
        </w:rPr>
        <w:t>the</w:t>
      </w:r>
      <w:r w:rsidRPr="00CA12D4">
        <w:rPr>
          <w:spacing w:val="-2"/>
          <w:sz w:val="20"/>
        </w:rPr>
        <w:t xml:space="preserve"> </w:t>
      </w:r>
      <w:proofErr w:type="gramStart"/>
      <w:r w:rsidRPr="00CA12D4">
        <w:rPr>
          <w:sz w:val="20"/>
        </w:rPr>
        <w:t>version</w:t>
      </w:r>
      <w:proofErr w:type="gramEnd"/>
    </w:p>
    <w:p w14:paraId="02FC4E81" w14:textId="77777777" w:rsidR="00BB4A95" w:rsidRPr="00CA12D4" w:rsidRDefault="00BB4A95" w:rsidP="00BB4A95">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r w:rsidRPr="00CA12D4">
        <w:rPr>
          <w:sz w:val="20"/>
        </w:rPr>
        <w:t>independent</w:t>
      </w:r>
      <w:r w:rsidRPr="00CA12D4">
        <w:rPr>
          <w:spacing w:val="6"/>
          <w:sz w:val="20"/>
        </w:rPr>
        <w:t xml:space="preserve"> </w:t>
      </w:r>
      <w:r w:rsidRPr="00CA12D4">
        <w:rPr>
          <w:sz w:val="20"/>
        </w:rPr>
        <w:t>fields</w:t>
      </w:r>
      <w:r w:rsidRPr="00CA12D4">
        <w:rPr>
          <w:spacing w:val="6"/>
          <w:sz w:val="20"/>
        </w:rPr>
        <w:t xml:space="preserve"> </w:t>
      </w:r>
      <w:r w:rsidRPr="00CA12D4">
        <w:rPr>
          <w:sz w:val="20"/>
        </w:rPr>
        <w:t>in</w:t>
      </w:r>
      <w:r w:rsidRPr="00CA12D4">
        <w:rPr>
          <w:spacing w:val="7"/>
          <w:sz w:val="20"/>
        </w:rPr>
        <w:t xml:space="preserve"> </w:t>
      </w:r>
      <w:r w:rsidRPr="00CA12D4">
        <w:rPr>
          <w:sz w:val="20"/>
        </w:rPr>
        <w:t>the</w:t>
      </w:r>
      <w:r w:rsidRPr="00CA12D4">
        <w:rPr>
          <w:spacing w:val="6"/>
          <w:sz w:val="20"/>
        </w:rPr>
        <w:t xml:space="preserve"> </w:t>
      </w:r>
      <w:r w:rsidRPr="00CA12D4">
        <w:rPr>
          <w:spacing w:val="-5"/>
          <w:sz w:val="20"/>
        </w:rPr>
        <w:t>U-SIG.</w:t>
      </w:r>
      <w:r w:rsidRPr="00CA12D4">
        <w:rPr>
          <w:spacing w:val="8"/>
          <w:sz w:val="20"/>
        </w:rPr>
        <w:t xml:space="preserve"> </w:t>
      </w:r>
      <w:r w:rsidRPr="00CA12D4">
        <w:rPr>
          <w:sz w:val="20"/>
        </w:rPr>
        <w:t>The</w:t>
      </w:r>
      <w:r w:rsidRPr="00CA12D4">
        <w:rPr>
          <w:spacing w:val="5"/>
          <w:sz w:val="20"/>
        </w:rPr>
        <w:t xml:space="preserve"> </w:t>
      </w:r>
      <w:r w:rsidRPr="00CA12D4">
        <w:rPr>
          <w:sz w:val="20"/>
        </w:rPr>
        <w:t>purpose</w:t>
      </w:r>
      <w:r w:rsidRPr="00CA12D4">
        <w:rPr>
          <w:spacing w:val="7"/>
          <w:sz w:val="20"/>
        </w:rPr>
        <w:t xml:space="preserve"> </w:t>
      </w:r>
      <w:r w:rsidRPr="00CA12D4">
        <w:rPr>
          <w:sz w:val="20"/>
        </w:rPr>
        <w:t>of</w:t>
      </w:r>
      <w:r w:rsidRPr="00CA12D4">
        <w:rPr>
          <w:spacing w:val="6"/>
          <w:sz w:val="20"/>
        </w:rPr>
        <w:t xml:space="preserve"> </w:t>
      </w:r>
      <w:r w:rsidRPr="00CA12D4">
        <w:rPr>
          <w:sz w:val="20"/>
        </w:rPr>
        <w:t>the</w:t>
      </w:r>
      <w:r w:rsidRPr="00CA12D4">
        <w:rPr>
          <w:spacing w:val="7"/>
          <w:sz w:val="20"/>
        </w:rPr>
        <w:t xml:space="preserve"> </w:t>
      </w:r>
      <w:r w:rsidRPr="00CA12D4">
        <w:rPr>
          <w:sz w:val="20"/>
        </w:rPr>
        <w:t>PHY</w:t>
      </w:r>
      <w:r w:rsidRPr="00CA12D4">
        <w:rPr>
          <w:spacing w:val="6"/>
          <w:sz w:val="20"/>
        </w:rPr>
        <w:t xml:space="preserve"> </w:t>
      </w:r>
      <w:del w:id="86" w:author="Alice Chen" w:date="2021-02-26T01:16:00Z">
        <w:r w:rsidRPr="00CA12D4" w:rsidDel="007E6BEB">
          <w:rPr>
            <w:sz w:val="20"/>
          </w:rPr>
          <w:delText>version</w:delText>
        </w:r>
        <w:r w:rsidRPr="00CA12D4" w:rsidDel="007E6BEB">
          <w:rPr>
            <w:spacing w:val="7"/>
            <w:sz w:val="20"/>
          </w:rPr>
          <w:delText xml:space="preserve"> </w:delText>
        </w:r>
      </w:del>
      <w:ins w:id="87" w:author="Alice Chen" w:date="2021-02-26T01:16:00Z">
        <w:r w:rsidRPr="00CA12D4">
          <w:rPr>
            <w:sz w:val="20"/>
          </w:rPr>
          <w:t>Version</w:t>
        </w:r>
        <w:r w:rsidRPr="00CA12D4">
          <w:rPr>
            <w:spacing w:val="7"/>
            <w:sz w:val="20"/>
          </w:rPr>
          <w:t xml:space="preserve"> </w:t>
        </w:r>
      </w:ins>
      <w:proofErr w:type="spellStart"/>
      <w:ins w:id="88" w:author="Sameer Vermani" w:date="2021-02-27T07:48:00Z">
        <w:r>
          <w:rPr>
            <w:spacing w:val="7"/>
            <w:sz w:val="20"/>
          </w:rPr>
          <w:t>Indentifier</w:t>
        </w:r>
        <w:proofErr w:type="spellEnd"/>
        <w:r>
          <w:rPr>
            <w:spacing w:val="7"/>
            <w:sz w:val="20"/>
          </w:rPr>
          <w:t xml:space="preserve"> </w:t>
        </w:r>
      </w:ins>
      <w:del w:id="89" w:author="Sameer Vermani" w:date="2021-02-27T07:48:00Z">
        <w:r w:rsidRPr="00CA12D4" w:rsidDel="00E24F94">
          <w:rPr>
            <w:sz w:val="20"/>
          </w:rPr>
          <w:delText>identifier</w:delText>
        </w:r>
      </w:del>
      <w:r w:rsidRPr="00CA12D4">
        <w:rPr>
          <w:spacing w:val="6"/>
          <w:sz w:val="20"/>
        </w:rPr>
        <w:t xml:space="preserve"> </w:t>
      </w:r>
      <w:r w:rsidRPr="00CA12D4">
        <w:rPr>
          <w:sz w:val="20"/>
        </w:rPr>
        <w:t>is</w:t>
      </w:r>
      <w:r w:rsidRPr="00CA12D4">
        <w:rPr>
          <w:spacing w:val="7"/>
          <w:sz w:val="20"/>
        </w:rPr>
        <w:t xml:space="preserve"> </w:t>
      </w:r>
      <w:r w:rsidRPr="00CA12D4">
        <w:rPr>
          <w:sz w:val="20"/>
        </w:rPr>
        <w:t>to</w:t>
      </w:r>
      <w:r w:rsidRPr="00CA12D4">
        <w:rPr>
          <w:spacing w:val="6"/>
          <w:sz w:val="20"/>
        </w:rPr>
        <w:t xml:space="preserve"> </w:t>
      </w:r>
      <w:r w:rsidRPr="00CA12D4">
        <w:rPr>
          <w:sz w:val="20"/>
        </w:rPr>
        <w:t>simplify</w:t>
      </w:r>
      <w:r w:rsidRPr="00CA12D4">
        <w:rPr>
          <w:spacing w:val="7"/>
          <w:sz w:val="20"/>
        </w:rPr>
        <w:t xml:space="preserve"> </w:t>
      </w:r>
      <w:r w:rsidRPr="00CA12D4">
        <w:rPr>
          <w:sz w:val="20"/>
        </w:rPr>
        <w:t>autodetection</w:t>
      </w:r>
      <w:r w:rsidRPr="00CA12D4">
        <w:rPr>
          <w:spacing w:val="6"/>
          <w:sz w:val="20"/>
        </w:rPr>
        <w:t xml:space="preserve"> </w:t>
      </w:r>
      <w:r w:rsidRPr="00CA12D4">
        <w:rPr>
          <w:sz w:val="20"/>
        </w:rPr>
        <w:t>for</w:t>
      </w:r>
    </w:p>
    <w:p w14:paraId="245C568C" w14:textId="77777777" w:rsidR="00BB4A95" w:rsidRPr="00CA12D4" w:rsidRDefault="00BB4A95" w:rsidP="00BB4A95">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ins w:id="90" w:author="Sameer Vermani" w:date="2021-03-09T11:11:00Z">
        <w:r>
          <w:rPr>
            <w:sz w:val="20"/>
          </w:rPr>
          <w:t>IEEE 802.11 PH</w:t>
        </w:r>
      </w:ins>
      <w:ins w:id="91" w:author="Sameer Vermani" w:date="2021-03-09T14:15:00Z">
        <w:r>
          <w:rPr>
            <w:sz w:val="20"/>
          </w:rPr>
          <w:t>Y</w:t>
        </w:r>
      </w:ins>
      <w:ins w:id="92" w:author="Sameer Vermani" w:date="2021-03-09T11:11:00Z">
        <w:r>
          <w:rPr>
            <w:sz w:val="20"/>
          </w:rPr>
          <w:t xml:space="preserve"> clauses</w:t>
        </w:r>
      </w:ins>
      <w:ins w:id="93" w:author="Sameer Vermani" w:date="2021-03-09T14:15:00Z">
        <w:r>
          <w:rPr>
            <w:sz w:val="20"/>
          </w:rPr>
          <w:t xml:space="preserve"> </w:t>
        </w:r>
      </w:ins>
      <w:ins w:id="94" w:author="Sameer Vermani" w:date="2021-02-17T16:34:00Z">
        <w:r w:rsidRPr="00CA12D4">
          <w:rPr>
            <w:sz w:val="20"/>
          </w:rPr>
          <w:t>that are defined for 2.4, 5 and 6 GHz spectrum from clause 36 onwards</w:t>
        </w:r>
      </w:ins>
      <w:del w:id="95" w:author="Sameer Vermani" w:date="2021-02-17T16:34:00Z">
        <w:r w:rsidRPr="00CA12D4" w:rsidDel="00D544EE">
          <w:rPr>
            <w:sz w:val="20"/>
          </w:rPr>
          <w:delText>future IEEE 802.11 generations</w:delText>
        </w:r>
      </w:del>
      <w:r w:rsidRPr="00CA12D4">
        <w:rPr>
          <w:sz w:val="20"/>
        </w:rPr>
        <w:t>, i.e., the value of this field is used to identify the exact PHY version</w:t>
      </w:r>
      <w:ins w:id="96" w:author="Sameer Vermani" w:date="2021-02-17T16:35:00Z">
        <w:r w:rsidRPr="00CA12D4">
          <w:rPr>
            <w:sz w:val="20"/>
          </w:rPr>
          <w:t xml:space="preserve"> </w:t>
        </w:r>
      </w:ins>
      <w:r w:rsidRPr="00CA12D4">
        <w:rPr>
          <w:spacing w:val="-32"/>
          <w:sz w:val="20"/>
        </w:rPr>
        <w:t xml:space="preserve"> </w:t>
      </w:r>
      <w:r w:rsidRPr="00CA12D4">
        <w:rPr>
          <w:sz w:val="20"/>
        </w:rPr>
        <w:t>starting</w:t>
      </w:r>
    </w:p>
    <w:p w14:paraId="05710EBC" w14:textId="77777777" w:rsidR="00BB4A95" w:rsidRPr="00CA12D4" w:rsidRDefault="00FA3316" w:rsidP="00BB4A95">
      <w:pPr>
        <w:pStyle w:val="ListParagraph"/>
        <w:widowControl w:val="0"/>
        <w:numPr>
          <w:ilvl w:val="0"/>
          <w:numId w:val="32"/>
        </w:numPr>
        <w:tabs>
          <w:tab w:val="left" w:pos="720"/>
        </w:tabs>
        <w:kinsoku w:val="0"/>
        <w:overflowPunct w:val="0"/>
        <w:autoSpaceDE w:val="0"/>
        <w:autoSpaceDN w:val="0"/>
        <w:adjustRightInd w:val="0"/>
        <w:spacing w:line="291" w:lineRule="exact"/>
        <w:ind w:leftChars="0"/>
        <w:rPr>
          <w:sz w:val="20"/>
        </w:rPr>
      </w:pPr>
      <w:r>
        <w:rPr>
          <w:noProof/>
          <w:sz w:val="20"/>
        </w:rPr>
        <w:pict w14:anchorId="4B804AA2">
          <v:shape id="_x0000_s1459" type="#_x0000_t202" style="position:absolute;left:0;text-align:left;margin-left:62.35pt;margin-top:7.7pt;width:9pt;height:10pt;z-index:-1;mso-position-horizontal-relative:page" o:allowincell="f" filled="f" stroked="f">
            <v:textbox inset="0,0,0,0">
              <w:txbxContent>
                <w:p w14:paraId="30DF5988" w14:textId="77777777" w:rsidR="00F72413" w:rsidRDefault="00F72413" w:rsidP="00BB4A95">
                  <w:pPr>
                    <w:pStyle w:val="BodyText0"/>
                    <w:kinsoku w:val="0"/>
                    <w:overflowPunct w:val="0"/>
                    <w:spacing w:line="199" w:lineRule="exact"/>
                    <w:rPr>
                      <w:szCs w:val="18"/>
                    </w:rPr>
                  </w:pPr>
                  <w:r>
                    <w:rPr>
                      <w:szCs w:val="18"/>
                    </w:rPr>
                    <w:t>23</w:t>
                  </w:r>
                </w:p>
              </w:txbxContent>
            </v:textbox>
            <w10:wrap anchorx="page"/>
          </v:shape>
        </w:pict>
      </w:r>
      <w:r w:rsidR="00BB4A95" w:rsidRPr="00CA12D4">
        <w:rPr>
          <w:sz w:val="20"/>
        </w:rPr>
        <w:t xml:space="preserve">with </w:t>
      </w:r>
      <w:del w:id="97" w:author="Sameer Vermani" w:date="2021-02-19T11:40:00Z">
        <w:r w:rsidR="00BB4A95" w:rsidRPr="00CA12D4" w:rsidDel="00A423F1">
          <w:rPr>
            <w:sz w:val="20"/>
          </w:rPr>
          <w:delText>this</w:delText>
        </w:r>
      </w:del>
      <w:del w:id="98" w:author="Sameer Vermani" w:date="2021-02-17T14:33:00Z">
        <w:r w:rsidR="00BB4A95" w:rsidRPr="00CA12D4" w:rsidDel="003442E6">
          <w:rPr>
            <w:spacing w:val="-2"/>
            <w:sz w:val="20"/>
          </w:rPr>
          <w:delText xml:space="preserve"> </w:delText>
        </w:r>
      </w:del>
      <w:ins w:id="99" w:author="Sameer Vermani" w:date="2021-02-17T14:33:00Z">
        <w:r w:rsidR="00BB4A95" w:rsidRPr="00CA12D4">
          <w:rPr>
            <w:spacing w:val="-2"/>
            <w:sz w:val="20"/>
          </w:rPr>
          <w:t xml:space="preserve">EHT </w:t>
        </w:r>
      </w:ins>
      <w:del w:id="100" w:author="Sameer Vermani" w:date="2021-02-17T14:33:00Z">
        <w:r w:rsidR="00BB4A95" w:rsidRPr="00CA12D4" w:rsidDel="003442E6">
          <w:rPr>
            <w:sz w:val="20"/>
          </w:rPr>
          <w:delText>amendment</w:delText>
        </w:r>
      </w:del>
      <w:r w:rsidR="00BB4A95" w:rsidRPr="00CA12D4">
        <w:rPr>
          <w:sz w:val="20"/>
        </w:rPr>
        <w:t>.</w:t>
      </w:r>
    </w:p>
    <w:p w14:paraId="5D4EEC8E" w14:textId="77777777" w:rsidR="00BB4A95" w:rsidRDefault="00BB4A95" w:rsidP="00BB4A95">
      <w:pPr>
        <w:pStyle w:val="BodyText0"/>
        <w:kinsoku w:val="0"/>
        <w:overflowPunct w:val="0"/>
      </w:pPr>
    </w:p>
    <w:p w14:paraId="37D5EE82" w14:textId="77777777" w:rsidR="00BB4A95" w:rsidRDefault="00BB4A95" w:rsidP="00BB4A95">
      <w:pPr>
        <w:rPr>
          <w:b/>
          <w:i/>
          <w:sz w:val="22"/>
          <w:szCs w:val="22"/>
        </w:rPr>
      </w:pPr>
      <w:r w:rsidRPr="004B2833">
        <w:rPr>
          <w:b/>
          <w:i/>
          <w:sz w:val="22"/>
          <w:szCs w:val="22"/>
          <w:highlight w:val="yellow"/>
        </w:rPr>
        <w:t xml:space="preserve">Instructions to the editor: </w:t>
      </w:r>
    </w:p>
    <w:p w14:paraId="252BD2C9" w14:textId="77777777" w:rsidR="00BB4A95" w:rsidRPr="0082172C" w:rsidRDefault="00BB4A95" w:rsidP="00BB4A95">
      <w:pPr>
        <w:rPr>
          <w:b/>
          <w:sz w:val="20"/>
          <w:lang w:eastAsia="zh-CN"/>
        </w:rPr>
      </w:pPr>
      <w:r w:rsidRPr="0082172C">
        <w:rPr>
          <w:b/>
          <w:sz w:val="20"/>
          <w:highlight w:val="yellow"/>
          <w:lang w:eastAsia="zh-CN"/>
        </w:rPr>
        <w:t xml:space="preserve">Please make the changes to </w:t>
      </w:r>
      <w:r>
        <w:rPr>
          <w:b/>
          <w:sz w:val="20"/>
          <w:highlight w:val="yellow"/>
          <w:lang w:eastAsia="zh-CN"/>
        </w:rPr>
        <w:t>P230L12-L15 (in Table 36-19)</w:t>
      </w:r>
      <w:r w:rsidRPr="0082172C">
        <w:rPr>
          <w:b/>
          <w:sz w:val="20"/>
          <w:highlight w:val="yellow"/>
          <w:lang w:eastAsia="zh-CN"/>
        </w:rPr>
        <w:t xml:space="preserve"> as shown below:</w:t>
      </w:r>
    </w:p>
    <w:p w14:paraId="1D422F88" w14:textId="77777777" w:rsidR="00BB4A95" w:rsidRDefault="00BB4A95" w:rsidP="00BB4A9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BB4A95" w:rsidRPr="002F0E0F" w14:paraId="1A61F156"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F2624F7" w14:textId="77777777" w:rsidR="00BB4A95" w:rsidRPr="002F0E0F" w:rsidRDefault="00BB4A95" w:rsidP="002368C5">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564BFD1" w14:textId="77777777" w:rsidR="00BB4A95" w:rsidRPr="002F0E0F" w:rsidRDefault="00BB4A95" w:rsidP="002368C5">
            <w:pPr>
              <w:pStyle w:val="TableParagraph"/>
              <w:kinsoku w:val="0"/>
              <w:overflowPunct w:val="0"/>
              <w:spacing w:before="1"/>
              <w:jc w:val="center"/>
              <w:rPr>
                <w:sz w:val="17"/>
                <w:szCs w:val="17"/>
              </w:rPr>
            </w:pPr>
          </w:p>
          <w:p w14:paraId="451F9595" w14:textId="77777777" w:rsidR="00BB4A95" w:rsidRPr="002F0E0F" w:rsidRDefault="00BB4A95" w:rsidP="002368C5">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7BA5B1B" w14:textId="77777777" w:rsidR="00BB4A95" w:rsidRPr="002F0E0F" w:rsidRDefault="00BB4A95" w:rsidP="002368C5">
            <w:pPr>
              <w:pStyle w:val="TableParagraph"/>
              <w:kinsoku w:val="0"/>
              <w:overflowPunct w:val="0"/>
              <w:spacing w:before="1"/>
              <w:jc w:val="center"/>
              <w:rPr>
                <w:sz w:val="17"/>
                <w:szCs w:val="17"/>
              </w:rPr>
            </w:pPr>
          </w:p>
          <w:p w14:paraId="7345FCD0" w14:textId="77777777" w:rsidR="00BB4A95" w:rsidRPr="002F0E0F" w:rsidRDefault="00BB4A95" w:rsidP="002368C5">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5F00A7E1" w14:textId="77777777" w:rsidR="00BB4A95" w:rsidRPr="002F0E0F" w:rsidRDefault="00BB4A95" w:rsidP="002368C5">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735475E" w14:textId="77777777" w:rsidR="00BB4A95" w:rsidRPr="002F0E0F" w:rsidRDefault="00BB4A95" w:rsidP="002368C5">
            <w:pPr>
              <w:pStyle w:val="TableParagraph"/>
              <w:kinsoku w:val="0"/>
              <w:overflowPunct w:val="0"/>
              <w:spacing w:before="1"/>
              <w:jc w:val="center"/>
              <w:rPr>
                <w:sz w:val="17"/>
                <w:szCs w:val="17"/>
              </w:rPr>
            </w:pPr>
          </w:p>
          <w:p w14:paraId="11FFB8D1" w14:textId="77777777" w:rsidR="00BB4A95" w:rsidRPr="002F0E0F" w:rsidRDefault="00BB4A95" w:rsidP="002368C5">
            <w:pPr>
              <w:pStyle w:val="TableParagraph"/>
              <w:kinsoku w:val="0"/>
              <w:overflowPunct w:val="0"/>
              <w:ind w:left="123" w:right="84"/>
              <w:jc w:val="center"/>
              <w:rPr>
                <w:b/>
                <w:bCs/>
                <w:sz w:val="18"/>
                <w:szCs w:val="18"/>
              </w:rPr>
            </w:pPr>
            <w:r w:rsidRPr="002F0E0F">
              <w:rPr>
                <w:b/>
                <w:bCs/>
                <w:sz w:val="18"/>
                <w:szCs w:val="18"/>
              </w:rPr>
              <w:t>Description</w:t>
            </w:r>
          </w:p>
        </w:tc>
      </w:tr>
      <w:tr w:rsidR="00BB4A95" w:rsidRPr="002F0E0F" w14:paraId="41580064" w14:textId="77777777" w:rsidTr="002368C5">
        <w:trPr>
          <w:trHeight w:val="738"/>
        </w:trPr>
        <w:tc>
          <w:tcPr>
            <w:tcW w:w="1199" w:type="dxa"/>
            <w:tcBorders>
              <w:top w:val="single" w:sz="12" w:space="0" w:color="000000"/>
              <w:left w:val="single" w:sz="12" w:space="0" w:color="000000"/>
              <w:bottom w:val="none" w:sz="6" w:space="0" w:color="auto"/>
              <w:right w:val="single" w:sz="2" w:space="0" w:color="000000"/>
            </w:tcBorders>
          </w:tcPr>
          <w:p w14:paraId="3A7427B1" w14:textId="77777777" w:rsidR="00BB4A95" w:rsidRPr="002F0E0F" w:rsidRDefault="00BB4A95" w:rsidP="002368C5">
            <w:pPr>
              <w:pStyle w:val="TableParagraph"/>
              <w:kinsoku w:val="0"/>
              <w:overflowPunct w:val="0"/>
              <w:spacing w:before="56"/>
              <w:ind w:left="282"/>
              <w:jc w:val="center"/>
              <w:rPr>
                <w:sz w:val="18"/>
                <w:szCs w:val="18"/>
              </w:rPr>
            </w:pPr>
            <w:r w:rsidRPr="002F0E0F">
              <w:rPr>
                <w:sz w:val="18"/>
                <w:szCs w:val="18"/>
              </w:rPr>
              <w:t>U-SIG-1</w:t>
            </w:r>
          </w:p>
        </w:tc>
        <w:tc>
          <w:tcPr>
            <w:tcW w:w="999" w:type="dxa"/>
            <w:tcBorders>
              <w:top w:val="single" w:sz="12" w:space="0" w:color="000000"/>
              <w:left w:val="single" w:sz="2" w:space="0" w:color="000000"/>
              <w:bottom w:val="single" w:sz="4" w:space="0" w:color="000000"/>
              <w:right w:val="single" w:sz="2" w:space="0" w:color="000000"/>
            </w:tcBorders>
          </w:tcPr>
          <w:p w14:paraId="152374AA" w14:textId="77777777" w:rsidR="00BB4A95" w:rsidRPr="002F0E0F" w:rsidRDefault="00BB4A95" w:rsidP="002368C5">
            <w:pPr>
              <w:pStyle w:val="TableParagraph"/>
              <w:kinsoku w:val="0"/>
              <w:overflowPunct w:val="0"/>
              <w:spacing w:before="56"/>
              <w:ind w:left="130"/>
              <w:jc w:val="center"/>
              <w:rPr>
                <w:sz w:val="18"/>
                <w:szCs w:val="18"/>
              </w:rPr>
            </w:pPr>
            <w:r w:rsidRPr="002F0E0F">
              <w:rPr>
                <w:sz w:val="18"/>
                <w:szCs w:val="18"/>
              </w:rPr>
              <w:t>B0–B2</w:t>
            </w:r>
          </w:p>
        </w:tc>
        <w:tc>
          <w:tcPr>
            <w:tcW w:w="2000" w:type="dxa"/>
            <w:tcBorders>
              <w:top w:val="single" w:sz="12" w:space="0" w:color="000000"/>
              <w:left w:val="single" w:sz="2" w:space="0" w:color="000000"/>
              <w:bottom w:val="single" w:sz="4" w:space="0" w:color="000000"/>
              <w:right w:val="single" w:sz="2" w:space="0" w:color="000000"/>
            </w:tcBorders>
          </w:tcPr>
          <w:p w14:paraId="0C3F5C8D" w14:textId="77777777" w:rsidR="00BB4A95" w:rsidRPr="002F0E0F" w:rsidRDefault="00BB4A95" w:rsidP="002368C5">
            <w:pPr>
              <w:pStyle w:val="TableParagraph"/>
              <w:kinsoku w:val="0"/>
              <w:overflowPunct w:val="0"/>
              <w:spacing w:before="56"/>
              <w:ind w:left="131"/>
              <w:jc w:val="center"/>
              <w:rPr>
                <w:sz w:val="18"/>
                <w:szCs w:val="18"/>
              </w:rPr>
            </w:pPr>
            <w:r w:rsidRPr="002F0E0F">
              <w:rPr>
                <w:sz w:val="18"/>
                <w:szCs w:val="18"/>
              </w:rPr>
              <w:t>PHY Version Identifier</w:t>
            </w:r>
          </w:p>
        </w:tc>
        <w:tc>
          <w:tcPr>
            <w:tcW w:w="900" w:type="dxa"/>
            <w:tcBorders>
              <w:top w:val="single" w:sz="12" w:space="0" w:color="000000"/>
              <w:left w:val="single" w:sz="2" w:space="0" w:color="000000"/>
              <w:bottom w:val="single" w:sz="4" w:space="0" w:color="000000"/>
              <w:right w:val="single" w:sz="2" w:space="0" w:color="000000"/>
            </w:tcBorders>
          </w:tcPr>
          <w:p w14:paraId="75CE48F0" w14:textId="77777777" w:rsidR="00BB4A95" w:rsidRPr="002F0E0F" w:rsidRDefault="00BB4A95" w:rsidP="002368C5">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single" w:sz="4" w:space="0" w:color="000000"/>
              <w:right w:val="single" w:sz="12" w:space="0" w:color="000000"/>
            </w:tcBorders>
          </w:tcPr>
          <w:p w14:paraId="0B58A6A6" w14:textId="77777777" w:rsidR="005C6A3F" w:rsidRDefault="00BB4A95" w:rsidP="0047733D">
            <w:pPr>
              <w:pStyle w:val="TableParagraph"/>
              <w:kinsoku w:val="0"/>
              <w:overflowPunct w:val="0"/>
              <w:spacing w:before="61" w:line="232" w:lineRule="auto"/>
              <w:ind w:left="131" w:right="128"/>
              <w:rPr>
                <w:sz w:val="18"/>
                <w:szCs w:val="18"/>
              </w:rPr>
            </w:pPr>
            <w:r w:rsidRPr="002F0E0F">
              <w:rPr>
                <w:sz w:val="18"/>
                <w:szCs w:val="18"/>
              </w:rPr>
              <w:t xml:space="preserve">Differentiate between different PHY </w:t>
            </w:r>
            <w:ins w:id="101" w:author="Sameer Vermani" w:date="2021-02-17T14:31:00Z">
              <w:r w:rsidRPr="002F0E0F">
                <w:rPr>
                  <w:sz w:val="18"/>
                  <w:szCs w:val="18"/>
                </w:rPr>
                <w:t xml:space="preserve">clauses </w:t>
              </w:r>
            </w:ins>
            <w:del w:id="102" w:author="Sameer Vermani" w:date="2021-02-17T14:31:00Z">
              <w:r w:rsidRPr="002F0E0F" w:rsidDel="003442E6">
                <w:rPr>
                  <w:sz w:val="18"/>
                  <w:szCs w:val="18"/>
                </w:rPr>
                <w:delText>amendments</w:delText>
              </w:r>
            </w:del>
            <w:r w:rsidRPr="002F0E0F">
              <w:rPr>
                <w:sz w:val="18"/>
                <w:szCs w:val="18"/>
              </w:rPr>
              <w:t>. Set to 0 for EHT.</w:t>
            </w:r>
          </w:p>
          <w:p w14:paraId="05D1167A" w14:textId="48AA2E0A" w:rsidR="00BB4A95" w:rsidRPr="002F0E0F" w:rsidRDefault="00BB4A95" w:rsidP="0047733D">
            <w:pPr>
              <w:pStyle w:val="TableParagraph"/>
              <w:kinsoku w:val="0"/>
              <w:overflowPunct w:val="0"/>
              <w:spacing w:before="61" w:line="232" w:lineRule="auto"/>
              <w:ind w:left="131" w:right="128"/>
              <w:rPr>
                <w:sz w:val="18"/>
                <w:szCs w:val="18"/>
              </w:rPr>
            </w:pPr>
            <w:r w:rsidRPr="002F0E0F">
              <w:rPr>
                <w:sz w:val="18"/>
                <w:szCs w:val="18"/>
              </w:rPr>
              <w:t>Values 1–7 are Validate.</w:t>
            </w:r>
          </w:p>
        </w:tc>
      </w:tr>
    </w:tbl>
    <w:p w14:paraId="5791F153" w14:textId="77777777" w:rsidR="00EC54AE" w:rsidRPr="0047733D" w:rsidRDefault="00EC54AE" w:rsidP="00BB4A95">
      <w:pPr>
        <w:rPr>
          <w:bCs/>
          <w:iCs/>
          <w:sz w:val="22"/>
          <w:szCs w:val="22"/>
          <w:highlight w:val="yellow"/>
        </w:rPr>
      </w:pPr>
    </w:p>
    <w:p w14:paraId="6813CD66" w14:textId="692BFCE6" w:rsidR="00BB4A95" w:rsidRDefault="00BB4A95" w:rsidP="00BB4A95">
      <w:pPr>
        <w:rPr>
          <w:b/>
          <w:i/>
          <w:sz w:val="22"/>
          <w:szCs w:val="22"/>
        </w:rPr>
      </w:pPr>
      <w:r w:rsidRPr="004B2833">
        <w:rPr>
          <w:b/>
          <w:i/>
          <w:sz w:val="22"/>
          <w:szCs w:val="22"/>
          <w:highlight w:val="yellow"/>
        </w:rPr>
        <w:t xml:space="preserve">Instructions to the editor: </w:t>
      </w:r>
    </w:p>
    <w:p w14:paraId="5ABBB06C" w14:textId="77777777" w:rsidR="00BB4A95" w:rsidRPr="0082172C" w:rsidRDefault="00BB4A95" w:rsidP="00BB4A95">
      <w:pPr>
        <w:rPr>
          <w:b/>
          <w:sz w:val="20"/>
          <w:lang w:eastAsia="zh-CN"/>
        </w:rPr>
      </w:pPr>
      <w:r w:rsidRPr="0082172C">
        <w:rPr>
          <w:b/>
          <w:sz w:val="20"/>
          <w:highlight w:val="yellow"/>
          <w:lang w:eastAsia="zh-CN"/>
        </w:rPr>
        <w:t xml:space="preserve">Please make the changes to </w:t>
      </w:r>
      <w:r>
        <w:rPr>
          <w:b/>
          <w:sz w:val="20"/>
          <w:highlight w:val="yellow"/>
          <w:lang w:eastAsia="zh-CN"/>
        </w:rPr>
        <w:t>P236L15-L18 (in Table 36-22)</w:t>
      </w:r>
      <w:r w:rsidRPr="0082172C">
        <w:rPr>
          <w:b/>
          <w:sz w:val="20"/>
          <w:highlight w:val="yellow"/>
          <w:lang w:eastAsia="zh-CN"/>
        </w:rPr>
        <w:t xml:space="preserve"> as shown below:</w:t>
      </w:r>
    </w:p>
    <w:p w14:paraId="6D6C0E6D" w14:textId="77777777" w:rsidR="00BB4A95" w:rsidRDefault="00BB4A95" w:rsidP="00BB4A9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BB4A95" w:rsidRPr="002F0E0F" w14:paraId="3C5A112F"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65725AB7" w14:textId="77777777" w:rsidR="00BB4A95" w:rsidRPr="002F0E0F" w:rsidRDefault="00BB4A95" w:rsidP="002368C5">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6F0F06B4" w14:textId="77777777" w:rsidR="00BB4A95" w:rsidRPr="002F0E0F" w:rsidRDefault="00BB4A95" w:rsidP="002368C5">
            <w:pPr>
              <w:pStyle w:val="TableParagraph"/>
              <w:kinsoku w:val="0"/>
              <w:overflowPunct w:val="0"/>
              <w:spacing w:before="1"/>
              <w:rPr>
                <w:sz w:val="17"/>
                <w:szCs w:val="17"/>
              </w:rPr>
            </w:pPr>
          </w:p>
          <w:p w14:paraId="2E811AA2" w14:textId="77777777" w:rsidR="00BB4A95" w:rsidRPr="002F0E0F" w:rsidRDefault="00BB4A95" w:rsidP="002368C5">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9E77A6A" w14:textId="77777777" w:rsidR="00BB4A95" w:rsidRPr="002F0E0F" w:rsidRDefault="00BB4A95" w:rsidP="002368C5">
            <w:pPr>
              <w:pStyle w:val="TableParagraph"/>
              <w:kinsoku w:val="0"/>
              <w:overflowPunct w:val="0"/>
              <w:spacing w:before="1"/>
              <w:rPr>
                <w:sz w:val="17"/>
                <w:szCs w:val="17"/>
              </w:rPr>
            </w:pPr>
          </w:p>
          <w:p w14:paraId="30500BE0" w14:textId="77777777" w:rsidR="00BB4A95" w:rsidRPr="002F0E0F" w:rsidRDefault="00BB4A95" w:rsidP="002368C5">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9E46246" w14:textId="77777777" w:rsidR="00BB4A95" w:rsidRPr="002F0E0F" w:rsidRDefault="00BB4A95" w:rsidP="002368C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99ADF5D" w14:textId="77777777" w:rsidR="00BB4A95" w:rsidRPr="002F0E0F" w:rsidRDefault="00BB4A95" w:rsidP="002368C5">
            <w:pPr>
              <w:pStyle w:val="TableParagraph"/>
              <w:kinsoku w:val="0"/>
              <w:overflowPunct w:val="0"/>
              <w:spacing w:before="1"/>
              <w:rPr>
                <w:sz w:val="17"/>
                <w:szCs w:val="17"/>
              </w:rPr>
            </w:pPr>
          </w:p>
          <w:p w14:paraId="6577B4A5" w14:textId="77777777" w:rsidR="00BB4A95" w:rsidRPr="002F0E0F" w:rsidRDefault="00BB4A95" w:rsidP="002368C5">
            <w:pPr>
              <w:pStyle w:val="TableParagraph"/>
              <w:kinsoku w:val="0"/>
              <w:overflowPunct w:val="0"/>
              <w:ind w:left="123" w:right="84"/>
              <w:jc w:val="center"/>
              <w:rPr>
                <w:b/>
                <w:bCs/>
                <w:sz w:val="18"/>
                <w:szCs w:val="18"/>
              </w:rPr>
            </w:pPr>
            <w:r w:rsidRPr="002F0E0F">
              <w:rPr>
                <w:b/>
                <w:bCs/>
                <w:sz w:val="18"/>
                <w:szCs w:val="18"/>
              </w:rPr>
              <w:t>Description</w:t>
            </w:r>
          </w:p>
        </w:tc>
      </w:tr>
      <w:tr w:rsidR="00BB4A95" w:rsidRPr="002F0E0F" w14:paraId="2F97992E" w14:textId="77777777" w:rsidTr="002368C5">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6651F97C" w14:textId="77777777" w:rsidR="00BB4A95" w:rsidRPr="002F0E0F" w:rsidRDefault="00BB4A95" w:rsidP="002368C5">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71DCF9D6" w14:textId="77777777" w:rsidR="00BB4A95" w:rsidRPr="002F0E0F" w:rsidRDefault="00BB4A95" w:rsidP="002368C5">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4569873F" w14:textId="0F0E0FDC" w:rsidR="00BB4A95" w:rsidRPr="002F0E0F" w:rsidRDefault="00BB4A95" w:rsidP="002368C5">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7C764324" w14:textId="77777777" w:rsidR="00BB4A95" w:rsidRPr="002F0E0F" w:rsidRDefault="00BB4A95" w:rsidP="002368C5">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5FFAB250" w14:textId="77777777" w:rsidR="00BB4A95" w:rsidRPr="002F0E0F" w:rsidRDefault="00BB4A95" w:rsidP="002368C5">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BB4A95" w:rsidRPr="002F0E0F" w14:paraId="3CA080D9" w14:textId="77777777" w:rsidTr="002368C5">
        <w:trPr>
          <w:trHeight w:val="199"/>
        </w:trPr>
        <w:tc>
          <w:tcPr>
            <w:tcW w:w="1199" w:type="dxa"/>
            <w:vMerge/>
            <w:tcBorders>
              <w:top w:val="nil"/>
              <w:left w:val="single" w:sz="12" w:space="0" w:color="000000"/>
              <w:bottom w:val="none" w:sz="6" w:space="0" w:color="auto"/>
              <w:right w:val="single" w:sz="2" w:space="0" w:color="000000"/>
            </w:tcBorders>
          </w:tcPr>
          <w:p w14:paraId="65DC45B0" w14:textId="77777777" w:rsidR="00BB4A95" w:rsidRDefault="00BB4A95" w:rsidP="002368C5">
            <w:pPr>
              <w:rPr>
                <w:sz w:val="2"/>
                <w:szCs w:val="2"/>
              </w:rPr>
            </w:pPr>
          </w:p>
        </w:tc>
        <w:tc>
          <w:tcPr>
            <w:tcW w:w="999" w:type="dxa"/>
            <w:vMerge/>
            <w:tcBorders>
              <w:top w:val="nil"/>
              <w:left w:val="single" w:sz="2" w:space="0" w:color="000000"/>
              <w:bottom w:val="none" w:sz="6" w:space="0" w:color="auto"/>
              <w:right w:val="single" w:sz="2" w:space="0" w:color="000000"/>
            </w:tcBorders>
          </w:tcPr>
          <w:p w14:paraId="4E6A51D2" w14:textId="77777777" w:rsidR="00BB4A95" w:rsidRDefault="00BB4A95" w:rsidP="002368C5">
            <w:pPr>
              <w:rPr>
                <w:sz w:val="2"/>
                <w:szCs w:val="2"/>
              </w:rPr>
            </w:pPr>
          </w:p>
        </w:tc>
        <w:tc>
          <w:tcPr>
            <w:tcW w:w="2000" w:type="dxa"/>
            <w:vMerge/>
            <w:tcBorders>
              <w:top w:val="nil"/>
              <w:left w:val="single" w:sz="2" w:space="0" w:color="000000"/>
              <w:bottom w:val="none" w:sz="6" w:space="0" w:color="auto"/>
              <w:right w:val="single" w:sz="2" w:space="0" w:color="000000"/>
            </w:tcBorders>
          </w:tcPr>
          <w:p w14:paraId="5FD1B9CE" w14:textId="77777777" w:rsidR="00BB4A95" w:rsidRDefault="00BB4A95" w:rsidP="002368C5">
            <w:pPr>
              <w:rPr>
                <w:sz w:val="2"/>
                <w:szCs w:val="2"/>
              </w:rPr>
            </w:pPr>
          </w:p>
        </w:tc>
        <w:tc>
          <w:tcPr>
            <w:tcW w:w="900" w:type="dxa"/>
            <w:vMerge/>
            <w:tcBorders>
              <w:top w:val="nil"/>
              <w:left w:val="single" w:sz="2" w:space="0" w:color="000000"/>
              <w:bottom w:val="none" w:sz="6" w:space="0" w:color="auto"/>
              <w:right w:val="single" w:sz="2" w:space="0" w:color="000000"/>
            </w:tcBorders>
          </w:tcPr>
          <w:p w14:paraId="0BD20FD9" w14:textId="77777777" w:rsidR="00BB4A95" w:rsidRDefault="00BB4A95" w:rsidP="002368C5">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14B69C8D" w14:textId="77777777" w:rsidR="00BB4A95" w:rsidRPr="002F0E0F" w:rsidRDefault="00BB4A95" w:rsidP="002368C5">
            <w:pPr>
              <w:pStyle w:val="TableParagraph"/>
              <w:kinsoku w:val="0"/>
              <w:overflowPunct w:val="0"/>
              <w:spacing w:line="180" w:lineRule="exact"/>
              <w:ind w:left="131"/>
              <w:rPr>
                <w:sz w:val="18"/>
                <w:szCs w:val="18"/>
              </w:rPr>
            </w:pPr>
            <w:del w:id="103" w:author="Sameer Vermani" w:date="2021-02-17T14:32:00Z">
              <w:r w:rsidRPr="002F0E0F" w:rsidDel="003442E6">
                <w:rPr>
                  <w:sz w:val="18"/>
                  <w:szCs w:val="18"/>
                </w:rPr>
                <w:delText>amendments</w:delText>
              </w:r>
            </w:del>
            <w:ins w:id="104" w:author="Sameer Vermani" w:date="2021-02-17T14:32:00Z">
              <w:r w:rsidRPr="002F0E0F">
                <w:rPr>
                  <w:sz w:val="18"/>
                  <w:szCs w:val="18"/>
                </w:rPr>
                <w:t>clauses</w:t>
              </w:r>
            </w:ins>
            <w:r w:rsidRPr="002F0E0F">
              <w:rPr>
                <w:sz w:val="18"/>
                <w:szCs w:val="18"/>
              </w:rPr>
              <w:t>. Set to 0 for EHT.</w:t>
            </w:r>
          </w:p>
        </w:tc>
      </w:tr>
      <w:tr w:rsidR="00BB4A95" w:rsidRPr="002F0E0F" w14:paraId="7A85DA4F" w14:textId="77777777" w:rsidTr="002368C5">
        <w:trPr>
          <w:trHeight w:val="275"/>
        </w:trPr>
        <w:tc>
          <w:tcPr>
            <w:tcW w:w="1199" w:type="dxa"/>
            <w:tcBorders>
              <w:top w:val="none" w:sz="6" w:space="0" w:color="auto"/>
              <w:left w:val="single" w:sz="12" w:space="0" w:color="000000"/>
              <w:bottom w:val="none" w:sz="6" w:space="0" w:color="auto"/>
              <w:right w:val="single" w:sz="2" w:space="0" w:color="000000"/>
            </w:tcBorders>
          </w:tcPr>
          <w:p w14:paraId="747BE470" w14:textId="77777777" w:rsidR="00BB4A95" w:rsidRPr="002F0E0F" w:rsidRDefault="00BB4A95" w:rsidP="002368C5">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4FF79433" w14:textId="77777777" w:rsidR="00BB4A95" w:rsidRPr="002F0E0F" w:rsidRDefault="00BB4A95" w:rsidP="002368C5">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7FD3793" w14:textId="77777777" w:rsidR="00BB4A95" w:rsidRPr="002F0E0F" w:rsidRDefault="00BB4A95" w:rsidP="002368C5">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7849F471" w14:textId="77777777" w:rsidR="00BB4A95" w:rsidRPr="002F0E0F" w:rsidRDefault="00BB4A95" w:rsidP="002368C5">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8337E6C" w14:textId="43B50B93" w:rsidR="00BB4A95" w:rsidRPr="002F0E0F" w:rsidRDefault="00BB4A95" w:rsidP="002368C5">
            <w:pPr>
              <w:pStyle w:val="TableParagraph"/>
              <w:kinsoku w:val="0"/>
              <w:overflowPunct w:val="0"/>
              <w:spacing w:line="200" w:lineRule="exact"/>
              <w:ind w:left="131"/>
              <w:rPr>
                <w:sz w:val="18"/>
                <w:szCs w:val="18"/>
              </w:rPr>
            </w:pPr>
            <w:r w:rsidRPr="002F0E0F">
              <w:rPr>
                <w:sz w:val="18"/>
                <w:szCs w:val="18"/>
              </w:rPr>
              <w:t>Values 1–7 are Validate.</w:t>
            </w:r>
          </w:p>
        </w:tc>
      </w:tr>
    </w:tbl>
    <w:p w14:paraId="7C150A2C" w14:textId="77777777" w:rsidR="00BB4A95" w:rsidRDefault="00BB4A95" w:rsidP="00BB4A95">
      <w:pPr>
        <w:pStyle w:val="BodyText0"/>
        <w:kinsoku w:val="0"/>
        <w:overflowPunct w:val="0"/>
        <w:spacing w:before="9"/>
        <w:rPr>
          <w:sz w:val="17"/>
          <w:szCs w:val="17"/>
        </w:rPr>
      </w:pPr>
    </w:p>
    <w:p w14:paraId="4E343564" w14:textId="77777777" w:rsidR="00BB4A95" w:rsidRDefault="00BB4A95" w:rsidP="00BB4A95">
      <w:pPr>
        <w:rPr>
          <w:b/>
          <w:i/>
          <w:sz w:val="22"/>
          <w:szCs w:val="22"/>
        </w:rPr>
      </w:pPr>
      <w:r w:rsidRPr="004B2833">
        <w:rPr>
          <w:b/>
          <w:i/>
          <w:sz w:val="22"/>
          <w:szCs w:val="22"/>
          <w:highlight w:val="yellow"/>
        </w:rPr>
        <w:t xml:space="preserve">Instructions to the editor: </w:t>
      </w:r>
    </w:p>
    <w:p w14:paraId="43F11D76" w14:textId="77777777" w:rsidR="00BB4A95" w:rsidRPr="0082172C" w:rsidRDefault="00BB4A95" w:rsidP="00BB4A95">
      <w:pPr>
        <w:rPr>
          <w:b/>
          <w:sz w:val="20"/>
          <w:lang w:eastAsia="zh-CN"/>
        </w:rPr>
      </w:pPr>
      <w:r w:rsidRPr="0082172C">
        <w:rPr>
          <w:b/>
          <w:sz w:val="20"/>
          <w:highlight w:val="yellow"/>
          <w:lang w:eastAsia="zh-CN"/>
        </w:rPr>
        <w:t xml:space="preserve">Please make the changes to </w:t>
      </w:r>
      <w:r>
        <w:rPr>
          <w:b/>
          <w:sz w:val="20"/>
          <w:highlight w:val="yellow"/>
          <w:lang w:eastAsia="zh-CN"/>
        </w:rPr>
        <w:t>P239L11-L17 (in Table 36-23)</w:t>
      </w:r>
      <w:r w:rsidRPr="0082172C">
        <w:rPr>
          <w:b/>
          <w:sz w:val="20"/>
          <w:highlight w:val="yellow"/>
          <w:lang w:eastAsia="zh-CN"/>
        </w:rPr>
        <w:t xml:space="preserve"> as shown below:</w:t>
      </w:r>
    </w:p>
    <w:p w14:paraId="1404136F" w14:textId="77777777" w:rsidR="00BB4A95" w:rsidRDefault="00BB4A95" w:rsidP="00BB4A9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BB4A95" w:rsidRPr="002F0E0F" w14:paraId="6EE7B0DB"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B6A3B73" w14:textId="77777777" w:rsidR="00BB4A95" w:rsidRPr="002F0E0F" w:rsidRDefault="00BB4A95" w:rsidP="002368C5">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35779879" w14:textId="77777777" w:rsidR="00BB4A95" w:rsidRPr="002F0E0F" w:rsidRDefault="00BB4A95" w:rsidP="002368C5">
            <w:pPr>
              <w:pStyle w:val="TableParagraph"/>
              <w:kinsoku w:val="0"/>
              <w:overflowPunct w:val="0"/>
              <w:spacing w:before="1"/>
              <w:rPr>
                <w:sz w:val="17"/>
                <w:szCs w:val="17"/>
              </w:rPr>
            </w:pPr>
          </w:p>
          <w:p w14:paraId="482130CC" w14:textId="77777777" w:rsidR="00BB4A95" w:rsidRPr="002F0E0F" w:rsidRDefault="00BB4A95" w:rsidP="002368C5">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C59EFF4" w14:textId="77777777" w:rsidR="00BB4A95" w:rsidRPr="002F0E0F" w:rsidRDefault="00BB4A95" w:rsidP="002368C5">
            <w:pPr>
              <w:pStyle w:val="TableParagraph"/>
              <w:kinsoku w:val="0"/>
              <w:overflowPunct w:val="0"/>
              <w:spacing w:before="1"/>
              <w:rPr>
                <w:sz w:val="17"/>
                <w:szCs w:val="17"/>
              </w:rPr>
            </w:pPr>
          </w:p>
          <w:p w14:paraId="6157486B" w14:textId="77777777" w:rsidR="00BB4A95" w:rsidRPr="002F0E0F" w:rsidRDefault="00BB4A95" w:rsidP="002368C5">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C821679" w14:textId="77777777" w:rsidR="00BB4A95" w:rsidRPr="002F0E0F" w:rsidRDefault="00BB4A95" w:rsidP="002368C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5A5057C" w14:textId="77777777" w:rsidR="00BB4A95" w:rsidRPr="002F0E0F" w:rsidRDefault="00BB4A95" w:rsidP="002368C5">
            <w:pPr>
              <w:pStyle w:val="TableParagraph"/>
              <w:kinsoku w:val="0"/>
              <w:overflowPunct w:val="0"/>
              <w:spacing w:before="1"/>
              <w:rPr>
                <w:sz w:val="17"/>
                <w:szCs w:val="17"/>
              </w:rPr>
            </w:pPr>
          </w:p>
          <w:p w14:paraId="36D044AF" w14:textId="77777777" w:rsidR="00BB4A95" w:rsidRPr="002F0E0F" w:rsidRDefault="00BB4A95" w:rsidP="002368C5">
            <w:pPr>
              <w:pStyle w:val="TableParagraph"/>
              <w:kinsoku w:val="0"/>
              <w:overflowPunct w:val="0"/>
              <w:ind w:left="123" w:right="84"/>
              <w:jc w:val="center"/>
              <w:rPr>
                <w:b/>
                <w:bCs/>
                <w:sz w:val="18"/>
                <w:szCs w:val="18"/>
              </w:rPr>
            </w:pPr>
            <w:r w:rsidRPr="002F0E0F">
              <w:rPr>
                <w:b/>
                <w:bCs/>
                <w:sz w:val="18"/>
                <w:szCs w:val="18"/>
              </w:rPr>
              <w:t>Description</w:t>
            </w:r>
          </w:p>
        </w:tc>
      </w:tr>
      <w:tr w:rsidR="00BB4A95" w:rsidRPr="002F0E0F" w14:paraId="33C88A7A" w14:textId="77777777" w:rsidTr="002368C5">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4978C61B" w14:textId="77777777" w:rsidR="00BB4A95" w:rsidRPr="002F0E0F" w:rsidRDefault="00BB4A95" w:rsidP="002368C5">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3954E016" w14:textId="77777777" w:rsidR="00BB4A95" w:rsidRPr="002F0E0F" w:rsidRDefault="00BB4A95" w:rsidP="002368C5">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08258383" w14:textId="29831D33" w:rsidR="00BB4A95" w:rsidRPr="002F0E0F" w:rsidRDefault="00BB4A95" w:rsidP="002368C5">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2232F210" w14:textId="77777777" w:rsidR="00BB4A95" w:rsidRPr="002F0E0F" w:rsidRDefault="00BB4A95" w:rsidP="002368C5">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77D0F81" w14:textId="77777777" w:rsidR="00BB4A95" w:rsidRPr="002F0E0F" w:rsidRDefault="00BB4A95" w:rsidP="002368C5">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BB4A95" w:rsidRPr="002F0E0F" w14:paraId="253062F2" w14:textId="77777777" w:rsidTr="002368C5">
        <w:trPr>
          <w:trHeight w:val="259"/>
        </w:trPr>
        <w:tc>
          <w:tcPr>
            <w:tcW w:w="1199" w:type="dxa"/>
            <w:vMerge/>
            <w:tcBorders>
              <w:top w:val="nil"/>
              <w:left w:val="single" w:sz="12" w:space="0" w:color="000000"/>
              <w:bottom w:val="none" w:sz="6" w:space="0" w:color="auto"/>
              <w:right w:val="single" w:sz="2" w:space="0" w:color="000000"/>
            </w:tcBorders>
          </w:tcPr>
          <w:p w14:paraId="2F753028" w14:textId="77777777" w:rsidR="00BB4A95" w:rsidRDefault="00BB4A95" w:rsidP="002368C5">
            <w:pPr>
              <w:rPr>
                <w:sz w:val="2"/>
                <w:szCs w:val="2"/>
              </w:rPr>
            </w:pPr>
          </w:p>
        </w:tc>
        <w:tc>
          <w:tcPr>
            <w:tcW w:w="999" w:type="dxa"/>
            <w:vMerge/>
            <w:tcBorders>
              <w:top w:val="nil"/>
              <w:left w:val="single" w:sz="2" w:space="0" w:color="000000"/>
              <w:bottom w:val="none" w:sz="6" w:space="0" w:color="auto"/>
              <w:right w:val="single" w:sz="2" w:space="0" w:color="000000"/>
            </w:tcBorders>
          </w:tcPr>
          <w:p w14:paraId="3DC52D19" w14:textId="77777777" w:rsidR="00BB4A95" w:rsidRDefault="00BB4A95" w:rsidP="002368C5">
            <w:pPr>
              <w:rPr>
                <w:sz w:val="2"/>
                <w:szCs w:val="2"/>
              </w:rPr>
            </w:pPr>
          </w:p>
        </w:tc>
        <w:tc>
          <w:tcPr>
            <w:tcW w:w="2000" w:type="dxa"/>
            <w:vMerge/>
            <w:tcBorders>
              <w:top w:val="nil"/>
              <w:left w:val="single" w:sz="2" w:space="0" w:color="000000"/>
              <w:bottom w:val="none" w:sz="6" w:space="0" w:color="auto"/>
              <w:right w:val="single" w:sz="2" w:space="0" w:color="000000"/>
            </w:tcBorders>
          </w:tcPr>
          <w:p w14:paraId="505FE542" w14:textId="77777777" w:rsidR="00BB4A95" w:rsidRDefault="00BB4A95" w:rsidP="002368C5">
            <w:pPr>
              <w:rPr>
                <w:sz w:val="2"/>
                <w:szCs w:val="2"/>
              </w:rPr>
            </w:pPr>
          </w:p>
        </w:tc>
        <w:tc>
          <w:tcPr>
            <w:tcW w:w="900" w:type="dxa"/>
            <w:vMerge/>
            <w:tcBorders>
              <w:top w:val="nil"/>
              <w:left w:val="single" w:sz="2" w:space="0" w:color="000000"/>
              <w:bottom w:val="none" w:sz="6" w:space="0" w:color="auto"/>
              <w:right w:val="single" w:sz="2" w:space="0" w:color="000000"/>
            </w:tcBorders>
          </w:tcPr>
          <w:p w14:paraId="09EAF244" w14:textId="77777777" w:rsidR="00BB4A95" w:rsidRDefault="00BB4A95" w:rsidP="002368C5">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155CD3A7" w14:textId="2201E97A" w:rsidR="00BB4A95" w:rsidRPr="002F0E0F" w:rsidRDefault="00BB4A95" w:rsidP="002368C5">
            <w:pPr>
              <w:pStyle w:val="TableParagraph"/>
              <w:kinsoku w:val="0"/>
              <w:overflowPunct w:val="0"/>
              <w:spacing w:line="199" w:lineRule="exact"/>
              <w:ind w:left="131"/>
              <w:rPr>
                <w:sz w:val="18"/>
                <w:szCs w:val="18"/>
              </w:rPr>
            </w:pPr>
            <w:del w:id="105" w:author="Alice Chen" w:date="2021-02-25T21:47:00Z">
              <w:r w:rsidRPr="002F0E0F" w:rsidDel="006C12B1">
                <w:rPr>
                  <w:sz w:val="18"/>
                  <w:szCs w:val="18"/>
                </w:rPr>
                <w:delText>amendments</w:delText>
              </w:r>
            </w:del>
            <w:ins w:id="106" w:author="Alice Chen" w:date="2021-02-25T21:47:00Z">
              <w:r>
                <w:rPr>
                  <w:sz w:val="18"/>
                  <w:szCs w:val="18"/>
                </w:rPr>
                <w:t>clauses</w:t>
              </w:r>
            </w:ins>
            <w:r w:rsidRPr="002F0E0F">
              <w:rPr>
                <w:sz w:val="18"/>
                <w:szCs w:val="18"/>
              </w:rPr>
              <w:t>.</w:t>
            </w:r>
            <w:ins w:id="107" w:author="Alice Chen" w:date="2021-03-10T12:20:00Z">
              <w:r w:rsidR="00B22038">
                <w:rPr>
                  <w:sz w:val="18"/>
                  <w:szCs w:val="18"/>
                </w:rPr>
                <w:t xml:space="preserve"> </w:t>
              </w:r>
            </w:ins>
          </w:p>
        </w:tc>
      </w:tr>
      <w:tr w:rsidR="005C6A3F" w:rsidRPr="002F0E0F" w14:paraId="1AA87870" w14:textId="77777777" w:rsidTr="002368C5">
        <w:trPr>
          <w:trHeight w:val="260"/>
        </w:trPr>
        <w:tc>
          <w:tcPr>
            <w:tcW w:w="1199" w:type="dxa"/>
            <w:tcBorders>
              <w:top w:val="none" w:sz="6" w:space="0" w:color="auto"/>
              <w:left w:val="single" w:sz="12" w:space="0" w:color="000000"/>
              <w:bottom w:val="none" w:sz="6" w:space="0" w:color="auto"/>
              <w:right w:val="single" w:sz="2" w:space="0" w:color="000000"/>
            </w:tcBorders>
          </w:tcPr>
          <w:p w14:paraId="4C509702" w14:textId="77777777" w:rsidR="005C6A3F" w:rsidRPr="002F0E0F" w:rsidRDefault="005C6A3F" w:rsidP="002368C5">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4ABE114D" w14:textId="77777777" w:rsidR="005C6A3F" w:rsidRPr="002F0E0F" w:rsidRDefault="005C6A3F" w:rsidP="002368C5">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78AA8E30" w14:textId="77777777" w:rsidR="005C6A3F" w:rsidRPr="002F0E0F" w:rsidRDefault="005C6A3F" w:rsidP="002368C5">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421DB1C3" w14:textId="77777777" w:rsidR="005C6A3F" w:rsidRPr="002F0E0F" w:rsidRDefault="005C6A3F" w:rsidP="002368C5">
            <w:pPr>
              <w:pStyle w:val="TableParagraph"/>
              <w:kinsoku w:val="0"/>
              <w:overflowPunct w:val="0"/>
              <w:rPr>
                <w:sz w:val="18"/>
                <w:szCs w:val="18"/>
              </w:rPr>
            </w:pPr>
          </w:p>
        </w:tc>
        <w:tc>
          <w:tcPr>
            <w:tcW w:w="3001" w:type="dxa"/>
            <w:vMerge w:val="restart"/>
            <w:tcBorders>
              <w:top w:val="none" w:sz="6" w:space="0" w:color="auto"/>
              <w:left w:val="single" w:sz="2" w:space="0" w:color="000000"/>
              <w:right w:val="single" w:sz="12" w:space="0" w:color="000000"/>
            </w:tcBorders>
          </w:tcPr>
          <w:p w14:paraId="3C23FC8C" w14:textId="0BD08CE5" w:rsidR="005C6A3F" w:rsidRPr="002F0E0F" w:rsidRDefault="005C6A3F" w:rsidP="002368C5">
            <w:pPr>
              <w:pStyle w:val="TableParagraph"/>
              <w:kinsoku w:val="0"/>
              <w:overflowPunct w:val="0"/>
              <w:spacing w:before="53" w:line="188" w:lineRule="exact"/>
              <w:ind w:left="131"/>
              <w:rPr>
                <w:sz w:val="18"/>
                <w:szCs w:val="18"/>
              </w:rPr>
            </w:pPr>
            <w:r w:rsidRPr="002F0E0F">
              <w:rPr>
                <w:sz w:val="18"/>
                <w:szCs w:val="18"/>
              </w:rPr>
              <w:t>NOTE—Expected to take a value</w:t>
            </w:r>
          </w:p>
          <w:p w14:paraId="4B9C4FFD" w14:textId="488C5A12" w:rsidR="005C6A3F" w:rsidRPr="002F0E0F" w:rsidRDefault="005C6A3F" w:rsidP="002368C5">
            <w:pPr>
              <w:pStyle w:val="TableParagraph"/>
              <w:kinsoku w:val="0"/>
              <w:overflowPunct w:val="0"/>
              <w:spacing w:line="180" w:lineRule="exact"/>
              <w:ind w:left="131"/>
              <w:rPr>
                <w:sz w:val="18"/>
                <w:szCs w:val="18"/>
              </w:rPr>
            </w:pPr>
            <w:r w:rsidRPr="002F0E0F">
              <w:rPr>
                <w:sz w:val="18"/>
                <w:szCs w:val="18"/>
              </w:rPr>
              <w:t>other than 0 as EHT does not define</w:t>
            </w:r>
          </w:p>
          <w:p w14:paraId="08395617" w14:textId="4B683875" w:rsidR="005C6A3F" w:rsidRPr="002F0E0F" w:rsidRDefault="005C6A3F" w:rsidP="002368C5">
            <w:pPr>
              <w:pStyle w:val="TableParagraph"/>
              <w:kinsoku w:val="0"/>
              <w:overflowPunct w:val="0"/>
              <w:spacing w:line="199" w:lineRule="exact"/>
              <w:ind w:left="131"/>
              <w:rPr>
                <w:sz w:val="18"/>
                <w:szCs w:val="18"/>
              </w:rPr>
            </w:pPr>
            <w:r w:rsidRPr="002F0E0F">
              <w:rPr>
                <w:sz w:val="18"/>
                <w:szCs w:val="18"/>
              </w:rPr>
              <w:t>an ER PPDU.</w:t>
            </w:r>
          </w:p>
        </w:tc>
      </w:tr>
      <w:tr w:rsidR="005C6A3F" w:rsidRPr="002F0E0F" w14:paraId="68554285" w14:textId="77777777" w:rsidTr="002368C5">
        <w:trPr>
          <w:trHeight w:val="199"/>
        </w:trPr>
        <w:tc>
          <w:tcPr>
            <w:tcW w:w="1199" w:type="dxa"/>
            <w:tcBorders>
              <w:top w:val="none" w:sz="6" w:space="0" w:color="auto"/>
              <w:left w:val="single" w:sz="12" w:space="0" w:color="000000"/>
              <w:bottom w:val="none" w:sz="6" w:space="0" w:color="auto"/>
              <w:right w:val="single" w:sz="2" w:space="0" w:color="000000"/>
            </w:tcBorders>
          </w:tcPr>
          <w:p w14:paraId="4C21307C" w14:textId="77777777" w:rsidR="005C6A3F" w:rsidRPr="002F0E0F" w:rsidRDefault="005C6A3F" w:rsidP="002368C5">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304DF00C" w14:textId="77777777" w:rsidR="005C6A3F" w:rsidRPr="002F0E0F" w:rsidRDefault="005C6A3F" w:rsidP="002368C5">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38FEBE86" w14:textId="77777777" w:rsidR="005C6A3F" w:rsidRPr="002F0E0F" w:rsidRDefault="005C6A3F" w:rsidP="002368C5">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1FDFDD12" w14:textId="77777777" w:rsidR="005C6A3F" w:rsidRPr="002F0E0F" w:rsidRDefault="005C6A3F" w:rsidP="002368C5">
            <w:pPr>
              <w:pStyle w:val="TableParagraph"/>
              <w:kinsoku w:val="0"/>
              <w:overflowPunct w:val="0"/>
              <w:rPr>
                <w:sz w:val="12"/>
                <w:szCs w:val="12"/>
              </w:rPr>
            </w:pPr>
          </w:p>
        </w:tc>
        <w:tc>
          <w:tcPr>
            <w:tcW w:w="3001" w:type="dxa"/>
            <w:vMerge/>
            <w:tcBorders>
              <w:left w:val="single" w:sz="2" w:space="0" w:color="000000"/>
              <w:right w:val="single" w:sz="12" w:space="0" w:color="000000"/>
            </w:tcBorders>
          </w:tcPr>
          <w:p w14:paraId="6A30AC77" w14:textId="50354AD6" w:rsidR="005C6A3F" w:rsidRPr="002F0E0F" w:rsidRDefault="005C6A3F" w:rsidP="002368C5">
            <w:pPr>
              <w:pStyle w:val="TableParagraph"/>
              <w:kinsoku w:val="0"/>
              <w:overflowPunct w:val="0"/>
              <w:spacing w:line="199" w:lineRule="exact"/>
              <w:ind w:left="131"/>
              <w:rPr>
                <w:sz w:val="18"/>
                <w:szCs w:val="18"/>
              </w:rPr>
            </w:pPr>
          </w:p>
        </w:tc>
      </w:tr>
      <w:tr w:rsidR="005C6A3F" w:rsidRPr="002F0E0F" w14:paraId="3222373E" w14:textId="77777777" w:rsidTr="002368C5">
        <w:trPr>
          <w:trHeight w:val="275"/>
        </w:trPr>
        <w:tc>
          <w:tcPr>
            <w:tcW w:w="1199" w:type="dxa"/>
            <w:tcBorders>
              <w:top w:val="none" w:sz="6" w:space="0" w:color="auto"/>
              <w:left w:val="single" w:sz="12" w:space="0" w:color="000000"/>
              <w:bottom w:val="none" w:sz="6" w:space="0" w:color="auto"/>
              <w:right w:val="single" w:sz="2" w:space="0" w:color="000000"/>
            </w:tcBorders>
          </w:tcPr>
          <w:p w14:paraId="29E5DABC" w14:textId="77777777" w:rsidR="005C6A3F" w:rsidRPr="002F0E0F" w:rsidRDefault="005C6A3F" w:rsidP="002368C5">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72051FC8" w14:textId="77777777" w:rsidR="005C6A3F" w:rsidRPr="002F0E0F" w:rsidRDefault="005C6A3F" w:rsidP="002368C5">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49A1326B" w14:textId="77777777" w:rsidR="005C6A3F" w:rsidRPr="002F0E0F" w:rsidRDefault="005C6A3F" w:rsidP="002368C5">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481808F7" w14:textId="77777777" w:rsidR="005C6A3F" w:rsidRPr="002F0E0F" w:rsidRDefault="005C6A3F" w:rsidP="002368C5">
            <w:pPr>
              <w:pStyle w:val="TableParagraph"/>
              <w:kinsoku w:val="0"/>
              <w:overflowPunct w:val="0"/>
              <w:rPr>
                <w:sz w:val="18"/>
                <w:szCs w:val="18"/>
              </w:rPr>
            </w:pPr>
          </w:p>
        </w:tc>
        <w:tc>
          <w:tcPr>
            <w:tcW w:w="3001" w:type="dxa"/>
            <w:vMerge/>
            <w:tcBorders>
              <w:left w:val="single" w:sz="2" w:space="0" w:color="000000"/>
              <w:bottom w:val="single" w:sz="4" w:space="0" w:color="000000"/>
              <w:right w:val="single" w:sz="12" w:space="0" w:color="000000"/>
            </w:tcBorders>
          </w:tcPr>
          <w:p w14:paraId="5D1CBA41" w14:textId="632B853B" w:rsidR="005C6A3F" w:rsidRPr="002F0E0F" w:rsidRDefault="005C6A3F" w:rsidP="002368C5">
            <w:pPr>
              <w:pStyle w:val="TableParagraph"/>
              <w:kinsoku w:val="0"/>
              <w:overflowPunct w:val="0"/>
              <w:spacing w:line="199" w:lineRule="exact"/>
              <w:ind w:left="131"/>
              <w:rPr>
                <w:sz w:val="18"/>
                <w:szCs w:val="18"/>
              </w:rPr>
            </w:pPr>
          </w:p>
        </w:tc>
      </w:tr>
    </w:tbl>
    <w:p w14:paraId="01F9C1AA" w14:textId="77777777" w:rsidR="0082369F" w:rsidRDefault="0082369F" w:rsidP="0082369F">
      <w:pPr>
        <w:pStyle w:val="BodyText0"/>
        <w:kinsoku w:val="0"/>
        <w:overflowPunct w:val="0"/>
        <w:spacing w:before="9"/>
        <w:rPr>
          <w:sz w:val="17"/>
          <w:szCs w:val="17"/>
        </w:rPr>
      </w:pPr>
    </w:p>
    <w:p w14:paraId="65873973" w14:textId="77777777" w:rsidR="0082369F" w:rsidRDefault="0082369F" w:rsidP="0082369F">
      <w:pPr>
        <w:rPr>
          <w:b/>
          <w:i/>
          <w:sz w:val="22"/>
          <w:szCs w:val="22"/>
        </w:rPr>
      </w:pPr>
      <w:r w:rsidRPr="004B2833">
        <w:rPr>
          <w:b/>
          <w:i/>
          <w:sz w:val="22"/>
          <w:szCs w:val="22"/>
          <w:highlight w:val="yellow"/>
        </w:rPr>
        <w:t xml:space="preserve">Instructions to the editor: </w:t>
      </w:r>
    </w:p>
    <w:p w14:paraId="0FB3CE71" w14:textId="6EDDECEC" w:rsidR="0082369F" w:rsidRPr="0082172C" w:rsidRDefault="0082369F" w:rsidP="0082369F">
      <w:pPr>
        <w:rPr>
          <w:b/>
          <w:sz w:val="20"/>
          <w:lang w:eastAsia="zh-CN"/>
        </w:rPr>
      </w:pPr>
      <w:r w:rsidRPr="0082172C">
        <w:rPr>
          <w:b/>
          <w:sz w:val="20"/>
          <w:highlight w:val="yellow"/>
          <w:lang w:eastAsia="zh-CN"/>
        </w:rPr>
        <w:t xml:space="preserve">Please make the changes to </w:t>
      </w:r>
      <w:r>
        <w:rPr>
          <w:b/>
          <w:sz w:val="20"/>
          <w:highlight w:val="yellow"/>
          <w:lang w:eastAsia="zh-CN"/>
        </w:rPr>
        <w:t>P229L25-L32</w:t>
      </w:r>
      <w:r w:rsidRPr="0082172C">
        <w:rPr>
          <w:b/>
          <w:sz w:val="20"/>
          <w:highlight w:val="yellow"/>
          <w:lang w:eastAsia="zh-CN"/>
        </w:rPr>
        <w:t xml:space="preserve"> as shown </w:t>
      </w:r>
      <w:r w:rsidR="00C338F1">
        <w:rPr>
          <w:b/>
          <w:sz w:val="20"/>
          <w:highlight w:val="yellow"/>
          <w:lang w:eastAsia="zh-CN"/>
        </w:rPr>
        <w:t xml:space="preserve">later </w:t>
      </w:r>
      <w:r w:rsidR="000F6E7D">
        <w:rPr>
          <w:b/>
          <w:sz w:val="20"/>
          <w:highlight w:val="yellow"/>
          <w:lang w:eastAsia="zh-CN"/>
        </w:rPr>
        <w:t xml:space="preserve">in </w:t>
      </w:r>
      <w:r w:rsidR="00C338F1">
        <w:rPr>
          <w:b/>
          <w:sz w:val="20"/>
          <w:highlight w:val="yellow"/>
          <w:lang w:eastAsia="zh-CN"/>
        </w:rPr>
        <w:t>this document.</w:t>
      </w:r>
    </w:p>
    <w:p w14:paraId="252FDD2B" w14:textId="77777777" w:rsidR="00BB4A95" w:rsidRDefault="00BB4A95" w:rsidP="00BB4A95">
      <w:pPr>
        <w:pStyle w:val="BodyText0"/>
        <w:kinsoku w:val="0"/>
        <w:overflowPunct w:val="0"/>
        <w:spacing w:before="9"/>
        <w:rPr>
          <w:sz w:val="17"/>
          <w:szCs w:val="17"/>
        </w:rPr>
      </w:pPr>
    </w:p>
    <w:p w14:paraId="3844888C" w14:textId="77777777" w:rsidR="00BB4A95" w:rsidRDefault="00BB4A95" w:rsidP="00BB4A95">
      <w:pPr>
        <w:pStyle w:val="BodyText0"/>
        <w:kinsoku w:val="0"/>
        <w:overflowPunct w:val="0"/>
        <w:spacing w:before="9"/>
        <w:rPr>
          <w:sz w:val="17"/>
          <w:szCs w:val="17"/>
        </w:rPr>
      </w:pPr>
    </w:p>
    <w:p w14:paraId="3837391A" w14:textId="77777777" w:rsidR="00BB4A95" w:rsidRDefault="00BB4A95" w:rsidP="00BB4A95">
      <w:pPr>
        <w:pStyle w:val="BodyText0"/>
        <w:kinsoku w:val="0"/>
        <w:overflowPunct w:val="0"/>
        <w:spacing w:before="9"/>
        <w:rPr>
          <w:sz w:val="17"/>
          <w:szCs w:val="17"/>
        </w:rPr>
      </w:pPr>
    </w:p>
    <w:p w14:paraId="399676E8" w14:textId="77777777" w:rsidR="00BB4A95" w:rsidRDefault="00BB4A95" w:rsidP="00BB4A95">
      <w:pPr>
        <w:pStyle w:val="BodyText0"/>
        <w:kinsoku w:val="0"/>
        <w:overflowPunct w:val="0"/>
        <w:spacing w:before="9"/>
        <w:rPr>
          <w:sz w:val="17"/>
          <w:szCs w:val="17"/>
        </w:rPr>
      </w:pPr>
    </w:p>
    <w:p w14:paraId="5C5C81AA" w14:textId="77777777" w:rsidR="00BB4A95" w:rsidRDefault="00BB4A95" w:rsidP="00BB4A95">
      <w:pPr>
        <w:pStyle w:val="BodyText0"/>
        <w:kinsoku w:val="0"/>
        <w:overflowPunct w:val="0"/>
        <w:spacing w:before="9"/>
        <w:rPr>
          <w:sz w:val="17"/>
          <w:szCs w:val="17"/>
        </w:rPr>
      </w:pPr>
    </w:p>
    <w:p w14:paraId="09FDB6AA" w14:textId="5B129268" w:rsidR="00CE1C87" w:rsidRDefault="00CE1C87" w:rsidP="00CE1C87">
      <w:pPr>
        <w:pStyle w:val="Heading1"/>
      </w:pPr>
      <w:commentRangeStart w:id="108"/>
      <w:r>
        <w:t>CID 1351, 1612, 2256</w:t>
      </w:r>
      <w:r w:rsidR="00193F25">
        <w:t>, 2791</w:t>
      </w:r>
      <w:commentRangeEnd w:id="108"/>
      <w:r w:rsidR="00C63B0E">
        <w:rPr>
          <w:rStyle w:val="CommentReference"/>
          <w:rFonts w:ascii="Calibri" w:hAnsi="Calibri"/>
          <w:b w:val="0"/>
          <w:u w:val="none"/>
        </w:rPr>
        <w:commentReference w:id="108"/>
      </w:r>
    </w:p>
    <w:p w14:paraId="65553E32" w14:textId="77777777" w:rsidR="00CE1C87" w:rsidRDefault="00CE1C87" w:rsidP="00CE1C8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7"/>
        <w:gridCol w:w="1200"/>
        <w:gridCol w:w="1161"/>
        <w:gridCol w:w="1348"/>
        <w:gridCol w:w="1385"/>
        <w:gridCol w:w="4308"/>
      </w:tblGrid>
      <w:tr w:rsidR="00657C2C" w:rsidRPr="009522BD" w14:paraId="317F54C9" w14:textId="77777777" w:rsidTr="00657C2C">
        <w:trPr>
          <w:trHeight w:val="278"/>
        </w:trPr>
        <w:tc>
          <w:tcPr>
            <w:tcW w:w="678" w:type="dxa"/>
            <w:gridSpan w:val="2"/>
            <w:shd w:val="clear" w:color="auto" w:fill="auto"/>
            <w:hideMark/>
          </w:tcPr>
          <w:p w14:paraId="123FE4F9"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05" w:type="dxa"/>
            <w:shd w:val="clear" w:color="auto" w:fill="auto"/>
            <w:hideMark/>
          </w:tcPr>
          <w:p w14:paraId="383FF202"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834107F" w14:textId="77777777" w:rsidR="00CE1C87" w:rsidRPr="002E58A7" w:rsidRDefault="00CE1C8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95" w:type="dxa"/>
            <w:shd w:val="clear" w:color="auto" w:fill="auto"/>
            <w:hideMark/>
          </w:tcPr>
          <w:p w14:paraId="50697C7A"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55" w:type="dxa"/>
            <w:shd w:val="clear" w:color="auto" w:fill="auto"/>
            <w:hideMark/>
          </w:tcPr>
          <w:p w14:paraId="79D931D4"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C59863B" w14:textId="77777777" w:rsidR="00CE1C87" w:rsidRPr="002E58A7" w:rsidRDefault="00CE1C8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E14D4" w:rsidRPr="009522BD" w14:paraId="0F584D69"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115C9C4" w14:textId="77777777" w:rsidR="002E14D4" w:rsidRDefault="002E14D4" w:rsidP="003B0431">
            <w:pPr>
              <w:rPr>
                <w:rFonts w:ascii="Arial" w:eastAsia="Times New Roman" w:hAnsi="Arial" w:cs="Arial"/>
                <w:bCs/>
                <w:sz w:val="20"/>
                <w:lang w:val="en-US" w:eastAsia="ko-KR"/>
              </w:rPr>
            </w:pPr>
            <w:r>
              <w:rPr>
                <w:rFonts w:ascii="Arial" w:eastAsia="Times New Roman" w:hAnsi="Arial" w:cs="Arial"/>
                <w:bCs/>
                <w:sz w:val="20"/>
                <w:lang w:val="en-US" w:eastAsia="ko-KR"/>
              </w:rPr>
              <w:t>2256</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BEA4FA6" w14:textId="77777777" w:rsidR="002E14D4" w:rsidRDefault="002E14D4"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6FE7F46" w14:textId="77777777" w:rsidR="002E14D4" w:rsidRDefault="002E14D4" w:rsidP="003B0431">
            <w:pPr>
              <w:rPr>
                <w:rFonts w:ascii="Arial" w:hAnsi="Arial" w:cs="Arial"/>
                <w:sz w:val="20"/>
                <w:lang w:val="en-US" w:eastAsia="ko-KR"/>
              </w:rPr>
            </w:pPr>
            <w:r w:rsidRPr="002E14D4">
              <w:rPr>
                <w:rFonts w:ascii="Arial" w:hAnsi="Arial" w:cs="Arial"/>
                <w:sz w:val="20"/>
                <w:lang w:val="en-US" w:eastAsia="ko-KR"/>
              </w:rPr>
              <w:t>229.25</w:t>
            </w:r>
          </w:p>
          <w:p w14:paraId="1C6596D2" w14:textId="77777777" w:rsidR="002E14D4" w:rsidRPr="002E14D4" w:rsidRDefault="002E14D4" w:rsidP="003B0431">
            <w:pPr>
              <w:rPr>
                <w:rFonts w:ascii="Arial" w:hAnsi="Arial" w:cs="Arial"/>
                <w:sz w:val="20"/>
                <w:lang w:val="en-US" w:eastAsia="ko-K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057A978" w14:textId="77777777" w:rsidR="002E14D4" w:rsidRDefault="002E14D4" w:rsidP="003B0431">
            <w:pPr>
              <w:rPr>
                <w:rFonts w:ascii="Arial" w:hAnsi="Arial" w:cs="Arial"/>
                <w:sz w:val="20"/>
              </w:rPr>
            </w:pPr>
            <w:r>
              <w:rPr>
                <w:rFonts w:ascii="Arial" w:hAnsi="Arial" w:cs="Arial"/>
                <w:sz w:val="20"/>
              </w:rPr>
              <w:t xml:space="preserve">Not sure if it is </w:t>
            </w:r>
            <w:proofErr w:type="gramStart"/>
            <w:r>
              <w:rPr>
                <w:rFonts w:ascii="Arial" w:hAnsi="Arial" w:cs="Arial"/>
                <w:sz w:val="20"/>
              </w:rPr>
              <w:t>really useful</w:t>
            </w:r>
            <w:proofErr w:type="gramEnd"/>
            <w:r>
              <w:rPr>
                <w:rFonts w:ascii="Arial" w:hAnsi="Arial" w:cs="Arial"/>
                <w:sz w:val="20"/>
              </w:rPr>
              <w:t xml:space="preserve"> to define a U-SIG with extended range in mind. If </w:t>
            </w:r>
            <w:proofErr w:type="spellStart"/>
            <w:proofErr w:type="gramStart"/>
            <w:r>
              <w:rPr>
                <w:rFonts w:ascii="Arial" w:hAnsi="Arial" w:cs="Arial"/>
                <w:sz w:val="20"/>
              </w:rPr>
              <w:t>their</w:t>
            </w:r>
            <w:proofErr w:type="spellEnd"/>
            <w:proofErr w:type="gramEnd"/>
            <w:r>
              <w:rPr>
                <w:rFonts w:ascii="Arial" w:hAnsi="Arial" w:cs="Arial"/>
                <w:sz w:val="20"/>
              </w:rPr>
              <w:t xml:space="preserve"> is a need, I would guess that HE format can fill it.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E0D1665" w14:textId="77777777" w:rsidR="002E14D4" w:rsidRDefault="002E14D4" w:rsidP="003B0431">
            <w:pPr>
              <w:rPr>
                <w:rFonts w:ascii="Arial" w:hAnsi="Arial" w:cs="Arial"/>
                <w:sz w:val="20"/>
              </w:rPr>
            </w:pPr>
            <w:r>
              <w:rPr>
                <w:rFonts w:ascii="Arial" w:hAnsi="Arial" w:cs="Arial"/>
                <w:sz w:val="20"/>
              </w:rPr>
              <w:t>Remove the ER mention in EHT</w:t>
            </w:r>
          </w:p>
        </w:tc>
        <w:tc>
          <w:tcPr>
            <w:tcW w:w="3886" w:type="dxa"/>
            <w:tcBorders>
              <w:top w:val="single" w:sz="4" w:space="0" w:color="000000"/>
              <w:left w:val="single" w:sz="4" w:space="0" w:color="000000"/>
              <w:bottom w:val="single" w:sz="4" w:space="0" w:color="000000"/>
              <w:right w:val="single" w:sz="4" w:space="0" w:color="000000"/>
            </w:tcBorders>
          </w:tcPr>
          <w:p w14:paraId="1720E435" w14:textId="77777777" w:rsidR="002E14D4" w:rsidRDefault="002E14D4" w:rsidP="003B0431">
            <w:pPr>
              <w:rPr>
                <w:rFonts w:ascii="Arial" w:hAnsi="Arial" w:cs="Arial"/>
                <w:sz w:val="20"/>
              </w:rPr>
            </w:pPr>
            <w:r>
              <w:rPr>
                <w:rFonts w:ascii="Arial" w:hAnsi="Arial" w:cs="Arial"/>
                <w:sz w:val="20"/>
              </w:rPr>
              <w:t>Rejected.</w:t>
            </w:r>
          </w:p>
          <w:p w14:paraId="63DF7A00" w14:textId="77777777" w:rsidR="002E14D4" w:rsidRDefault="002E14D4" w:rsidP="003B0431">
            <w:pPr>
              <w:rPr>
                <w:rFonts w:ascii="Arial" w:hAnsi="Arial" w:cs="Arial"/>
                <w:sz w:val="20"/>
              </w:rPr>
            </w:pPr>
            <w:r>
              <w:rPr>
                <w:rFonts w:ascii="Arial" w:hAnsi="Arial" w:cs="Arial"/>
                <w:sz w:val="20"/>
              </w:rPr>
              <w:t xml:space="preserve">We cannot remove the ER-preamble-related material. That is needed for forward compatibility with an ER PPDU if it gets defined in the future, per Motion 137, #SP292. </w:t>
            </w:r>
          </w:p>
        </w:tc>
      </w:tr>
      <w:tr w:rsidR="00D33929" w:rsidRPr="009522BD" w14:paraId="536218BE" w14:textId="77777777" w:rsidTr="003B0431">
        <w:trPr>
          <w:trHeight w:val="278"/>
        </w:trPr>
        <w:tc>
          <w:tcPr>
            <w:tcW w:w="661" w:type="dxa"/>
            <w:shd w:val="clear" w:color="auto" w:fill="auto"/>
          </w:tcPr>
          <w:p w14:paraId="141A4D1C" w14:textId="77777777" w:rsidR="00D33929" w:rsidRDefault="00D33929" w:rsidP="003B0431">
            <w:pPr>
              <w:rPr>
                <w:rFonts w:ascii="Arial" w:eastAsia="Times New Roman" w:hAnsi="Arial" w:cs="Arial"/>
                <w:bCs/>
                <w:sz w:val="20"/>
                <w:lang w:val="en-US" w:eastAsia="ko-KR"/>
              </w:rPr>
            </w:pPr>
            <w:r>
              <w:rPr>
                <w:rFonts w:ascii="Arial" w:eastAsia="Times New Roman" w:hAnsi="Arial" w:cs="Arial"/>
                <w:bCs/>
                <w:sz w:val="20"/>
                <w:lang w:val="en-US" w:eastAsia="ko-KR"/>
              </w:rPr>
              <w:t>1351</w:t>
            </w:r>
          </w:p>
        </w:tc>
        <w:tc>
          <w:tcPr>
            <w:tcW w:w="1222" w:type="dxa"/>
            <w:gridSpan w:val="2"/>
            <w:shd w:val="clear" w:color="auto" w:fill="auto"/>
          </w:tcPr>
          <w:p w14:paraId="500CE9F6" w14:textId="77777777" w:rsidR="00D33929" w:rsidRPr="002E58A7" w:rsidRDefault="00D33929" w:rsidP="003B0431">
            <w:pPr>
              <w:rPr>
                <w:rFonts w:ascii="Arial" w:hAnsi="Arial" w:cs="Arial"/>
                <w:sz w:val="20"/>
              </w:rPr>
            </w:pPr>
            <w:r w:rsidRPr="00F02354">
              <w:rPr>
                <w:rFonts w:ascii="Arial" w:hAnsi="Arial" w:cs="Arial"/>
                <w:sz w:val="20"/>
              </w:rPr>
              <w:t>36.3.11.7.2</w:t>
            </w:r>
          </w:p>
        </w:tc>
        <w:tc>
          <w:tcPr>
            <w:tcW w:w="1161" w:type="dxa"/>
            <w:shd w:val="clear" w:color="auto" w:fill="auto"/>
          </w:tcPr>
          <w:p w14:paraId="1A786473" w14:textId="77777777" w:rsidR="00D33929" w:rsidRDefault="00D33929" w:rsidP="003B0431">
            <w:pPr>
              <w:rPr>
                <w:rFonts w:ascii="Arial" w:hAnsi="Arial" w:cs="Arial"/>
                <w:sz w:val="20"/>
                <w:lang w:val="en-US" w:eastAsia="ko-KR"/>
              </w:rPr>
            </w:pPr>
            <w:r>
              <w:rPr>
                <w:rFonts w:ascii="Arial" w:hAnsi="Arial" w:cs="Arial"/>
                <w:sz w:val="20"/>
                <w:lang w:val="en-US" w:eastAsia="ko-KR"/>
              </w:rPr>
              <w:t>229.26</w:t>
            </w:r>
          </w:p>
        </w:tc>
        <w:tc>
          <w:tcPr>
            <w:tcW w:w="1395" w:type="dxa"/>
            <w:shd w:val="clear" w:color="auto" w:fill="auto"/>
          </w:tcPr>
          <w:p w14:paraId="17B260B4" w14:textId="77777777" w:rsidR="00D33929" w:rsidRDefault="00D33929" w:rsidP="003B0431">
            <w:pPr>
              <w:rPr>
                <w:rFonts w:ascii="Arial" w:hAnsi="Arial" w:cs="Arial"/>
                <w:sz w:val="20"/>
              </w:rPr>
            </w:pPr>
            <w:r>
              <w:rPr>
                <w:rFonts w:ascii="Arial" w:hAnsi="Arial" w:cs="Arial"/>
                <w:sz w:val="20"/>
              </w:rPr>
              <w:t xml:space="preserve">Due to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pgNum/>
            </w:r>
            <w:proofErr w:type="spellStart"/>
            <w:r>
              <w:rPr>
                <w:rFonts w:ascii="Arial" w:hAnsi="Arial" w:cs="Arial"/>
                <w:sz w:val="20"/>
              </w:rPr>
              <w:t>nt</w:t>
            </w:r>
            <w:proofErr w:type="spellEnd"/>
            <w:r>
              <w:rPr>
                <w:rFonts w:ascii="Arial" w:hAnsi="Arial" w:cs="Arial"/>
                <w:sz w:val="20"/>
              </w:rPr>
              <w:t xml:space="preserve"> defined in the 802.11 operation manual “EHT Release 1” </w:t>
            </w:r>
            <w:r>
              <w:rPr>
                <w:rFonts w:ascii="Arial" w:hAnsi="Arial" w:cs="Arial"/>
                <w:sz w:val="20"/>
              </w:rPr>
              <w:lastRenderedPageBreak/>
              <w:t>will never and can never be subject to a letter ballot.</w:t>
            </w:r>
          </w:p>
        </w:tc>
        <w:tc>
          <w:tcPr>
            <w:tcW w:w="1755" w:type="dxa"/>
            <w:shd w:val="clear" w:color="auto" w:fill="auto"/>
          </w:tcPr>
          <w:p w14:paraId="31349376" w14:textId="77777777" w:rsidR="00D33929" w:rsidRDefault="00D33929" w:rsidP="003B0431">
            <w:pPr>
              <w:rPr>
                <w:rFonts w:ascii="Arial" w:hAnsi="Arial" w:cs="Arial"/>
                <w:sz w:val="20"/>
              </w:rPr>
            </w:pPr>
            <w:r>
              <w:rPr>
                <w:rFonts w:ascii="Arial" w:hAnsi="Arial" w:cs="Arial"/>
                <w:sz w:val="20"/>
              </w:rPr>
              <w:lastRenderedPageBreak/>
              <w:t>Just make the undefined ER-preamble-related material as TBD</w:t>
            </w:r>
          </w:p>
        </w:tc>
        <w:tc>
          <w:tcPr>
            <w:tcW w:w="3886" w:type="dxa"/>
          </w:tcPr>
          <w:p w14:paraId="4909E6F0" w14:textId="77777777" w:rsidR="00D33929" w:rsidRDefault="00D33929" w:rsidP="003B0431">
            <w:pPr>
              <w:rPr>
                <w:rFonts w:ascii="Arial" w:hAnsi="Arial" w:cs="Arial"/>
                <w:sz w:val="20"/>
              </w:rPr>
            </w:pPr>
            <w:r>
              <w:rPr>
                <w:rFonts w:ascii="Arial" w:hAnsi="Arial" w:cs="Arial"/>
                <w:sz w:val="20"/>
              </w:rPr>
              <w:t>Revised.</w:t>
            </w:r>
          </w:p>
          <w:p w14:paraId="5F833DC2" w14:textId="77777777" w:rsidR="00D33929" w:rsidRDefault="00D33929" w:rsidP="003B0431">
            <w:pPr>
              <w:rPr>
                <w:rFonts w:ascii="Arial" w:hAnsi="Arial" w:cs="Arial"/>
                <w:sz w:val="20"/>
              </w:rPr>
            </w:pPr>
            <w:r>
              <w:rPr>
                <w:rFonts w:ascii="Arial" w:hAnsi="Arial" w:cs="Arial"/>
                <w:sz w:val="20"/>
              </w:rPr>
              <w:t xml:space="preserve">Agree with the commentor that we cannot have reference to “EHT release 1”. </w:t>
            </w:r>
            <w:r w:rsidR="006C2011">
              <w:rPr>
                <w:rFonts w:ascii="Arial" w:hAnsi="Arial" w:cs="Arial"/>
                <w:sz w:val="20"/>
              </w:rPr>
              <w:t>Resolution to CID 3173 addresses this.</w:t>
            </w:r>
            <w:r>
              <w:rPr>
                <w:rFonts w:ascii="Arial" w:hAnsi="Arial" w:cs="Arial"/>
                <w:sz w:val="20"/>
              </w:rPr>
              <w:t xml:space="preserve"> However, we cannot remove the ER-preamble-related material. That is needed for forward compatibility with an ER PPDU if it gets defined in the future, per Motion 137, #SP292.</w:t>
            </w:r>
          </w:p>
          <w:p w14:paraId="18444C88" w14:textId="77777777" w:rsidR="00A8409A" w:rsidRDefault="00A8409A" w:rsidP="003B0431"/>
          <w:p w14:paraId="0F38B262" w14:textId="340CC063"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0D5ABA">
              <w:rPr>
                <w:rFonts w:ascii="Arial" w:hAnsi="Arial" w:cs="Arial"/>
                <w:i/>
                <w:iCs/>
                <w:sz w:val="20"/>
                <w:highlight w:val="yellow"/>
              </w:rPr>
              <w:t>1351</w:t>
            </w:r>
            <w:r w:rsidRPr="00D47475">
              <w:rPr>
                <w:rFonts w:ascii="Arial" w:hAnsi="Arial" w:cs="Arial"/>
                <w:i/>
                <w:iCs/>
                <w:sz w:val="20"/>
                <w:highlight w:val="yellow"/>
              </w:rPr>
              <w:t xml:space="preserve"> as shown in the following document</w:t>
            </w:r>
          </w:p>
          <w:p w14:paraId="0D201D31" w14:textId="77777777" w:rsidR="00A8409A" w:rsidRPr="00D47475" w:rsidRDefault="00A8409A" w:rsidP="00A8409A">
            <w:pPr>
              <w:rPr>
                <w:rFonts w:ascii="Arial" w:hAnsi="Arial" w:cs="Arial"/>
                <w:i/>
                <w:iCs/>
                <w:sz w:val="20"/>
                <w:highlight w:val="yellow"/>
              </w:rPr>
            </w:pPr>
          </w:p>
          <w:p w14:paraId="12E41764" w14:textId="1D847ECC" w:rsidR="00A8409A" w:rsidRDefault="00FA3316" w:rsidP="00A8409A">
            <w:pPr>
              <w:rPr>
                <w:rFonts w:ascii="Arial" w:hAnsi="Arial" w:cs="Arial"/>
                <w:sz w:val="20"/>
              </w:rPr>
            </w:pPr>
            <w:hyperlink r:id="rId30" w:history="1">
              <w:r w:rsidR="002908C2"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2908C2" w:rsidRPr="000403DA">
                <w:rPr>
                  <w:rStyle w:val="Hyperlink"/>
                  <w:rFonts w:ascii="Arial" w:hAnsi="Arial" w:cs="Arial"/>
                  <w:i/>
                  <w:iCs/>
                  <w:sz w:val="20"/>
                  <w:highlight w:val="yellow"/>
                </w:rPr>
                <w:t>-00be-u-sig-comment-resolution-part-1.docx</w:t>
              </w:r>
            </w:hyperlink>
          </w:p>
        </w:tc>
      </w:tr>
      <w:tr w:rsidR="00682E51" w:rsidRPr="009522BD" w14:paraId="7A81A327"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4EBD39" w14:textId="77777777" w:rsidR="00682E51" w:rsidRDefault="00682E51" w:rsidP="003B043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1612</w:t>
            </w:r>
          </w:p>
          <w:p w14:paraId="52BE2FCA" w14:textId="77777777" w:rsidR="00682E51" w:rsidRDefault="00682E51" w:rsidP="003B0431">
            <w:pPr>
              <w:rPr>
                <w:rFonts w:ascii="Arial" w:eastAsia="Times New Roman" w:hAnsi="Arial" w:cs="Arial"/>
                <w:bCs/>
                <w:sz w:val="20"/>
                <w:lang w:val="en-US" w:eastAsia="ko-KR"/>
              </w:rPr>
            </w:pPr>
          </w:p>
          <w:p w14:paraId="653C2A6D" w14:textId="77777777" w:rsidR="00682E51" w:rsidRPr="00682E51" w:rsidRDefault="00682E51" w:rsidP="003B0431">
            <w:pPr>
              <w:rPr>
                <w:rFonts w:ascii="Arial" w:eastAsia="Times New Roman" w:hAnsi="Arial" w:cs="Arial"/>
                <w:bCs/>
                <w:sz w:val="20"/>
                <w:lang w:val="en-US" w:eastAsia="ko-KR"/>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3493D4" w14:textId="77777777" w:rsidR="00682E51" w:rsidRDefault="00682E51"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C180C01" w14:textId="77777777" w:rsidR="00682E51" w:rsidRPr="00467F83" w:rsidRDefault="00682E51" w:rsidP="003B0431">
            <w:pPr>
              <w:rPr>
                <w:rFonts w:ascii="Arial" w:hAnsi="Arial" w:cs="Arial"/>
                <w:sz w:val="20"/>
                <w:lang w:val="en-US" w:eastAsia="ko-KR"/>
              </w:rPr>
            </w:pPr>
            <w:r w:rsidRPr="00682E51">
              <w:rPr>
                <w:rFonts w:ascii="Arial" w:hAnsi="Arial" w:cs="Arial"/>
                <w:sz w:val="20"/>
                <w:lang w:val="en-US" w:eastAsia="ko-KR"/>
              </w:rPr>
              <w:t>229.28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19129A1" w14:textId="77777777" w:rsidR="00682E51" w:rsidRDefault="00682E51" w:rsidP="003B0431">
            <w:pPr>
              <w:rPr>
                <w:rFonts w:ascii="Arial" w:hAnsi="Arial" w:cs="Arial"/>
                <w:sz w:val="20"/>
              </w:rPr>
            </w:pPr>
            <w:r>
              <w:rPr>
                <w:rFonts w:ascii="Arial" w:hAnsi="Arial" w:cs="Arial"/>
                <w:sz w:val="20"/>
              </w:rPr>
              <w:t>Clarify how four symbols of U-SIG in an ER preamble are comprised. Add a sentence “U-SIG consists of U-SIG-1, repeated U-SIG-1, U-SIG-2 and repeated U-SIG-2”.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8F6BFDC" w14:textId="77777777" w:rsidR="00682E51" w:rsidRDefault="00682E51" w:rsidP="003B0431">
            <w:pPr>
              <w:rPr>
                <w:rFonts w:ascii="Arial" w:hAnsi="Arial" w:cs="Arial"/>
                <w:sz w:val="20"/>
              </w:rPr>
            </w:pPr>
            <w:r>
              <w:rPr>
                <w:rFonts w:ascii="Arial" w:hAnsi="Arial" w:cs="Arial"/>
                <w:sz w:val="20"/>
              </w:rPr>
              <w:t>See the comment.</w:t>
            </w:r>
          </w:p>
        </w:tc>
        <w:tc>
          <w:tcPr>
            <w:tcW w:w="3886" w:type="dxa"/>
            <w:tcBorders>
              <w:top w:val="single" w:sz="4" w:space="0" w:color="000000"/>
              <w:left w:val="single" w:sz="4" w:space="0" w:color="000000"/>
              <w:bottom w:val="single" w:sz="4" w:space="0" w:color="000000"/>
              <w:right w:val="single" w:sz="4" w:space="0" w:color="000000"/>
            </w:tcBorders>
          </w:tcPr>
          <w:p w14:paraId="7D2B2180" w14:textId="77777777" w:rsidR="00682E51" w:rsidRDefault="00682E51" w:rsidP="003B0431">
            <w:pPr>
              <w:rPr>
                <w:rFonts w:ascii="Arial" w:hAnsi="Arial" w:cs="Arial"/>
                <w:sz w:val="20"/>
              </w:rPr>
            </w:pPr>
            <w:r>
              <w:rPr>
                <w:rFonts w:ascii="Arial" w:hAnsi="Arial" w:cs="Arial"/>
                <w:sz w:val="20"/>
              </w:rPr>
              <w:t>Rejected.</w:t>
            </w:r>
          </w:p>
          <w:p w14:paraId="7AB12FBF" w14:textId="77777777" w:rsidR="00682E51" w:rsidRDefault="00682E51" w:rsidP="003B0431">
            <w:pPr>
              <w:rPr>
                <w:rFonts w:ascii="Arial" w:hAnsi="Arial" w:cs="Arial"/>
                <w:sz w:val="20"/>
              </w:rPr>
            </w:pPr>
            <w:r>
              <w:rPr>
                <w:rFonts w:ascii="Arial" w:hAnsi="Arial" w:cs="Arial"/>
                <w:sz w:val="20"/>
              </w:rPr>
              <w:t>This is an introduction of the subclause without getting into too much details. More details of how four symbols of U-SIG in an ER preamble are comprised are in subclause 36.3.11.7.4.</w:t>
            </w:r>
          </w:p>
        </w:tc>
      </w:tr>
      <w:tr w:rsidR="00193F25" w:rsidRPr="009522BD" w14:paraId="6F6B5315" w14:textId="77777777" w:rsidTr="00193F2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592B2E" w14:textId="77777777" w:rsidR="00193F25" w:rsidRDefault="00193F25" w:rsidP="003B0431">
            <w:pPr>
              <w:rPr>
                <w:rFonts w:ascii="Arial" w:eastAsia="Times New Roman" w:hAnsi="Arial" w:cs="Arial"/>
                <w:bCs/>
                <w:sz w:val="20"/>
                <w:lang w:val="en-US" w:eastAsia="ko-KR"/>
              </w:rPr>
            </w:pPr>
            <w:r>
              <w:rPr>
                <w:rFonts w:ascii="Arial" w:eastAsia="Times New Roman" w:hAnsi="Arial" w:cs="Arial"/>
                <w:bCs/>
                <w:sz w:val="20"/>
                <w:lang w:val="en-US" w:eastAsia="ko-KR"/>
              </w:rPr>
              <w:t>2791</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DA4A25" w14:textId="77777777" w:rsidR="00193F25" w:rsidRDefault="00193F25"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5B3D64" w14:textId="77777777" w:rsidR="00193F25" w:rsidRPr="00193F25" w:rsidRDefault="00193F25" w:rsidP="003B0431">
            <w:pPr>
              <w:rPr>
                <w:rFonts w:ascii="Arial" w:hAnsi="Arial" w:cs="Arial"/>
                <w:sz w:val="20"/>
                <w:lang w:val="en-US" w:eastAsia="ko-KR"/>
              </w:rPr>
            </w:pPr>
            <w:r w:rsidRPr="00193F25">
              <w:rPr>
                <w:rFonts w:ascii="Arial" w:hAnsi="Arial" w:cs="Arial"/>
                <w:sz w:val="20"/>
                <w:lang w:val="en-US" w:eastAsia="ko-KR"/>
              </w:rPr>
              <w:t>229.26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64EF7E6" w14:textId="77777777" w:rsidR="00193F25" w:rsidRDefault="00193F25" w:rsidP="003B0431">
            <w:pPr>
              <w:rPr>
                <w:rFonts w:ascii="Arial" w:hAnsi="Arial" w:cs="Arial"/>
                <w:sz w:val="20"/>
              </w:rPr>
            </w:pPr>
            <w:r>
              <w:rPr>
                <w:rFonts w:ascii="Arial" w:hAnsi="Arial" w:cs="Arial"/>
                <w:sz w:val="20"/>
              </w:rPr>
              <w:t>"This enables an EHT Release 1 STA to decode and interpret the version independent content in the U-SIG of an ER PPDU". If so, this should be a requirement. Not clear if this is captured anywhere.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E8912D6" w14:textId="77777777" w:rsidR="00193F25" w:rsidRDefault="00193F25" w:rsidP="003B0431">
            <w:pPr>
              <w:rPr>
                <w:rFonts w:ascii="Arial" w:hAnsi="Arial" w:cs="Arial"/>
                <w:sz w:val="20"/>
              </w:rPr>
            </w:pPr>
            <w:r>
              <w:rPr>
                <w:rFonts w:ascii="Arial" w:hAnsi="Arial" w:cs="Arial"/>
                <w:sz w:val="20"/>
              </w:rPr>
              <w:t>Add requirement that "EHT Release 1 STA shall be able to decode and interpret the version independent content in the U-SIG of an ER PPDU"</w:t>
            </w:r>
          </w:p>
        </w:tc>
        <w:tc>
          <w:tcPr>
            <w:tcW w:w="3886" w:type="dxa"/>
            <w:tcBorders>
              <w:top w:val="single" w:sz="4" w:space="0" w:color="000000"/>
              <w:left w:val="single" w:sz="4" w:space="0" w:color="000000"/>
              <w:bottom w:val="single" w:sz="4" w:space="0" w:color="000000"/>
              <w:right w:val="single" w:sz="4" w:space="0" w:color="000000"/>
            </w:tcBorders>
          </w:tcPr>
          <w:p w14:paraId="6BA4853D" w14:textId="77777777" w:rsidR="00193F25" w:rsidRDefault="00193F25" w:rsidP="003B0431">
            <w:pPr>
              <w:rPr>
                <w:rFonts w:ascii="Arial" w:hAnsi="Arial" w:cs="Arial"/>
                <w:sz w:val="20"/>
              </w:rPr>
            </w:pPr>
            <w:r>
              <w:rPr>
                <w:rFonts w:ascii="Arial" w:hAnsi="Arial" w:cs="Arial"/>
                <w:sz w:val="20"/>
              </w:rPr>
              <w:t>Revised.</w:t>
            </w:r>
          </w:p>
          <w:p w14:paraId="1E987897" w14:textId="3425D57A" w:rsidR="00193F25" w:rsidRDefault="00193F25" w:rsidP="003B0431">
            <w:pPr>
              <w:rPr>
                <w:rFonts w:ascii="Arial" w:hAnsi="Arial" w:cs="Arial"/>
                <w:sz w:val="20"/>
              </w:rPr>
            </w:pPr>
            <w:r>
              <w:rPr>
                <w:rFonts w:ascii="Arial" w:hAnsi="Arial" w:cs="Arial"/>
                <w:sz w:val="20"/>
              </w:rPr>
              <w:t xml:space="preserve">Accept </w:t>
            </w:r>
            <w:r w:rsidR="00437583">
              <w:rPr>
                <w:rFonts w:ascii="Arial" w:hAnsi="Arial" w:cs="Arial"/>
                <w:sz w:val="20"/>
              </w:rPr>
              <w:t xml:space="preserve">with </w:t>
            </w:r>
            <w:r>
              <w:rPr>
                <w:rFonts w:ascii="Arial" w:hAnsi="Arial" w:cs="Arial"/>
                <w:sz w:val="20"/>
              </w:rPr>
              <w:t>the comment in principle. Should not use wording of “Release 1”. Change</w:t>
            </w:r>
            <w:r w:rsidR="00D11C17">
              <w:rPr>
                <w:rFonts w:ascii="Arial" w:hAnsi="Arial" w:cs="Arial"/>
                <w:sz w:val="20"/>
              </w:rPr>
              <w:t>d</w:t>
            </w:r>
            <w:r>
              <w:rPr>
                <w:rFonts w:ascii="Arial" w:hAnsi="Arial" w:cs="Arial"/>
                <w:sz w:val="20"/>
              </w:rPr>
              <w:t xml:space="preserve"> it to "</w:t>
            </w:r>
            <w:r w:rsidRPr="00CB2FB6">
              <w:rPr>
                <w:rFonts w:ascii="Arial" w:hAnsi="Arial" w:cs="Arial"/>
                <w:sz w:val="20"/>
              </w:rPr>
              <w:t xml:space="preserve">An EHT STA with </w:t>
            </w:r>
            <w:r w:rsidR="001231ED">
              <w:rPr>
                <w:rFonts w:ascii="Arial" w:hAnsi="Arial" w:cs="Arial"/>
                <w:sz w:val="20"/>
              </w:rPr>
              <w:t>dot11EHTBaseLineFeaturesImplementedOnly</w:t>
            </w:r>
            <w:r w:rsidRPr="00CB2FB6">
              <w:rPr>
                <w:rFonts w:ascii="Arial" w:hAnsi="Arial" w:cs="Arial"/>
                <w:sz w:val="20"/>
              </w:rPr>
              <w:t xml:space="preserve"> </w:t>
            </w:r>
            <w:r w:rsidR="002908C2">
              <w:rPr>
                <w:rFonts w:ascii="Arial" w:hAnsi="Arial" w:cs="Arial"/>
                <w:sz w:val="20"/>
              </w:rPr>
              <w:t>e</w:t>
            </w:r>
            <w:r w:rsidR="002908C2" w:rsidRPr="002908C2">
              <w:rPr>
                <w:rFonts w:ascii="Arial" w:hAnsi="Arial" w:cs="Arial"/>
                <w:sz w:val="20"/>
              </w:rPr>
              <w:t>qual</w:t>
            </w:r>
            <w:r w:rsidRPr="00CB2FB6">
              <w:rPr>
                <w:rFonts w:ascii="Arial" w:hAnsi="Arial" w:cs="Arial"/>
                <w:sz w:val="20"/>
              </w:rPr>
              <w:t xml:space="preserve"> to true</w:t>
            </w:r>
            <w:r>
              <w:rPr>
                <w:rFonts w:ascii="Arial" w:hAnsi="Arial" w:cs="Arial"/>
                <w:sz w:val="20"/>
              </w:rPr>
              <w:t xml:space="preserve"> shall be able to decode and interpret the version independent content in the U-SIG of an ER </w:t>
            </w:r>
            <w:r w:rsidR="002A4FE4">
              <w:rPr>
                <w:rFonts w:ascii="Arial" w:hAnsi="Arial" w:cs="Arial"/>
                <w:sz w:val="20"/>
              </w:rPr>
              <w:t>preamble</w:t>
            </w:r>
            <w:r>
              <w:rPr>
                <w:rFonts w:ascii="Arial" w:hAnsi="Arial" w:cs="Arial"/>
                <w:sz w:val="20"/>
              </w:rPr>
              <w:t>"</w:t>
            </w:r>
          </w:p>
          <w:p w14:paraId="531CF167" w14:textId="77777777" w:rsidR="00A8409A" w:rsidRDefault="00A8409A" w:rsidP="003B0431"/>
          <w:p w14:paraId="1865F069" w14:textId="30095B3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0D5ABA">
              <w:rPr>
                <w:rFonts w:ascii="Arial" w:hAnsi="Arial" w:cs="Arial"/>
                <w:i/>
                <w:iCs/>
                <w:sz w:val="20"/>
                <w:highlight w:val="yellow"/>
              </w:rPr>
              <w:t>2791</w:t>
            </w:r>
            <w:r w:rsidRPr="00D47475">
              <w:rPr>
                <w:rFonts w:ascii="Arial" w:hAnsi="Arial" w:cs="Arial"/>
                <w:i/>
                <w:iCs/>
                <w:sz w:val="20"/>
                <w:highlight w:val="yellow"/>
              </w:rPr>
              <w:t xml:space="preserve"> as shown in the following document</w:t>
            </w:r>
          </w:p>
          <w:p w14:paraId="19C4A684" w14:textId="77777777" w:rsidR="00A8409A" w:rsidRPr="00D47475" w:rsidRDefault="00A8409A" w:rsidP="00A8409A">
            <w:pPr>
              <w:rPr>
                <w:rFonts w:ascii="Arial" w:hAnsi="Arial" w:cs="Arial"/>
                <w:i/>
                <w:iCs/>
                <w:sz w:val="20"/>
                <w:highlight w:val="yellow"/>
              </w:rPr>
            </w:pPr>
          </w:p>
          <w:p w14:paraId="21986BC6" w14:textId="67627CF0" w:rsidR="00A8409A" w:rsidRDefault="00FA3316" w:rsidP="00A8409A">
            <w:pPr>
              <w:rPr>
                <w:rFonts w:ascii="Arial" w:hAnsi="Arial" w:cs="Arial"/>
                <w:sz w:val="20"/>
              </w:rPr>
            </w:pPr>
            <w:hyperlink r:id="rId31" w:history="1">
              <w:r w:rsidR="00EB778C"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EB778C" w:rsidRPr="000403DA">
                <w:rPr>
                  <w:rStyle w:val="Hyperlink"/>
                  <w:rFonts w:ascii="Arial" w:hAnsi="Arial" w:cs="Arial"/>
                  <w:i/>
                  <w:iCs/>
                  <w:sz w:val="20"/>
                  <w:highlight w:val="yellow"/>
                </w:rPr>
                <w:t>-00be-u-sig-comment-resolution-part-1.docx</w:t>
              </w:r>
            </w:hyperlink>
          </w:p>
        </w:tc>
      </w:tr>
    </w:tbl>
    <w:p w14:paraId="14D9CB6E" w14:textId="324E2A2D" w:rsidR="00CE1C87" w:rsidRDefault="00CE1C87" w:rsidP="003442E6">
      <w:pPr>
        <w:pStyle w:val="BodyText0"/>
        <w:kinsoku w:val="0"/>
        <w:overflowPunct w:val="0"/>
        <w:spacing w:before="9"/>
        <w:rPr>
          <w:sz w:val="17"/>
          <w:szCs w:val="17"/>
        </w:rPr>
      </w:pPr>
    </w:p>
    <w:p w14:paraId="0206802A" w14:textId="77777777" w:rsidR="00BC58D3" w:rsidRDefault="00BC58D3" w:rsidP="00BC58D3">
      <w:pPr>
        <w:rPr>
          <w:b/>
          <w:i/>
          <w:sz w:val="22"/>
          <w:szCs w:val="22"/>
        </w:rPr>
      </w:pPr>
      <w:r w:rsidRPr="004B2833">
        <w:rPr>
          <w:b/>
          <w:i/>
          <w:sz w:val="22"/>
          <w:szCs w:val="22"/>
          <w:highlight w:val="yellow"/>
        </w:rPr>
        <w:t xml:space="preserve">Instructions to the editor: </w:t>
      </w:r>
    </w:p>
    <w:p w14:paraId="4E6F7A03" w14:textId="75101151" w:rsidR="00BC58D3" w:rsidRPr="0082172C" w:rsidRDefault="00BC58D3" w:rsidP="00BC58D3">
      <w:pPr>
        <w:rPr>
          <w:b/>
          <w:sz w:val="20"/>
          <w:lang w:eastAsia="zh-CN"/>
        </w:rPr>
      </w:pPr>
      <w:r w:rsidRPr="0082172C">
        <w:rPr>
          <w:b/>
          <w:sz w:val="20"/>
          <w:highlight w:val="yellow"/>
          <w:lang w:eastAsia="zh-CN"/>
        </w:rPr>
        <w:t xml:space="preserve">Please make the changes to </w:t>
      </w:r>
      <w:r>
        <w:rPr>
          <w:b/>
          <w:sz w:val="20"/>
          <w:highlight w:val="yellow"/>
          <w:lang w:eastAsia="zh-CN"/>
        </w:rPr>
        <w:t>P229L25-L</w:t>
      </w:r>
      <w:r w:rsidR="00346826">
        <w:rPr>
          <w:b/>
          <w:sz w:val="20"/>
          <w:highlight w:val="yellow"/>
          <w:lang w:eastAsia="zh-CN"/>
        </w:rPr>
        <w:t>32</w:t>
      </w:r>
      <w:r w:rsidRPr="0082172C">
        <w:rPr>
          <w:b/>
          <w:sz w:val="20"/>
          <w:highlight w:val="yellow"/>
          <w:lang w:eastAsia="zh-CN"/>
        </w:rPr>
        <w:t xml:space="preserve"> as shown below:</w:t>
      </w:r>
    </w:p>
    <w:p w14:paraId="25A8AC1F" w14:textId="77777777" w:rsidR="00BC58D3" w:rsidRDefault="00BC58D3" w:rsidP="00BC58D3">
      <w:pPr>
        <w:jc w:val="both"/>
        <w:rPr>
          <w:sz w:val="28"/>
          <w:szCs w:val="22"/>
        </w:rPr>
      </w:pPr>
    </w:p>
    <w:p w14:paraId="52DFE260"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71FC50CB"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09"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10" w:author="Alice Chen"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11" w:author="Alice Chen"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12"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77B4665E" w14:textId="0E92D97B"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13" w:author="Sameer Vermani" w:date="2021-02-17T15:14:00Z">
        <w:r w:rsidRPr="00CA12D4">
          <w:rPr>
            <w:spacing w:val="-5"/>
            <w:sz w:val="20"/>
          </w:rPr>
          <w:t xml:space="preserve"> with </w:t>
        </w:r>
      </w:ins>
      <w:ins w:id="114" w:author="Sameer Vermani" w:date="2021-03-09T11:10:00Z">
        <w:r w:rsidR="001231ED">
          <w:rPr>
            <w:spacing w:val="-5"/>
            <w:sz w:val="20"/>
          </w:rPr>
          <w:t>dot11EHTBaseLineFeaturesImplementedOnly</w:t>
        </w:r>
      </w:ins>
      <w:ins w:id="115" w:author="Sameer Vermani" w:date="2021-02-17T15:14:00Z">
        <w:r w:rsidRPr="00CA12D4">
          <w:rPr>
            <w:spacing w:val="-5"/>
            <w:sz w:val="20"/>
          </w:rPr>
          <w:t xml:space="preserve"> </w:t>
        </w:r>
      </w:ins>
      <w:ins w:id="116" w:author="Sameer Vermani" w:date="2021-03-08T15:08:00Z">
        <w:r w:rsidR="00EB778C">
          <w:rPr>
            <w:spacing w:val="-5"/>
            <w:sz w:val="20"/>
          </w:rPr>
          <w:t>equal</w:t>
        </w:r>
      </w:ins>
      <w:ins w:id="117" w:author="Sameer Vermani" w:date="2021-02-19T11:41:00Z">
        <w:r w:rsidRPr="00CA12D4">
          <w:rPr>
            <w:spacing w:val="-5"/>
            <w:sz w:val="20"/>
          </w:rPr>
          <w:t xml:space="preserve"> </w:t>
        </w:r>
      </w:ins>
      <w:ins w:id="118" w:author="Sameer Vermani" w:date="2021-02-17T15:14:00Z">
        <w:r w:rsidRPr="00CA12D4">
          <w:rPr>
            <w:spacing w:val="-5"/>
            <w:sz w:val="20"/>
          </w:rPr>
          <w:t>to true</w:t>
        </w:r>
      </w:ins>
      <w:r w:rsidRPr="00CA12D4">
        <w:rPr>
          <w:spacing w:val="21"/>
          <w:sz w:val="20"/>
        </w:rPr>
        <w:t xml:space="preserve"> </w:t>
      </w:r>
      <w:del w:id="119" w:author="Alice Chen" w:date="2021-02-26T23:00:00Z">
        <w:r w:rsidRPr="00CA12D4" w:rsidDel="00DD4F4B">
          <w:rPr>
            <w:sz w:val="20"/>
          </w:rPr>
          <w:delText>to</w:delText>
        </w:r>
        <w:r w:rsidRPr="00CA12D4" w:rsidDel="00DD4F4B">
          <w:rPr>
            <w:spacing w:val="22"/>
            <w:sz w:val="20"/>
          </w:rPr>
          <w:delText xml:space="preserve"> </w:delText>
        </w:r>
      </w:del>
      <w:ins w:id="120" w:author="Alice Chen"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121" w:author="Sameer Vermani" w:date="2021-03-01T14:42:00Z">
        <w:r w:rsidR="00BA5A2F">
          <w:rPr>
            <w:sz w:val="20"/>
          </w:rPr>
          <w:t xml:space="preserve">preamble </w:t>
        </w:r>
      </w:ins>
      <w:del w:id="122"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731FF664" w14:textId="37C1CE37" w:rsidR="00473F4C" w:rsidRPr="00CA12D4" w:rsidRDefault="00FA3316" w:rsidP="00473F4C">
      <w:pPr>
        <w:pStyle w:val="ListParagraph"/>
        <w:widowControl w:val="0"/>
        <w:numPr>
          <w:ilvl w:val="0"/>
          <w:numId w:val="31"/>
        </w:numPr>
        <w:tabs>
          <w:tab w:val="left" w:pos="720"/>
        </w:tabs>
        <w:kinsoku w:val="0"/>
        <w:overflowPunct w:val="0"/>
        <w:autoSpaceDE w:val="0"/>
        <w:autoSpaceDN w:val="0"/>
        <w:adjustRightInd w:val="0"/>
        <w:spacing w:line="220" w:lineRule="exact"/>
        <w:ind w:leftChars="0"/>
        <w:rPr>
          <w:ins w:id="123" w:author="Alice Chen" w:date="2021-03-09T21:12:00Z"/>
          <w:sz w:val="20"/>
        </w:rPr>
      </w:pPr>
      <w:r>
        <w:rPr>
          <w:noProof/>
          <w:sz w:val="20"/>
        </w:rPr>
        <w:pict w14:anchorId="28141FFF">
          <v:shape id="_x0000_s1456" type="#_x0000_t202" style="position:absolute;left:0;text-align:left;margin-left:62.35pt;margin-top:7.7pt;width:9pt;height:10pt;z-index:-3;mso-position-horizontal-relative:page" o:allowincell="f" filled="f" stroked="f">
            <v:textbox inset="0,0,0,0">
              <w:txbxContent>
                <w:p w14:paraId="271C416B" w14:textId="77777777" w:rsidR="00F72413" w:rsidRDefault="00F72413" w:rsidP="00BC58D3">
                  <w:pPr>
                    <w:pStyle w:val="BodyText0"/>
                    <w:kinsoku w:val="0"/>
                    <w:overflowPunct w:val="0"/>
                    <w:spacing w:line="199" w:lineRule="exact"/>
                    <w:rPr>
                      <w:szCs w:val="18"/>
                    </w:rPr>
                  </w:pPr>
                  <w:r>
                    <w:rPr>
                      <w:szCs w:val="18"/>
                    </w:rPr>
                    <w:t>29</w:t>
                  </w:r>
                </w:p>
              </w:txbxContent>
            </v:textbox>
            <w10:wrap anchorx="page"/>
          </v:shape>
        </w:pict>
      </w:r>
      <w:r w:rsidR="00BC58D3" w:rsidRPr="00CA12D4">
        <w:rPr>
          <w:sz w:val="20"/>
        </w:rPr>
        <w:t>introduced in</w:t>
      </w:r>
      <w:ins w:id="124" w:author="Sameer Vermani" w:date="2021-02-17T14:34:00Z">
        <w:r w:rsidR="00BC58D3" w:rsidRPr="00CA12D4">
          <w:rPr>
            <w:sz w:val="20"/>
          </w:rPr>
          <w:t xml:space="preserve"> </w:t>
        </w:r>
      </w:ins>
      <w:ins w:id="125" w:author="Sameer Vermani" w:date="2021-03-09T11:11:00Z">
        <w:r w:rsidR="00744E40">
          <w:rPr>
            <w:sz w:val="20"/>
          </w:rPr>
          <w:t xml:space="preserve">IEEE 802.11 </w:t>
        </w:r>
        <w:proofErr w:type="spellStart"/>
        <w:r w:rsidR="00744E40">
          <w:rPr>
            <w:sz w:val="20"/>
          </w:rPr>
          <w:t>PHy</w:t>
        </w:r>
        <w:proofErr w:type="spellEnd"/>
        <w:r w:rsidR="00744E40">
          <w:rPr>
            <w:sz w:val="20"/>
          </w:rPr>
          <w:t xml:space="preserve"> </w:t>
        </w:r>
        <w:proofErr w:type="spellStart"/>
        <w:r w:rsidR="00744E40">
          <w:rPr>
            <w:sz w:val="20"/>
          </w:rPr>
          <w:t>clauses</w:t>
        </w:r>
      </w:ins>
      <w:ins w:id="126" w:author="Sameer Vermani" w:date="2021-02-17T14:34:00Z">
        <w:r w:rsidR="00BC58D3" w:rsidRPr="00CA12D4">
          <w:rPr>
            <w:sz w:val="20"/>
          </w:rPr>
          <w:t>that</w:t>
        </w:r>
        <w:proofErr w:type="spellEnd"/>
        <w:r w:rsidR="00BC58D3" w:rsidRPr="00CA12D4">
          <w:rPr>
            <w:sz w:val="20"/>
          </w:rPr>
          <w:t xml:space="preserve"> are defined for 2.4, 5 and 6 GHz spectrum from clause 36 onwards</w:t>
        </w:r>
      </w:ins>
      <w:r w:rsidR="00BC58D3" w:rsidRPr="00CA12D4">
        <w:rPr>
          <w:sz w:val="20"/>
        </w:rPr>
        <w:t xml:space="preserve"> </w:t>
      </w:r>
      <w:del w:id="127" w:author="Sameer Vermani" w:date="2021-02-17T14:34:00Z">
        <w:r w:rsidR="00BC58D3" w:rsidRPr="00CA12D4" w:rsidDel="003442E6">
          <w:rPr>
            <w:sz w:val="20"/>
          </w:rPr>
          <w:delText>future releases or amendments</w:delText>
        </w:r>
      </w:del>
      <w:r w:rsidR="00BC58D3" w:rsidRPr="00CA12D4">
        <w:rPr>
          <w:sz w:val="20"/>
        </w:rPr>
        <w:t>.</w:t>
      </w:r>
      <w:ins w:id="128" w:author="Alice Chen" w:date="2021-03-09T21:12:00Z">
        <w:r w:rsidR="00473F4C">
          <w:rPr>
            <w:sz w:val="20"/>
          </w:rPr>
          <w:t xml:space="preserve"> </w:t>
        </w:r>
      </w:ins>
      <w:ins w:id="129" w:author="Alice Chen" w:date="2021-03-09T21:14:00Z">
        <w:r w:rsidR="0052222F">
          <w:rPr>
            <w:sz w:val="20"/>
          </w:rPr>
          <w:t>Regardless of the value of the PHY Version Identifier in U-SIG</w:t>
        </w:r>
      </w:ins>
      <w:ins w:id="130" w:author="Alice Chen" w:date="2021-03-09T21:12:00Z">
        <w:r w:rsidR="00343E72">
          <w:rPr>
            <w:sz w:val="20"/>
          </w:rPr>
          <w:t>, a</w:t>
        </w:r>
        <w:r w:rsidR="00473F4C">
          <w:rPr>
            <w:sz w:val="20"/>
          </w:rPr>
          <w:t>n</w:t>
        </w:r>
        <w:r w:rsidR="00473F4C" w:rsidRPr="00CA12D4">
          <w:rPr>
            <w:spacing w:val="14"/>
            <w:sz w:val="20"/>
          </w:rPr>
          <w:t xml:space="preserve"> </w:t>
        </w:r>
        <w:r w:rsidR="00473F4C" w:rsidRPr="00CA12D4">
          <w:rPr>
            <w:sz w:val="20"/>
          </w:rPr>
          <w:t>EHT</w:t>
        </w:r>
        <w:r w:rsidR="00473F4C" w:rsidRPr="00CA12D4">
          <w:rPr>
            <w:spacing w:val="14"/>
            <w:sz w:val="20"/>
          </w:rPr>
          <w:t xml:space="preserve"> </w:t>
        </w:r>
      </w:ins>
    </w:p>
    <w:p w14:paraId="5EC81045" w14:textId="2C3C5C1B" w:rsidR="00BC58D3" w:rsidRPr="00CA12D4" w:rsidRDefault="00473F4C" w:rsidP="00473F4C">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ins w:id="131" w:author="Alice Chen" w:date="2021-03-09T21:12:00Z">
        <w:r w:rsidRPr="00CA12D4">
          <w:rPr>
            <w:spacing w:val="-5"/>
            <w:sz w:val="20"/>
          </w:rPr>
          <w:t xml:space="preserve">STA with </w:t>
        </w:r>
        <w:r>
          <w:rPr>
            <w:spacing w:val="-5"/>
            <w:sz w:val="20"/>
          </w:rPr>
          <w:t>dot11EHTBaseLineFeaturesImplementedOnly</w:t>
        </w:r>
        <w:r w:rsidRPr="00CA12D4">
          <w:rPr>
            <w:spacing w:val="-5"/>
            <w:sz w:val="20"/>
          </w:rPr>
          <w:t xml:space="preserve"> </w:t>
        </w:r>
        <w:r>
          <w:rPr>
            <w:spacing w:val="-5"/>
            <w:sz w:val="20"/>
          </w:rPr>
          <w:t>equal</w:t>
        </w:r>
        <w:r w:rsidRPr="00CA12D4">
          <w:rPr>
            <w:spacing w:val="-5"/>
            <w:sz w:val="20"/>
          </w:rPr>
          <w:t xml:space="preserve"> to true</w:t>
        </w:r>
        <w:r w:rsidRPr="00CA12D4">
          <w:rPr>
            <w:spacing w:val="21"/>
            <w:sz w:val="20"/>
          </w:rPr>
          <w:t xml:space="preserve"> </w:t>
        </w:r>
        <w:r>
          <w:rPr>
            <w:sz w:val="20"/>
          </w:rPr>
          <w:t xml:space="preserve">shall </w:t>
        </w:r>
      </w:ins>
      <w:ins w:id="132" w:author="Alice Chen" w:date="2021-03-09T21:11:00Z">
        <w:r w:rsidR="00F101C2">
          <w:rPr>
            <w:sz w:val="20"/>
          </w:rPr>
          <w:t>defer</w:t>
        </w:r>
        <w:r w:rsidR="00F101C2">
          <w:rPr>
            <w:spacing w:val="-5"/>
            <w:sz w:val="20"/>
          </w:rPr>
          <w:t xml:space="preserve"> </w:t>
        </w:r>
        <w:r w:rsidR="00F101C2">
          <w:rPr>
            <w:sz w:val="20"/>
          </w:rPr>
          <w:t>for</w:t>
        </w:r>
        <w:r w:rsidR="00F101C2">
          <w:rPr>
            <w:spacing w:val="-5"/>
            <w:sz w:val="20"/>
          </w:rPr>
          <w:t xml:space="preserve"> </w:t>
        </w:r>
        <w:r w:rsidR="00F101C2">
          <w:rPr>
            <w:sz w:val="20"/>
          </w:rPr>
          <w:t>the</w:t>
        </w:r>
        <w:r w:rsidR="00F101C2">
          <w:rPr>
            <w:spacing w:val="-4"/>
            <w:sz w:val="20"/>
          </w:rPr>
          <w:t xml:space="preserve"> </w:t>
        </w:r>
        <w:r w:rsidR="00F101C2">
          <w:rPr>
            <w:sz w:val="20"/>
          </w:rPr>
          <w:t>duration</w:t>
        </w:r>
        <w:r w:rsidR="00F101C2">
          <w:rPr>
            <w:spacing w:val="-5"/>
            <w:sz w:val="20"/>
          </w:rPr>
          <w:t xml:space="preserve"> </w:t>
        </w:r>
        <w:r w:rsidR="00F101C2">
          <w:rPr>
            <w:sz w:val="20"/>
          </w:rPr>
          <w:t>of</w:t>
        </w:r>
        <w:r w:rsidR="00F101C2">
          <w:rPr>
            <w:spacing w:val="-5"/>
            <w:sz w:val="20"/>
          </w:rPr>
          <w:t xml:space="preserve"> </w:t>
        </w:r>
        <w:r w:rsidR="00F101C2">
          <w:rPr>
            <w:sz w:val="20"/>
          </w:rPr>
          <w:t>the</w:t>
        </w:r>
        <w:r w:rsidR="00F101C2">
          <w:rPr>
            <w:spacing w:val="-5"/>
            <w:sz w:val="20"/>
          </w:rPr>
          <w:t xml:space="preserve"> </w:t>
        </w:r>
        <w:r w:rsidR="00F101C2">
          <w:rPr>
            <w:sz w:val="20"/>
          </w:rPr>
          <w:t xml:space="preserve">PPDU as defined in </w:t>
        </w:r>
        <w:r w:rsidR="00F101C2">
          <w:fldChar w:fldCharType="begin"/>
        </w:r>
        <w:r w:rsidR="00F101C2">
          <w:instrText xml:space="preserve"> HYPERLINK \l "bookmark282" </w:instrText>
        </w:r>
        <w:r w:rsidR="00F101C2">
          <w:fldChar w:fldCharType="separate"/>
        </w:r>
        <w:r w:rsidR="00F101C2" w:rsidRPr="00CA12D4">
          <w:rPr>
            <w:sz w:val="20"/>
          </w:rPr>
          <w:t>36.3.21 (EHT receive</w:t>
        </w:r>
        <w:r w:rsidR="00F101C2" w:rsidRPr="00CA12D4">
          <w:rPr>
            <w:spacing w:val="-5"/>
            <w:sz w:val="20"/>
          </w:rPr>
          <w:t xml:space="preserve"> </w:t>
        </w:r>
        <w:r w:rsidR="00F101C2" w:rsidRPr="00CA12D4">
          <w:rPr>
            <w:sz w:val="20"/>
          </w:rPr>
          <w:t>procedure)</w:t>
        </w:r>
        <w:r w:rsidR="00F101C2">
          <w:rPr>
            <w:sz w:val="20"/>
          </w:rPr>
          <w:fldChar w:fldCharType="end"/>
        </w:r>
        <w:r w:rsidR="00F101C2">
          <w:rPr>
            <w:sz w:val="20"/>
          </w:rPr>
          <w:t>,</w:t>
        </w:r>
        <w:r w:rsidR="00F101C2">
          <w:rPr>
            <w:spacing w:val="-4"/>
            <w:sz w:val="20"/>
          </w:rPr>
          <w:t xml:space="preserve"> report </w:t>
        </w:r>
        <w:r w:rsidR="00F101C2">
          <w:rPr>
            <w:sz w:val="20"/>
          </w:rPr>
          <w:t>the</w:t>
        </w:r>
        <w:r w:rsidR="00F101C2">
          <w:rPr>
            <w:spacing w:val="-5"/>
            <w:sz w:val="20"/>
          </w:rPr>
          <w:t xml:space="preserve"> </w:t>
        </w:r>
        <w:r w:rsidR="00F101C2">
          <w:rPr>
            <w:sz w:val="20"/>
          </w:rPr>
          <w:t>information</w:t>
        </w:r>
        <w:r w:rsidR="00F101C2">
          <w:rPr>
            <w:spacing w:val="-2"/>
            <w:sz w:val="20"/>
          </w:rPr>
          <w:t xml:space="preserve"> </w:t>
        </w:r>
        <w:r w:rsidR="00F101C2">
          <w:rPr>
            <w:sz w:val="20"/>
          </w:rPr>
          <w:t>from</w:t>
        </w:r>
        <w:r w:rsidR="00F101C2">
          <w:rPr>
            <w:spacing w:val="-3"/>
            <w:sz w:val="20"/>
          </w:rPr>
          <w:t xml:space="preserve"> </w:t>
        </w:r>
        <w:r w:rsidR="00F101C2">
          <w:rPr>
            <w:sz w:val="20"/>
          </w:rPr>
          <w:t>the</w:t>
        </w:r>
        <w:r w:rsidR="00F101C2">
          <w:rPr>
            <w:spacing w:val="-5"/>
            <w:sz w:val="20"/>
          </w:rPr>
          <w:t xml:space="preserve"> </w:t>
        </w:r>
        <w:r w:rsidR="00F101C2">
          <w:rPr>
            <w:sz w:val="20"/>
          </w:rPr>
          <w:t>version</w:t>
        </w:r>
        <w:r w:rsidR="00F101C2">
          <w:rPr>
            <w:spacing w:val="-4"/>
            <w:sz w:val="20"/>
          </w:rPr>
          <w:t xml:space="preserve"> </w:t>
        </w:r>
        <w:r w:rsidR="00F101C2">
          <w:rPr>
            <w:sz w:val="20"/>
          </w:rPr>
          <w:t>independent</w:t>
        </w:r>
        <w:r w:rsidR="00F101C2">
          <w:rPr>
            <w:spacing w:val="-4"/>
            <w:sz w:val="20"/>
          </w:rPr>
          <w:t xml:space="preserve"> </w:t>
        </w:r>
        <w:r w:rsidR="00F101C2">
          <w:rPr>
            <w:sz w:val="20"/>
          </w:rPr>
          <w:t>fields</w:t>
        </w:r>
        <w:r w:rsidR="00F101C2">
          <w:rPr>
            <w:spacing w:val="-4"/>
            <w:sz w:val="20"/>
          </w:rPr>
          <w:t xml:space="preserve"> within the </w:t>
        </w:r>
        <w:r w:rsidR="00F101C2">
          <w:rPr>
            <w:spacing w:val="-4"/>
            <w:sz w:val="20"/>
          </w:rPr>
          <w:lastRenderedPageBreak/>
          <w:t>RXVECTOR</w:t>
        </w:r>
        <w:r w:rsidR="00F101C2">
          <w:rPr>
            <w:sz w:val="20"/>
          </w:rPr>
          <w:t>,</w:t>
        </w:r>
        <w:r w:rsidR="00F101C2">
          <w:rPr>
            <w:spacing w:val="-3"/>
            <w:sz w:val="20"/>
          </w:rPr>
          <w:t xml:space="preserve"> </w:t>
        </w:r>
        <w:r w:rsidR="00F101C2">
          <w:rPr>
            <w:sz w:val="20"/>
          </w:rPr>
          <w:t>and terminate</w:t>
        </w:r>
        <w:r w:rsidR="00F101C2">
          <w:rPr>
            <w:spacing w:val="16"/>
            <w:sz w:val="20"/>
          </w:rPr>
          <w:t xml:space="preserve"> </w:t>
        </w:r>
        <w:r w:rsidR="00F101C2">
          <w:rPr>
            <w:sz w:val="20"/>
          </w:rPr>
          <w:t>the</w:t>
        </w:r>
        <w:r w:rsidR="00F101C2">
          <w:rPr>
            <w:spacing w:val="16"/>
            <w:sz w:val="20"/>
          </w:rPr>
          <w:t xml:space="preserve"> </w:t>
        </w:r>
        <w:r w:rsidR="00F101C2">
          <w:rPr>
            <w:sz w:val="20"/>
          </w:rPr>
          <w:t>reception</w:t>
        </w:r>
        <w:r w:rsidR="00F101C2">
          <w:rPr>
            <w:spacing w:val="16"/>
            <w:sz w:val="20"/>
          </w:rPr>
          <w:t xml:space="preserve"> </w:t>
        </w:r>
        <w:r w:rsidR="00F101C2">
          <w:rPr>
            <w:sz w:val="20"/>
          </w:rPr>
          <w:t>of</w:t>
        </w:r>
        <w:r w:rsidR="00F101C2">
          <w:rPr>
            <w:spacing w:val="15"/>
            <w:sz w:val="20"/>
          </w:rPr>
          <w:t xml:space="preserve"> </w:t>
        </w:r>
        <w:r w:rsidR="00F101C2">
          <w:rPr>
            <w:sz w:val="20"/>
          </w:rPr>
          <w:t>the</w:t>
        </w:r>
        <w:r w:rsidR="00F101C2">
          <w:rPr>
            <w:spacing w:val="16"/>
            <w:sz w:val="20"/>
          </w:rPr>
          <w:t xml:space="preserve"> </w:t>
        </w:r>
        <w:r w:rsidR="00F101C2">
          <w:rPr>
            <w:sz w:val="20"/>
          </w:rPr>
          <w:t>PPDU</w:t>
        </w:r>
        <w:r>
          <w:rPr>
            <w:sz w:val="20"/>
          </w:rPr>
          <w:t>.</w:t>
        </w:r>
      </w:ins>
      <w:r w:rsidR="00BC58D3" w:rsidRPr="00CA12D4">
        <w:rPr>
          <w:sz w:val="20"/>
        </w:rPr>
        <w:t xml:space="preserve"> The size of U-SIG for an ER preamble is four</w:t>
      </w:r>
      <w:r w:rsidR="00BC58D3" w:rsidRPr="00CA12D4">
        <w:rPr>
          <w:spacing w:val="-20"/>
          <w:sz w:val="20"/>
        </w:rPr>
        <w:t xml:space="preserve"> </w:t>
      </w:r>
      <w:r w:rsidR="00BC58D3" w:rsidRPr="00CA12D4">
        <w:rPr>
          <w:sz w:val="20"/>
        </w:rPr>
        <w:t>symbols.</w:t>
      </w:r>
      <w:ins w:id="133" w:author="Sameer Vermani" w:date="2021-02-17T16:37:00Z">
        <w:r w:rsidR="00BC58D3" w:rsidRPr="00CA12D4">
          <w:rPr>
            <w:sz w:val="20"/>
          </w:rPr>
          <w:t xml:space="preserve"> </w:t>
        </w:r>
      </w:ins>
    </w:p>
    <w:p w14:paraId="3C25051A" w14:textId="77777777" w:rsidR="00BC58D3" w:rsidRPr="00CA12D4" w:rsidRDefault="00BC58D3" w:rsidP="00BC58D3">
      <w:pPr>
        <w:pStyle w:val="BodyText0"/>
        <w:kinsoku w:val="0"/>
        <w:overflowPunct w:val="0"/>
        <w:spacing w:before="55" w:line="201" w:lineRule="exact"/>
        <w:ind w:left="166"/>
        <w:rPr>
          <w:sz w:val="20"/>
        </w:rPr>
      </w:pPr>
      <w:r w:rsidRPr="00CA12D4">
        <w:rPr>
          <w:sz w:val="20"/>
        </w:rPr>
        <w:t>30</w:t>
      </w:r>
    </w:p>
    <w:p w14:paraId="73418EB5" w14:textId="77777777" w:rsidR="00BC58D3" w:rsidRPr="00CA12D4" w:rsidRDefault="00BC58D3" w:rsidP="00BC58D3">
      <w:pPr>
        <w:pStyle w:val="Heading4"/>
        <w:tabs>
          <w:tab w:val="left" w:pos="719"/>
        </w:tabs>
        <w:kinsoku w:val="0"/>
        <w:overflowPunct w:val="0"/>
        <w:spacing w:line="212" w:lineRule="exact"/>
        <w:rPr>
          <w:color w:val="FF0000"/>
          <w:sz w:val="20"/>
        </w:rPr>
      </w:pPr>
      <w:r w:rsidRPr="00346826">
        <w:rPr>
          <w:rFonts w:ascii="Times New Roman" w:hAnsi="Times New Roman"/>
          <w:i w:val="0"/>
          <w:iCs w:val="0"/>
          <w:color w:val="auto"/>
          <w:position w:val="1"/>
          <w:szCs w:val="18"/>
        </w:rPr>
        <w:t>31</w:t>
      </w:r>
      <w:r w:rsidRPr="00CA12D4">
        <w:rPr>
          <w:b/>
          <w:bCs/>
          <w:i w:val="0"/>
          <w:iCs w:val="0"/>
          <w:position w:val="1"/>
          <w:sz w:val="20"/>
        </w:rPr>
        <w:tab/>
      </w:r>
      <w:commentRangeStart w:id="134"/>
      <w:r w:rsidRPr="00CA12D4">
        <w:rPr>
          <w:color w:val="FF0000"/>
          <w:sz w:val="20"/>
        </w:rPr>
        <w:t>Editor’s Note: Need a definition of “EHT Release</w:t>
      </w:r>
      <w:r w:rsidRPr="00CA12D4">
        <w:rPr>
          <w:color w:val="FF0000"/>
          <w:spacing w:val="-3"/>
          <w:sz w:val="20"/>
        </w:rPr>
        <w:t xml:space="preserve"> </w:t>
      </w:r>
      <w:r w:rsidRPr="00CA12D4">
        <w:rPr>
          <w:color w:val="FF0000"/>
          <w:sz w:val="20"/>
        </w:rPr>
        <w:t>1”.</w:t>
      </w:r>
      <w:commentRangeEnd w:id="134"/>
      <w:r w:rsidRPr="00CA12D4">
        <w:rPr>
          <w:rStyle w:val="CommentReference"/>
          <w:rFonts w:ascii="Calibri" w:eastAsia="Malgun Gothic" w:hAnsi="Calibri"/>
          <w:i w:val="0"/>
          <w:iCs w:val="0"/>
          <w:color w:val="auto"/>
          <w:sz w:val="20"/>
          <w:szCs w:val="20"/>
        </w:rPr>
        <w:commentReference w:id="134"/>
      </w:r>
    </w:p>
    <w:p w14:paraId="350CB4E9" w14:textId="77777777" w:rsidR="00BC58D3" w:rsidRPr="00CA12D4" w:rsidRDefault="00BC58D3" w:rsidP="00BC58D3">
      <w:pPr>
        <w:pStyle w:val="BodyText0"/>
        <w:kinsoku w:val="0"/>
        <w:overflowPunct w:val="0"/>
        <w:spacing w:line="193" w:lineRule="exact"/>
        <w:ind w:left="166"/>
        <w:rPr>
          <w:sz w:val="20"/>
        </w:rPr>
      </w:pPr>
      <w:r w:rsidRPr="00CA12D4">
        <w:rPr>
          <w:sz w:val="20"/>
        </w:rPr>
        <w:t>32</w:t>
      </w:r>
    </w:p>
    <w:p w14:paraId="7BB4C0DC" w14:textId="4B4DA2BA" w:rsidR="008101F7" w:rsidRDefault="008101F7" w:rsidP="003442E6">
      <w:pPr>
        <w:pStyle w:val="BodyText0"/>
        <w:kinsoku w:val="0"/>
        <w:overflowPunct w:val="0"/>
        <w:spacing w:before="9"/>
        <w:rPr>
          <w:sz w:val="17"/>
          <w:szCs w:val="17"/>
        </w:rPr>
      </w:pPr>
    </w:p>
    <w:p w14:paraId="7C68A1B3" w14:textId="2B44799B" w:rsidR="008101F7" w:rsidRDefault="008101F7" w:rsidP="003442E6">
      <w:pPr>
        <w:pStyle w:val="BodyText0"/>
        <w:kinsoku w:val="0"/>
        <w:overflowPunct w:val="0"/>
        <w:spacing w:before="9"/>
        <w:rPr>
          <w:sz w:val="17"/>
          <w:szCs w:val="17"/>
        </w:rPr>
      </w:pPr>
    </w:p>
    <w:p w14:paraId="7CF9FE5B" w14:textId="5A755310" w:rsidR="008101F7" w:rsidRDefault="008101F7" w:rsidP="003442E6">
      <w:pPr>
        <w:pStyle w:val="BodyText0"/>
        <w:kinsoku w:val="0"/>
        <w:overflowPunct w:val="0"/>
        <w:spacing w:before="9"/>
        <w:rPr>
          <w:sz w:val="17"/>
          <w:szCs w:val="17"/>
        </w:rPr>
      </w:pPr>
    </w:p>
    <w:p w14:paraId="62006573" w14:textId="093B731C" w:rsidR="008101F7" w:rsidRDefault="008101F7" w:rsidP="003442E6">
      <w:pPr>
        <w:pStyle w:val="BodyText0"/>
        <w:kinsoku w:val="0"/>
        <w:overflowPunct w:val="0"/>
        <w:spacing w:before="9"/>
        <w:rPr>
          <w:sz w:val="17"/>
          <w:szCs w:val="17"/>
        </w:rPr>
      </w:pPr>
    </w:p>
    <w:p w14:paraId="47028969" w14:textId="173F14EF" w:rsidR="008101F7" w:rsidRDefault="008101F7" w:rsidP="008101F7">
      <w:pPr>
        <w:pStyle w:val="Heading1"/>
      </w:pPr>
      <w:commentRangeStart w:id="135"/>
      <w:r>
        <w:t>CID 2175</w:t>
      </w:r>
      <w:commentRangeEnd w:id="135"/>
      <w:r w:rsidR="005007E4">
        <w:rPr>
          <w:rStyle w:val="CommentReference"/>
          <w:rFonts w:ascii="Calibri" w:hAnsi="Calibri"/>
          <w:b w:val="0"/>
          <w:u w:val="none"/>
        </w:rPr>
        <w:commentReference w:id="135"/>
      </w:r>
    </w:p>
    <w:p w14:paraId="475E6446" w14:textId="77777777" w:rsidR="008101F7" w:rsidRDefault="008101F7" w:rsidP="008101F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06"/>
        <w:gridCol w:w="3473"/>
        <w:gridCol w:w="1862"/>
      </w:tblGrid>
      <w:tr w:rsidR="008101F7" w:rsidRPr="009522BD" w14:paraId="08592A8C" w14:textId="77777777" w:rsidTr="003B0431">
        <w:trPr>
          <w:trHeight w:val="278"/>
        </w:trPr>
        <w:tc>
          <w:tcPr>
            <w:tcW w:w="661" w:type="dxa"/>
            <w:shd w:val="clear" w:color="auto" w:fill="auto"/>
            <w:hideMark/>
          </w:tcPr>
          <w:p w14:paraId="0B39B730"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35532D"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C4BBAA" w14:textId="77777777" w:rsidR="008101F7" w:rsidRPr="002E58A7" w:rsidRDefault="008101F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0E604C31"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1F57A8B4"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00EFBE03" w14:textId="77777777" w:rsidR="008101F7" w:rsidRPr="002E58A7" w:rsidRDefault="008101F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01F7" w:rsidRPr="009522BD" w14:paraId="23EC86DD" w14:textId="77777777" w:rsidTr="003B0431">
        <w:trPr>
          <w:trHeight w:val="278"/>
        </w:trPr>
        <w:tc>
          <w:tcPr>
            <w:tcW w:w="661" w:type="dxa"/>
            <w:shd w:val="clear" w:color="auto" w:fill="auto"/>
          </w:tcPr>
          <w:p w14:paraId="791E19A7" w14:textId="77777777" w:rsidR="008101F7" w:rsidRDefault="008101F7" w:rsidP="003B0431">
            <w:pPr>
              <w:rPr>
                <w:rFonts w:ascii="Arial" w:eastAsia="Times New Roman" w:hAnsi="Arial" w:cs="Arial"/>
                <w:bCs/>
                <w:sz w:val="20"/>
                <w:lang w:val="en-US" w:eastAsia="ko-KR"/>
              </w:rPr>
            </w:pPr>
            <w:r>
              <w:rPr>
                <w:rFonts w:ascii="Arial" w:eastAsia="Times New Roman" w:hAnsi="Arial" w:cs="Arial"/>
                <w:bCs/>
                <w:sz w:val="20"/>
                <w:lang w:val="en-US" w:eastAsia="ko-KR"/>
              </w:rPr>
              <w:t>2175</w:t>
            </w:r>
          </w:p>
        </w:tc>
        <w:tc>
          <w:tcPr>
            <w:tcW w:w="1217" w:type="dxa"/>
            <w:shd w:val="clear" w:color="auto" w:fill="auto"/>
          </w:tcPr>
          <w:p w14:paraId="12CB1308" w14:textId="77777777" w:rsidR="008101F7" w:rsidRDefault="008101F7" w:rsidP="003B0431">
            <w:pPr>
              <w:rPr>
                <w:rFonts w:ascii="Arial" w:hAnsi="Arial" w:cs="Arial"/>
                <w:sz w:val="20"/>
              </w:rPr>
            </w:pPr>
            <w:r>
              <w:rPr>
                <w:rFonts w:ascii="Arial" w:hAnsi="Arial" w:cs="Arial"/>
                <w:sz w:val="20"/>
              </w:rPr>
              <w:t>36.3.11.7.2</w:t>
            </w:r>
          </w:p>
        </w:tc>
        <w:tc>
          <w:tcPr>
            <w:tcW w:w="1161" w:type="dxa"/>
            <w:shd w:val="clear" w:color="auto" w:fill="auto"/>
          </w:tcPr>
          <w:p w14:paraId="13A5DB06" w14:textId="77777777" w:rsidR="008101F7" w:rsidRDefault="008101F7" w:rsidP="003B0431">
            <w:pPr>
              <w:rPr>
                <w:rFonts w:ascii="Arial" w:hAnsi="Arial" w:cs="Arial"/>
                <w:sz w:val="20"/>
              </w:rPr>
            </w:pPr>
            <w:r>
              <w:rPr>
                <w:rFonts w:ascii="Arial" w:hAnsi="Arial" w:cs="Arial"/>
                <w:sz w:val="20"/>
              </w:rPr>
              <w:t>229.34</w:t>
            </w:r>
          </w:p>
        </w:tc>
        <w:tc>
          <w:tcPr>
            <w:tcW w:w="1706" w:type="dxa"/>
            <w:shd w:val="clear" w:color="auto" w:fill="auto"/>
          </w:tcPr>
          <w:p w14:paraId="5CD022BC" w14:textId="77777777" w:rsidR="008101F7" w:rsidRDefault="008101F7" w:rsidP="003B0431">
            <w:pPr>
              <w:rPr>
                <w:rFonts w:ascii="Arial" w:hAnsi="Arial" w:cs="Arial"/>
                <w:sz w:val="20"/>
              </w:rPr>
            </w:pPr>
            <w:r>
              <w:rPr>
                <w:rFonts w:ascii="Arial" w:hAnsi="Arial" w:cs="Arial"/>
                <w:sz w:val="20"/>
              </w:rPr>
              <w:t>It is better to replace “PHY preamble” or “EHT PHY preamble” by “EHT preamble” since the latter has been clearly defined.</w:t>
            </w:r>
          </w:p>
        </w:tc>
        <w:tc>
          <w:tcPr>
            <w:tcW w:w="3473" w:type="dxa"/>
            <w:shd w:val="clear" w:color="auto" w:fill="auto"/>
          </w:tcPr>
          <w:p w14:paraId="37D170EC" w14:textId="77777777" w:rsidR="008101F7" w:rsidRDefault="008101F7" w:rsidP="003B0431">
            <w:pPr>
              <w:rPr>
                <w:rFonts w:ascii="Arial" w:hAnsi="Arial" w:cs="Arial"/>
                <w:sz w:val="20"/>
              </w:rPr>
            </w:pPr>
            <w:r>
              <w:rPr>
                <w:rFonts w:ascii="Arial" w:hAnsi="Arial" w:cs="Arial"/>
                <w:sz w:val="20"/>
              </w:rPr>
              <w:t>As suggested in the comment</w:t>
            </w:r>
          </w:p>
        </w:tc>
        <w:tc>
          <w:tcPr>
            <w:tcW w:w="1862" w:type="dxa"/>
          </w:tcPr>
          <w:p w14:paraId="78E5D36A" w14:textId="77777777" w:rsidR="008101F7" w:rsidRDefault="008101F7" w:rsidP="003B0431">
            <w:pPr>
              <w:rPr>
                <w:rFonts w:ascii="Arial" w:hAnsi="Arial" w:cs="Arial"/>
                <w:sz w:val="20"/>
              </w:rPr>
            </w:pPr>
            <w:r>
              <w:rPr>
                <w:rFonts w:ascii="Arial" w:hAnsi="Arial" w:cs="Arial"/>
                <w:sz w:val="20"/>
              </w:rPr>
              <w:t>Accepted</w:t>
            </w:r>
          </w:p>
        </w:tc>
      </w:tr>
    </w:tbl>
    <w:p w14:paraId="1FC5BEA0" w14:textId="77777777" w:rsidR="008101F7" w:rsidRDefault="008101F7" w:rsidP="008101F7">
      <w:pPr>
        <w:jc w:val="both"/>
        <w:rPr>
          <w:sz w:val="22"/>
          <w:szCs w:val="22"/>
        </w:rPr>
      </w:pPr>
    </w:p>
    <w:p w14:paraId="48BBBC15" w14:textId="77777777" w:rsidR="008101F7" w:rsidRDefault="008101F7" w:rsidP="003442E6">
      <w:pPr>
        <w:pStyle w:val="BodyText0"/>
        <w:kinsoku w:val="0"/>
        <w:overflowPunct w:val="0"/>
        <w:spacing w:before="9"/>
        <w:rPr>
          <w:sz w:val="17"/>
          <w:szCs w:val="17"/>
        </w:rPr>
      </w:pPr>
    </w:p>
    <w:p w14:paraId="0A8E4463" w14:textId="77777777" w:rsidR="00682E51" w:rsidRDefault="00682E51" w:rsidP="003442E6">
      <w:pPr>
        <w:pStyle w:val="BodyText0"/>
        <w:kinsoku w:val="0"/>
        <w:overflowPunct w:val="0"/>
        <w:spacing w:before="9"/>
        <w:rPr>
          <w:sz w:val="17"/>
          <w:szCs w:val="17"/>
        </w:rPr>
      </w:pPr>
    </w:p>
    <w:p w14:paraId="45B17AA8" w14:textId="03B597D5" w:rsidR="00F86802" w:rsidRDefault="00F86802" w:rsidP="003442E6">
      <w:pPr>
        <w:pStyle w:val="BodyText0"/>
        <w:kinsoku w:val="0"/>
        <w:overflowPunct w:val="0"/>
        <w:spacing w:before="9"/>
        <w:rPr>
          <w:sz w:val="17"/>
          <w:szCs w:val="17"/>
        </w:rPr>
      </w:pPr>
    </w:p>
    <w:p w14:paraId="61FA0B85" w14:textId="0144B803" w:rsidR="00F057C3" w:rsidRDefault="00F057C3" w:rsidP="00060DEF">
      <w:pPr>
        <w:jc w:val="both"/>
        <w:rPr>
          <w:sz w:val="28"/>
          <w:szCs w:val="22"/>
        </w:rPr>
      </w:pPr>
    </w:p>
    <w:p w14:paraId="7A0C40BC" w14:textId="2F0A48EA" w:rsidR="00D551D6" w:rsidRDefault="00D551D6" w:rsidP="00D551D6">
      <w:pPr>
        <w:pStyle w:val="Heading1"/>
      </w:pPr>
      <w:commentRangeStart w:id="136"/>
      <w:r>
        <w:t xml:space="preserve">CID 1353, 1354, 1355, 1356, 1360, </w:t>
      </w:r>
      <w:r w:rsidR="00901503">
        <w:t xml:space="preserve">1969, </w:t>
      </w:r>
      <w:r>
        <w:t>2704, 2705</w:t>
      </w:r>
      <w:commentRangeEnd w:id="136"/>
      <w:r w:rsidR="000A1B77">
        <w:rPr>
          <w:rStyle w:val="CommentReference"/>
          <w:rFonts w:ascii="Calibri" w:hAnsi="Calibri"/>
          <w:b w:val="0"/>
          <w:u w:val="none"/>
        </w:rPr>
        <w:commentReference w:id="136"/>
      </w:r>
    </w:p>
    <w:p w14:paraId="431C699D" w14:textId="77777777" w:rsidR="00D551D6" w:rsidRDefault="00D551D6" w:rsidP="00D551D6">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189"/>
        <w:gridCol w:w="1134"/>
        <w:gridCol w:w="1664"/>
        <w:gridCol w:w="1664"/>
        <w:gridCol w:w="3782"/>
      </w:tblGrid>
      <w:tr w:rsidR="00D551D6" w:rsidRPr="009522BD" w14:paraId="7DFF7B52" w14:textId="77777777" w:rsidTr="003B0431">
        <w:trPr>
          <w:trHeight w:val="278"/>
        </w:trPr>
        <w:tc>
          <w:tcPr>
            <w:tcW w:w="661" w:type="dxa"/>
            <w:shd w:val="clear" w:color="auto" w:fill="auto"/>
            <w:hideMark/>
          </w:tcPr>
          <w:p w14:paraId="340C7A30"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5DB84838"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1B782CF" w14:textId="77777777" w:rsidR="00D551D6" w:rsidRPr="002E58A7" w:rsidRDefault="00D551D6"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7821F957"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4A677D03"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7F33B6F9" w14:textId="77777777" w:rsidR="00D551D6" w:rsidRPr="002E58A7" w:rsidRDefault="00D551D6"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551D6" w:rsidRPr="009522BD" w14:paraId="027EF124" w14:textId="77777777" w:rsidTr="003B0431">
        <w:trPr>
          <w:trHeight w:val="278"/>
        </w:trPr>
        <w:tc>
          <w:tcPr>
            <w:tcW w:w="661" w:type="dxa"/>
            <w:shd w:val="clear" w:color="auto" w:fill="auto"/>
          </w:tcPr>
          <w:p w14:paraId="7B8D4A2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1353</w:t>
            </w:r>
          </w:p>
        </w:tc>
        <w:tc>
          <w:tcPr>
            <w:tcW w:w="1217" w:type="dxa"/>
            <w:shd w:val="clear" w:color="auto" w:fill="auto"/>
          </w:tcPr>
          <w:p w14:paraId="7663486E"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59DEAB0E"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4E55251B" w14:textId="77777777" w:rsidR="00D551D6" w:rsidRDefault="00D551D6" w:rsidP="003B0431">
            <w:pPr>
              <w:rPr>
                <w:rFonts w:ascii="Arial" w:hAnsi="Arial" w:cs="Arial"/>
                <w:sz w:val="20"/>
              </w:rPr>
            </w:pPr>
            <w:r>
              <w:rPr>
                <w:rFonts w:ascii="Arial" w:hAnsi="Arial" w:cs="Arial"/>
                <w:sz w:val="20"/>
              </w:rPr>
              <w:t>There are no “Validate bits in the preamble”; only fields with name “Validate” that might be 1b in length</w:t>
            </w:r>
          </w:p>
        </w:tc>
        <w:tc>
          <w:tcPr>
            <w:tcW w:w="3473" w:type="dxa"/>
            <w:shd w:val="clear" w:color="auto" w:fill="auto"/>
          </w:tcPr>
          <w:p w14:paraId="337D61AA" w14:textId="77777777" w:rsidR="00D551D6" w:rsidRDefault="00D551D6" w:rsidP="003B0431">
            <w:pPr>
              <w:rPr>
                <w:rFonts w:ascii="Arial" w:hAnsi="Arial" w:cs="Arial"/>
                <w:sz w:val="20"/>
              </w:rPr>
            </w:pPr>
            <w:r>
              <w:rPr>
                <w:rFonts w:ascii="Arial" w:hAnsi="Arial" w:cs="Arial"/>
                <w:sz w:val="20"/>
              </w:rPr>
              <w:t>Try “Validate fields ... for those fields”. Change all instances of “Validate bits” to “Validate fields”</w:t>
            </w:r>
          </w:p>
        </w:tc>
        <w:tc>
          <w:tcPr>
            <w:tcW w:w="1862" w:type="dxa"/>
          </w:tcPr>
          <w:p w14:paraId="6C187CF7" w14:textId="77777777" w:rsidR="00D551D6" w:rsidRDefault="00D551D6" w:rsidP="003B0431">
            <w:pPr>
              <w:rPr>
                <w:rFonts w:ascii="Arial" w:hAnsi="Arial" w:cs="Arial"/>
                <w:sz w:val="20"/>
              </w:rPr>
            </w:pPr>
            <w:r>
              <w:rPr>
                <w:rFonts w:ascii="Arial" w:hAnsi="Arial" w:cs="Arial"/>
                <w:sz w:val="20"/>
              </w:rPr>
              <w:t>Accepted</w:t>
            </w:r>
          </w:p>
        </w:tc>
      </w:tr>
      <w:tr w:rsidR="00D551D6" w:rsidRPr="009522BD" w14:paraId="65F9D61B" w14:textId="77777777" w:rsidTr="003B0431">
        <w:trPr>
          <w:trHeight w:val="278"/>
        </w:trPr>
        <w:tc>
          <w:tcPr>
            <w:tcW w:w="661" w:type="dxa"/>
            <w:shd w:val="clear" w:color="auto" w:fill="auto"/>
          </w:tcPr>
          <w:p w14:paraId="5AF5AAA6"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1354</w:t>
            </w:r>
          </w:p>
        </w:tc>
        <w:tc>
          <w:tcPr>
            <w:tcW w:w="1217" w:type="dxa"/>
            <w:shd w:val="clear" w:color="auto" w:fill="auto"/>
          </w:tcPr>
          <w:p w14:paraId="1DA0817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319396EF"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06122D76"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0266CB28" w14:textId="77777777" w:rsidR="00D551D6" w:rsidRDefault="00D551D6" w:rsidP="003B0431">
            <w:pPr>
              <w:rPr>
                <w:rFonts w:ascii="Arial" w:hAnsi="Arial" w:cs="Arial"/>
                <w:sz w:val="20"/>
              </w:rPr>
            </w:pPr>
            <w:r>
              <w:rPr>
                <w:rFonts w:ascii="Arial" w:hAnsi="Arial" w:cs="Arial"/>
                <w:sz w:val="20"/>
              </w:rPr>
              <w:t xml:space="preserve">Defined a MIB variable for R1 devices, then indicate what value these should be set to if that MIB variable is true. Review all instances of “default” and “nondefault” accordingly. </w:t>
            </w:r>
            <w:proofErr w:type="gramStart"/>
            <w:r>
              <w:rPr>
                <w:rFonts w:ascii="Arial" w:hAnsi="Arial" w:cs="Arial"/>
                <w:sz w:val="20"/>
              </w:rPr>
              <w:lastRenderedPageBreak/>
              <w:t>Also</w:t>
            </w:r>
            <w:proofErr w:type="gramEnd"/>
            <w:r>
              <w:rPr>
                <w:rFonts w:ascii="Arial" w:hAnsi="Arial" w:cs="Arial"/>
                <w:sz w:val="20"/>
              </w:rPr>
              <w:t xml:space="preserve"> P231L30-34</w:t>
            </w:r>
          </w:p>
        </w:tc>
        <w:tc>
          <w:tcPr>
            <w:tcW w:w="1862" w:type="dxa"/>
          </w:tcPr>
          <w:p w14:paraId="3C8C755A" w14:textId="1B7CFB2F" w:rsidR="00D551D6" w:rsidRDefault="00F3121C" w:rsidP="003B0431">
            <w:pPr>
              <w:rPr>
                <w:rFonts w:ascii="Arial" w:hAnsi="Arial" w:cs="Arial"/>
                <w:sz w:val="20"/>
              </w:rPr>
            </w:pPr>
            <w:r>
              <w:rPr>
                <w:rFonts w:ascii="Arial" w:hAnsi="Arial" w:cs="Arial"/>
                <w:sz w:val="20"/>
              </w:rPr>
              <w:lastRenderedPageBreak/>
              <w:t>Revised.</w:t>
            </w:r>
          </w:p>
          <w:p w14:paraId="629E7A95"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2640A695" w14:textId="77777777" w:rsidR="00F3121C" w:rsidRDefault="00F3121C" w:rsidP="003B0431"/>
          <w:p w14:paraId="19437839" w14:textId="39115645"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1354</w:t>
            </w:r>
            <w:r w:rsidRPr="00D47475">
              <w:rPr>
                <w:rFonts w:ascii="Arial" w:hAnsi="Arial" w:cs="Arial"/>
                <w:i/>
                <w:iCs/>
                <w:sz w:val="20"/>
                <w:highlight w:val="yellow"/>
              </w:rPr>
              <w:t xml:space="preserve"> as shown in the following document</w:t>
            </w:r>
          </w:p>
          <w:p w14:paraId="4C67F13B" w14:textId="77777777" w:rsidR="00F3121C" w:rsidRPr="00D47475" w:rsidRDefault="00F3121C" w:rsidP="00F3121C">
            <w:pPr>
              <w:rPr>
                <w:rFonts w:ascii="Arial" w:hAnsi="Arial" w:cs="Arial"/>
                <w:i/>
                <w:iCs/>
                <w:sz w:val="20"/>
                <w:highlight w:val="yellow"/>
              </w:rPr>
            </w:pPr>
          </w:p>
          <w:p w14:paraId="737EE3E6" w14:textId="62B4A8BF" w:rsidR="00F3121C" w:rsidRDefault="00FA3316" w:rsidP="00F3121C">
            <w:pPr>
              <w:rPr>
                <w:rFonts w:ascii="Arial" w:hAnsi="Arial" w:cs="Arial"/>
                <w:sz w:val="20"/>
              </w:rPr>
            </w:pPr>
            <w:hyperlink r:id="rId32" w:history="1">
              <w:r w:rsidR="007B4E71"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7B4E71" w:rsidRPr="000403DA">
                <w:rPr>
                  <w:rStyle w:val="Hyperlink"/>
                  <w:rFonts w:ascii="Arial" w:hAnsi="Arial" w:cs="Arial"/>
                  <w:i/>
                  <w:iCs/>
                  <w:sz w:val="20"/>
                  <w:highlight w:val="yellow"/>
                </w:rPr>
                <w:t>-00be-u-sig-comment-resolution-part-1.docx</w:t>
              </w:r>
            </w:hyperlink>
          </w:p>
        </w:tc>
      </w:tr>
      <w:tr w:rsidR="00D551D6" w:rsidRPr="009522BD" w14:paraId="4A22E5ED" w14:textId="77777777" w:rsidTr="003B0431">
        <w:trPr>
          <w:trHeight w:val="278"/>
        </w:trPr>
        <w:tc>
          <w:tcPr>
            <w:tcW w:w="661" w:type="dxa"/>
            <w:shd w:val="clear" w:color="auto" w:fill="auto"/>
          </w:tcPr>
          <w:p w14:paraId="3C97A4D9"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1355</w:t>
            </w:r>
          </w:p>
        </w:tc>
        <w:tc>
          <w:tcPr>
            <w:tcW w:w="1217" w:type="dxa"/>
            <w:shd w:val="clear" w:color="auto" w:fill="auto"/>
          </w:tcPr>
          <w:p w14:paraId="209BE6E9"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17F63677" w14:textId="77777777" w:rsidR="00D551D6" w:rsidRDefault="00D551D6" w:rsidP="003B0431">
            <w:pPr>
              <w:rPr>
                <w:rFonts w:ascii="Arial" w:hAnsi="Arial" w:cs="Arial"/>
                <w:sz w:val="20"/>
                <w:lang w:val="en-US" w:eastAsia="ko-KR"/>
              </w:rPr>
            </w:pPr>
            <w:r>
              <w:rPr>
                <w:rFonts w:ascii="Arial" w:hAnsi="Arial" w:cs="Arial"/>
                <w:sz w:val="20"/>
                <w:lang w:val="en-US" w:eastAsia="ko-KR"/>
              </w:rPr>
              <w:t>229.39</w:t>
            </w:r>
          </w:p>
        </w:tc>
        <w:tc>
          <w:tcPr>
            <w:tcW w:w="1706" w:type="dxa"/>
            <w:shd w:val="clear" w:color="auto" w:fill="auto"/>
          </w:tcPr>
          <w:p w14:paraId="5B942116" w14:textId="77777777" w:rsidR="00D551D6" w:rsidRDefault="00D551D6" w:rsidP="003B0431">
            <w:pPr>
              <w:rPr>
                <w:rFonts w:ascii="Arial" w:hAnsi="Arial" w:cs="Arial"/>
                <w:sz w:val="20"/>
              </w:rPr>
            </w:pPr>
            <w:r>
              <w:rPr>
                <w:rFonts w:ascii="Arial" w:hAnsi="Arial" w:cs="Arial"/>
                <w:sz w:val="20"/>
              </w:rPr>
              <w:t>There are no “Disregard bits”; only fields with name “Disregard” that might be 1b in length</w:t>
            </w:r>
          </w:p>
        </w:tc>
        <w:tc>
          <w:tcPr>
            <w:tcW w:w="3473" w:type="dxa"/>
            <w:shd w:val="clear" w:color="auto" w:fill="auto"/>
          </w:tcPr>
          <w:p w14:paraId="5CC62920" w14:textId="77777777" w:rsidR="00D551D6" w:rsidRDefault="00D551D6" w:rsidP="003B0431">
            <w:pPr>
              <w:rPr>
                <w:rFonts w:ascii="Arial" w:hAnsi="Arial" w:cs="Arial"/>
                <w:sz w:val="20"/>
              </w:rPr>
            </w:pPr>
            <w:r>
              <w:rPr>
                <w:rFonts w:ascii="Arial" w:hAnsi="Arial" w:cs="Arial"/>
                <w:sz w:val="20"/>
              </w:rPr>
              <w:t xml:space="preserve">Change </w:t>
            </w:r>
            <w:proofErr w:type="gramStart"/>
            <w:r>
              <w:rPr>
                <w:rFonts w:ascii="Arial" w:hAnsi="Arial" w:cs="Arial"/>
                <w:sz w:val="20"/>
              </w:rPr>
              <w:t>“”Disregard</w:t>
            </w:r>
            <w:proofErr w:type="gramEnd"/>
            <w:r>
              <w:rPr>
                <w:rFonts w:ascii="Arial" w:hAnsi="Arial" w:cs="Arial"/>
                <w:sz w:val="20"/>
              </w:rPr>
              <w:t xml:space="preserve"> bits ... bits/states” to “Disregard fields ... fields/values”. Change all instances of “Disregard bits” to “Disregard fields”</w:t>
            </w:r>
          </w:p>
        </w:tc>
        <w:tc>
          <w:tcPr>
            <w:tcW w:w="1862" w:type="dxa"/>
          </w:tcPr>
          <w:p w14:paraId="39248C30" w14:textId="77777777" w:rsidR="00D551D6" w:rsidRDefault="00D551D6" w:rsidP="003B0431">
            <w:pPr>
              <w:rPr>
                <w:rFonts w:ascii="Arial" w:hAnsi="Arial" w:cs="Arial"/>
                <w:sz w:val="20"/>
              </w:rPr>
            </w:pPr>
            <w:r>
              <w:rPr>
                <w:rFonts w:ascii="Arial" w:hAnsi="Arial" w:cs="Arial"/>
                <w:sz w:val="20"/>
              </w:rPr>
              <w:t>Accepted.</w:t>
            </w:r>
          </w:p>
        </w:tc>
      </w:tr>
      <w:tr w:rsidR="00D551D6" w:rsidRPr="009522BD" w14:paraId="1BB5571F" w14:textId="77777777" w:rsidTr="003B0431">
        <w:trPr>
          <w:trHeight w:val="278"/>
        </w:trPr>
        <w:tc>
          <w:tcPr>
            <w:tcW w:w="661" w:type="dxa"/>
            <w:shd w:val="clear" w:color="auto" w:fill="auto"/>
          </w:tcPr>
          <w:p w14:paraId="37DBA2C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1356</w:t>
            </w:r>
          </w:p>
        </w:tc>
        <w:tc>
          <w:tcPr>
            <w:tcW w:w="1217" w:type="dxa"/>
            <w:shd w:val="clear" w:color="auto" w:fill="auto"/>
          </w:tcPr>
          <w:p w14:paraId="00011C9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45B29456"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6EF18C05"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43958F48" w14:textId="77777777" w:rsidR="00D551D6" w:rsidRDefault="00D551D6" w:rsidP="003B0431">
            <w:pPr>
              <w:rPr>
                <w:rFonts w:ascii="Arial" w:hAnsi="Arial" w:cs="Arial"/>
                <w:sz w:val="20"/>
              </w:rPr>
            </w:pPr>
            <w:r>
              <w:rPr>
                <w:rFonts w:ascii="Arial" w:hAnsi="Arial" w:cs="Arial"/>
                <w:sz w:val="20"/>
              </w:rPr>
              <w:t>Define a MIB variable for R1 devices, then indicate what value these should be set to if that MIB variable is true</w:t>
            </w:r>
          </w:p>
        </w:tc>
        <w:tc>
          <w:tcPr>
            <w:tcW w:w="1862" w:type="dxa"/>
          </w:tcPr>
          <w:p w14:paraId="5BA6938C" w14:textId="7173D4D5" w:rsidR="00D551D6" w:rsidRDefault="00F3121C" w:rsidP="003B0431">
            <w:pPr>
              <w:rPr>
                <w:rFonts w:ascii="Arial" w:hAnsi="Arial" w:cs="Arial"/>
                <w:sz w:val="20"/>
              </w:rPr>
            </w:pPr>
            <w:r>
              <w:rPr>
                <w:rFonts w:ascii="Arial" w:hAnsi="Arial" w:cs="Arial"/>
                <w:sz w:val="20"/>
              </w:rPr>
              <w:t>R</w:t>
            </w:r>
            <w:r w:rsidRPr="002B42FF">
              <w:rPr>
                <w:rFonts w:ascii="Arial" w:hAnsi="Arial" w:cs="Arial"/>
                <w:sz w:val="20"/>
              </w:rPr>
              <w:t>evised</w:t>
            </w:r>
            <w:r w:rsidR="00D551D6">
              <w:rPr>
                <w:rFonts w:ascii="Arial" w:hAnsi="Arial" w:cs="Arial"/>
                <w:sz w:val="20"/>
              </w:rPr>
              <w:t>.</w:t>
            </w:r>
          </w:p>
          <w:p w14:paraId="56E33BB7"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75EE1BBD" w14:textId="77777777" w:rsidR="00F3121C" w:rsidRDefault="00F3121C" w:rsidP="003B0431"/>
          <w:p w14:paraId="4AAB1A98" w14:textId="16FD9854"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1</w:t>
            </w:r>
            <w:r>
              <w:rPr>
                <w:rFonts w:ascii="Arial" w:hAnsi="Arial" w:cs="Arial"/>
                <w:i/>
                <w:iCs/>
                <w:sz w:val="20"/>
                <w:highlight w:val="yellow"/>
              </w:rPr>
              <w:t>3</w:t>
            </w:r>
            <w:r w:rsidR="00AA0AC1">
              <w:rPr>
                <w:rFonts w:ascii="Arial" w:hAnsi="Arial" w:cs="Arial"/>
                <w:i/>
                <w:iCs/>
                <w:sz w:val="20"/>
                <w:highlight w:val="yellow"/>
              </w:rPr>
              <w:t>56</w:t>
            </w:r>
            <w:r w:rsidRPr="00D47475">
              <w:rPr>
                <w:rFonts w:ascii="Arial" w:hAnsi="Arial" w:cs="Arial"/>
                <w:i/>
                <w:iCs/>
                <w:sz w:val="20"/>
                <w:highlight w:val="yellow"/>
              </w:rPr>
              <w:t xml:space="preserve"> as shown in the following document</w:t>
            </w:r>
          </w:p>
          <w:p w14:paraId="212819A7" w14:textId="77777777" w:rsidR="00F3121C" w:rsidRPr="00D47475" w:rsidRDefault="00F3121C" w:rsidP="00F3121C">
            <w:pPr>
              <w:rPr>
                <w:rFonts w:ascii="Arial" w:hAnsi="Arial" w:cs="Arial"/>
                <w:i/>
                <w:iCs/>
                <w:sz w:val="20"/>
                <w:highlight w:val="yellow"/>
              </w:rPr>
            </w:pPr>
          </w:p>
          <w:p w14:paraId="20774C43" w14:textId="5C2F9AE2" w:rsidR="00F3121C" w:rsidRDefault="00FA3316" w:rsidP="00F3121C">
            <w:pPr>
              <w:rPr>
                <w:rFonts w:ascii="Arial" w:hAnsi="Arial" w:cs="Arial"/>
                <w:sz w:val="20"/>
              </w:rPr>
            </w:pPr>
            <w:hyperlink r:id="rId33" w:history="1">
              <w:r w:rsidR="004714D2"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4714D2" w:rsidRPr="000403DA">
                <w:rPr>
                  <w:rStyle w:val="Hyperlink"/>
                  <w:rFonts w:ascii="Arial" w:hAnsi="Arial" w:cs="Arial"/>
                  <w:i/>
                  <w:iCs/>
                  <w:sz w:val="20"/>
                  <w:highlight w:val="yellow"/>
                </w:rPr>
                <w:t>-00be-u-sig-comment-resolution-part-1.docx</w:t>
              </w:r>
            </w:hyperlink>
          </w:p>
        </w:tc>
      </w:tr>
      <w:tr w:rsidR="00D551D6" w:rsidRPr="009522BD" w14:paraId="5EE35A6A" w14:textId="77777777" w:rsidTr="003B0431">
        <w:trPr>
          <w:trHeight w:val="278"/>
        </w:trPr>
        <w:tc>
          <w:tcPr>
            <w:tcW w:w="661" w:type="dxa"/>
            <w:shd w:val="clear" w:color="auto" w:fill="auto"/>
          </w:tcPr>
          <w:p w14:paraId="16DBFD42"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1360</w:t>
            </w:r>
          </w:p>
        </w:tc>
        <w:tc>
          <w:tcPr>
            <w:tcW w:w="1217" w:type="dxa"/>
            <w:shd w:val="clear" w:color="auto" w:fill="auto"/>
          </w:tcPr>
          <w:p w14:paraId="108F7AE9"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6B6AFD61" w14:textId="77777777" w:rsidR="00D551D6" w:rsidRDefault="00D551D6" w:rsidP="003B0431">
            <w:pPr>
              <w:rPr>
                <w:rFonts w:ascii="Arial" w:hAnsi="Arial" w:cs="Arial"/>
                <w:sz w:val="20"/>
                <w:lang w:val="en-US" w:eastAsia="ko-KR"/>
              </w:rPr>
            </w:pPr>
            <w:r>
              <w:rPr>
                <w:rFonts w:ascii="Arial" w:hAnsi="Arial" w:cs="Arial"/>
                <w:sz w:val="20"/>
                <w:lang w:val="en-US" w:eastAsia="ko-KR"/>
              </w:rPr>
              <w:t>229.34</w:t>
            </w:r>
          </w:p>
        </w:tc>
        <w:tc>
          <w:tcPr>
            <w:tcW w:w="1706" w:type="dxa"/>
            <w:shd w:val="clear" w:color="auto" w:fill="auto"/>
          </w:tcPr>
          <w:p w14:paraId="0287700C"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3473" w:type="dxa"/>
            <w:shd w:val="clear" w:color="auto" w:fill="auto"/>
          </w:tcPr>
          <w:p w14:paraId="20E22EF0"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1862" w:type="dxa"/>
          </w:tcPr>
          <w:p w14:paraId="202F77F8" w14:textId="77777777" w:rsidR="00D551D6" w:rsidRDefault="00D551D6" w:rsidP="003B0431">
            <w:pPr>
              <w:rPr>
                <w:rFonts w:ascii="Arial" w:hAnsi="Arial" w:cs="Arial"/>
                <w:sz w:val="20"/>
              </w:rPr>
            </w:pPr>
            <w:r>
              <w:rPr>
                <w:rFonts w:ascii="Arial" w:hAnsi="Arial" w:cs="Arial"/>
                <w:sz w:val="20"/>
              </w:rPr>
              <w:t>Rejected.</w:t>
            </w:r>
          </w:p>
          <w:p w14:paraId="581A3A36" w14:textId="77777777" w:rsidR="00D551D6" w:rsidRDefault="00D551D6" w:rsidP="003B0431">
            <w:pPr>
              <w:rPr>
                <w:rFonts w:ascii="Arial" w:hAnsi="Arial" w:cs="Arial"/>
                <w:sz w:val="20"/>
              </w:rPr>
            </w:pPr>
            <w:r>
              <w:rPr>
                <w:rFonts w:ascii="Arial" w:hAnsi="Arial" w:cs="Arial"/>
                <w:sz w:val="20"/>
              </w:rPr>
              <w:t xml:space="preserve">a) It is natural that some reserved fields/values later may become unreserved for STAs supporting PHY clauses after clause 36. That’s what the word “reserved” means in spec writing. </w:t>
            </w:r>
          </w:p>
          <w:p w14:paraId="013810A6" w14:textId="69499BDF" w:rsidR="00D551D6" w:rsidRDefault="00D551D6" w:rsidP="003B0431">
            <w:pPr>
              <w:rPr>
                <w:rFonts w:ascii="Arial" w:hAnsi="Arial" w:cs="Arial"/>
                <w:sz w:val="20"/>
              </w:rPr>
            </w:pPr>
            <w:r>
              <w:rPr>
                <w:rFonts w:ascii="Arial" w:hAnsi="Arial" w:cs="Arial"/>
                <w:sz w:val="20"/>
              </w:rPr>
              <w:t xml:space="preserve">b) The current Validate/Disregard definitions mandate R1 devices </w:t>
            </w:r>
            <w:proofErr w:type="spellStart"/>
            <w:r>
              <w:rPr>
                <w:rFonts w:ascii="Arial" w:hAnsi="Arial" w:cs="Arial"/>
                <w:sz w:val="20"/>
              </w:rPr>
              <w:t>behavior</w:t>
            </w:r>
            <w:proofErr w:type="spellEnd"/>
            <w:r>
              <w:rPr>
                <w:rFonts w:ascii="Arial" w:hAnsi="Arial" w:cs="Arial"/>
                <w:sz w:val="20"/>
              </w:rPr>
              <w:t>. If in the future, when a field/value is Disregard for R1 devices but Validate for R2 devices or devices, it would need to be redefined and could no longer called “Disregard”. However, no such changes to the specification need to happen at this point of time.</w:t>
            </w:r>
          </w:p>
        </w:tc>
      </w:tr>
      <w:tr w:rsidR="00D551D6" w:rsidRPr="009522BD" w14:paraId="58D8A22F" w14:textId="77777777" w:rsidTr="003B0431">
        <w:trPr>
          <w:trHeight w:val="278"/>
        </w:trPr>
        <w:tc>
          <w:tcPr>
            <w:tcW w:w="661" w:type="dxa"/>
            <w:shd w:val="clear" w:color="auto" w:fill="auto"/>
          </w:tcPr>
          <w:p w14:paraId="5310717F"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1969</w:t>
            </w:r>
          </w:p>
        </w:tc>
        <w:tc>
          <w:tcPr>
            <w:tcW w:w="1217" w:type="dxa"/>
            <w:shd w:val="clear" w:color="auto" w:fill="auto"/>
          </w:tcPr>
          <w:p w14:paraId="38DEE409" w14:textId="77777777" w:rsidR="00D551D6" w:rsidRDefault="00D551D6" w:rsidP="003B0431">
            <w:pPr>
              <w:rPr>
                <w:rFonts w:ascii="Arial" w:hAnsi="Arial" w:cs="Arial"/>
                <w:sz w:val="20"/>
              </w:rPr>
            </w:pPr>
            <w:r>
              <w:rPr>
                <w:rFonts w:ascii="Arial" w:hAnsi="Arial" w:cs="Arial"/>
                <w:sz w:val="20"/>
              </w:rPr>
              <w:t>36.3.11.7.2</w:t>
            </w:r>
          </w:p>
        </w:tc>
        <w:tc>
          <w:tcPr>
            <w:tcW w:w="1161" w:type="dxa"/>
            <w:shd w:val="clear" w:color="auto" w:fill="auto"/>
          </w:tcPr>
          <w:p w14:paraId="59DF115F" w14:textId="77777777" w:rsidR="00D551D6" w:rsidRPr="00BE0446" w:rsidRDefault="00D551D6" w:rsidP="003B0431">
            <w:pPr>
              <w:rPr>
                <w:rFonts w:ascii="Arial" w:hAnsi="Arial" w:cs="Arial"/>
                <w:sz w:val="20"/>
                <w:lang w:val="en-US"/>
              </w:rPr>
            </w:pPr>
            <w:r>
              <w:rPr>
                <w:rFonts w:ascii="Arial" w:hAnsi="Arial" w:cs="Arial"/>
                <w:sz w:val="20"/>
              </w:rPr>
              <w:t>229.33</w:t>
            </w:r>
          </w:p>
        </w:tc>
        <w:tc>
          <w:tcPr>
            <w:tcW w:w="1706" w:type="dxa"/>
            <w:shd w:val="clear" w:color="auto" w:fill="auto"/>
          </w:tcPr>
          <w:p w14:paraId="5DAA5D20" w14:textId="77777777" w:rsidR="00D551D6" w:rsidRDefault="00D551D6" w:rsidP="003B0431">
            <w:pPr>
              <w:rPr>
                <w:rFonts w:ascii="Arial" w:hAnsi="Arial" w:cs="Arial"/>
                <w:sz w:val="20"/>
              </w:rPr>
            </w:pPr>
            <w:r>
              <w:rPr>
                <w:rFonts w:ascii="Arial" w:hAnsi="Arial" w:cs="Arial"/>
                <w:sz w:val="20"/>
              </w:rPr>
              <w:t xml:space="preserve">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is confusing: “Reserved bits are divided in the PHY preamble or any reserved/unused states of the fields in the PHY preamble into two categories:”</w:t>
            </w:r>
          </w:p>
        </w:tc>
        <w:tc>
          <w:tcPr>
            <w:tcW w:w="3473" w:type="dxa"/>
            <w:shd w:val="clear" w:color="auto" w:fill="auto"/>
          </w:tcPr>
          <w:p w14:paraId="6BC378E0" w14:textId="77777777" w:rsidR="00D551D6" w:rsidRDefault="00D551D6" w:rsidP="003B0431">
            <w:pPr>
              <w:rPr>
                <w:rFonts w:ascii="Arial" w:hAnsi="Arial" w:cs="Arial"/>
                <w:sz w:val="20"/>
              </w:rPr>
            </w:pPr>
            <w:r>
              <w:rPr>
                <w:rFonts w:ascii="Arial" w:hAnsi="Arial" w:cs="Arial"/>
                <w:sz w:val="20"/>
              </w:rPr>
              <w:t xml:space="preserve">Change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as: “Reserved bits in the PHY preamble or any reserved/unused states of the fields in the PHY preamble are divided into two categories:”</w:t>
            </w:r>
          </w:p>
        </w:tc>
        <w:tc>
          <w:tcPr>
            <w:tcW w:w="1862" w:type="dxa"/>
          </w:tcPr>
          <w:p w14:paraId="45012AED" w14:textId="77777777" w:rsidR="00D551D6" w:rsidRDefault="00D551D6" w:rsidP="003B0431">
            <w:pPr>
              <w:rPr>
                <w:rFonts w:ascii="Arial" w:hAnsi="Arial" w:cs="Arial"/>
                <w:sz w:val="20"/>
              </w:rPr>
            </w:pPr>
            <w:r>
              <w:rPr>
                <w:rFonts w:ascii="Arial" w:hAnsi="Arial" w:cs="Arial"/>
                <w:sz w:val="20"/>
              </w:rPr>
              <w:t>Accepted</w:t>
            </w:r>
          </w:p>
        </w:tc>
      </w:tr>
      <w:tr w:rsidR="00C65488" w:rsidRPr="009522BD" w14:paraId="1125DCA5"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5B67180"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2704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32D1A10"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44D9422"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F38984A" w14:textId="77777777" w:rsidR="00C65488" w:rsidRDefault="00C65488" w:rsidP="003B0431">
            <w:pPr>
              <w:rPr>
                <w:rFonts w:ascii="Arial" w:hAnsi="Arial" w:cs="Arial"/>
                <w:sz w:val="20"/>
              </w:rPr>
            </w:pPr>
            <w:r>
              <w:rPr>
                <w:rFonts w:ascii="Arial" w:hAnsi="Arial" w:cs="Arial"/>
                <w:sz w:val="20"/>
              </w:rPr>
              <w:t>The following sentence, it is not clear what “Validate state” is, and it doesn’t say what a receiver will do if the Validate bits in the preamble are set to the default values. Also, the second conditions after “or” appears cover the  first condition before “or”:</w:t>
            </w:r>
            <w:r>
              <w:rPr>
                <w:rFonts w:ascii="Arial" w:hAnsi="Arial" w:cs="Arial"/>
                <w:sz w:val="20"/>
              </w:rPr>
              <w:br/>
              <w:t>“If an EHT device encounters a PPDU where any of the Validate bits in the preamble are not set to the default values for those bits specified in this subclause, or field values of any field in the EHT PHY preamble are set to a Validate state as defined in this subclause, it shall defer for the duration of the PPDU, pass the information in the version independent fields to MAC, and terminate the reception of the PPDU.”</w:t>
            </w:r>
            <w:r>
              <w:rPr>
                <w:rFonts w:ascii="Arial" w:hAnsi="Arial" w:cs="Arial"/>
                <w:sz w:val="20"/>
              </w:rPr>
              <w:br/>
            </w:r>
            <w:r>
              <w:rPr>
                <w:rFonts w:ascii="Arial" w:hAnsi="Arial" w:cs="Arial"/>
                <w:sz w:val="20"/>
              </w:rPr>
              <w:br/>
              <w:t>Similar comment applies to the sentence for “Disregard”</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39375B13" w14:textId="77777777" w:rsidR="00C65488" w:rsidRDefault="00C65488" w:rsidP="003B0431">
            <w:pPr>
              <w:rPr>
                <w:rFonts w:ascii="Arial" w:hAnsi="Arial" w:cs="Arial"/>
                <w:sz w:val="20"/>
              </w:rPr>
            </w:pPr>
            <w:r>
              <w:rPr>
                <w:rFonts w:ascii="Arial" w:hAnsi="Arial" w:cs="Arial"/>
                <w:sz w:val="20"/>
              </w:rPr>
              <w:t>Change this sentence to:</w:t>
            </w:r>
            <w:r>
              <w:rPr>
                <w:rFonts w:ascii="Arial" w:hAnsi="Arial" w:cs="Arial"/>
                <w:sz w:val="20"/>
              </w:rPr>
              <w:br/>
              <w:t>“If field values of any field in the EHT PHY preamble are set as Validate as defined in this subclause, it shall defer for the duration of the PPDU, pass the information in the version independent fields to MAC, and terminate the reception of the PPDU.”</w:t>
            </w:r>
          </w:p>
        </w:tc>
        <w:tc>
          <w:tcPr>
            <w:tcW w:w="1862" w:type="dxa"/>
            <w:tcBorders>
              <w:top w:val="single" w:sz="4" w:space="0" w:color="000000"/>
              <w:left w:val="single" w:sz="4" w:space="0" w:color="000000"/>
              <w:bottom w:val="single" w:sz="4" w:space="0" w:color="000000"/>
              <w:right w:val="single" w:sz="4" w:space="0" w:color="000000"/>
            </w:tcBorders>
          </w:tcPr>
          <w:p w14:paraId="1BADBC0D" w14:textId="77777777" w:rsidR="00C65488" w:rsidRDefault="00C65488" w:rsidP="003B0431">
            <w:pPr>
              <w:rPr>
                <w:rFonts w:ascii="Arial" w:hAnsi="Arial" w:cs="Arial"/>
                <w:sz w:val="20"/>
              </w:rPr>
            </w:pPr>
            <w:r>
              <w:rPr>
                <w:rFonts w:ascii="Arial" w:hAnsi="Arial" w:cs="Arial"/>
                <w:sz w:val="20"/>
              </w:rPr>
              <w:t>Revised.</w:t>
            </w:r>
          </w:p>
          <w:p w14:paraId="2732645D" w14:textId="77777777" w:rsidR="00C65488" w:rsidRDefault="00C65488" w:rsidP="00CD7E46">
            <w:pPr>
              <w:rPr>
                <w:rFonts w:ascii="Arial" w:hAnsi="Arial" w:cs="Arial"/>
                <w:sz w:val="20"/>
              </w:rPr>
            </w:pPr>
            <w:r>
              <w:rPr>
                <w:rFonts w:ascii="Arial" w:hAnsi="Arial" w:cs="Arial"/>
                <w:sz w:val="20"/>
              </w:rPr>
              <w:t xml:space="preserve">Agree with the commentor that the text needs improvement which we propose in this resolution. But the two conditions separated by “or” are different. One is referring to a “Validate” field in the PHY preamble and other is referring to a “Validate” (invalid in R1) state of a normal field (e.g., PHY </w:t>
            </w:r>
            <w:proofErr w:type="spellStart"/>
            <w:r>
              <w:rPr>
                <w:rFonts w:ascii="Arial" w:hAnsi="Arial" w:cs="Arial"/>
                <w:sz w:val="20"/>
              </w:rPr>
              <w:t>indentifier</w:t>
            </w:r>
            <w:proofErr w:type="spellEnd"/>
            <w:r>
              <w:rPr>
                <w:rFonts w:ascii="Arial" w:hAnsi="Arial" w:cs="Arial"/>
                <w:sz w:val="20"/>
              </w:rPr>
              <w:t>, BW etc).</w:t>
            </w:r>
          </w:p>
          <w:p w14:paraId="7F6E8A98" w14:textId="77777777" w:rsidR="00A8409A" w:rsidRDefault="00A8409A" w:rsidP="00CD7E46"/>
          <w:p w14:paraId="374B8453" w14:textId="055C276C" w:rsidR="00604860" w:rsidRPr="00D47475" w:rsidRDefault="00604860" w:rsidP="0060486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2</w:t>
            </w:r>
            <w:r>
              <w:rPr>
                <w:rFonts w:ascii="Arial" w:hAnsi="Arial" w:cs="Arial"/>
                <w:i/>
                <w:iCs/>
                <w:sz w:val="20"/>
                <w:highlight w:val="yellow"/>
              </w:rPr>
              <w:t>7</w:t>
            </w:r>
            <w:r w:rsidR="00AA0AC1">
              <w:rPr>
                <w:rFonts w:ascii="Arial" w:hAnsi="Arial" w:cs="Arial"/>
                <w:i/>
                <w:iCs/>
                <w:sz w:val="20"/>
                <w:highlight w:val="yellow"/>
              </w:rPr>
              <w:t>04</w:t>
            </w:r>
            <w:r w:rsidRPr="00D47475">
              <w:rPr>
                <w:rFonts w:ascii="Arial" w:hAnsi="Arial" w:cs="Arial"/>
                <w:i/>
                <w:iCs/>
                <w:sz w:val="20"/>
                <w:highlight w:val="yellow"/>
              </w:rPr>
              <w:t xml:space="preserve"> as shown in the following document</w:t>
            </w:r>
          </w:p>
          <w:p w14:paraId="67202CC1" w14:textId="77777777" w:rsidR="00604860" w:rsidRPr="00D47475" w:rsidRDefault="00604860" w:rsidP="00604860">
            <w:pPr>
              <w:rPr>
                <w:rFonts w:ascii="Arial" w:hAnsi="Arial" w:cs="Arial"/>
                <w:i/>
                <w:iCs/>
                <w:sz w:val="20"/>
                <w:highlight w:val="yellow"/>
              </w:rPr>
            </w:pPr>
          </w:p>
          <w:p w14:paraId="3CE0A4FA" w14:textId="588A5B85" w:rsidR="00A8409A" w:rsidRPr="00C65488" w:rsidRDefault="00FA3316" w:rsidP="00604860">
            <w:pPr>
              <w:rPr>
                <w:rFonts w:ascii="Arial" w:hAnsi="Arial" w:cs="Arial"/>
                <w:sz w:val="20"/>
              </w:rPr>
            </w:pPr>
            <w:hyperlink r:id="rId34" w:history="1">
              <w:r w:rsidR="006D2293" w:rsidRPr="000403DA">
                <w:rPr>
                  <w:rStyle w:val="Hyperlink"/>
                  <w:rFonts w:ascii="Arial" w:hAnsi="Arial" w:cs="Arial"/>
                  <w:i/>
                  <w:iCs/>
                  <w:sz w:val="20"/>
                  <w:highlight w:val="yellow"/>
                </w:rPr>
                <w:t>https://mentor.ieee.org/802.11/dcn/21/11-21-</w:t>
              </w:r>
              <w:r w:rsidR="00744E40">
                <w:rPr>
                  <w:rStyle w:val="Hyperlink"/>
                  <w:rFonts w:ascii="Arial" w:hAnsi="Arial" w:cs="Arial"/>
                  <w:i/>
                  <w:iCs/>
                  <w:sz w:val="20"/>
                  <w:highlight w:val="yellow"/>
                </w:rPr>
                <w:t>0325-07</w:t>
              </w:r>
              <w:r w:rsidR="006D2293" w:rsidRPr="000403DA">
                <w:rPr>
                  <w:rStyle w:val="Hyperlink"/>
                  <w:rFonts w:ascii="Arial" w:hAnsi="Arial" w:cs="Arial"/>
                  <w:i/>
                  <w:iCs/>
                  <w:sz w:val="20"/>
                  <w:highlight w:val="yellow"/>
                </w:rPr>
                <w:t>-00be-u-sig-comment-resolution-part-1.docx</w:t>
              </w:r>
            </w:hyperlink>
          </w:p>
        </w:tc>
      </w:tr>
      <w:tr w:rsidR="00C65488" w:rsidRPr="009522BD" w14:paraId="0787A429"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48E66E7"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t>2705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60E9844"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8F4355B"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BAFB6EE" w14:textId="77777777" w:rsidR="00C65488" w:rsidRDefault="00C65488" w:rsidP="003B0431">
            <w:pPr>
              <w:rPr>
                <w:rFonts w:ascii="Arial" w:hAnsi="Arial" w:cs="Arial"/>
                <w:sz w:val="20"/>
              </w:rPr>
            </w:pPr>
            <w:r>
              <w:rPr>
                <w:rFonts w:ascii="Arial" w:hAnsi="Arial" w:cs="Arial"/>
                <w:sz w:val="20"/>
              </w:rPr>
              <w:t xml:space="preserve">Validate and Disregard are defined to </w:t>
            </w:r>
            <w:r>
              <w:rPr>
                <w:rFonts w:ascii="Arial" w:hAnsi="Arial" w:cs="Arial"/>
                <w:sz w:val="20"/>
              </w:rPr>
              <w:lastRenderedPageBreak/>
              <w:t xml:space="preserve">control the </w:t>
            </w:r>
            <w:proofErr w:type="spellStart"/>
            <w:r>
              <w:rPr>
                <w:rFonts w:ascii="Arial" w:hAnsi="Arial" w:cs="Arial"/>
                <w:sz w:val="20"/>
              </w:rPr>
              <w:t>behavior</w:t>
            </w:r>
            <w:proofErr w:type="spellEnd"/>
            <w:r>
              <w:rPr>
                <w:rFonts w:ascii="Arial" w:hAnsi="Arial" w:cs="Arial"/>
                <w:sz w:val="20"/>
              </w:rPr>
              <w:t xml:space="preserve"> of the Release1 receivers, which may not support all Release 2 features. The </w:t>
            </w:r>
            <w:proofErr w:type="spellStart"/>
            <w:r>
              <w:rPr>
                <w:rFonts w:ascii="Arial" w:hAnsi="Arial" w:cs="Arial"/>
                <w:sz w:val="20"/>
              </w:rPr>
              <w:t>TGbe</w:t>
            </w:r>
            <w:proofErr w:type="spellEnd"/>
            <w:r>
              <w:rPr>
                <w:rFonts w:ascii="Arial" w:hAnsi="Arial" w:cs="Arial"/>
                <w:sz w:val="20"/>
              </w:rPr>
              <w:t xml:space="preserve"> has not decided </w:t>
            </w:r>
            <w:proofErr w:type="gramStart"/>
            <w:r>
              <w:rPr>
                <w:rFonts w:ascii="Arial" w:hAnsi="Arial" w:cs="Arial"/>
                <w:sz w:val="20"/>
              </w:rPr>
              <w:t>if  they</w:t>
            </w:r>
            <w:proofErr w:type="gramEnd"/>
            <w:r>
              <w:rPr>
                <w:rFonts w:ascii="Arial" w:hAnsi="Arial" w:cs="Arial"/>
                <w:sz w:val="20"/>
              </w:rPr>
              <w:t xml:space="preserve"> will be kept as Validate or Disregard in Release 2.  Therefore, a note is needed to indicate possible change in the future. This note may be removed after all features are included in the spec draft.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7F099E40" w14:textId="77777777" w:rsidR="00C65488" w:rsidRDefault="00C65488" w:rsidP="003B0431">
            <w:pPr>
              <w:rPr>
                <w:rFonts w:ascii="Arial" w:hAnsi="Arial" w:cs="Arial"/>
                <w:sz w:val="20"/>
              </w:rPr>
            </w:pPr>
            <w:r>
              <w:rPr>
                <w:rFonts w:ascii="Arial" w:hAnsi="Arial" w:cs="Arial"/>
                <w:sz w:val="20"/>
              </w:rPr>
              <w:lastRenderedPageBreak/>
              <w:t>Add a note after this paragraph (L33-45):</w:t>
            </w:r>
            <w:r>
              <w:rPr>
                <w:rFonts w:ascii="Arial" w:hAnsi="Arial" w:cs="Arial"/>
                <w:sz w:val="20"/>
              </w:rPr>
              <w:br/>
            </w:r>
            <w:r>
              <w:rPr>
                <w:rFonts w:ascii="Arial" w:hAnsi="Arial" w:cs="Arial"/>
                <w:sz w:val="20"/>
              </w:rPr>
              <w:lastRenderedPageBreak/>
              <w:br/>
              <w:t xml:space="preserve">NOTE: The Disregard bits currently specified in Table 36-19 (U-SIG field of an EHT MU PPDU) may be changed to Validate bits in future release, and </w:t>
            </w:r>
            <w:proofErr w:type="spellStart"/>
            <w:r>
              <w:rPr>
                <w:rFonts w:ascii="Arial" w:hAnsi="Arial" w:cs="Arial"/>
                <w:sz w:val="20"/>
              </w:rPr>
              <w:t>vise</w:t>
            </w:r>
            <w:proofErr w:type="spellEnd"/>
            <w:r>
              <w:rPr>
                <w:rFonts w:ascii="Arial" w:hAnsi="Arial" w:cs="Arial"/>
                <w:sz w:val="20"/>
              </w:rPr>
              <w:t xml:space="preserve"> versa. They may also be redefined depending on the bit values of those fields.</w:t>
            </w:r>
            <w:r>
              <w:rPr>
                <w:rFonts w:ascii="Arial" w:hAnsi="Arial" w:cs="Arial"/>
                <w:sz w:val="20"/>
              </w:rPr>
              <w:br/>
            </w:r>
            <w:r>
              <w:rPr>
                <w:rFonts w:ascii="Arial" w:hAnsi="Arial" w:cs="Arial"/>
                <w:sz w:val="20"/>
              </w:rPr>
              <w:br/>
              <w:t>This note can also put right after Table 36-19.</w:t>
            </w:r>
          </w:p>
        </w:tc>
        <w:tc>
          <w:tcPr>
            <w:tcW w:w="1862" w:type="dxa"/>
            <w:tcBorders>
              <w:top w:val="single" w:sz="4" w:space="0" w:color="000000"/>
              <w:left w:val="single" w:sz="4" w:space="0" w:color="000000"/>
              <w:bottom w:val="single" w:sz="4" w:space="0" w:color="000000"/>
              <w:right w:val="single" w:sz="4" w:space="0" w:color="000000"/>
            </w:tcBorders>
          </w:tcPr>
          <w:p w14:paraId="2F08FCA1" w14:textId="77777777" w:rsidR="00C65488" w:rsidRDefault="00C65488" w:rsidP="003B0431">
            <w:pPr>
              <w:rPr>
                <w:rFonts w:ascii="Arial" w:hAnsi="Arial" w:cs="Arial"/>
                <w:sz w:val="20"/>
              </w:rPr>
            </w:pPr>
            <w:r>
              <w:rPr>
                <w:rFonts w:ascii="Arial" w:hAnsi="Arial" w:cs="Arial"/>
                <w:sz w:val="20"/>
              </w:rPr>
              <w:lastRenderedPageBreak/>
              <w:t>Rejected.</w:t>
            </w:r>
          </w:p>
          <w:p w14:paraId="06D07E3D" w14:textId="5ABAE999" w:rsidR="00C65488" w:rsidRDefault="00C65488" w:rsidP="003B0431">
            <w:pPr>
              <w:rPr>
                <w:rFonts w:ascii="Arial" w:hAnsi="Arial" w:cs="Arial"/>
                <w:sz w:val="20"/>
              </w:rPr>
            </w:pPr>
            <w:r>
              <w:rPr>
                <w:rFonts w:ascii="Arial" w:hAnsi="Arial" w:cs="Arial"/>
                <w:sz w:val="20"/>
              </w:rPr>
              <w:t xml:space="preserve">The current Validate/Disregard definitions mandate R1 devices </w:t>
            </w:r>
            <w:proofErr w:type="spellStart"/>
            <w:r>
              <w:rPr>
                <w:rFonts w:ascii="Arial" w:hAnsi="Arial" w:cs="Arial"/>
                <w:sz w:val="20"/>
              </w:rPr>
              <w:lastRenderedPageBreak/>
              <w:t>behavior</w:t>
            </w:r>
            <w:proofErr w:type="spellEnd"/>
            <w:r>
              <w:rPr>
                <w:rFonts w:ascii="Arial" w:hAnsi="Arial" w:cs="Arial"/>
                <w:sz w:val="20"/>
              </w:rPr>
              <w:t xml:space="preserve">. If in the future, when a field/value is Disregard for R1 devices but Validate for R2 devices or devices, it would need to be redefined and </w:t>
            </w:r>
            <w:r w:rsidR="006D2293">
              <w:rPr>
                <w:rFonts w:ascii="Arial" w:hAnsi="Arial" w:cs="Arial"/>
                <w:sz w:val="20"/>
              </w:rPr>
              <w:t>w</w:t>
            </w:r>
            <w:r>
              <w:rPr>
                <w:rFonts w:ascii="Arial" w:hAnsi="Arial" w:cs="Arial"/>
                <w:sz w:val="20"/>
              </w:rPr>
              <w:t xml:space="preserve">ould no longer </w:t>
            </w:r>
            <w:r w:rsidR="006D2293">
              <w:rPr>
                <w:rFonts w:ascii="Arial" w:hAnsi="Arial" w:cs="Arial"/>
                <w:sz w:val="20"/>
              </w:rPr>
              <w:t>b</w:t>
            </w:r>
            <w:r w:rsidR="006D2293">
              <w:t xml:space="preserve">e </w:t>
            </w:r>
            <w:r>
              <w:rPr>
                <w:rFonts w:ascii="Arial" w:hAnsi="Arial" w:cs="Arial"/>
                <w:sz w:val="20"/>
              </w:rPr>
              <w:t xml:space="preserve">called “Disregard”. However, no such changes to the specification need to happen at this point of time. </w:t>
            </w:r>
          </w:p>
        </w:tc>
      </w:tr>
    </w:tbl>
    <w:p w14:paraId="4453F37A" w14:textId="2AC45BE4" w:rsidR="00D551D6" w:rsidRDefault="00D551D6" w:rsidP="00060DEF">
      <w:pPr>
        <w:jc w:val="both"/>
        <w:rPr>
          <w:sz w:val="28"/>
          <w:szCs w:val="22"/>
        </w:rPr>
      </w:pPr>
    </w:p>
    <w:p w14:paraId="592D851D" w14:textId="77777777" w:rsidR="00217CFD" w:rsidRDefault="00217CFD" w:rsidP="00217CFD">
      <w:pPr>
        <w:rPr>
          <w:b/>
          <w:i/>
          <w:sz w:val="22"/>
          <w:szCs w:val="22"/>
        </w:rPr>
      </w:pPr>
      <w:r w:rsidRPr="004B2833">
        <w:rPr>
          <w:b/>
          <w:i/>
          <w:sz w:val="22"/>
          <w:szCs w:val="22"/>
          <w:highlight w:val="yellow"/>
        </w:rPr>
        <w:t xml:space="preserve">Instructions to the editor: </w:t>
      </w:r>
    </w:p>
    <w:p w14:paraId="42587F67" w14:textId="24B3FA09" w:rsidR="00217CFD" w:rsidRPr="0082172C" w:rsidRDefault="00217CFD" w:rsidP="00217CFD">
      <w:pPr>
        <w:rPr>
          <w:b/>
          <w:sz w:val="20"/>
          <w:lang w:eastAsia="zh-CN"/>
        </w:rPr>
      </w:pPr>
      <w:r w:rsidRPr="0082172C">
        <w:rPr>
          <w:b/>
          <w:sz w:val="20"/>
          <w:highlight w:val="yellow"/>
          <w:lang w:eastAsia="zh-CN"/>
        </w:rPr>
        <w:t xml:space="preserve">Please make the changes to </w:t>
      </w:r>
      <w:r>
        <w:rPr>
          <w:b/>
          <w:sz w:val="20"/>
          <w:highlight w:val="yellow"/>
          <w:lang w:eastAsia="zh-CN"/>
        </w:rPr>
        <w:t>P229L</w:t>
      </w:r>
      <w:r w:rsidR="00332BB5">
        <w:rPr>
          <w:b/>
          <w:sz w:val="20"/>
          <w:highlight w:val="yellow"/>
          <w:lang w:eastAsia="zh-CN"/>
        </w:rPr>
        <w:t>33</w:t>
      </w:r>
      <w:r>
        <w:rPr>
          <w:b/>
          <w:sz w:val="20"/>
          <w:highlight w:val="yellow"/>
          <w:lang w:eastAsia="zh-CN"/>
        </w:rPr>
        <w:t>-L46</w:t>
      </w:r>
      <w:r w:rsidRPr="0082172C">
        <w:rPr>
          <w:b/>
          <w:sz w:val="20"/>
          <w:highlight w:val="yellow"/>
          <w:lang w:eastAsia="zh-CN"/>
        </w:rPr>
        <w:t xml:space="preserve"> as shown below:</w:t>
      </w:r>
    </w:p>
    <w:p w14:paraId="581C7266" w14:textId="77777777" w:rsidR="00217CFD" w:rsidRDefault="00217CFD" w:rsidP="00217CFD">
      <w:pPr>
        <w:jc w:val="both"/>
        <w:rPr>
          <w:sz w:val="28"/>
          <w:szCs w:val="22"/>
        </w:rPr>
      </w:pPr>
    </w:p>
    <w:p w14:paraId="544A1142" w14:textId="3097A906" w:rsidR="00217CFD" w:rsidRPr="00CA12D4" w:rsidDel="008D4192" w:rsidRDefault="00217CFD" w:rsidP="00217CFD">
      <w:pPr>
        <w:pStyle w:val="ListParagraph"/>
        <w:widowControl w:val="0"/>
        <w:numPr>
          <w:ilvl w:val="0"/>
          <w:numId w:val="30"/>
        </w:numPr>
        <w:tabs>
          <w:tab w:val="left" w:pos="720"/>
        </w:tabs>
        <w:kinsoku w:val="0"/>
        <w:overflowPunct w:val="0"/>
        <w:autoSpaceDE w:val="0"/>
        <w:autoSpaceDN w:val="0"/>
        <w:adjustRightInd w:val="0"/>
        <w:spacing w:line="249" w:lineRule="exact"/>
        <w:ind w:leftChars="0"/>
        <w:rPr>
          <w:del w:id="137" w:author="Sameer Vermani" w:date="2021-03-10T18:07:00Z"/>
          <w:sz w:val="20"/>
        </w:rPr>
      </w:pPr>
      <w:r w:rsidRPr="00CA12D4">
        <w:rPr>
          <w:sz w:val="20"/>
        </w:rPr>
        <w:t>Reserved</w:t>
      </w:r>
      <w:r w:rsidRPr="00D769D2">
        <w:rPr>
          <w:sz w:val="20"/>
          <w:rPrChange w:id="138" w:author="Sameer Vermani" w:date="2021-03-10T18:08:00Z">
            <w:rPr>
              <w:spacing w:val="28"/>
              <w:sz w:val="20"/>
            </w:rPr>
          </w:rPrChange>
        </w:rPr>
        <w:t xml:space="preserve"> </w:t>
      </w:r>
      <w:del w:id="139" w:author="Sameer Vermani" w:date="2021-02-17T15:46:00Z">
        <w:r w:rsidRPr="00CA12D4" w:rsidDel="0066581B">
          <w:rPr>
            <w:sz w:val="20"/>
          </w:rPr>
          <w:delText>bits</w:delText>
        </w:r>
        <w:r w:rsidRPr="00D769D2" w:rsidDel="0066581B">
          <w:rPr>
            <w:sz w:val="20"/>
            <w:rPrChange w:id="140" w:author="Sameer Vermani" w:date="2021-03-10T18:08:00Z">
              <w:rPr>
                <w:spacing w:val="28"/>
                <w:sz w:val="20"/>
              </w:rPr>
            </w:rPrChange>
          </w:rPr>
          <w:delText xml:space="preserve"> </w:delText>
        </w:r>
      </w:del>
      <w:ins w:id="141" w:author="Sameer Vermani" w:date="2021-02-17T15:46:00Z">
        <w:r w:rsidRPr="00D769D2">
          <w:rPr>
            <w:sz w:val="20"/>
            <w:rPrChange w:id="142" w:author="Sameer Vermani" w:date="2021-03-10T18:08:00Z">
              <w:rPr>
                <w:spacing w:val="28"/>
                <w:sz w:val="20"/>
              </w:rPr>
            </w:rPrChange>
          </w:rPr>
          <w:t xml:space="preserve">fields </w:t>
        </w:r>
      </w:ins>
      <w:del w:id="143" w:author="Sameer Vermani" w:date="2021-02-17T15:46:00Z">
        <w:r w:rsidRPr="00CA12D4" w:rsidDel="0066581B">
          <w:rPr>
            <w:sz w:val="20"/>
          </w:rPr>
          <w:delText>are</w:delText>
        </w:r>
        <w:r w:rsidRPr="00D769D2" w:rsidDel="0066581B">
          <w:rPr>
            <w:sz w:val="20"/>
            <w:rPrChange w:id="144" w:author="Sameer Vermani" w:date="2021-03-10T18:08:00Z">
              <w:rPr>
                <w:spacing w:val="28"/>
                <w:sz w:val="20"/>
              </w:rPr>
            </w:rPrChange>
          </w:rPr>
          <w:delText xml:space="preserve"> </w:delText>
        </w:r>
        <w:r w:rsidRPr="00CA12D4" w:rsidDel="0066581B">
          <w:rPr>
            <w:sz w:val="20"/>
          </w:rPr>
          <w:delText>divided</w:delText>
        </w:r>
        <w:r w:rsidRPr="00D769D2" w:rsidDel="0066581B">
          <w:rPr>
            <w:sz w:val="20"/>
            <w:rPrChange w:id="145" w:author="Sameer Vermani" w:date="2021-03-10T18:08:00Z">
              <w:rPr>
                <w:spacing w:val="29"/>
                <w:sz w:val="20"/>
              </w:rPr>
            </w:rPrChange>
          </w:rPr>
          <w:delText xml:space="preserve"> </w:delText>
        </w:r>
      </w:del>
      <w:r w:rsidRPr="00CA12D4">
        <w:rPr>
          <w:sz w:val="20"/>
        </w:rPr>
        <w:t>in</w:t>
      </w:r>
      <w:r w:rsidRPr="00D769D2">
        <w:rPr>
          <w:sz w:val="20"/>
          <w:rPrChange w:id="146" w:author="Sameer Vermani" w:date="2021-03-10T18:08:00Z">
            <w:rPr>
              <w:spacing w:val="28"/>
              <w:sz w:val="20"/>
            </w:rPr>
          </w:rPrChange>
        </w:rPr>
        <w:t xml:space="preserve"> </w:t>
      </w:r>
      <w:r w:rsidRPr="00CA12D4">
        <w:rPr>
          <w:sz w:val="20"/>
        </w:rPr>
        <w:t>the</w:t>
      </w:r>
      <w:r w:rsidRPr="00D769D2">
        <w:rPr>
          <w:sz w:val="20"/>
          <w:rPrChange w:id="147" w:author="Sameer Vermani" w:date="2021-03-10T18:08:00Z">
            <w:rPr>
              <w:spacing w:val="29"/>
              <w:sz w:val="20"/>
            </w:rPr>
          </w:rPrChange>
        </w:rPr>
        <w:t xml:space="preserve"> </w:t>
      </w:r>
      <w:del w:id="148" w:author="Alice Chen" w:date="2021-02-27T01:02:00Z">
        <w:r w:rsidRPr="00CA12D4" w:rsidDel="00BF3ACA">
          <w:rPr>
            <w:sz w:val="20"/>
          </w:rPr>
          <w:delText>PHY</w:delText>
        </w:r>
        <w:r w:rsidRPr="00D769D2" w:rsidDel="00BF3ACA">
          <w:rPr>
            <w:sz w:val="20"/>
            <w:rPrChange w:id="149" w:author="Sameer Vermani" w:date="2021-03-10T18:08:00Z">
              <w:rPr>
                <w:spacing w:val="29"/>
                <w:sz w:val="20"/>
              </w:rPr>
            </w:rPrChange>
          </w:rPr>
          <w:delText xml:space="preserve"> </w:delText>
        </w:r>
      </w:del>
      <w:ins w:id="150" w:author="Alice Chen" w:date="2021-02-27T01:02:00Z">
        <w:r>
          <w:rPr>
            <w:sz w:val="20"/>
          </w:rPr>
          <w:t>EHT</w:t>
        </w:r>
        <w:r w:rsidRPr="00D769D2">
          <w:rPr>
            <w:sz w:val="20"/>
            <w:rPrChange w:id="151" w:author="Sameer Vermani" w:date="2021-03-10T18:08:00Z">
              <w:rPr>
                <w:spacing w:val="29"/>
                <w:sz w:val="20"/>
              </w:rPr>
            </w:rPrChange>
          </w:rPr>
          <w:t xml:space="preserve"> </w:t>
        </w:r>
      </w:ins>
      <w:r w:rsidRPr="00CA12D4">
        <w:rPr>
          <w:sz w:val="20"/>
        </w:rPr>
        <w:t>preamble</w:t>
      </w:r>
      <w:r w:rsidRPr="00D769D2">
        <w:rPr>
          <w:sz w:val="20"/>
          <w:rPrChange w:id="152" w:author="Sameer Vermani" w:date="2021-03-10T18:08:00Z">
            <w:rPr>
              <w:spacing w:val="28"/>
              <w:sz w:val="20"/>
            </w:rPr>
          </w:rPrChange>
        </w:rPr>
        <w:t xml:space="preserve"> </w:t>
      </w:r>
      <w:r w:rsidRPr="00CA12D4">
        <w:rPr>
          <w:sz w:val="20"/>
        </w:rPr>
        <w:t>or</w:t>
      </w:r>
      <w:r w:rsidRPr="00D769D2">
        <w:rPr>
          <w:sz w:val="20"/>
          <w:rPrChange w:id="153" w:author="Sameer Vermani" w:date="2021-03-10T18:08:00Z">
            <w:rPr>
              <w:spacing w:val="29"/>
              <w:sz w:val="20"/>
            </w:rPr>
          </w:rPrChange>
        </w:rPr>
        <w:t xml:space="preserve"> </w:t>
      </w:r>
      <w:del w:id="154" w:author="Sameer Vermani" w:date="2021-02-26T18:29:00Z">
        <w:r w:rsidRPr="00CA12D4" w:rsidDel="00FD7A42">
          <w:rPr>
            <w:sz w:val="20"/>
          </w:rPr>
          <w:delText>any</w:delText>
        </w:r>
        <w:r w:rsidRPr="00D769D2" w:rsidDel="00FD7A42">
          <w:rPr>
            <w:sz w:val="20"/>
            <w:rPrChange w:id="155" w:author="Sameer Vermani" w:date="2021-03-10T18:08:00Z">
              <w:rPr>
                <w:spacing w:val="28"/>
                <w:sz w:val="20"/>
              </w:rPr>
            </w:rPrChange>
          </w:rPr>
          <w:delText xml:space="preserve"> </w:delText>
        </w:r>
      </w:del>
      <w:r w:rsidRPr="00CA12D4">
        <w:rPr>
          <w:sz w:val="20"/>
        </w:rPr>
        <w:t>reserved</w:t>
      </w:r>
      <w:del w:id="156" w:author="Sameer Vermani" w:date="2021-02-26T17:32:00Z">
        <w:r w:rsidRPr="00CA12D4" w:rsidDel="00687B31">
          <w:rPr>
            <w:sz w:val="20"/>
          </w:rPr>
          <w:delText>/unused</w:delText>
        </w:r>
      </w:del>
      <w:r w:rsidRPr="00D769D2">
        <w:rPr>
          <w:sz w:val="20"/>
          <w:rPrChange w:id="157" w:author="Sameer Vermani" w:date="2021-03-10T18:08:00Z">
            <w:rPr>
              <w:spacing w:val="29"/>
              <w:sz w:val="20"/>
            </w:rPr>
          </w:rPrChange>
        </w:rPr>
        <w:t xml:space="preserve"> </w:t>
      </w:r>
      <w:r w:rsidRPr="00CA12D4">
        <w:rPr>
          <w:sz w:val="20"/>
        </w:rPr>
        <w:t>states</w:t>
      </w:r>
      <w:r w:rsidRPr="00D769D2">
        <w:rPr>
          <w:sz w:val="20"/>
          <w:rPrChange w:id="158" w:author="Sameer Vermani" w:date="2021-03-10T18:08:00Z">
            <w:rPr>
              <w:spacing w:val="29"/>
              <w:sz w:val="20"/>
            </w:rPr>
          </w:rPrChange>
        </w:rPr>
        <w:t xml:space="preserve"> </w:t>
      </w:r>
      <w:r w:rsidRPr="00CA12D4">
        <w:rPr>
          <w:sz w:val="20"/>
        </w:rPr>
        <w:t>of</w:t>
      </w:r>
      <w:r w:rsidRPr="00D769D2">
        <w:rPr>
          <w:sz w:val="20"/>
          <w:rPrChange w:id="159" w:author="Sameer Vermani" w:date="2021-03-10T18:08:00Z">
            <w:rPr>
              <w:spacing w:val="28"/>
              <w:sz w:val="20"/>
            </w:rPr>
          </w:rPrChange>
        </w:rPr>
        <w:t xml:space="preserve"> </w:t>
      </w:r>
      <w:r w:rsidRPr="00CA12D4">
        <w:rPr>
          <w:sz w:val="20"/>
        </w:rPr>
        <w:t>the</w:t>
      </w:r>
      <w:r w:rsidRPr="00D769D2">
        <w:rPr>
          <w:sz w:val="20"/>
          <w:rPrChange w:id="160" w:author="Sameer Vermani" w:date="2021-03-10T18:08:00Z">
            <w:rPr>
              <w:spacing w:val="30"/>
              <w:sz w:val="20"/>
            </w:rPr>
          </w:rPrChange>
        </w:rPr>
        <w:t xml:space="preserve"> </w:t>
      </w:r>
      <w:r w:rsidRPr="00CA12D4">
        <w:rPr>
          <w:sz w:val="20"/>
        </w:rPr>
        <w:t>fields</w:t>
      </w:r>
      <w:r w:rsidRPr="00D769D2">
        <w:rPr>
          <w:sz w:val="20"/>
          <w:rPrChange w:id="161" w:author="Sameer Vermani" w:date="2021-03-10T18:08:00Z">
            <w:rPr>
              <w:spacing w:val="28"/>
              <w:sz w:val="20"/>
            </w:rPr>
          </w:rPrChange>
        </w:rPr>
        <w:t xml:space="preserve"> </w:t>
      </w:r>
      <w:r w:rsidRPr="00CA12D4">
        <w:rPr>
          <w:sz w:val="20"/>
        </w:rPr>
        <w:t>in</w:t>
      </w:r>
      <w:r w:rsidRPr="00D769D2">
        <w:rPr>
          <w:sz w:val="20"/>
          <w:rPrChange w:id="162" w:author="Sameer Vermani" w:date="2021-03-10T18:08:00Z">
            <w:rPr>
              <w:spacing w:val="29"/>
              <w:sz w:val="20"/>
            </w:rPr>
          </w:rPrChange>
        </w:rPr>
        <w:t xml:space="preserve"> </w:t>
      </w:r>
      <w:r w:rsidRPr="00CA12D4">
        <w:rPr>
          <w:sz w:val="20"/>
        </w:rPr>
        <w:t>the</w:t>
      </w:r>
      <w:r w:rsidRPr="00D769D2">
        <w:rPr>
          <w:sz w:val="20"/>
          <w:rPrChange w:id="163" w:author="Sameer Vermani" w:date="2021-03-10T18:08:00Z">
            <w:rPr>
              <w:spacing w:val="28"/>
              <w:sz w:val="20"/>
            </w:rPr>
          </w:rPrChange>
        </w:rPr>
        <w:t xml:space="preserve"> </w:t>
      </w:r>
      <w:ins w:id="164" w:author="Sameer Vermani" w:date="2021-03-01T14:49:00Z">
        <w:r w:rsidR="00FF435C" w:rsidRPr="00D769D2">
          <w:rPr>
            <w:sz w:val="20"/>
            <w:rPrChange w:id="165" w:author="Sameer Vermani" w:date="2021-03-10T18:08:00Z">
              <w:rPr>
                <w:spacing w:val="28"/>
                <w:sz w:val="20"/>
              </w:rPr>
            </w:rPrChange>
          </w:rPr>
          <w:t xml:space="preserve">EHT </w:t>
        </w:r>
      </w:ins>
      <w:del w:id="166" w:author="Sameer Vermani" w:date="2021-03-01T14:49:00Z">
        <w:r w:rsidRPr="00CA12D4" w:rsidDel="00FF435C">
          <w:rPr>
            <w:sz w:val="20"/>
          </w:rPr>
          <w:delText>PHY</w:delText>
        </w:r>
      </w:del>
    </w:p>
    <w:p w14:paraId="4F69A0AE" w14:textId="1D07D9DB" w:rsidR="00217CFD" w:rsidRPr="008D4192" w:rsidDel="008D4192" w:rsidRDefault="00FA3316" w:rsidP="008D4192">
      <w:pPr>
        <w:pStyle w:val="ListParagraph"/>
        <w:widowControl w:val="0"/>
        <w:numPr>
          <w:ilvl w:val="0"/>
          <w:numId w:val="30"/>
        </w:numPr>
        <w:tabs>
          <w:tab w:val="left" w:pos="720"/>
        </w:tabs>
        <w:kinsoku w:val="0"/>
        <w:overflowPunct w:val="0"/>
        <w:autoSpaceDE w:val="0"/>
        <w:autoSpaceDN w:val="0"/>
        <w:adjustRightInd w:val="0"/>
        <w:spacing w:line="249" w:lineRule="exact"/>
        <w:ind w:leftChars="0"/>
        <w:rPr>
          <w:del w:id="167" w:author="Sameer Vermani" w:date="2021-03-10T18:07:00Z"/>
          <w:sz w:val="20"/>
          <w:rPrChange w:id="168" w:author="Sameer Vermani" w:date="2021-03-10T18:07:00Z">
            <w:rPr>
              <w:del w:id="169" w:author="Sameer Vermani" w:date="2021-03-10T18:07:00Z"/>
            </w:rPr>
          </w:rPrChange>
        </w:rPr>
        <w:pPrChange w:id="170" w:author="Sameer Vermani" w:date="2021-03-10T18:07:00Z">
          <w:pPr>
            <w:pStyle w:val="ListParagraph"/>
            <w:widowControl w:val="0"/>
            <w:numPr>
              <w:numId w:val="29"/>
            </w:numPr>
            <w:tabs>
              <w:tab w:val="left" w:pos="721"/>
            </w:tabs>
            <w:kinsoku w:val="0"/>
            <w:overflowPunct w:val="0"/>
            <w:autoSpaceDE w:val="0"/>
            <w:autoSpaceDN w:val="0"/>
            <w:adjustRightInd w:val="0"/>
            <w:spacing w:line="220" w:lineRule="exact"/>
            <w:ind w:leftChars="0" w:left="720" w:hanging="555"/>
          </w:pPr>
        </w:pPrChange>
      </w:pPr>
      <w:r w:rsidRPr="00D769D2">
        <w:rPr>
          <w:sz w:val="20"/>
          <w:rPrChange w:id="171" w:author="Sameer Vermani" w:date="2021-03-10T18:08:00Z">
            <w:rPr>
              <w:noProof/>
            </w:rPr>
          </w:rPrChange>
        </w:rPr>
        <w:pict w14:anchorId="5D24CC30">
          <v:shape id="_x0000_s1454" type="#_x0000_t202" style="position:absolute;left:0;text-align:left;margin-left:62.35pt;margin-top:7.7pt;width:9pt;height:10pt;z-index:-5;mso-position-horizontal-relative:page" o:allowincell="f" filled="f" stroked="f">
            <v:textbox inset="0,0,0,0">
              <w:txbxContent>
                <w:p w14:paraId="1B4BCF39" w14:textId="77777777" w:rsidR="00F72413" w:rsidRDefault="00F72413" w:rsidP="00217CFD">
                  <w:pPr>
                    <w:pStyle w:val="BodyText0"/>
                    <w:kinsoku w:val="0"/>
                    <w:overflowPunct w:val="0"/>
                    <w:spacing w:line="199" w:lineRule="exact"/>
                    <w:rPr>
                      <w:szCs w:val="18"/>
                    </w:rPr>
                  </w:pPr>
                  <w:r>
                    <w:rPr>
                      <w:szCs w:val="18"/>
                    </w:rPr>
                    <w:t>35</w:t>
                  </w:r>
                </w:p>
              </w:txbxContent>
            </v:textbox>
            <w10:wrap anchorx="page"/>
          </v:shape>
        </w:pict>
      </w:r>
      <w:r w:rsidR="00217CFD" w:rsidRPr="008D4192">
        <w:rPr>
          <w:sz w:val="20"/>
          <w:rPrChange w:id="172" w:author="Sameer Vermani" w:date="2021-03-10T18:07:00Z">
            <w:rPr/>
          </w:rPrChange>
        </w:rPr>
        <w:t>preamble</w:t>
      </w:r>
      <w:r w:rsidR="00217CFD" w:rsidRPr="00D769D2">
        <w:rPr>
          <w:sz w:val="20"/>
          <w:rPrChange w:id="173" w:author="Sameer Vermani" w:date="2021-03-10T18:08:00Z">
            <w:rPr/>
          </w:rPrChange>
        </w:rPr>
        <w:t xml:space="preserve"> </w:t>
      </w:r>
      <w:proofErr w:type="gramStart"/>
      <w:ins w:id="174" w:author="Sameer Vermani" w:date="2021-02-17T15:47:00Z">
        <w:r w:rsidR="00217CFD" w:rsidRPr="00D769D2">
          <w:rPr>
            <w:sz w:val="20"/>
            <w:rPrChange w:id="175" w:author="Sameer Vermani" w:date="2021-03-10T18:08:00Z">
              <w:rPr/>
            </w:rPrChange>
          </w:rPr>
          <w:t>are</w:t>
        </w:r>
        <w:proofErr w:type="gramEnd"/>
        <w:r w:rsidR="00217CFD" w:rsidRPr="00D769D2">
          <w:rPr>
            <w:sz w:val="20"/>
            <w:rPrChange w:id="176" w:author="Sameer Vermani" w:date="2021-03-10T18:08:00Z">
              <w:rPr/>
            </w:rPrChange>
          </w:rPr>
          <w:t xml:space="preserve"> divided </w:t>
        </w:r>
      </w:ins>
      <w:r w:rsidR="00217CFD" w:rsidRPr="008D4192">
        <w:rPr>
          <w:sz w:val="20"/>
          <w:rPrChange w:id="177" w:author="Sameer Vermani" w:date="2021-03-10T18:07:00Z">
            <w:rPr/>
          </w:rPrChange>
        </w:rPr>
        <w:t>into</w:t>
      </w:r>
      <w:r w:rsidR="00217CFD" w:rsidRPr="00D769D2">
        <w:rPr>
          <w:sz w:val="20"/>
          <w:rPrChange w:id="178" w:author="Sameer Vermani" w:date="2021-03-10T18:08:00Z">
            <w:rPr>
              <w:spacing w:val="12"/>
            </w:rPr>
          </w:rPrChange>
        </w:rPr>
        <w:t xml:space="preserve"> </w:t>
      </w:r>
      <w:r w:rsidR="00217CFD" w:rsidRPr="008D4192">
        <w:rPr>
          <w:sz w:val="20"/>
          <w:rPrChange w:id="179" w:author="Sameer Vermani" w:date="2021-03-10T18:07:00Z">
            <w:rPr/>
          </w:rPrChange>
        </w:rPr>
        <w:t>two</w:t>
      </w:r>
      <w:r w:rsidR="00217CFD" w:rsidRPr="00D769D2">
        <w:rPr>
          <w:sz w:val="20"/>
          <w:rPrChange w:id="180" w:author="Sameer Vermani" w:date="2021-03-10T18:08:00Z">
            <w:rPr>
              <w:spacing w:val="11"/>
            </w:rPr>
          </w:rPrChange>
        </w:rPr>
        <w:t xml:space="preserve"> </w:t>
      </w:r>
      <w:r w:rsidR="00217CFD" w:rsidRPr="008D4192">
        <w:rPr>
          <w:sz w:val="20"/>
          <w:rPrChange w:id="181" w:author="Sameer Vermani" w:date="2021-03-10T18:07:00Z">
            <w:rPr/>
          </w:rPrChange>
        </w:rPr>
        <w:t>categories:</w:t>
      </w:r>
      <w:r w:rsidR="00217CFD" w:rsidRPr="00D769D2">
        <w:rPr>
          <w:sz w:val="20"/>
          <w:rPrChange w:id="182" w:author="Sameer Vermani" w:date="2021-03-10T18:08:00Z">
            <w:rPr>
              <w:spacing w:val="11"/>
            </w:rPr>
          </w:rPrChange>
        </w:rPr>
        <w:t xml:space="preserve"> </w:t>
      </w:r>
      <w:r w:rsidR="00217CFD" w:rsidRPr="00D769D2">
        <w:rPr>
          <w:sz w:val="20"/>
          <w:rPrChange w:id="183" w:author="Sameer Vermani" w:date="2021-03-10T18:08:00Z">
            <w:rPr>
              <w:spacing w:val="-3"/>
            </w:rPr>
          </w:rPrChange>
        </w:rPr>
        <w:t>Validate</w:t>
      </w:r>
      <w:r w:rsidR="00217CFD" w:rsidRPr="00D769D2">
        <w:rPr>
          <w:sz w:val="20"/>
          <w:rPrChange w:id="184" w:author="Sameer Vermani" w:date="2021-03-10T18:08:00Z">
            <w:rPr>
              <w:spacing w:val="11"/>
            </w:rPr>
          </w:rPrChange>
        </w:rPr>
        <w:t xml:space="preserve"> </w:t>
      </w:r>
      <w:r w:rsidR="00217CFD" w:rsidRPr="008D4192">
        <w:rPr>
          <w:sz w:val="20"/>
          <w:rPrChange w:id="185" w:author="Sameer Vermani" w:date="2021-03-10T18:07:00Z">
            <w:rPr/>
          </w:rPrChange>
        </w:rPr>
        <w:t>and</w:t>
      </w:r>
      <w:r w:rsidR="00217CFD" w:rsidRPr="00D769D2">
        <w:rPr>
          <w:sz w:val="20"/>
          <w:rPrChange w:id="186" w:author="Sameer Vermani" w:date="2021-03-10T18:08:00Z">
            <w:rPr>
              <w:spacing w:val="11"/>
            </w:rPr>
          </w:rPrChange>
        </w:rPr>
        <w:t xml:space="preserve"> </w:t>
      </w:r>
      <w:r w:rsidR="00217CFD" w:rsidRPr="008D4192">
        <w:rPr>
          <w:sz w:val="20"/>
          <w:rPrChange w:id="187" w:author="Sameer Vermani" w:date="2021-03-10T18:07:00Z">
            <w:rPr/>
          </w:rPrChange>
        </w:rPr>
        <w:t>Disregard.</w:t>
      </w:r>
      <w:r w:rsidR="00217CFD" w:rsidRPr="00D769D2">
        <w:rPr>
          <w:sz w:val="20"/>
          <w:rPrChange w:id="188" w:author="Sameer Vermani" w:date="2021-03-10T18:08:00Z">
            <w:rPr/>
          </w:rPrChange>
        </w:rPr>
        <w:t xml:space="preserve"> </w:t>
      </w:r>
      <w:ins w:id="189" w:author="Sameer Vermani" w:date="2021-02-26T18:49:00Z">
        <w:r w:rsidR="00217CFD" w:rsidRPr="008D4192">
          <w:rPr>
            <w:sz w:val="20"/>
            <w:rPrChange w:id="190" w:author="Sameer Vermani" w:date="2021-03-10T18:07:00Z">
              <w:rPr/>
            </w:rPrChange>
          </w:rPr>
          <w:t xml:space="preserve">An EHT STA with </w:t>
        </w:r>
      </w:ins>
      <w:ins w:id="191" w:author="Sameer Vermani" w:date="2021-03-09T11:10:00Z">
        <w:r w:rsidR="001231ED" w:rsidRPr="00D769D2">
          <w:rPr>
            <w:sz w:val="20"/>
            <w:rPrChange w:id="192" w:author="Sameer Vermani" w:date="2021-03-10T18:08:00Z">
              <w:rPr>
                <w:spacing w:val="-5"/>
              </w:rPr>
            </w:rPrChange>
          </w:rPr>
          <w:t>dot11EHTBaseLineFeaturesImplementedOnly</w:t>
        </w:r>
      </w:ins>
      <w:ins w:id="193" w:author="Sameer Vermani" w:date="2021-02-26T18:49:00Z">
        <w:r w:rsidR="00217CFD" w:rsidRPr="00D769D2">
          <w:rPr>
            <w:sz w:val="20"/>
            <w:rPrChange w:id="194" w:author="Sameer Vermani" w:date="2021-03-10T18:08:00Z">
              <w:rPr>
                <w:spacing w:val="-5"/>
              </w:rPr>
            </w:rPrChange>
          </w:rPr>
          <w:t xml:space="preserve"> </w:t>
        </w:r>
      </w:ins>
      <w:ins w:id="195" w:author="Sameer Vermani" w:date="2021-03-04T07:14:00Z">
        <w:r w:rsidR="00777B97" w:rsidRPr="00D769D2">
          <w:rPr>
            <w:sz w:val="20"/>
            <w:rPrChange w:id="196" w:author="Sameer Vermani" w:date="2021-03-10T18:08:00Z">
              <w:rPr>
                <w:spacing w:val="-5"/>
              </w:rPr>
            </w:rPrChange>
          </w:rPr>
          <w:t xml:space="preserve">equal </w:t>
        </w:r>
      </w:ins>
      <w:ins w:id="197" w:author="Sameer Vermani" w:date="2021-02-26T18:49:00Z">
        <w:r w:rsidR="00217CFD" w:rsidRPr="00D769D2">
          <w:rPr>
            <w:sz w:val="20"/>
            <w:rPrChange w:id="198" w:author="Sameer Vermani" w:date="2021-03-10T18:08:00Z">
              <w:rPr>
                <w:spacing w:val="-5"/>
              </w:rPr>
            </w:rPrChange>
          </w:rPr>
          <w:t>to true</w:t>
        </w:r>
        <w:r w:rsidR="00217CFD" w:rsidRPr="00D769D2">
          <w:rPr>
            <w:sz w:val="20"/>
            <w:rPrChange w:id="199" w:author="Sameer Vermani" w:date="2021-03-10T18:08:00Z">
              <w:rPr>
                <w:spacing w:val="16"/>
              </w:rPr>
            </w:rPrChange>
          </w:rPr>
          <w:t xml:space="preserve"> </w:t>
        </w:r>
        <w:r w:rsidR="00217CFD" w:rsidRPr="008D4192">
          <w:rPr>
            <w:sz w:val="20"/>
            <w:rPrChange w:id="200" w:author="Sameer Vermani" w:date="2021-03-10T18:07:00Z">
              <w:rPr/>
            </w:rPrChange>
          </w:rPr>
          <w:t>shall set the Disregard fields</w:t>
        </w:r>
      </w:ins>
      <w:ins w:id="201" w:author="Sameer Vermani" w:date="2021-02-26T18:50:00Z">
        <w:r w:rsidR="00217CFD" w:rsidRPr="008D4192">
          <w:rPr>
            <w:sz w:val="20"/>
            <w:rPrChange w:id="202" w:author="Sameer Vermani" w:date="2021-03-10T18:07:00Z">
              <w:rPr/>
            </w:rPrChange>
          </w:rPr>
          <w:t xml:space="preserve"> and Validate fields</w:t>
        </w:r>
      </w:ins>
      <w:ins w:id="203" w:author="Sameer Vermani" w:date="2021-02-26T18:49:00Z">
        <w:r w:rsidR="00217CFD" w:rsidRPr="008D4192">
          <w:rPr>
            <w:sz w:val="20"/>
            <w:rPrChange w:id="204" w:author="Sameer Vermani" w:date="2021-03-10T18:07:00Z">
              <w:rPr/>
            </w:rPrChange>
          </w:rPr>
          <w:t xml:space="preserve"> </w:t>
        </w:r>
      </w:ins>
      <w:ins w:id="205" w:author="Sameer Vermani" w:date="2021-03-10T18:11:00Z">
        <w:r w:rsidR="00B85A3A">
          <w:rPr>
            <w:sz w:val="20"/>
          </w:rPr>
          <w:t xml:space="preserve">in accordance with the requirements </w:t>
        </w:r>
      </w:ins>
      <w:ins w:id="206" w:author="Sameer Vermani" w:date="2021-02-26T18:49:00Z">
        <w:r w:rsidR="00217CFD" w:rsidRPr="008D4192">
          <w:rPr>
            <w:sz w:val="20"/>
            <w:rPrChange w:id="207" w:author="Sameer Vermani" w:date="2021-03-10T18:07:00Z">
              <w:rPr/>
            </w:rPrChange>
          </w:rPr>
          <w:t xml:space="preserve">specified in this subclause. </w:t>
        </w:r>
      </w:ins>
      <w:ins w:id="208" w:author="Sameer Vermani" w:date="2021-02-26T18:52:00Z">
        <w:r w:rsidR="00217CFD" w:rsidRPr="008D4192">
          <w:rPr>
            <w:sz w:val="20"/>
            <w:rPrChange w:id="209" w:author="Sameer Vermani" w:date="2021-03-10T18:07:00Z">
              <w:rPr/>
            </w:rPrChange>
          </w:rPr>
          <w:t xml:space="preserve">An EHT STA with </w:t>
        </w:r>
      </w:ins>
      <w:ins w:id="210" w:author="Sameer Vermani" w:date="2021-03-09T11:10:00Z">
        <w:r w:rsidR="001231ED" w:rsidRPr="00D769D2">
          <w:rPr>
            <w:sz w:val="20"/>
            <w:rPrChange w:id="211" w:author="Sameer Vermani" w:date="2021-03-10T18:08:00Z">
              <w:rPr>
                <w:spacing w:val="-5"/>
              </w:rPr>
            </w:rPrChange>
          </w:rPr>
          <w:t>dot11EHTBaseLineFeaturesImplementedOnly</w:t>
        </w:r>
      </w:ins>
      <w:ins w:id="212" w:author="Sameer Vermani" w:date="2021-02-26T18:52:00Z">
        <w:r w:rsidR="00217CFD" w:rsidRPr="00D769D2">
          <w:rPr>
            <w:sz w:val="20"/>
            <w:rPrChange w:id="213" w:author="Sameer Vermani" w:date="2021-03-10T18:08:00Z">
              <w:rPr>
                <w:spacing w:val="-5"/>
              </w:rPr>
            </w:rPrChange>
          </w:rPr>
          <w:t xml:space="preserve"> </w:t>
        </w:r>
      </w:ins>
      <w:ins w:id="214" w:author="Sameer Vermani" w:date="2021-03-04T07:14:00Z">
        <w:r w:rsidR="009D2304" w:rsidRPr="00D769D2">
          <w:rPr>
            <w:sz w:val="20"/>
            <w:rPrChange w:id="215" w:author="Sameer Vermani" w:date="2021-03-10T18:08:00Z">
              <w:rPr>
                <w:spacing w:val="-5"/>
              </w:rPr>
            </w:rPrChange>
          </w:rPr>
          <w:t>equal</w:t>
        </w:r>
      </w:ins>
      <w:ins w:id="216" w:author="Sameer Vermani" w:date="2021-02-26T18:52:00Z">
        <w:r w:rsidR="00217CFD" w:rsidRPr="00D769D2">
          <w:rPr>
            <w:sz w:val="20"/>
            <w:rPrChange w:id="217" w:author="Sameer Vermani" w:date="2021-03-10T18:08:00Z">
              <w:rPr>
                <w:spacing w:val="-5"/>
              </w:rPr>
            </w:rPrChange>
          </w:rPr>
          <w:t xml:space="preserve"> to false </w:t>
        </w:r>
        <w:r w:rsidR="00217CFD" w:rsidRPr="008D4192">
          <w:rPr>
            <w:sz w:val="20"/>
            <w:rPrChange w:id="218" w:author="Sameer Vermani" w:date="2021-03-10T18:07:00Z">
              <w:rPr/>
            </w:rPrChange>
          </w:rPr>
          <w:t>m</w:t>
        </w:r>
      </w:ins>
      <w:ins w:id="219" w:author="Sameer Vermani" w:date="2021-03-04T07:16:00Z">
        <w:r w:rsidR="00FF7139" w:rsidRPr="008D4192">
          <w:rPr>
            <w:sz w:val="20"/>
            <w:rPrChange w:id="220" w:author="Sameer Vermani" w:date="2021-03-10T18:07:00Z">
              <w:rPr/>
            </w:rPrChange>
          </w:rPr>
          <w:t>ight</w:t>
        </w:r>
      </w:ins>
      <w:ins w:id="221" w:author="Sameer Vermani" w:date="2021-03-10T18:12:00Z">
        <w:r w:rsidR="0031613D">
          <w:rPr>
            <w:sz w:val="20"/>
          </w:rPr>
          <w:t xml:space="preserve"> be subject to a different set of requirements</w:t>
        </w:r>
      </w:ins>
      <w:ins w:id="222" w:author="Sameer Vermani" w:date="2021-02-26T18:52:00Z">
        <w:r w:rsidR="00217CFD" w:rsidRPr="00D769D2">
          <w:rPr>
            <w:sz w:val="20"/>
            <w:rPrChange w:id="223" w:author="Sameer Vermani" w:date="2021-03-10T18:08:00Z">
              <w:rPr/>
            </w:rPrChange>
          </w:rPr>
          <w:t xml:space="preserve">. </w:t>
        </w:r>
      </w:ins>
      <w:ins w:id="224" w:author="Sameer Vermani" w:date="2021-02-26T18:41:00Z">
        <w:r w:rsidR="00217CFD" w:rsidRPr="00D769D2">
          <w:rPr>
            <w:sz w:val="20"/>
            <w:rPrChange w:id="225" w:author="Sameer Vermani" w:date="2021-03-10T18:08:00Z">
              <w:rPr/>
            </w:rPrChange>
          </w:rPr>
          <w:t>Validate field</w:t>
        </w:r>
      </w:ins>
      <w:ins w:id="226" w:author="Sameer Vermani" w:date="2021-02-26T18:44:00Z">
        <w:r w:rsidR="00217CFD" w:rsidRPr="00D769D2">
          <w:rPr>
            <w:sz w:val="20"/>
            <w:rPrChange w:id="227" w:author="Sameer Vermani" w:date="2021-03-10T18:08:00Z">
              <w:rPr/>
            </w:rPrChange>
          </w:rPr>
          <w:t xml:space="preserve"> values</w:t>
        </w:r>
      </w:ins>
      <w:ins w:id="228" w:author="Sameer Vermani" w:date="2021-02-26T18:41:00Z">
        <w:r w:rsidR="00217CFD" w:rsidRPr="00D769D2">
          <w:rPr>
            <w:sz w:val="20"/>
            <w:rPrChange w:id="229" w:author="Sameer Vermani" w:date="2021-03-10T18:08:00Z">
              <w:rPr/>
            </w:rPrChange>
          </w:rPr>
          <w:t xml:space="preserve"> </w:t>
        </w:r>
      </w:ins>
      <w:ins w:id="230" w:author="Sameer Vermani" w:date="2021-02-26T18:57:00Z">
        <w:r w:rsidR="00217CFD" w:rsidRPr="00D769D2">
          <w:rPr>
            <w:sz w:val="20"/>
            <w:rPrChange w:id="231" w:author="Sameer Vermani" w:date="2021-03-10T18:08:00Z">
              <w:rPr/>
            </w:rPrChange>
          </w:rPr>
          <w:t>serve to</w:t>
        </w:r>
      </w:ins>
      <w:ins w:id="232" w:author="Sameer Vermani" w:date="2021-02-26T18:41:00Z">
        <w:r w:rsidR="00217CFD" w:rsidRPr="00D769D2">
          <w:rPr>
            <w:sz w:val="20"/>
            <w:rPrChange w:id="233" w:author="Sameer Vermani" w:date="2021-03-10T18:08:00Z">
              <w:rPr/>
            </w:rPrChange>
          </w:rPr>
          <w:t xml:space="preserve"> </w:t>
        </w:r>
      </w:ins>
      <w:ins w:id="234" w:author="Sameer Vermani" w:date="2021-02-26T18:58:00Z">
        <w:r w:rsidR="00217CFD" w:rsidRPr="00D769D2">
          <w:rPr>
            <w:sz w:val="20"/>
            <w:rPrChange w:id="235" w:author="Sameer Vermani" w:date="2021-03-10T18:08:00Z">
              <w:rPr/>
            </w:rPrChange>
          </w:rPr>
          <w:t>indicate</w:t>
        </w:r>
      </w:ins>
      <w:ins w:id="236" w:author="Sameer Vermani" w:date="2021-02-26T18:55:00Z">
        <w:r w:rsidR="00217CFD" w:rsidRPr="00D769D2">
          <w:rPr>
            <w:sz w:val="20"/>
            <w:rPrChange w:id="237" w:author="Sameer Vermani" w:date="2021-03-10T18:08:00Z">
              <w:rPr/>
            </w:rPrChange>
          </w:rPr>
          <w:t xml:space="preserve"> whether to continue reception of a PPDU</w:t>
        </w:r>
      </w:ins>
      <w:ins w:id="238" w:author="Sameer Vermani" w:date="2021-02-26T18:56:00Z">
        <w:r w:rsidR="00217CFD" w:rsidRPr="00D769D2">
          <w:rPr>
            <w:sz w:val="20"/>
            <w:rPrChange w:id="239" w:author="Sameer Vermani" w:date="2021-03-10T18:08:00Z">
              <w:rPr/>
            </w:rPrChange>
          </w:rPr>
          <w:t xml:space="preserve"> at</w:t>
        </w:r>
      </w:ins>
      <w:ins w:id="240" w:author="Sameer Vermani" w:date="2021-02-26T18:55:00Z">
        <w:r w:rsidR="00217CFD" w:rsidRPr="00D769D2">
          <w:rPr>
            <w:sz w:val="20"/>
            <w:rPrChange w:id="241" w:author="Sameer Vermani" w:date="2021-03-10T18:08:00Z">
              <w:rPr/>
            </w:rPrChange>
          </w:rPr>
          <w:t xml:space="preserve"> </w:t>
        </w:r>
      </w:ins>
      <w:ins w:id="242" w:author="Sameer Vermani" w:date="2021-02-26T18:41:00Z">
        <w:r w:rsidR="00217CFD" w:rsidRPr="00D769D2">
          <w:rPr>
            <w:sz w:val="20"/>
            <w:rPrChange w:id="243" w:author="Sameer Vermani" w:date="2021-03-10T18:08:00Z">
              <w:rPr/>
            </w:rPrChange>
          </w:rPr>
          <w:t xml:space="preserve">an EHT </w:t>
        </w:r>
      </w:ins>
      <w:ins w:id="244" w:author="Sameer Vermani" w:date="2021-02-26T18:48:00Z">
        <w:r w:rsidR="00217CFD" w:rsidRPr="00D769D2">
          <w:rPr>
            <w:sz w:val="20"/>
            <w:rPrChange w:id="245" w:author="Sameer Vermani" w:date="2021-03-10T18:08:00Z">
              <w:rPr/>
            </w:rPrChange>
          </w:rPr>
          <w:t>STA</w:t>
        </w:r>
      </w:ins>
      <w:ins w:id="246" w:author="Sameer Vermani" w:date="2021-02-26T18:45:00Z">
        <w:r w:rsidR="00217CFD" w:rsidRPr="00D769D2">
          <w:rPr>
            <w:sz w:val="20"/>
            <w:rPrChange w:id="247" w:author="Sameer Vermani" w:date="2021-03-10T18:08:00Z">
              <w:rPr>
                <w:spacing w:val="-5"/>
              </w:rPr>
            </w:rPrChange>
          </w:rPr>
          <w:t xml:space="preserve">. </w:t>
        </w:r>
      </w:ins>
      <w:ins w:id="248" w:author="Sameer Vermani" w:date="2021-02-26T18:46:00Z">
        <w:r w:rsidR="00217CFD" w:rsidRPr="00D769D2">
          <w:rPr>
            <w:sz w:val="20"/>
            <w:rPrChange w:id="249" w:author="Sameer Vermani" w:date="2021-03-10T18:08:00Z">
              <w:rPr>
                <w:spacing w:val="-5"/>
              </w:rPr>
            </w:rPrChange>
          </w:rPr>
          <w:t xml:space="preserve"> </w:t>
        </w:r>
      </w:ins>
      <w:ins w:id="250" w:author="Sameer Vermani" w:date="2021-03-09T11:26:00Z">
        <w:r w:rsidR="00FF34C7" w:rsidRPr="008D4192">
          <w:rPr>
            <w:sz w:val="20"/>
            <w:rPrChange w:id="251" w:author="Sameer Vermani" w:date="2021-03-10T18:07:00Z">
              <w:rPr/>
            </w:rPrChange>
          </w:rPr>
          <w:t>If</w:t>
        </w:r>
        <w:r w:rsidR="00FF34C7" w:rsidRPr="00D769D2">
          <w:rPr>
            <w:sz w:val="20"/>
            <w:rPrChange w:id="252" w:author="Sameer Vermani" w:date="2021-03-10T18:08:00Z">
              <w:rPr/>
            </w:rPrChange>
          </w:rPr>
          <w:t xml:space="preserve"> </w:t>
        </w:r>
        <w:r w:rsidR="00FF34C7" w:rsidRPr="008D4192">
          <w:rPr>
            <w:sz w:val="20"/>
            <w:rPrChange w:id="253" w:author="Sameer Vermani" w:date="2021-03-10T18:07:00Z">
              <w:rPr/>
            </w:rPrChange>
          </w:rPr>
          <w:t>an</w:t>
        </w:r>
        <w:r w:rsidR="00FF34C7" w:rsidRPr="00D769D2">
          <w:rPr>
            <w:sz w:val="20"/>
            <w:rPrChange w:id="254" w:author="Sameer Vermani" w:date="2021-03-10T18:08:00Z">
              <w:rPr>
                <w:spacing w:val="11"/>
              </w:rPr>
            </w:rPrChange>
          </w:rPr>
          <w:t xml:space="preserve"> </w:t>
        </w:r>
        <w:r w:rsidR="00FF34C7" w:rsidRPr="008D4192">
          <w:rPr>
            <w:sz w:val="20"/>
            <w:rPrChange w:id="255" w:author="Sameer Vermani" w:date="2021-03-10T18:07:00Z">
              <w:rPr/>
            </w:rPrChange>
          </w:rPr>
          <w:t>EHT</w:t>
        </w:r>
        <w:r w:rsidR="00FF34C7" w:rsidRPr="00D769D2">
          <w:rPr>
            <w:sz w:val="20"/>
            <w:rPrChange w:id="256" w:author="Sameer Vermani" w:date="2021-03-10T18:08:00Z">
              <w:rPr>
                <w:spacing w:val="11"/>
              </w:rPr>
            </w:rPrChange>
          </w:rPr>
          <w:t xml:space="preserve"> </w:t>
        </w:r>
        <w:r w:rsidR="00FF34C7" w:rsidRPr="008D4192">
          <w:rPr>
            <w:sz w:val="20"/>
            <w:rPrChange w:id="257" w:author="Sameer Vermani" w:date="2021-03-10T18:07:00Z">
              <w:rPr/>
            </w:rPrChange>
          </w:rPr>
          <w:t>STA encounters</w:t>
        </w:r>
        <w:r w:rsidR="00FF34C7" w:rsidRPr="00D769D2">
          <w:rPr>
            <w:sz w:val="20"/>
            <w:rPrChange w:id="258" w:author="Sameer Vermani" w:date="2021-03-10T18:08:00Z">
              <w:rPr/>
            </w:rPrChange>
          </w:rPr>
          <w:t xml:space="preserve"> </w:t>
        </w:r>
        <w:r w:rsidR="00FF34C7" w:rsidRPr="008D4192">
          <w:rPr>
            <w:sz w:val="20"/>
            <w:rPrChange w:id="259" w:author="Sameer Vermani" w:date="2021-03-10T18:07:00Z">
              <w:rPr/>
            </w:rPrChange>
          </w:rPr>
          <w:t>a</w:t>
        </w:r>
        <w:r w:rsidR="00FF34C7" w:rsidRPr="00D769D2">
          <w:rPr>
            <w:sz w:val="20"/>
            <w:rPrChange w:id="260" w:author="Sameer Vermani" w:date="2021-03-10T18:08:00Z">
              <w:rPr>
                <w:spacing w:val="11"/>
              </w:rPr>
            </w:rPrChange>
          </w:rPr>
          <w:t xml:space="preserve"> </w:t>
        </w:r>
        <w:r w:rsidR="00FF34C7" w:rsidRPr="008D4192">
          <w:rPr>
            <w:sz w:val="20"/>
            <w:rPrChange w:id="261" w:author="Sameer Vermani" w:date="2021-03-10T18:07:00Z">
              <w:rPr/>
            </w:rPrChange>
          </w:rPr>
          <w:t>PPDU</w:t>
        </w:r>
        <w:r w:rsidR="00FF34C7" w:rsidRPr="00D769D2">
          <w:rPr>
            <w:sz w:val="20"/>
            <w:rPrChange w:id="262" w:author="Sameer Vermani" w:date="2021-03-10T18:08:00Z">
              <w:rPr/>
            </w:rPrChange>
          </w:rPr>
          <w:t xml:space="preserve"> </w:t>
        </w:r>
        <w:r w:rsidR="00FF34C7" w:rsidRPr="008D4192">
          <w:rPr>
            <w:sz w:val="20"/>
            <w:rPrChange w:id="263" w:author="Sameer Vermani" w:date="2021-03-10T18:07:00Z">
              <w:rPr/>
            </w:rPrChange>
          </w:rPr>
          <w:t>where</w:t>
        </w:r>
        <w:r w:rsidR="00FF34C7" w:rsidRPr="00D769D2">
          <w:rPr>
            <w:sz w:val="20"/>
            <w:rPrChange w:id="264" w:author="Sameer Vermani" w:date="2021-03-10T18:08:00Z">
              <w:rPr>
                <w:spacing w:val="11"/>
              </w:rPr>
            </w:rPrChange>
          </w:rPr>
          <w:t xml:space="preserve"> at least one </w:t>
        </w:r>
        <w:r w:rsidR="00FF34C7" w:rsidRPr="008D4192">
          <w:rPr>
            <w:sz w:val="20"/>
            <w:rPrChange w:id="265" w:author="Sameer Vermani" w:date="2021-03-10T18:07:00Z">
              <w:rPr/>
            </w:rPrChange>
          </w:rPr>
          <w:t xml:space="preserve">field in the preamble that is identified as </w:t>
        </w:r>
        <w:r w:rsidR="00FF34C7" w:rsidRPr="00D769D2">
          <w:rPr>
            <w:sz w:val="20"/>
            <w:rPrChange w:id="266" w:author="Sameer Vermani" w:date="2021-03-10T18:08:00Z">
              <w:rPr>
                <w:spacing w:val="-3"/>
              </w:rPr>
            </w:rPrChange>
          </w:rPr>
          <w:t>Validate for the STA</w:t>
        </w:r>
        <w:r w:rsidR="00FF34C7" w:rsidRPr="008D4192">
          <w:rPr>
            <w:sz w:val="20"/>
            <w:rPrChange w:id="267" w:author="Sameer Vermani" w:date="2021-03-10T18:07:00Z">
              <w:rPr/>
            </w:rPrChange>
          </w:rPr>
          <w:t xml:space="preserve"> is not set to the value specified</w:t>
        </w:r>
      </w:ins>
      <w:ins w:id="268" w:author="Sameer Vermani" w:date="2021-03-10T13:37:00Z">
        <w:r w:rsidR="00F72413" w:rsidRPr="008D4192">
          <w:rPr>
            <w:sz w:val="20"/>
            <w:rPrChange w:id="269" w:author="Sameer Vermani" w:date="2021-03-10T18:07:00Z">
              <w:rPr/>
            </w:rPrChange>
          </w:rPr>
          <w:t xml:space="preserve"> for </w:t>
        </w:r>
      </w:ins>
      <w:ins w:id="270" w:author="Sameer Vermani" w:date="2021-03-10T13:38:00Z">
        <w:r w:rsidR="00F72413" w:rsidRPr="008D4192">
          <w:rPr>
            <w:sz w:val="20"/>
            <w:rPrChange w:id="271" w:author="Sameer Vermani" w:date="2021-03-10T18:07:00Z">
              <w:rPr/>
            </w:rPrChange>
          </w:rPr>
          <w:t>the field</w:t>
        </w:r>
      </w:ins>
      <w:ins w:id="272" w:author="Sameer Vermani" w:date="2021-03-09T11:26:00Z">
        <w:r w:rsidR="00FF34C7" w:rsidRPr="008D4192">
          <w:rPr>
            <w:sz w:val="20"/>
            <w:rPrChange w:id="273" w:author="Sameer Vermani" w:date="2021-03-10T18:07:00Z">
              <w:rPr/>
            </w:rPrChange>
          </w:rPr>
          <w:t xml:space="preserve"> in this subclause,</w:t>
        </w:r>
        <w:r w:rsidR="00FF34C7" w:rsidRPr="00D769D2">
          <w:rPr>
            <w:sz w:val="20"/>
            <w:rPrChange w:id="274" w:author="Sameer Vermani" w:date="2021-03-10T18:08:00Z">
              <w:rPr>
                <w:spacing w:val="-5"/>
              </w:rPr>
            </w:rPrChange>
          </w:rPr>
          <w:t xml:space="preserve"> </w:t>
        </w:r>
        <w:r w:rsidR="00FF34C7" w:rsidRPr="008D4192">
          <w:rPr>
            <w:sz w:val="20"/>
            <w:rPrChange w:id="275" w:author="Sameer Vermani" w:date="2021-03-10T18:07:00Z">
              <w:rPr/>
            </w:rPrChange>
          </w:rPr>
          <w:t>or at least one field in the EHT preamble equals a value that is identified as Validate for the STA,</w:t>
        </w:r>
        <w:r w:rsidR="00FF34C7" w:rsidRPr="00D769D2">
          <w:rPr>
            <w:sz w:val="20"/>
            <w:rPrChange w:id="276" w:author="Sameer Vermani" w:date="2021-03-10T18:08:00Z">
              <w:rPr>
                <w:spacing w:val="1"/>
              </w:rPr>
            </w:rPrChange>
          </w:rPr>
          <w:t xml:space="preserve"> </w:t>
        </w:r>
        <w:r w:rsidR="00FF34C7" w:rsidRPr="008D4192">
          <w:rPr>
            <w:sz w:val="20"/>
            <w:rPrChange w:id="277" w:author="Sameer Vermani" w:date="2021-03-10T18:07:00Z">
              <w:rPr/>
            </w:rPrChange>
          </w:rPr>
          <w:t>the STA shall</w:t>
        </w:r>
        <w:r w:rsidR="00FF34C7" w:rsidRPr="00D769D2">
          <w:rPr>
            <w:sz w:val="20"/>
            <w:rPrChange w:id="278" w:author="Sameer Vermani" w:date="2021-03-10T18:08:00Z">
              <w:rPr>
                <w:spacing w:val="-4"/>
              </w:rPr>
            </w:rPrChange>
          </w:rPr>
          <w:t xml:space="preserve"> </w:t>
        </w:r>
        <w:r w:rsidR="00FF34C7" w:rsidRPr="008D4192">
          <w:rPr>
            <w:sz w:val="20"/>
            <w:rPrChange w:id="279" w:author="Sameer Vermani" w:date="2021-03-10T18:07:00Z">
              <w:rPr/>
            </w:rPrChange>
          </w:rPr>
          <w:t>defer</w:t>
        </w:r>
        <w:r w:rsidR="00FF34C7" w:rsidRPr="00D769D2">
          <w:rPr>
            <w:sz w:val="20"/>
            <w:rPrChange w:id="280" w:author="Sameer Vermani" w:date="2021-03-10T18:08:00Z">
              <w:rPr>
                <w:spacing w:val="-5"/>
              </w:rPr>
            </w:rPrChange>
          </w:rPr>
          <w:t xml:space="preserve"> </w:t>
        </w:r>
        <w:r w:rsidR="00FF34C7" w:rsidRPr="008D4192">
          <w:rPr>
            <w:sz w:val="20"/>
            <w:rPrChange w:id="281" w:author="Sameer Vermani" w:date="2021-03-10T18:07:00Z">
              <w:rPr/>
            </w:rPrChange>
          </w:rPr>
          <w:t>for</w:t>
        </w:r>
        <w:r w:rsidR="00FF34C7" w:rsidRPr="00D769D2">
          <w:rPr>
            <w:sz w:val="20"/>
            <w:rPrChange w:id="282" w:author="Sameer Vermani" w:date="2021-03-10T18:08:00Z">
              <w:rPr>
                <w:spacing w:val="-5"/>
              </w:rPr>
            </w:rPrChange>
          </w:rPr>
          <w:t xml:space="preserve"> </w:t>
        </w:r>
        <w:r w:rsidR="00FF34C7" w:rsidRPr="008D4192">
          <w:rPr>
            <w:sz w:val="20"/>
            <w:rPrChange w:id="283" w:author="Sameer Vermani" w:date="2021-03-10T18:07:00Z">
              <w:rPr/>
            </w:rPrChange>
          </w:rPr>
          <w:t>the</w:t>
        </w:r>
        <w:r w:rsidR="00FF34C7" w:rsidRPr="00D769D2">
          <w:rPr>
            <w:sz w:val="20"/>
            <w:rPrChange w:id="284" w:author="Sameer Vermani" w:date="2021-03-10T18:08:00Z">
              <w:rPr>
                <w:spacing w:val="-4"/>
              </w:rPr>
            </w:rPrChange>
          </w:rPr>
          <w:t xml:space="preserve"> </w:t>
        </w:r>
        <w:r w:rsidR="00FF34C7" w:rsidRPr="008D4192">
          <w:rPr>
            <w:sz w:val="20"/>
            <w:rPrChange w:id="285" w:author="Sameer Vermani" w:date="2021-03-10T18:07:00Z">
              <w:rPr/>
            </w:rPrChange>
          </w:rPr>
          <w:t>duration</w:t>
        </w:r>
        <w:r w:rsidR="00FF34C7" w:rsidRPr="00D769D2">
          <w:rPr>
            <w:sz w:val="20"/>
            <w:rPrChange w:id="286" w:author="Sameer Vermani" w:date="2021-03-10T18:08:00Z">
              <w:rPr>
                <w:spacing w:val="-5"/>
              </w:rPr>
            </w:rPrChange>
          </w:rPr>
          <w:t xml:space="preserve"> </w:t>
        </w:r>
        <w:r w:rsidR="00FF34C7" w:rsidRPr="008D4192">
          <w:rPr>
            <w:sz w:val="20"/>
            <w:rPrChange w:id="287" w:author="Sameer Vermani" w:date="2021-03-10T18:07:00Z">
              <w:rPr/>
            </w:rPrChange>
          </w:rPr>
          <w:t>of</w:t>
        </w:r>
        <w:r w:rsidR="00FF34C7" w:rsidRPr="00D769D2">
          <w:rPr>
            <w:sz w:val="20"/>
            <w:rPrChange w:id="288" w:author="Sameer Vermani" w:date="2021-03-10T18:08:00Z">
              <w:rPr>
                <w:spacing w:val="-5"/>
              </w:rPr>
            </w:rPrChange>
          </w:rPr>
          <w:t xml:space="preserve"> </w:t>
        </w:r>
        <w:r w:rsidR="00FF34C7" w:rsidRPr="008D4192">
          <w:rPr>
            <w:sz w:val="20"/>
            <w:rPrChange w:id="289" w:author="Sameer Vermani" w:date="2021-03-10T18:07:00Z">
              <w:rPr/>
            </w:rPrChange>
          </w:rPr>
          <w:t>the</w:t>
        </w:r>
        <w:r w:rsidR="00FF34C7" w:rsidRPr="00D769D2">
          <w:rPr>
            <w:sz w:val="20"/>
            <w:rPrChange w:id="290" w:author="Sameer Vermani" w:date="2021-03-10T18:08:00Z">
              <w:rPr>
                <w:spacing w:val="-5"/>
              </w:rPr>
            </w:rPrChange>
          </w:rPr>
          <w:t xml:space="preserve"> </w:t>
        </w:r>
        <w:r w:rsidR="00FF34C7" w:rsidRPr="008D4192">
          <w:rPr>
            <w:sz w:val="20"/>
            <w:rPrChange w:id="291" w:author="Sameer Vermani" w:date="2021-03-10T18:07:00Z">
              <w:rPr/>
            </w:rPrChange>
          </w:rPr>
          <w:t>PPDU</w:t>
        </w:r>
      </w:ins>
      <w:ins w:id="292" w:author="Sameer Vermani" w:date="2021-03-09T13:03:00Z">
        <w:r w:rsidR="002D7B43" w:rsidRPr="008D4192">
          <w:rPr>
            <w:sz w:val="20"/>
            <w:rPrChange w:id="293" w:author="Sameer Vermani" w:date="2021-03-10T18:07:00Z">
              <w:rPr/>
            </w:rPrChange>
          </w:rPr>
          <w:t xml:space="preserve"> as defined in </w:t>
        </w:r>
        <w:r w:rsidR="002D7B43" w:rsidRPr="00D769D2">
          <w:rPr>
            <w:sz w:val="20"/>
            <w:rPrChange w:id="294" w:author="Sameer Vermani" w:date="2021-03-10T18:08:00Z">
              <w:rPr/>
            </w:rPrChange>
          </w:rPr>
          <w:fldChar w:fldCharType="begin"/>
        </w:r>
        <w:r w:rsidR="002D7B43" w:rsidRPr="00D769D2">
          <w:rPr>
            <w:sz w:val="20"/>
            <w:rPrChange w:id="295" w:author="Sameer Vermani" w:date="2021-03-10T18:08:00Z">
              <w:rPr/>
            </w:rPrChange>
          </w:rPr>
          <w:instrText xml:space="preserve"> HYPERLINK \l "bookmark282" </w:instrText>
        </w:r>
        <w:r w:rsidR="002D7B43" w:rsidRPr="00D769D2">
          <w:rPr>
            <w:sz w:val="20"/>
            <w:rPrChange w:id="296" w:author="Sameer Vermani" w:date="2021-03-10T18:08:00Z">
              <w:rPr/>
            </w:rPrChange>
          </w:rPr>
          <w:fldChar w:fldCharType="separate"/>
        </w:r>
        <w:r w:rsidR="002D7B43" w:rsidRPr="008D4192">
          <w:rPr>
            <w:sz w:val="20"/>
            <w:rPrChange w:id="297" w:author="Sameer Vermani" w:date="2021-03-10T18:07:00Z">
              <w:rPr/>
            </w:rPrChange>
          </w:rPr>
          <w:t>36.3.21 (EHT receive</w:t>
        </w:r>
        <w:r w:rsidR="002D7B43" w:rsidRPr="00D769D2">
          <w:rPr>
            <w:sz w:val="20"/>
            <w:rPrChange w:id="298" w:author="Sameer Vermani" w:date="2021-03-10T18:08:00Z">
              <w:rPr>
                <w:spacing w:val="-5"/>
              </w:rPr>
            </w:rPrChange>
          </w:rPr>
          <w:t xml:space="preserve"> </w:t>
        </w:r>
        <w:r w:rsidR="002D7B43" w:rsidRPr="008D4192">
          <w:rPr>
            <w:sz w:val="20"/>
            <w:rPrChange w:id="299" w:author="Sameer Vermani" w:date="2021-03-10T18:07:00Z">
              <w:rPr/>
            </w:rPrChange>
          </w:rPr>
          <w:t>procedure)</w:t>
        </w:r>
        <w:r w:rsidR="002D7B43" w:rsidRPr="008D4192">
          <w:rPr>
            <w:sz w:val="20"/>
            <w:rPrChange w:id="300" w:author="Sameer Vermani" w:date="2021-03-10T18:07:00Z">
              <w:rPr/>
            </w:rPrChange>
          </w:rPr>
          <w:fldChar w:fldCharType="end"/>
        </w:r>
      </w:ins>
      <w:ins w:id="301" w:author="Sameer Vermani" w:date="2021-03-09T11:26:00Z">
        <w:r w:rsidR="00FF34C7" w:rsidRPr="008D4192">
          <w:rPr>
            <w:sz w:val="20"/>
            <w:rPrChange w:id="302" w:author="Sameer Vermani" w:date="2021-03-10T18:07:00Z">
              <w:rPr/>
            </w:rPrChange>
          </w:rPr>
          <w:t>,</w:t>
        </w:r>
        <w:r w:rsidR="00FF34C7" w:rsidRPr="00D769D2">
          <w:rPr>
            <w:sz w:val="20"/>
            <w:rPrChange w:id="303" w:author="Sameer Vermani" w:date="2021-03-10T18:08:00Z">
              <w:rPr>
                <w:spacing w:val="-4"/>
              </w:rPr>
            </w:rPrChange>
          </w:rPr>
          <w:t xml:space="preserve"> report </w:t>
        </w:r>
        <w:r w:rsidR="00FF34C7" w:rsidRPr="008D4192">
          <w:rPr>
            <w:sz w:val="20"/>
            <w:rPrChange w:id="304" w:author="Sameer Vermani" w:date="2021-03-10T18:07:00Z">
              <w:rPr/>
            </w:rPrChange>
          </w:rPr>
          <w:t>the</w:t>
        </w:r>
        <w:r w:rsidR="00FF34C7" w:rsidRPr="00D769D2">
          <w:rPr>
            <w:sz w:val="20"/>
            <w:rPrChange w:id="305" w:author="Sameer Vermani" w:date="2021-03-10T18:08:00Z">
              <w:rPr>
                <w:spacing w:val="-5"/>
              </w:rPr>
            </w:rPrChange>
          </w:rPr>
          <w:t xml:space="preserve"> </w:t>
        </w:r>
        <w:r w:rsidR="00FF34C7" w:rsidRPr="008D4192">
          <w:rPr>
            <w:sz w:val="20"/>
            <w:rPrChange w:id="306" w:author="Sameer Vermani" w:date="2021-03-10T18:07:00Z">
              <w:rPr/>
            </w:rPrChange>
          </w:rPr>
          <w:t>information</w:t>
        </w:r>
        <w:r w:rsidR="00FF34C7" w:rsidRPr="00D769D2">
          <w:rPr>
            <w:sz w:val="20"/>
            <w:rPrChange w:id="307" w:author="Sameer Vermani" w:date="2021-03-10T18:08:00Z">
              <w:rPr>
                <w:spacing w:val="-2"/>
              </w:rPr>
            </w:rPrChange>
          </w:rPr>
          <w:t xml:space="preserve"> </w:t>
        </w:r>
        <w:r w:rsidR="00FF34C7" w:rsidRPr="008D4192">
          <w:rPr>
            <w:sz w:val="20"/>
            <w:rPrChange w:id="308" w:author="Sameer Vermani" w:date="2021-03-10T18:07:00Z">
              <w:rPr/>
            </w:rPrChange>
          </w:rPr>
          <w:t>from</w:t>
        </w:r>
        <w:r w:rsidR="00FF34C7" w:rsidRPr="00D769D2">
          <w:rPr>
            <w:sz w:val="20"/>
            <w:rPrChange w:id="309" w:author="Sameer Vermani" w:date="2021-03-10T18:08:00Z">
              <w:rPr>
                <w:spacing w:val="-3"/>
              </w:rPr>
            </w:rPrChange>
          </w:rPr>
          <w:t xml:space="preserve"> </w:t>
        </w:r>
        <w:r w:rsidR="00FF34C7" w:rsidRPr="008D4192">
          <w:rPr>
            <w:sz w:val="20"/>
            <w:rPrChange w:id="310" w:author="Sameer Vermani" w:date="2021-03-10T18:07:00Z">
              <w:rPr/>
            </w:rPrChange>
          </w:rPr>
          <w:t>the</w:t>
        </w:r>
        <w:r w:rsidR="00FF34C7" w:rsidRPr="00D769D2">
          <w:rPr>
            <w:sz w:val="20"/>
            <w:rPrChange w:id="311" w:author="Sameer Vermani" w:date="2021-03-10T18:08:00Z">
              <w:rPr>
                <w:spacing w:val="-5"/>
              </w:rPr>
            </w:rPrChange>
          </w:rPr>
          <w:t xml:space="preserve"> </w:t>
        </w:r>
        <w:r w:rsidR="00FF34C7" w:rsidRPr="008D4192">
          <w:rPr>
            <w:sz w:val="20"/>
            <w:rPrChange w:id="312" w:author="Sameer Vermani" w:date="2021-03-10T18:07:00Z">
              <w:rPr/>
            </w:rPrChange>
          </w:rPr>
          <w:t>version</w:t>
        </w:r>
        <w:r w:rsidR="00FF34C7" w:rsidRPr="00D769D2">
          <w:rPr>
            <w:sz w:val="20"/>
            <w:rPrChange w:id="313" w:author="Sameer Vermani" w:date="2021-03-10T18:08:00Z">
              <w:rPr>
                <w:spacing w:val="-4"/>
              </w:rPr>
            </w:rPrChange>
          </w:rPr>
          <w:t xml:space="preserve"> </w:t>
        </w:r>
        <w:r w:rsidR="00FF34C7" w:rsidRPr="008D4192">
          <w:rPr>
            <w:sz w:val="20"/>
            <w:rPrChange w:id="314" w:author="Sameer Vermani" w:date="2021-03-10T18:07:00Z">
              <w:rPr/>
            </w:rPrChange>
          </w:rPr>
          <w:t>independent</w:t>
        </w:r>
        <w:r w:rsidR="00FF34C7" w:rsidRPr="00D769D2">
          <w:rPr>
            <w:sz w:val="20"/>
            <w:rPrChange w:id="315" w:author="Sameer Vermani" w:date="2021-03-10T18:08:00Z">
              <w:rPr>
                <w:spacing w:val="-4"/>
              </w:rPr>
            </w:rPrChange>
          </w:rPr>
          <w:t xml:space="preserve"> </w:t>
        </w:r>
        <w:r w:rsidR="00FF34C7" w:rsidRPr="008D4192">
          <w:rPr>
            <w:sz w:val="20"/>
            <w:rPrChange w:id="316" w:author="Sameer Vermani" w:date="2021-03-10T18:07:00Z">
              <w:rPr/>
            </w:rPrChange>
          </w:rPr>
          <w:t>fields</w:t>
        </w:r>
        <w:r w:rsidR="00FF34C7" w:rsidRPr="00D769D2">
          <w:rPr>
            <w:sz w:val="20"/>
            <w:rPrChange w:id="317" w:author="Sameer Vermani" w:date="2021-03-10T18:08:00Z">
              <w:rPr>
                <w:spacing w:val="-4"/>
              </w:rPr>
            </w:rPrChange>
          </w:rPr>
          <w:t xml:space="preserve"> within the RXVECTOR</w:t>
        </w:r>
        <w:r w:rsidR="00FF34C7" w:rsidRPr="008D4192">
          <w:rPr>
            <w:sz w:val="20"/>
            <w:rPrChange w:id="318" w:author="Sameer Vermani" w:date="2021-03-10T18:07:00Z">
              <w:rPr/>
            </w:rPrChange>
          </w:rPr>
          <w:t>,</w:t>
        </w:r>
        <w:r w:rsidR="00FF34C7" w:rsidRPr="00D769D2">
          <w:rPr>
            <w:sz w:val="20"/>
            <w:rPrChange w:id="319" w:author="Sameer Vermani" w:date="2021-03-10T18:08:00Z">
              <w:rPr>
                <w:spacing w:val="-3"/>
              </w:rPr>
            </w:rPrChange>
          </w:rPr>
          <w:t xml:space="preserve"> </w:t>
        </w:r>
        <w:r w:rsidR="00FF34C7" w:rsidRPr="008D4192">
          <w:rPr>
            <w:sz w:val="20"/>
            <w:rPrChange w:id="320" w:author="Sameer Vermani" w:date="2021-03-10T18:07:00Z">
              <w:rPr/>
            </w:rPrChange>
          </w:rPr>
          <w:t>and terminate</w:t>
        </w:r>
        <w:r w:rsidR="00FF34C7" w:rsidRPr="00D769D2">
          <w:rPr>
            <w:sz w:val="20"/>
            <w:rPrChange w:id="321" w:author="Sameer Vermani" w:date="2021-03-10T18:08:00Z">
              <w:rPr>
                <w:spacing w:val="16"/>
              </w:rPr>
            </w:rPrChange>
          </w:rPr>
          <w:t xml:space="preserve"> </w:t>
        </w:r>
        <w:r w:rsidR="00FF34C7" w:rsidRPr="008D4192">
          <w:rPr>
            <w:sz w:val="20"/>
            <w:rPrChange w:id="322" w:author="Sameer Vermani" w:date="2021-03-10T18:07:00Z">
              <w:rPr/>
            </w:rPrChange>
          </w:rPr>
          <w:t>the</w:t>
        </w:r>
        <w:r w:rsidR="00FF34C7" w:rsidRPr="00D769D2">
          <w:rPr>
            <w:sz w:val="20"/>
            <w:rPrChange w:id="323" w:author="Sameer Vermani" w:date="2021-03-10T18:08:00Z">
              <w:rPr>
                <w:spacing w:val="16"/>
              </w:rPr>
            </w:rPrChange>
          </w:rPr>
          <w:t xml:space="preserve"> </w:t>
        </w:r>
        <w:r w:rsidR="00FF34C7" w:rsidRPr="008D4192">
          <w:rPr>
            <w:sz w:val="20"/>
            <w:rPrChange w:id="324" w:author="Sameer Vermani" w:date="2021-03-10T18:07:00Z">
              <w:rPr/>
            </w:rPrChange>
          </w:rPr>
          <w:t>reception</w:t>
        </w:r>
        <w:r w:rsidR="00FF34C7" w:rsidRPr="00D769D2">
          <w:rPr>
            <w:sz w:val="20"/>
            <w:rPrChange w:id="325" w:author="Sameer Vermani" w:date="2021-03-10T18:08:00Z">
              <w:rPr>
                <w:spacing w:val="16"/>
              </w:rPr>
            </w:rPrChange>
          </w:rPr>
          <w:t xml:space="preserve"> </w:t>
        </w:r>
        <w:r w:rsidR="00FF34C7" w:rsidRPr="008D4192">
          <w:rPr>
            <w:sz w:val="20"/>
            <w:rPrChange w:id="326" w:author="Sameer Vermani" w:date="2021-03-10T18:07:00Z">
              <w:rPr/>
            </w:rPrChange>
          </w:rPr>
          <w:t>of</w:t>
        </w:r>
        <w:r w:rsidR="00FF34C7" w:rsidRPr="00D769D2">
          <w:rPr>
            <w:sz w:val="20"/>
            <w:rPrChange w:id="327" w:author="Sameer Vermani" w:date="2021-03-10T18:08:00Z">
              <w:rPr>
                <w:spacing w:val="15"/>
              </w:rPr>
            </w:rPrChange>
          </w:rPr>
          <w:t xml:space="preserve"> </w:t>
        </w:r>
        <w:r w:rsidR="00FF34C7" w:rsidRPr="008D4192">
          <w:rPr>
            <w:sz w:val="20"/>
            <w:rPrChange w:id="328" w:author="Sameer Vermani" w:date="2021-03-10T18:07:00Z">
              <w:rPr/>
            </w:rPrChange>
          </w:rPr>
          <w:t>the</w:t>
        </w:r>
        <w:r w:rsidR="00FF34C7" w:rsidRPr="00D769D2">
          <w:rPr>
            <w:sz w:val="20"/>
            <w:rPrChange w:id="329" w:author="Sameer Vermani" w:date="2021-03-10T18:08:00Z">
              <w:rPr>
                <w:spacing w:val="16"/>
              </w:rPr>
            </w:rPrChange>
          </w:rPr>
          <w:t xml:space="preserve"> </w:t>
        </w:r>
        <w:r w:rsidR="00FF34C7" w:rsidRPr="008D4192">
          <w:rPr>
            <w:sz w:val="20"/>
            <w:rPrChange w:id="330" w:author="Sameer Vermani" w:date="2021-03-10T18:07:00Z">
              <w:rPr/>
            </w:rPrChange>
          </w:rPr>
          <w:t>PPDU.</w:t>
        </w:r>
      </w:ins>
      <w:del w:id="331" w:author="Sameer Vermani" w:date="2021-03-10T18:14:00Z">
        <w:r w:rsidR="00217CFD" w:rsidRPr="008D4192" w:rsidDel="005610B9">
          <w:rPr>
            <w:sz w:val="20"/>
            <w:rPrChange w:id="332" w:author="Sameer Vermani" w:date="2021-03-10T18:07:00Z">
              <w:rPr/>
            </w:rPrChange>
          </w:rPr>
          <w:delText>On</w:delText>
        </w:r>
        <w:r w:rsidR="00217CFD" w:rsidRPr="00D769D2" w:rsidDel="005610B9">
          <w:rPr>
            <w:sz w:val="20"/>
            <w:rPrChange w:id="333" w:author="Sameer Vermani" w:date="2021-03-10T18:08:00Z">
              <w:rPr>
                <w:spacing w:val="16"/>
              </w:rPr>
            </w:rPrChange>
          </w:rPr>
          <w:delText xml:space="preserve"> </w:delText>
        </w:r>
        <w:r w:rsidR="00217CFD" w:rsidRPr="008D4192" w:rsidDel="005610B9">
          <w:rPr>
            <w:sz w:val="20"/>
            <w:rPrChange w:id="334" w:author="Sameer Vermani" w:date="2021-03-10T18:07:00Z">
              <w:rPr/>
            </w:rPrChange>
          </w:rPr>
          <w:delText>the</w:delText>
        </w:r>
        <w:r w:rsidR="00217CFD" w:rsidRPr="00D769D2" w:rsidDel="005610B9">
          <w:rPr>
            <w:sz w:val="20"/>
            <w:rPrChange w:id="335" w:author="Sameer Vermani" w:date="2021-03-10T18:08:00Z">
              <w:rPr>
                <w:spacing w:val="16"/>
              </w:rPr>
            </w:rPrChange>
          </w:rPr>
          <w:delText xml:space="preserve"> </w:delText>
        </w:r>
        <w:r w:rsidR="00217CFD" w:rsidRPr="008D4192" w:rsidDel="005610B9">
          <w:rPr>
            <w:sz w:val="20"/>
            <w:rPrChange w:id="336" w:author="Sameer Vermani" w:date="2021-03-10T18:07:00Z">
              <w:rPr/>
            </w:rPrChange>
          </w:rPr>
          <w:delText>other</w:delText>
        </w:r>
        <w:r w:rsidR="00217CFD" w:rsidRPr="00D769D2" w:rsidDel="005610B9">
          <w:rPr>
            <w:sz w:val="20"/>
            <w:rPrChange w:id="337" w:author="Sameer Vermani" w:date="2021-03-10T18:08:00Z">
              <w:rPr>
                <w:spacing w:val="17"/>
              </w:rPr>
            </w:rPrChange>
          </w:rPr>
          <w:delText xml:space="preserve"> </w:delText>
        </w:r>
        <w:r w:rsidR="00217CFD" w:rsidRPr="008D4192" w:rsidDel="005610B9">
          <w:rPr>
            <w:sz w:val="20"/>
            <w:rPrChange w:id="338" w:author="Sameer Vermani" w:date="2021-03-10T18:07:00Z">
              <w:rPr/>
            </w:rPrChange>
          </w:rPr>
          <w:delText>hand,</w:delText>
        </w:r>
      </w:del>
      <w:r w:rsidR="00217CFD" w:rsidRPr="00D769D2">
        <w:rPr>
          <w:sz w:val="20"/>
          <w:rPrChange w:id="339" w:author="Sameer Vermani" w:date="2021-03-10T18:08:00Z">
            <w:rPr>
              <w:spacing w:val="16"/>
            </w:rPr>
          </w:rPrChange>
        </w:rPr>
        <w:t xml:space="preserve"> </w:t>
      </w:r>
      <w:ins w:id="340" w:author="Sameer Vermani" w:date="2021-03-10T18:14:00Z">
        <w:r w:rsidR="005610B9">
          <w:rPr>
            <w:sz w:val="20"/>
          </w:rPr>
          <w:t>I</w:t>
        </w:r>
      </w:ins>
      <w:del w:id="341" w:author="Sameer Vermani" w:date="2021-03-10T18:14:00Z">
        <w:r w:rsidR="00217CFD" w:rsidRPr="008D4192" w:rsidDel="005610B9">
          <w:rPr>
            <w:sz w:val="20"/>
            <w:rPrChange w:id="342" w:author="Sameer Vermani" w:date="2021-03-10T18:07:00Z">
              <w:rPr/>
            </w:rPrChange>
          </w:rPr>
          <w:delText>i</w:delText>
        </w:r>
      </w:del>
      <w:r w:rsidR="00217CFD" w:rsidRPr="008D4192">
        <w:rPr>
          <w:sz w:val="20"/>
          <w:rPrChange w:id="343" w:author="Sameer Vermani" w:date="2021-03-10T18:07:00Z">
            <w:rPr/>
          </w:rPrChange>
        </w:rPr>
        <w:t>f</w:t>
      </w:r>
      <w:r w:rsidR="00217CFD" w:rsidRPr="00D769D2">
        <w:rPr>
          <w:sz w:val="20"/>
          <w:rPrChange w:id="344" w:author="Sameer Vermani" w:date="2021-03-10T18:08:00Z">
            <w:rPr>
              <w:spacing w:val="15"/>
            </w:rPr>
          </w:rPrChange>
        </w:rPr>
        <w:t xml:space="preserve"> </w:t>
      </w:r>
      <w:r w:rsidR="00217CFD" w:rsidRPr="008D4192">
        <w:rPr>
          <w:sz w:val="20"/>
          <w:rPrChange w:id="345" w:author="Sameer Vermani" w:date="2021-03-10T18:07:00Z">
            <w:rPr/>
          </w:rPrChange>
        </w:rPr>
        <w:t>an</w:t>
      </w:r>
      <w:r w:rsidR="00217CFD" w:rsidRPr="00D769D2">
        <w:rPr>
          <w:sz w:val="20"/>
          <w:rPrChange w:id="346" w:author="Sameer Vermani" w:date="2021-03-10T18:08:00Z">
            <w:rPr>
              <w:spacing w:val="16"/>
            </w:rPr>
          </w:rPrChange>
        </w:rPr>
        <w:t xml:space="preserve"> </w:t>
      </w:r>
      <w:r w:rsidR="00217CFD" w:rsidRPr="008D4192">
        <w:rPr>
          <w:sz w:val="20"/>
          <w:rPrChange w:id="347" w:author="Sameer Vermani" w:date="2021-03-10T18:07:00Z">
            <w:rPr/>
          </w:rPrChange>
        </w:rPr>
        <w:t>EHT</w:t>
      </w:r>
      <w:r w:rsidR="00217CFD" w:rsidRPr="00D769D2">
        <w:rPr>
          <w:sz w:val="20"/>
          <w:rPrChange w:id="348" w:author="Sameer Vermani" w:date="2021-03-10T18:08:00Z">
            <w:rPr>
              <w:spacing w:val="16"/>
            </w:rPr>
          </w:rPrChange>
        </w:rPr>
        <w:t xml:space="preserve"> </w:t>
      </w:r>
      <w:ins w:id="349" w:author="Sameer Vermani" w:date="2021-02-26T18:48:00Z">
        <w:r w:rsidR="00217CFD" w:rsidRPr="008D4192">
          <w:rPr>
            <w:sz w:val="20"/>
            <w:rPrChange w:id="350" w:author="Sameer Vermani" w:date="2021-03-10T18:07:00Z">
              <w:rPr/>
            </w:rPrChange>
          </w:rPr>
          <w:t xml:space="preserve">STA </w:t>
        </w:r>
      </w:ins>
      <w:del w:id="351" w:author="Sameer Vermani" w:date="2021-02-26T18:48:00Z">
        <w:r w:rsidR="00217CFD" w:rsidRPr="008D4192" w:rsidDel="00283F80">
          <w:rPr>
            <w:sz w:val="20"/>
            <w:rPrChange w:id="352" w:author="Sameer Vermani" w:date="2021-03-10T18:07:00Z">
              <w:rPr/>
            </w:rPrChange>
          </w:rPr>
          <w:delText>device</w:delText>
        </w:r>
      </w:del>
      <w:r w:rsidR="00217CFD" w:rsidRPr="00D769D2">
        <w:rPr>
          <w:sz w:val="20"/>
          <w:rPrChange w:id="353" w:author="Sameer Vermani" w:date="2021-03-10T18:08:00Z">
            <w:rPr>
              <w:spacing w:val="16"/>
            </w:rPr>
          </w:rPrChange>
        </w:rPr>
        <w:t xml:space="preserve"> </w:t>
      </w:r>
      <w:r w:rsidR="00217CFD" w:rsidRPr="008D4192">
        <w:rPr>
          <w:sz w:val="20"/>
          <w:rPrChange w:id="354" w:author="Sameer Vermani" w:date="2021-03-10T18:07:00Z">
            <w:rPr/>
          </w:rPrChange>
        </w:rPr>
        <w:t>sees</w:t>
      </w:r>
      <w:r w:rsidR="00217CFD" w:rsidRPr="00D769D2">
        <w:rPr>
          <w:sz w:val="20"/>
          <w:rPrChange w:id="355" w:author="Sameer Vermani" w:date="2021-03-10T18:08:00Z">
            <w:rPr>
              <w:spacing w:val="16"/>
            </w:rPr>
          </w:rPrChange>
        </w:rPr>
        <w:t xml:space="preserve"> </w:t>
      </w:r>
      <w:ins w:id="356" w:author="Sameer Vermani" w:date="2021-02-26T16:49:00Z">
        <w:r w:rsidR="00217CFD" w:rsidRPr="00D769D2">
          <w:rPr>
            <w:sz w:val="20"/>
            <w:rPrChange w:id="357" w:author="Sameer Vermani" w:date="2021-03-10T18:08:00Z">
              <w:rPr>
                <w:spacing w:val="16"/>
              </w:rPr>
            </w:rPrChange>
          </w:rPr>
          <w:t>any of the</w:t>
        </w:r>
      </w:ins>
      <w:ins w:id="358" w:author="Sameer Vermani" w:date="2021-03-09T13:04:00Z">
        <w:r w:rsidR="00E04543" w:rsidRPr="00D769D2">
          <w:rPr>
            <w:sz w:val="20"/>
            <w:rPrChange w:id="359" w:author="Sameer Vermani" w:date="2021-03-10T18:08:00Z">
              <w:rPr>
                <w:spacing w:val="16"/>
              </w:rPr>
            </w:rPrChange>
          </w:rPr>
          <w:t xml:space="preserve"> fields </w:t>
        </w:r>
        <w:r w:rsidR="004E26D4" w:rsidRPr="00D769D2">
          <w:rPr>
            <w:sz w:val="20"/>
            <w:rPrChange w:id="360" w:author="Sameer Vermani" w:date="2021-03-10T18:08:00Z">
              <w:rPr>
                <w:spacing w:val="16"/>
              </w:rPr>
            </w:rPrChange>
          </w:rPr>
          <w:t>identified as</w:t>
        </w:r>
      </w:ins>
      <w:ins w:id="361" w:author="Sameer Vermani" w:date="2021-02-26T16:49:00Z">
        <w:r w:rsidR="00217CFD" w:rsidRPr="00D769D2">
          <w:rPr>
            <w:sz w:val="20"/>
            <w:rPrChange w:id="362" w:author="Sameer Vermani" w:date="2021-03-10T18:08:00Z">
              <w:rPr>
                <w:spacing w:val="16"/>
              </w:rPr>
            </w:rPrChange>
          </w:rPr>
          <w:t xml:space="preserve"> </w:t>
        </w:r>
      </w:ins>
      <w:r w:rsidR="00217CFD" w:rsidRPr="008D4192">
        <w:rPr>
          <w:sz w:val="20"/>
          <w:rPrChange w:id="363" w:author="Sameer Vermani" w:date="2021-03-10T18:07:00Z">
            <w:rPr/>
          </w:rPrChange>
        </w:rPr>
        <w:t>Disregard</w:t>
      </w:r>
      <w:r w:rsidR="00217CFD" w:rsidRPr="00D769D2">
        <w:rPr>
          <w:sz w:val="20"/>
          <w:rPrChange w:id="364" w:author="Sameer Vermani" w:date="2021-03-10T18:08:00Z">
            <w:rPr>
              <w:spacing w:val="15"/>
            </w:rPr>
          </w:rPrChange>
        </w:rPr>
        <w:t xml:space="preserve"> </w:t>
      </w:r>
      <w:del w:id="365" w:author="Sameer Vermani" w:date="2021-02-17T15:43:00Z">
        <w:r w:rsidR="00217CFD" w:rsidRPr="008D4192" w:rsidDel="0066581B">
          <w:rPr>
            <w:sz w:val="20"/>
            <w:rPrChange w:id="366" w:author="Sameer Vermani" w:date="2021-03-10T18:07:00Z">
              <w:rPr/>
            </w:rPrChange>
          </w:rPr>
          <w:delText>bits</w:delText>
        </w:r>
      </w:del>
      <w:ins w:id="367" w:author="Sameer Vermani" w:date="2021-03-09T13:04:00Z">
        <w:r w:rsidR="004E26D4" w:rsidRPr="008D4192">
          <w:rPr>
            <w:sz w:val="20"/>
            <w:rPrChange w:id="368" w:author="Sameer Vermani" w:date="2021-03-10T18:07:00Z">
              <w:rPr/>
            </w:rPrChange>
          </w:rPr>
          <w:t>for t</w:t>
        </w:r>
      </w:ins>
      <w:ins w:id="369" w:author="Sameer Vermani" w:date="2021-03-09T13:05:00Z">
        <w:r w:rsidR="004E26D4" w:rsidRPr="008D4192">
          <w:rPr>
            <w:sz w:val="20"/>
            <w:rPrChange w:id="370" w:author="Sameer Vermani" w:date="2021-03-10T18:07:00Z">
              <w:rPr/>
            </w:rPrChange>
          </w:rPr>
          <w:t>he STA</w:t>
        </w:r>
      </w:ins>
      <w:r w:rsidR="00217CFD" w:rsidRPr="00D769D2">
        <w:rPr>
          <w:sz w:val="20"/>
          <w:rPrChange w:id="371" w:author="Sameer Vermani" w:date="2021-03-10T18:08:00Z">
            <w:rPr>
              <w:spacing w:val="16"/>
            </w:rPr>
          </w:rPrChange>
        </w:rPr>
        <w:t xml:space="preserve"> </w:t>
      </w:r>
      <w:r w:rsidR="00217CFD" w:rsidRPr="008D4192">
        <w:rPr>
          <w:sz w:val="20"/>
          <w:rPrChange w:id="372" w:author="Sameer Vermani" w:date="2021-03-10T18:07:00Z">
            <w:rPr/>
          </w:rPrChange>
        </w:rPr>
        <w:t>set</w:t>
      </w:r>
      <w:r w:rsidR="00217CFD" w:rsidRPr="00D769D2">
        <w:rPr>
          <w:sz w:val="20"/>
          <w:rPrChange w:id="373" w:author="Sameer Vermani" w:date="2021-03-10T18:08:00Z">
            <w:rPr>
              <w:spacing w:val="16"/>
            </w:rPr>
          </w:rPrChange>
        </w:rPr>
        <w:t xml:space="preserve"> </w:t>
      </w:r>
      <w:r w:rsidR="00217CFD" w:rsidRPr="008D4192">
        <w:rPr>
          <w:sz w:val="20"/>
          <w:rPrChange w:id="374" w:author="Sameer Vermani" w:date="2021-03-10T18:07:00Z">
            <w:rPr/>
          </w:rPrChange>
        </w:rPr>
        <w:t>to</w:t>
      </w:r>
      <w:r w:rsidR="00217CFD" w:rsidRPr="00D769D2">
        <w:rPr>
          <w:sz w:val="20"/>
          <w:rPrChange w:id="375" w:author="Sameer Vermani" w:date="2021-03-10T18:08:00Z">
            <w:rPr>
              <w:spacing w:val="16"/>
            </w:rPr>
          </w:rPrChange>
        </w:rPr>
        <w:t xml:space="preserve"> </w:t>
      </w:r>
      <w:del w:id="376" w:author="Sameer Vermani" w:date="2021-02-26T16:49:00Z">
        <w:r w:rsidR="00217CFD" w:rsidRPr="008D4192" w:rsidDel="000518B9">
          <w:rPr>
            <w:sz w:val="20"/>
            <w:rPrChange w:id="377" w:author="Sameer Vermani" w:date="2021-03-10T18:07:00Z">
              <w:rPr/>
            </w:rPrChange>
          </w:rPr>
          <w:delText>any</w:delText>
        </w:r>
      </w:del>
      <w:ins w:id="378" w:author="Sameer Vermani" w:date="2021-02-26T16:49:00Z">
        <w:r w:rsidR="00217CFD" w:rsidRPr="008D4192">
          <w:rPr>
            <w:sz w:val="20"/>
            <w:rPrChange w:id="379" w:author="Sameer Vermani" w:date="2021-03-10T18:07:00Z">
              <w:rPr/>
            </w:rPrChange>
          </w:rPr>
          <w:t xml:space="preserve">a value </w:t>
        </w:r>
      </w:ins>
      <w:ins w:id="380" w:author="Sameer Vermani" w:date="2021-03-09T13:07:00Z">
        <w:r w:rsidR="008A6E73" w:rsidRPr="008D4192">
          <w:rPr>
            <w:sz w:val="20"/>
            <w:rPrChange w:id="381" w:author="Sameer Vermani" w:date="2021-03-10T18:07:00Z">
              <w:rPr/>
            </w:rPrChange>
          </w:rPr>
          <w:t>which</w:t>
        </w:r>
        <w:r w:rsidR="003F2063" w:rsidRPr="008D4192">
          <w:rPr>
            <w:sz w:val="20"/>
            <w:rPrChange w:id="382" w:author="Sameer Vermani" w:date="2021-03-10T18:07:00Z">
              <w:rPr/>
            </w:rPrChange>
          </w:rPr>
          <w:t xml:space="preserve"> is different from </w:t>
        </w:r>
      </w:ins>
      <w:ins w:id="383" w:author="Sameer Vermani" w:date="2021-03-10T13:36:00Z">
        <w:r w:rsidR="00F72413" w:rsidRPr="008D4192">
          <w:rPr>
            <w:sz w:val="20"/>
            <w:rPrChange w:id="384" w:author="Sameer Vermani" w:date="2021-03-10T18:07:00Z">
              <w:rPr/>
            </w:rPrChange>
          </w:rPr>
          <w:t>its</w:t>
        </w:r>
      </w:ins>
      <w:ins w:id="385" w:author="Sameer Vermani" w:date="2021-02-26T16:49:00Z">
        <w:r w:rsidR="00217CFD" w:rsidRPr="008D4192">
          <w:rPr>
            <w:sz w:val="20"/>
            <w:rPrChange w:id="386" w:author="Sameer Vermani" w:date="2021-03-10T18:07:00Z">
              <w:rPr/>
            </w:rPrChange>
          </w:rPr>
          <w:t xml:space="preserve"> specified</w:t>
        </w:r>
      </w:ins>
      <w:ins w:id="387" w:author="Sameer Vermani" w:date="2021-03-10T13:36:00Z">
        <w:r w:rsidR="00F72413" w:rsidRPr="008D4192">
          <w:rPr>
            <w:sz w:val="20"/>
            <w:rPrChange w:id="388" w:author="Sameer Vermani" w:date="2021-03-10T18:07:00Z">
              <w:rPr/>
            </w:rPrChange>
          </w:rPr>
          <w:t xml:space="preserve"> </w:t>
        </w:r>
      </w:ins>
      <w:ins w:id="389" w:author="Sameer Vermani" w:date="2021-03-09T13:08:00Z">
        <w:r w:rsidR="003955E9" w:rsidRPr="008D4192">
          <w:rPr>
            <w:sz w:val="20"/>
            <w:rPrChange w:id="390" w:author="Sameer Vermani" w:date="2021-03-10T18:07:00Z">
              <w:rPr/>
            </w:rPrChange>
          </w:rPr>
          <w:t xml:space="preserve">value </w:t>
        </w:r>
      </w:ins>
      <w:ins w:id="391" w:author="Sameer Vermani" w:date="2021-02-26T16:49:00Z">
        <w:r w:rsidR="00217CFD" w:rsidRPr="008D4192">
          <w:rPr>
            <w:sz w:val="20"/>
            <w:rPrChange w:id="392" w:author="Sameer Vermani" w:date="2021-03-10T18:07:00Z">
              <w:rPr/>
            </w:rPrChange>
          </w:rPr>
          <w:t>in this sub-clause,</w:t>
        </w:r>
      </w:ins>
      <w:ins w:id="393" w:author="Sameer Vermani" w:date="2021-03-10T18:07:00Z">
        <w:r w:rsidR="008D4192" w:rsidRPr="008D4192">
          <w:rPr>
            <w:sz w:val="20"/>
            <w:rPrChange w:id="394" w:author="Sameer Vermani" w:date="2021-03-10T18:07:00Z">
              <w:rPr/>
            </w:rPrChange>
          </w:rPr>
          <w:t xml:space="preserve"> </w:t>
        </w:r>
      </w:ins>
    </w:p>
    <w:p w14:paraId="22461465" w14:textId="7C9D66CC" w:rsidR="00217CFD" w:rsidRPr="00D769D2" w:rsidDel="008D4192" w:rsidRDefault="00FA3316" w:rsidP="008D4192">
      <w:pPr>
        <w:pStyle w:val="ListParagraph"/>
        <w:widowControl w:val="0"/>
        <w:numPr>
          <w:ilvl w:val="0"/>
          <w:numId w:val="30"/>
        </w:numPr>
        <w:tabs>
          <w:tab w:val="left" w:pos="720"/>
        </w:tabs>
        <w:kinsoku w:val="0"/>
        <w:overflowPunct w:val="0"/>
        <w:autoSpaceDE w:val="0"/>
        <w:autoSpaceDN w:val="0"/>
        <w:adjustRightInd w:val="0"/>
        <w:spacing w:line="249" w:lineRule="exact"/>
        <w:ind w:leftChars="0"/>
        <w:rPr>
          <w:del w:id="395" w:author="Sameer Vermani" w:date="2021-03-10T18:08:00Z"/>
          <w:sz w:val="20"/>
          <w:rPrChange w:id="396" w:author="Sameer Vermani" w:date="2021-03-10T18:08:00Z">
            <w:rPr>
              <w:del w:id="397" w:author="Sameer Vermani" w:date="2021-03-10T18:08:00Z"/>
              <w:sz w:val="20"/>
            </w:rPr>
          </w:rPrChange>
        </w:rPr>
        <w:pPrChange w:id="398" w:author="Sameer Vermani" w:date="2021-03-10T18:07:00Z">
          <w:pPr>
            <w:pStyle w:val="ListParagraph"/>
            <w:widowControl w:val="0"/>
            <w:numPr>
              <w:numId w:val="29"/>
            </w:numPr>
            <w:tabs>
              <w:tab w:val="left" w:pos="721"/>
            </w:tabs>
            <w:kinsoku w:val="0"/>
            <w:overflowPunct w:val="0"/>
            <w:autoSpaceDE w:val="0"/>
            <w:autoSpaceDN w:val="0"/>
            <w:adjustRightInd w:val="0"/>
            <w:spacing w:line="291" w:lineRule="exact"/>
            <w:ind w:leftChars="0" w:left="720" w:hanging="555"/>
          </w:pPr>
        </w:pPrChange>
      </w:pPr>
      <w:r w:rsidRPr="00D769D2">
        <w:rPr>
          <w:sz w:val="20"/>
          <w:rPrChange w:id="399" w:author="Sameer Vermani" w:date="2021-03-10T18:08:00Z">
            <w:rPr>
              <w:noProof/>
            </w:rPr>
          </w:rPrChange>
        </w:rPr>
        <w:pict w14:anchorId="67BA3835">
          <v:shape id="_x0000_s1455" type="#_x0000_t202" style="position:absolute;left:0;text-align:left;margin-left:62.35pt;margin-top:7.7pt;width:9pt;height:10pt;z-index:-4;mso-position-horizontal-relative:page" o:allowincell="f" filled="f" stroked="f">
            <v:textbox inset="0,0,0,0">
              <w:txbxContent>
                <w:p w14:paraId="72C1EDF0" w14:textId="77777777" w:rsidR="00F72413" w:rsidRDefault="00F72413" w:rsidP="00217CFD">
                  <w:pPr>
                    <w:pStyle w:val="BodyText0"/>
                    <w:kinsoku w:val="0"/>
                    <w:overflowPunct w:val="0"/>
                    <w:spacing w:line="199" w:lineRule="exact"/>
                    <w:rPr>
                      <w:szCs w:val="18"/>
                    </w:rPr>
                  </w:pPr>
                  <w:r>
                    <w:rPr>
                      <w:szCs w:val="18"/>
                    </w:rPr>
                    <w:t>41</w:t>
                  </w:r>
                </w:p>
              </w:txbxContent>
            </v:textbox>
            <w10:wrap anchorx="page"/>
          </v:shape>
        </w:pict>
      </w:r>
      <w:del w:id="400" w:author="Sameer Vermani" w:date="2021-02-26T16:49:00Z">
        <w:r w:rsidR="00217CFD" w:rsidRPr="00D769D2" w:rsidDel="000518B9">
          <w:rPr>
            <w:sz w:val="20"/>
            <w:rPrChange w:id="401" w:author="Sameer Vermani" w:date="2021-03-10T18:08:00Z">
              <w:rPr>
                <w:sz w:val="20"/>
              </w:rPr>
            </w:rPrChange>
          </w:rPr>
          <w:delText>value</w:delText>
        </w:r>
      </w:del>
      <w:del w:id="402" w:author="Sameer Vermani" w:date="2021-03-09T11:19:00Z">
        <w:r w:rsidR="00217CFD" w:rsidRPr="00D769D2" w:rsidDel="00481C6C">
          <w:rPr>
            <w:sz w:val="20"/>
            <w:rPrChange w:id="403" w:author="Sameer Vermani" w:date="2021-03-10T18:08:00Z">
              <w:rPr>
                <w:sz w:val="20"/>
              </w:rPr>
            </w:rPrChange>
          </w:rPr>
          <w:delText>,</w:delText>
        </w:r>
        <w:r w:rsidR="00217CFD" w:rsidRPr="00D769D2" w:rsidDel="00481C6C">
          <w:rPr>
            <w:sz w:val="20"/>
            <w:rPrChange w:id="404" w:author="Sameer Vermani" w:date="2021-03-10T18:08:00Z">
              <w:rPr>
                <w:spacing w:val="9"/>
                <w:sz w:val="20"/>
              </w:rPr>
            </w:rPrChange>
          </w:rPr>
          <w:delText xml:space="preserve"> </w:delText>
        </w:r>
      </w:del>
      <w:r w:rsidR="00217CFD" w:rsidRPr="00D769D2">
        <w:rPr>
          <w:sz w:val="20"/>
          <w:rPrChange w:id="405" w:author="Sameer Vermani" w:date="2021-03-10T18:08:00Z">
            <w:rPr>
              <w:sz w:val="20"/>
            </w:rPr>
          </w:rPrChange>
        </w:rPr>
        <w:t>or</w:t>
      </w:r>
      <w:r w:rsidR="00217CFD" w:rsidRPr="00D769D2">
        <w:rPr>
          <w:sz w:val="20"/>
          <w:rPrChange w:id="406" w:author="Sameer Vermani" w:date="2021-03-10T18:08:00Z">
            <w:rPr>
              <w:spacing w:val="9"/>
              <w:sz w:val="20"/>
            </w:rPr>
          </w:rPrChange>
        </w:rPr>
        <w:t xml:space="preserve"> </w:t>
      </w:r>
      <w:r w:rsidR="00217CFD" w:rsidRPr="00D769D2">
        <w:rPr>
          <w:sz w:val="20"/>
          <w:rPrChange w:id="407" w:author="Sameer Vermani" w:date="2021-03-10T18:08:00Z">
            <w:rPr>
              <w:sz w:val="20"/>
            </w:rPr>
          </w:rPrChange>
        </w:rPr>
        <w:t>field</w:t>
      </w:r>
      <w:r w:rsidR="00217CFD" w:rsidRPr="00D769D2">
        <w:rPr>
          <w:sz w:val="20"/>
          <w:rPrChange w:id="408" w:author="Sameer Vermani" w:date="2021-03-10T18:08:00Z">
            <w:rPr>
              <w:spacing w:val="10"/>
              <w:sz w:val="20"/>
            </w:rPr>
          </w:rPrChange>
        </w:rPr>
        <w:t xml:space="preserve"> </w:t>
      </w:r>
      <w:r w:rsidR="00217CFD" w:rsidRPr="00D769D2">
        <w:rPr>
          <w:sz w:val="20"/>
          <w:rPrChange w:id="409" w:author="Sameer Vermani" w:date="2021-03-10T18:08:00Z">
            <w:rPr>
              <w:sz w:val="20"/>
            </w:rPr>
          </w:rPrChange>
        </w:rPr>
        <w:t>values</w:t>
      </w:r>
      <w:r w:rsidR="00217CFD" w:rsidRPr="00D769D2">
        <w:rPr>
          <w:sz w:val="20"/>
          <w:rPrChange w:id="410" w:author="Sameer Vermani" w:date="2021-03-10T18:08:00Z">
            <w:rPr>
              <w:spacing w:val="9"/>
              <w:sz w:val="20"/>
            </w:rPr>
          </w:rPrChange>
        </w:rPr>
        <w:t xml:space="preserve"> </w:t>
      </w:r>
      <w:r w:rsidR="00217CFD" w:rsidRPr="00D769D2">
        <w:rPr>
          <w:sz w:val="20"/>
          <w:rPrChange w:id="411" w:author="Sameer Vermani" w:date="2021-03-10T18:08:00Z">
            <w:rPr>
              <w:sz w:val="20"/>
            </w:rPr>
          </w:rPrChange>
        </w:rPr>
        <w:t>of</w:t>
      </w:r>
      <w:r w:rsidR="00217CFD" w:rsidRPr="00D769D2">
        <w:rPr>
          <w:sz w:val="20"/>
          <w:rPrChange w:id="412" w:author="Sameer Vermani" w:date="2021-03-10T18:08:00Z">
            <w:rPr>
              <w:spacing w:val="10"/>
              <w:sz w:val="20"/>
            </w:rPr>
          </w:rPrChange>
        </w:rPr>
        <w:t xml:space="preserve"> </w:t>
      </w:r>
      <w:r w:rsidR="00217CFD" w:rsidRPr="00D769D2">
        <w:rPr>
          <w:sz w:val="20"/>
          <w:rPrChange w:id="413" w:author="Sameer Vermani" w:date="2021-03-10T18:08:00Z">
            <w:rPr>
              <w:sz w:val="20"/>
            </w:rPr>
          </w:rPrChange>
        </w:rPr>
        <w:t>any</w:t>
      </w:r>
      <w:r w:rsidR="00217CFD" w:rsidRPr="00D769D2">
        <w:rPr>
          <w:sz w:val="20"/>
          <w:rPrChange w:id="414" w:author="Sameer Vermani" w:date="2021-03-10T18:08:00Z">
            <w:rPr>
              <w:spacing w:val="10"/>
              <w:sz w:val="20"/>
            </w:rPr>
          </w:rPrChange>
        </w:rPr>
        <w:t xml:space="preserve"> </w:t>
      </w:r>
      <w:r w:rsidR="00217CFD" w:rsidRPr="00D769D2">
        <w:rPr>
          <w:sz w:val="20"/>
          <w:rPrChange w:id="415" w:author="Sameer Vermani" w:date="2021-03-10T18:08:00Z">
            <w:rPr>
              <w:sz w:val="20"/>
            </w:rPr>
          </w:rPrChange>
        </w:rPr>
        <w:t>field</w:t>
      </w:r>
      <w:r w:rsidR="00217CFD" w:rsidRPr="00D769D2">
        <w:rPr>
          <w:sz w:val="20"/>
          <w:rPrChange w:id="416" w:author="Sameer Vermani" w:date="2021-03-10T18:08:00Z">
            <w:rPr>
              <w:spacing w:val="11"/>
              <w:sz w:val="20"/>
            </w:rPr>
          </w:rPrChange>
        </w:rPr>
        <w:t xml:space="preserve"> </w:t>
      </w:r>
      <w:r w:rsidR="00217CFD" w:rsidRPr="00D769D2">
        <w:rPr>
          <w:sz w:val="20"/>
          <w:rPrChange w:id="417" w:author="Sameer Vermani" w:date="2021-03-10T18:08:00Z">
            <w:rPr>
              <w:sz w:val="20"/>
            </w:rPr>
          </w:rPrChange>
        </w:rPr>
        <w:t>in</w:t>
      </w:r>
      <w:r w:rsidR="00217CFD" w:rsidRPr="00D769D2">
        <w:rPr>
          <w:sz w:val="20"/>
          <w:rPrChange w:id="418" w:author="Sameer Vermani" w:date="2021-03-10T18:08:00Z">
            <w:rPr>
              <w:spacing w:val="9"/>
              <w:sz w:val="20"/>
            </w:rPr>
          </w:rPrChange>
        </w:rPr>
        <w:t xml:space="preserve"> </w:t>
      </w:r>
      <w:r w:rsidR="00217CFD" w:rsidRPr="00D769D2">
        <w:rPr>
          <w:sz w:val="20"/>
          <w:rPrChange w:id="419" w:author="Sameer Vermani" w:date="2021-03-10T18:08:00Z">
            <w:rPr>
              <w:sz w:val="20"/>
            </w:rPr>
          </w:rPrChange>
        </w:rPr>
        <w:t>the</w:t>
      </w:r>
      <w:r w:rsidR="00217CFD" w:rsidRPr="00D769D2">
        <w:rPr>
          <w:sz w:val="20"/>
          <w:rPrChange w:id="420" w:author="Sameer Vermani" w:date="2021-03-10T18:08:00Z">
            <w:rPr>
              <w:spacing w:val="10"/>
              <w:sz w:val="20"/>
            </w:rPr>
          </w:rPrChange>
        </w:rPr>
        <w:t xml:space="preserve"> </w:t>
      </w:r>
      <w:r w:rsidR="00217CFD" w:rsidRPr="00D769D2">
        <w:rPr>
          <w:sz w:val="20"/>
          <w:rPrChange w:id="421" w:author="Sameer Vermani" w:date="2021-03-10T18:08:00Z">
            <w:rPr>
              <w:sz w:val="20"/>
            </w:rPr>
          </w:rPrChange>
        </w:rPr>
        <w:t>EHT</w:t>
      </w:r>
      <w:r w:rsidR="00217CFD" w:rsidRPr="00D769D2">
        <w:rPr>
          <w:sz w:val="20"/>
          <w:rPrChange w:id="422" w:author="Sameer Vermani" w:date="2021-03-10T18:08:00Z">
            <w:rPr>
              <w:spacing w:val="10"/>
              <w:sz w:val="20"/>
            </w:rPr>
          </w:rPrChange>
        </w:rPr>
        <w:t xml:space="preserve"> </w:t>
      </w:r>
      <w:del w:id="423" w:author="Alice Chen" w:date="2021-02-26T00:41:00Z">
        <w:r w:rsidR="00217CFD" w:rsidRPr="00D769D2" w:rsidDel="007A78CC">
          <w:rPr>
            <w:sz w:val="20"/>
            <w:rPrChange w:id="424" w:author="Sameer Vermani" w:date="2021-03-10T18:08:00Z">
              <w:rPr>
                <w:sz w:val="20"/>
              </w:rPr>
            </w:rPrChange>
          </w:rPr>
          <w:delText>PHY</w:delText>
        </w:r>
        <w:r w:rsidR="00217CFD" w:rsidRPr="00D769D2" w:rsidDel="007A78CC">
          <w:rPr>
            <w:sz w:val="20"/>
            <w:rPrChange w:id="425" w:author="Sameer Vermani" w:date="2021-03-10T18:08:00Z">
              <w:rPr>
                <w:spacing w:val="10"/>
                <w:sz w:val="20"/>
              </w:rPr>
            </w:rPrChange>
          </w:rPr>
          <w:delText xml:space="preserve"> </w:delText>
        </w:r>
      </w:del>
      <w:r w:rsidR="00217CFD" w:rsidRPr="00D769D2">
        <w:rPr>
          <w:sz w:val="20"/>
          <w:rPrChange w:id="426" w:author="Sameer Vermani" w:date="2021-03-10T18:08:00Z">
            <w:rPr>
              <w:sz w:val="20"/>
            </w:rPr>
          </w:rPrChange>
        </w:rPr>
        <w:t>preamble</w:t>
      </w:r>
      <w:r w:rsidR="00217CFD" w:rsidRPr="00D769D2">
        <w:rPr>
          <w:sz w:val="20"/>
          <w:rPrChange w:id="427" w:author="Sameer Vermani" w:date="2021-03-10T18:08:00Z">
            <w:rPr>
              <w:spacing w:val="9"/>
              <w:sz w:val="20"/>
            </w:rPr>
          </w:rPrChange>
        </w:rPr>
        <w:t xml:space="preserve"> </w:t>
      </w:r>
      <w:del w:id="428" w:author="Sameer Vermani" w:date="2021-02-17T16:40:00Z">
        <w:r w:rsidR="00217CFD" w:rsidRPr="00D769D2" w:rsidDel="005814B9">
          <w:rPr>
            <w:sz w:val="20"/>
            <w:rPrChange w:id="429" w:author="Sameer Vermani" w:date="2021-03-10T18:08:00Z">
              <w:rPr>
                <w:sz w:val="20"/>
              </w:rPr>
            </w:rPrChange>
          </w:rPr>
          <w:delText>are</w:delText>
        </w:r>
      </w:del>
      <w:ins w:id="430" w:author="Sameer Vermani" w:date="2021-02-17T16:40:00Z">
        <w:r w:rsidR="00217CFD" w:rsidRPr="00D769D2">
          <w:rPr>
            <w:sz w:val="20"/>
            <w:rPrChange w:id="431" w:author="Sameer Vermani" w:date="2021-03-10T18:08:00Z">
              <w:rPr>
                <w:sz w:val="20"/>
              </w:rPr>
            </w:rPrChange>
          </w:rPr>
          <w:t>as being</w:t>
        </w:r>
      </w:ins>
      <w:r w:rsidR="00217CFD" w:rsidRPr="00D769D2">
        <w:rPr>
          <w:sz w:val="20"/>
          <w:rPrChange w:id="432" w:author="Sameer Vermani" w:date="2021-03-10T18:08:00Z">
            <w:rPr>
              <w:spacing w:val="10"/>
              <w:sz w:val="20"/>
            </w:rPr>
          </w:rPrChange>
        </w:rPr>
        <w:t xml:space="preserve"> </w:t>
      </w:r>
      <w:r w:rsidR="00217CFD" w:rsidRPr="00D769D2">
        <w:rPr>
          <w:sz w:val="20"/>
          <w:rPrChange w:id="433" w:author="Sameer Vermani" w:date="2021-03-10T18:08:00Z">
            <w:rPr>
              <w:sz w:val="20"/>
            </w:rPr>
          </w:rPrChange>
        </w:rPr>
        <w:t>set</w:t>
      </w:r>
      <w:r w:rsidR="00217CFD" w:rsidRPr="00D769D2">
        <w:rPr>
          <w:sz w:val="20"/>
          <w:rPrChange w:id="434" w:author="Sameer Vermani" w:date="2021-03-10T18:08:00Z">
            <w:rPr>
              <w:spacing w:val="10"/>
              <w:sz w:val="20"/>
            </w:rPr>
          </w:rPrChange>
        </w:rPr>
        <w:t xml:space="preserve"> </w:t>
      </w:r>
      <w:r w:rsidR="00217CFD" w:rsidRPr="00D769D2">
        <w:rPr>
          <w:sz w:val="20"/>
          <w:rPrChange w:id="435" w:author="Sameer Vermani" w:date="2021-03-10T18:08:00Z">
            <w:rPr>
              <w:sz w:val="20"/>
            </w:rPr>
          </w:rPrChange>
        </w:rPr>
        <w:t>to</w:t>
      </w:r>
      <w:r w:rsidR="00217CFD" w:rsidRPr="00D769D2">
        <w:rPr>
          <w:sz w:val="20"/>
          <w:rPrChange w:id="436" w:author="Sameer Vermani" w:date="2021-03-10T18:08:00Z">
            <w:rPr>
              <w:spacing w:val="10"/>
              <w:sz w:val="20"/>
            </w:rPr>
          </w:rPrChange>
        </w:rPr>
        <w:t xml:space="preserve"> </w:t>
      </w:r>
      <w:r w:rsidR="00217CFD" w:rsidRPr="00D769D2">
        <w:rPr>
          <w:sz w:val="20"/>
          <w:rPrChange w:id="437" w:author="Sameer Vermani" w:date="2021-03-10T18:08:00Z">
            <w:rPr>
              <w:sz w:val="20"/>
            </w:rPr>
          </w:rPrChange>
        </w:rPr>
        <w:t>a</w:t>
      </w:r>
      <w:r w:rsidR="00217CFD" w:rsidRPr="00D769D2">
        <w:rPr>
          <w:sz w:val="20"/>
          <w:rPrChange w:id="438" w:author="Sameer Vermani" w:date="2021-03-10T18:08:00Z">
            <w:rPr>
              <w:spacing w:val="9"/>
              <w:sz w:val="20"/>
            </w:rPr>
          </w:rPrChange>
        </w:rPr>
        <w:t xml:space="preserve"> </w:t>
      </w:r>
      <w:ins w:id="439" w:author="Sameer Vermani" w:date="2021-03-09T13:05:00Z">
        <w:r w:rsidR="00927043" w:rsidRPr="00D769D2">
          <w:rPr>
            <w:sz w:val="20"/>
            <w:rPrChange w:id="440" w:author="Sameer Vermani" w:date="2021-03-10T18:08:00Z">
              <w:rPr>
                <w:spacing w:val="9"/>
                <w:sz w:val="20"/>
              </w:rPr>
            </w:rPrChange>
          </w:rPr>
          <w:t xml:space="preserve">value </w:t>
        </w:r>
      </w:ins>
      <w:ins w:id="441" w:author="Sameer Vermani" w:date="2021-03-09T13:06:00Z">
        <w:r w:rsidR="00927043" w:rsidRPr="00D769D2">
          <w:rPr>
            <w:sz w:val="20"/>
            <w:rPrChange w:id="442" w:author="Sameer Vermani" w:date="2021-03-10T18:08:00Z">
              <w:rPr>
                <w:spacing w:val="9"/>
                <w:sz w:val="20"/>
              </w:rPr>
            </w:rPrChange>
          </w:rPr>
          <w:t xml:space="preserve">identified as </w:t>
        </w:r>
      </w:ins>
      <w:r w:rsidR="00217CFD" w:rsidRPr="00D769D2">
        <w:rPr>
          <w:sz w:val="20"/>
          <w:rPrChange w:id="443" w:author="Sameer Vermani" w:date="2021-03-10T18:08:00Z">
            <w:rPr>
              <w:sz w:val="20"/>
            </w:rPr>
          </w:rPrChange>
        </w:rPr>
        <w:t>Disregard</w:t>
      </w:r>
      <w:ins w:id="444" w:author="Sameer Vermani" w:date="2021-03-09T13:09:00Z">
        <w:r w:rsidR="003955E9" w:rsidRPr="00D769D2">
          <w:rPr>
            <w:sz w:val="20"/>
            <w:rPrChange w:id="445" w:author="Sameer Vermani" w:date="2021-03-10T18:08:00Z">
              <w:rPr>
                <w:sz w:val="20"/>
              </w:rPr>
            </w:rPrChange>
          </w:rPr>
          <w:t xml:space="preserve"> for the STA</w:t>
        </w:r>
      </w:ins>
      <w:r w:rsidR="00217CFD" w:rsidRPr="00D769D2">
        <w:rPr>
          <w:sz w:val="20"/>
          <w:rPrChange w:id="446" w:author="Sameer Vermani" w:date="2021-03-10T18:08:00Z">
            <w:rPr>
              <w:spacing w:val="10"/>
              <w:sz w:val="20"/>
            </w:rPr>
          </w:rPrChange>
        </w:rPr>
        <w:t xml:space="preserve"> </w:t>
      </w:r>
      <w:del w:id="447" w:author="Sameer Vermani" w:date="2021-03-09T13:06:00Z">
        <w:r w:rsidR="00217CFD" w:rsidRPr="00D769D2" w:rsidDel="00927043">
          <w:rPr>
            <w:sz w:val="20"/>
            <w:rPrChange w:id="448" w:author="Sameer Vermani" w:date="2021-03-10T18:08:00Z">
              <w:rPr>
                <w:sz w:val="20"/>
              </w:rPr>
            </w:rPrChange>
          </w:rPr>
          <w:delText>state</w:delText>
        </w:r>
        <w:r w:rsidR="00217CFD" w:rsidRPr="00D769D2" w:rsidDel="00927043">
          <w:rPr>
            <w:sz w:val="20"/>
            <w:rPrChange w:id="449" w:author="Sameer Vermani" w:date="2021-03-10T18:08:00Z">
              <w:rPr>
                <w:spacing w:val="10"/>
                <w:sz w:val="20"/>
              </w:rPr>
            </w:rPrChange>
          </w:rPr>
          <w:delText xml:space="preserve"> </w:delText>
        </w:r>
        <w:r w:rsidR="00217CFD" w:rsidRPr="00D769D2" w:rsidDel="00927043">
          <w:rPr>
            <w:sz w:val="20"/>
            <w:rPrChange w:id="450" w:author="Sameer Vermani" w:date="2021-03-10T18:08:00Z">
              <w:rPr>
                <w:sz w:val="20"/>
              </w:rPr>
            </w:rPrChange>
          </w:rPr>
          <w:delText>as</w:delText>
        </w:r>
        <w:r w:rsidR="00217CFD" w:rsidRPr="00D769D2" w:rsidDel="00927043">
          <w:rPr>
            <w:sz w:val="20"/>
            <w:rPrChange w:id="451" w:author="Sameer Vermani" w:date="2021-03-10T18:08:00Z">
              <w:rPr>
                <w:spacing w:val="10"/>
                <w:sz w:val="20"/>
              </w:rPr>
            </w:rPrChange>
          </w:rPr>
          <w:delText xml:space="preserve"> </w:delText>
        </w:r>
        <w:r w:rsidR="00217CFD" w:rsidRPr="00D769D2" w:rsidDel="00927043">
          <w:rPr>
            <w:sz w:val="20"/>
            <w:rPrChange w:id="452" w:author="Sameer Vermani" w:date="2021-03-10T18:08:00Z">
              <w:rPr>
                <w:sz w:val="20"/>
              </w:rPr>
            </w:rPrChange>
          </w:rPr>
          <w:delText>defined</w:delText>
        </w:r>
        <w:r w:rsidR="00217CFD" w:rsidRPr="00D769D2" w:rsidDel="00927043">
          <w:rPr>
            <w:sz w:val="20"/>
            <w:rPrChange w:id="453" w:author="Sameer Vermani" w:date="2021-03-10T18:08:00Z">
              <w:rPr>
                <w:spacing w:val="9"/>
                <w:sz w:val="20"/>
              </w:rPr>
            </w:rPrChange>
          </w:rPr>
          <w:delText xml:space="preserve"> </w:delText>
        </w:r>
      </w:del>
      <w:r w:rsidR="00217CFD" w:rsidRPr="00D769D2">
        <w:rPr>
          <w:sz w:val="20"/>
          <w:rPrChange w:id="454" w:author="Sameer Vermani" w:date="2021-03-10T18:08:00Z">
            <w:rPr>
              <w:sz w:val="20"/>
            </w:rPr>
          </w:rPrChange>
        </w:rPr>
        <w:t>in</w:t>
      </w:r>
      <w:r w:rsidR="00217CFD" w:rsidRPr="00D769D2">
        <w:rPr>
          <w:sz w:val="20"/>
          <w:rPrChange w:id="455" w:author="Sameer Vermani" w:date="2021-03-10T18:08:00Z">
            <w:rPr>
              <w:spacing w:val="10"/>
              <w:sz w:val="20"/>
            </w:rPr>
          </w:rPrChange>
        </w:rPr>
        <w:t xml:space="preserve"> </w:t>
      </w:r>
      <w:r w:rsidR="00217CFD" w:rsidRPr="00D769D2">
        <w:rPr>
          <w:sz w:val="20"/>
          <w:rPrChange w:id="456" w:author="Sameer Vermani" w:date="2021-03-10T18:08:00Z">
            <w:rPr>
              <w:sz w:val="20"/>
            </w:rPr>
          </w:rPrChange>
        </w:rPr>
        <w:t>thi</w:t>
      </w:r>
      <w:ins w:id="457" w:author="Sameer Vermani" w:date="2021-03-10T18:08:00Z">
        <w:r w:rsidR="00F52826">
          <w:rPr>
            <w:sz w:val="20"/>
          </w:rPr>
          <w:t xml:space="preserve">s </w:t>
        </w:r>
      </w:ins>
      <w:del w:id="458" w:author="Sameer Vermani" w:date="2021-03-10T18:08:00Z">
        <w:r w:rsidR="00217CFD" w:rsidRPr="00D769D2" w:rsidDel="008D4192">
          <w:rPr>
            <w:sz w:val="20"/>
            <w:rPrChange w:id="459" w:author="Sameer Vermani" w:date="2021-03-10T18:08:00Z">
              <w:rPr>
                <w:sz w:val="20"/>
              </w:rPr>
            </w:rPrChange>
          </w:rPr>
          <w:delText>s</w:delText>
        </w:r>
      </w:del>
    </w:p>
    <w:p w14:paraId="758930B8" w14:textId="1E622DF7" w:rsidR="00217CFD" w:rsidRPr="008D4192" w:rsidDel="007125CD" w:rsidRDefault="00217CFD" w:rsidP="008D4192">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460" w:author="Sameer Vermani" w:date="2021-02-26T18:25:00Z"/>
          <w:sz w:val="20"/>
          <w:rPrChange w:id="461" w:author="Sameer Vermani" w:date="2021-03-10T18:08:00Z">
            <w:rPr>
              <w:del w:id="462" w:author="Sameer Vermani" w:date="2021-02-26T18:25:00Z"/>
              <w:sz w:val="20"/>
            </w:rPr>
          </w:rPrChange>
        </w:rPr>
        <w:pPrChange w:id="463" w:author="Sameer Vermani" w:date="2021-03-10T18:08:00Z">
          <w:pPr>
            <w:pStyle w:val="ListParagraph"/>
            <w:widowControl w:val="0"/>
            <w:numPr>
              <w:numId w:val="28"/>
            </w:numPr>
            <w:tabs>
              <w:tab w:val="left" w:pos="721"/>
            </w:tabs>
            <w:kinsoku w:val="0"/>
            <w:overflowPunct w:val="0"/>
            <w:autoSpaceDE w:val="0"/>
            <w:autoSpaceDN w:val="0"/>
            <w:adjustRightInd w:val="0"/>
            <w:spacing w:before="10" w:line="248" w:lineRule="exact"/>
            <w:ind w:leftChars="0" w:left="720" w:hanging="555"/>
          </w:pPr>
        </w:pPrChange>
      </w:pPr>
      <w:r w:rsidRPr="008D4192">
        <w:rPr>
          <w:sz w:val="20"/>
          <w:rPrChange w:id="464" w:author="Sameer Vermani" w:date="2021-03-10T18:08:00Z">
            <w:rPr>
              <w:sz w:val="20"/>
            </w:rPr>
          </w:rPrChange>
        </w:rPr>
        <w:t xml:space="preserve">subclause, </w:t>
      </w:r>
      <w:del w:id="465" w:author="Sameer Vermani" w:date="2021-03-09T11:20:00Z">
        <w:r w:rsidRPr="008D4192" w:rsidDel="005E1F2F">
          <w:rPr>
            <w:sz w:val="20"/>
            <w:rPrChange w:id="466" w:author="Sameer Vermani" w:date="2021-03-10T18:08:00Z">
              <w:rPr>
                <w:sz w:val="20"/>
              </w:rPr>
            </w:rPrChange>
          </w:rPr>
          <w:delText xml:space="preserve">it </w:delText>
        </w:r>
      </w:del>
      <w:del w:id="467" w:author="Sameer Vermani" w:date="2021-02-26T19:05:00Z">
        <w:r w:rsidRPr="008D4192" w:rsidDel="008C4628">
          <w:rPr>
            <w:sz w:val="20"/>
            <w:rPrChange w:id="468" w:author="Sameer Vermani" w:date="2021-03-10T18:08:00Z">
              <w:rPr>
                <w:sz w:val="20"/>
              </w:rPr>
            </w:rPrChange>
          </w:rPr>
          <w:delText xml:space="preserve">shall ignore these bits/states, and </w:delText>
        </w:r>
      </w:del>
      <w:del w:id="469" w:author="Sameer Vermani" w:date="2021-03-09T11:19:00Z">
        <w:r w:rsidRPr="008D4192" w:rsidDel="00481C6C">
          <w:rPr>
            <w:sz w:val="20"/>
            <w:rPrChange w:id="470" w:author="Sameer Vermani" w:date="2021-03-10T18:08:00Z">
              <w:rPr>
                <w:sz w:val="20"/>
              </w:rPr>
            </w:rPrChange>
          </w:rPr>
          <w:delText>continue</w:delText>
        </w:r>
      </w:del>
      <w:del w:id="471" w:author="Sameer Vermani" w:date="2021-03-09T11:20:00Z">
        <w:r w:rsidRPr="008D4192" w:rsidDel="005E1F2F">
          <w:rPr>
            <w:sz w:val="20"/>
            <w:rPrChange w:id="472" w:author="Sameer Vermani" w:date="2021-03-10T18:08:00Z">
              <w:rPr>
                <w:sz w:val="20"/>
              </w:rPr>
            </w:rPrChange>
          </w:rPr>
          <w:delText xml:space="preserve"> </w:delText>
        </w:r>
      </w:del>
      <w:ins w:id="473" w:author="Sameer Vermani" w:date="2021-03-09T11:22:00Z">
        <w:r w:rsidR="001203EF" w:rsidRPr="008D4192">
          <w:rPr>
            <w:sz w:val="20"/>
            <w:rPrChange w:id="474" w:author="Sameer Vermani" w:date="2021-03-10T18:08:00Z">
              <w:rPr>
                <w:sz w:val="20"/>
              </w:rPr>
            </w:rPrChange>
          </w:rPr>
          <w:t>it</w:t>
        </w:r>
      </w:ins>
      <w:ins w:id="475" w:author="Sameer Vermani" w:date="2021-03-09T11:21:00Z">
        <w:r w:rsidR="005E1F2F" w:rsidRPr="008D4192">
          <w:rPr>
            <w:sz w:val="20"/>
            <w:rPrChange w:id="476" w:author="Sameer Vermani" w:date="2021-03-10T18:08:00Z">
              <w:rPr>
                <w:sz w:val="20"/>
              </w:rPr>
            </w:rPrChange>
          </w:rPr>
          <w:t xml:space="preserve"> </w:t>
        </w:r>
      </w:ins>
      <w:ins w:id="477" w:author="Sameer Vermani" w:date="2021-03-10T18:15:00Z">
        <w:r w:rsidR="00E0174C">
          <w:rPr>
            <w:sz w:val="20"/>
          </w:rPr>
          <w:t xml:space="preserve">shall ignore </w:t>
        </w:r>
      </w:ins>
      <w:ins w:id="478" w:author="Sameer Vermani" w:date="2021-03-10T18:16:00Z">
        <w:r w:rsidR="00F5119D">
          <w:rPr>
            <w:sz w:val="20"/>
          </w:rPr>
          <w:t>these field values/states</w:t>
        </w:r>
        <w:r w:rsidR="003C4CB5">
          <w:rPr>
            <w:sz w:val="20"/>
          </w:rPr>
          <w:t xml:space="preserve"> and they will have no </w:t>
        </w:r>
      </w:ins>
      <w:ins w:id="479" w:author="Sameer Vermani" w:date="2021-03-09T11:21:00Z">
        <w:r w:rsidR="005E1F2F" w:rsidRPr="008D4192">
          <w:rPr>
            <w:sz w:val="20"/>
            <w:rPrChange w:id="480" w:author="Sameer Vermani" w:date="2021-03-10T18:08:00Z">
              <w:rPr>
                <w:sz w:val="20"/>
              </w:rPr>
            </w:rPrChange>
          </w:rPr>
          <w:t>impact on the</w:t>
        </w:r>
      </w:ins>
      <w:ins w:id="481" w:author="Sameer Vermani" w:date="2021-03-10T18:16:00Z">
        <w:r w:rsidR="003C4CB5">
          <w:rPr>
            <w:sz w:val="20"/>
          </w:rPr>
          <w:t xml:space="preserve"> </w:t>
        </w:r>
      </w:ins>
      <w:ins w:id="482" w:author="Sameer Vermani" w:date="2021-03-10T18:18:00Z">
        <w:r w:rsidR="00C712B2">
          <w:rPr>
            <w:sz w:val="20"/>
          </w:rPr>
          <w:t xml:space="preserve">STA’s </w:t>
        </w:r>
        <w:r w:rsidR="00474D16">
          <w:rPr>
            <w:sz w:val="20"/>
          </w:rPr>
          <w:t>continued</w:t>
        </w:r>
      </w:ins>
      <w:ins w:id="483" w:author="Sameer Vermani" w:date="2021-03-09T11:21:00Z">
        <w:r w:rsidR="005E1F2F" w:rsidRPr="008D4192">
          <w:rPr>
            <w:sz w:val="20"/>
            <w:rPrChange w:id="484" w:author="Sameer Vermani" w:date="2021-03-10T18:08:00Z">
              <w:rPr>
                <w:sz w:val="20"/>
              </w:rPr>
            </w:rPrChange>
          </w:rPr>
          <w:t xml:space="preserve"> reception of the PPDU (</w:t>
        </w:r>
      </w:ins>
      <w:ins w:id="485" w:author="Sameer Vermani" w:date="2021-03-10T18:18:00Z">
        <w:r w:rsidR="00C712B2">
          <w:rPr>
            <w:sz w:val="20"/>
          </w:rPr>
          <w:t xml:space="preserve">i.e., </w:t>
        </w:r>
      </w:ins>
      <w:ins w:id="486" w:author="Sameer Vermani" w:date="2021-03-09T11:21:00Z">
        <w:r w:rsidR="00585190" w:rsidRPr="008D4192">
          <w:rPr>
            <w:sz w:val="20"/>
            <w:rPrChange w:id="487" w:author="Sameer Vermani" w:date="2021-03-10T18:08:00Z">
              <w:rPr>
                <w:sz w:val="20"/>
              </w:rPr>
            </w:rPrChange>
          </w:rPr>
          <w:t xml:space="preserve">reception </w:t>
        </w:r>
      </w:ins>
      <w:ins w:id="488" w:author="Sameer Vermani" w:date="2021-03-09T11:22:00Z">
        <w:r w:rsidR="00585190" w:rsidRPr="008D4192">
          <w:rPr>
            <w:sz w:val="20"/>
            <w:rPrChange w:id="489" w:author="Sameer Vermani" w:date="2021-03-10T18:08:00Z">
              <w:rPr>
                <w:sz w:val="20"/>
              </w:rPr>
            </w:rPrChange>
          </w:rPr>
          <w:t>at the STA can continue as usual)</w:t>
        </w:r>
      </w:ins>
      <w:ins w:id="490" w:author="Sameer Vermani" w:date="2021-02-26T18:26:00Z">
        <w:r w:rsidRPr="008D4192">
          <w:rPr>
            <w:sz w:val="20"/>
            <w:rPrChange w:id="491" w:author="Sameer Vermani" w:date="2021-03-10T18:08:00Z">
              <w:rPr>
                <w:sz w:val="20"/>
              </w:rPr>
            </w:rPrChange>
          </w:rPr>
          <w:t xml:space="preserve">. </w:t>
        </w:r>
      </w:ins>
      <w:del w:id="492" w:author="Sameer Vermani" w:date="2021-02-26T18:26:00Z">
        <w:r w:rsidRPr="008D4192" w:rsidDel="007F3EA5">
          <w:rPr>
            <w:sz w:val="20"/>
            <w:rPrChange w:id="493" w:author="Sameer Vermani" w:date="2021-03-10T18:08:00Z">
              <w:rPr>
                <w:sz w:val="20"/>
              </w:rPr>
            </w:rPrChange>
          </w:rPr>
          <w:delText>receiver processing subject</w:delText>
        </w:r>
      </w:del>
      <w:del w:id="494" w:author="Sameer Vermani" w:date="2021-02-26T18:25:00Z">
        <w:r w:rsidRPr="008D4192" w:rsidDel="007125CD">
          <w:rPr>
            <w:sz w:val="20"/>
            <w:rPrChange w:id="495" w:author="Sameer Vermani" w:date="2021-03-10T18:08:00Z">
              <w:rPr>
                <w:sz w:val="20"/>
              </w:rPr>
            </w:rPrChange>
          </w:rPr>
          <w:delText xml:space="preserve"> to absence of any of</w:delText>
        </w:r>
        <w:r w:rsidRPr="00D769D2" w:rsidDel="007125CD">
          <w:rPr>
            <w:sz w:val="20"/>
            <w:rPrChange w:id="496" w:author="Sameer Vermani" w:date="2021-03-10T18:08:00Z">
              <w:rPr>
                <w:spacing w:val="48"/>
                <w:sz w:val="20"/>
              </w:rPr>
            </w:rPrChange>
          </w:rPr>
          <w:delText xml:space="preserve"> </w:delText>
        </w:r>
        <w:r w:rsidRPr="008D4192" w:rsidDel="007125CD">
          <w:rPr>
            <w:sz w:val="20"/>
            <w:rPrChange w:id="497" w:author="Sameer Vermani" w:date="2021-03-10T18:08:00Z">
              <w:rPr>
                <w:sz w:val="20"/>
              </w:rPr>
            </w:rPrChange>
          </w:rPr>
          <w:delText>the</w:delText>
        </w:r>
      </w:del>
    </w:p>
    <w:p w14:paraId="2B1EEE5E" w14:textId="77777777" w:rsidR="00217CFD" w:rsidRPr="00CA12D4" w:rsidDel="007125CD" w:rsidRDefault="00217CFD" w:rsidP="008D4192">
      <w:pPr>
        <w:pStyle w:val="ListParagraph"/>
        <w:widowControl w:val="0"/>
        <w:tabs>
          <w:tab w:val="left" w:pos="721"/>
        </w:tabs>
        <w:kinsoku w:val="0"/>
        <w:overflowPunct w:val="0"/>
        <w:autoSpaceDE w:val="0"/>
        <w:autoSpaceDN w:val="0"/>
        <w:adjustRightInd w:val="0"/>
        <w:spacing w:before="10" w:line="248" w:lineRule="exact"/>
        <w:ind w:leftChars="0" w:left="0"/>
        <w:rPr>
          <w:del w:id="498" w:author="Sameer Vermani" w:date="2021-02-26T18:25:00Z"/>
          <w:sz w:val="20"/>
        </w:rPr>
        <w:pPrChange w:id="499" w:author="Sameer Vermani" w:date="2021-03-10T18:08: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500" w:author="Sameer Vermani" w:date="2021-02-26T18:25:00Z">
        <w:r w:rsidRPr="00CA12D4" w:rsidDel="007125CD">
          <w:rPr>
            <w:sz w:val="20"/>
          </w:rPr>
          <w:delText xml:space="preserve">other </w:delText>
        </w:r>
        <w:r w:rsidRPr="00D769D2" w:rsidDel="007125CD">
          <w:rPr>
            <w:sz w:val="20"/>
            <w:rPrChange w:id="501" w:author="Sameer Vermani" w:date="2021-03-10T18:08:00Z">
              <w:rPr>
                <w:spacing w:val="-3"/>
                <w:sz w:val="20"/>
              </w:rPr>
            </w:rPrChange>
          </w:rPr>
          <w:delText xml:space="preserve">Validate </w:delText>
        </w:r>
      </w:del>
      <w:del w:id="502" w:author="Sameer Vermani" w:date="2021-02-17T15:29:00Z">
        <w:r w:rsidRPr="00CA12D4" w:rsidDel="00B360E8">
          <w:rPr>
            <w:sz w:val="20"/>
          </w:rPr>
          <w:delText>bits</w:delText>
        </w:r>
      </w:del>
      <w:del w:id="503" w:author="Sameer Vermani" w:date="2021-02-26T18:25:00Z">
        <w:r w:rsidRPr="00CA12D4" w:rsidDel="007125CD">
          <w:rPr>
            <w:sz w:val="20"/>
          </w:rPr>
          <w:delText xml:space="preserve"> in the preamble </w:delText>
        </w:r>
      </w:del>
      <w:del w:id="504" w:author="Sameer Vermani" w:date="2021-02-17T16:41:00Z">
        <w:r w:rsidRPr="00CA12D4" w:rsidDel="005814B9">
          <w:rPr>
            <w:sz w:val="20"/>
          </w:rPr>
          <w:delText>being</w:delText>
        </w:r>
      </w:del>
      <w:del w:id="505" w:author="Sameer Vermani" w:date="2021-02-26T18:25:00Z">
        <w:r w:rsidRPr="00CA12D4" w:rsidDel="007125CD">
          <w:rPr>
            <w:sz w:val="20"/>
          </w:rPr>
          <w:delText xml:space="preserve"> set to </w:delText>
        </w:r>
      </w:del>
      <w:del w:id="506" w:author="Sameer Vermani" w:date="2021-02-17T15:48:00Z">
        <w:r w:rsidRPr="00CA12D4" w:rsidDel="0066581B">
          <w:rPr>
            <w:sz w:val="20"/>
          </w:rPr>
          <w:delText xml:space="preserve">nondefault </w:delText>
        </w:r>
      </w:del>
      <w:del w:id="507" w:author="Sameer Vermani" w:date="2021-02-26T18:25:00Z">
        <w:r w:rsidRPr="00CA12D4" w:rsidDel="007125CD">
          <w:rPr>
            <w:sz w:val="20"/>
          </w:rPr>
          <w:delText>values and any of the other fields in the</w:delText>
        </w:r>
        <w:r w:rsidRPr="00D769D2" w:rsidDel="007125CD">
          <w:rPr>
            <w:sz w:val="20"/>
            <w:rPrChange w:id="508" w:author="Sameer Vermani" w:date="2021-03-10T18:08:00Z">
              <w:rPr>
                <w:spacing w:val="2"/>
                <w:sz w:val="20"/>
              </w:rPr>
            </w:rPrChange>
          </w:rPr>
          <w:delText xml:space="preserve"> </w:delText>
        </w:r>
        <w:r w:rsidRPr="00CA12D4" w:rsidDel="007125CD">
          <w:rPr>
            <w:sz w:val="20"/>
          </w:rPr>
          <w:delText>preamble</w:delText>
        </w:r>
      </w:del>
    </w:p>
    <w:p w14:paraId="5CAB58CC" w14:textId="702E584A" w:rsidR="00217CFD" w:rsidRPr="00CA12D4" w:rsidDel="00D769D2" w:rsidRDefault="00217CFD" w:rsidP="008D4192">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509" w:author="Sameer Vermani" w:date="2021-03-10T18:08:00Z"/>
          <w:sz w:val="20"/>
        </w:rPr>
        <w:pPrChange w:id="510" w:author="Sameer Vermani" w:date="2021-03-10T18:08: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511" w:author="Sameer Vermani" w:date="2021-02-26T18:25:00Z">
        <w:r w:rsidRPr="00CA12D4" w:rsidDel="007125CD">
          <w:rPr>
            <w:sz w:val="20"/>
          </w:rPr>
          <w:delText xml:space="preserve">not being set to a </w:delText>
        </w:r>
        <w:r w:rsidRPr="00D769D2" w:rsidDel="007125CD">
          <w:rPr>
            <w:sz w:val="20"/>
            <w:rPrChange w:id="512" w:author="Sameer Vermani" w:date="2021-03-10T18:08:00Z">
              <w:rPr>
                <w:spacing w:val="-3"/>
                <w:sz w:val="20"/>
              </w:rPr>
            </w:rPrChange>
          </w:rPr>
          <w:delText xml:space="preserve">Validate </w:delText>
        </w:r>
        <w:r w:rsidRPr="00CA12D4" w:rsidDel="007125CD">
          <w:rPr>
            <w:sz w:val="20"/>
          </w:rPr>
          <w:delText>state</w:delText>
        </w:r>
      </w:del>
      <w:del w:id="513" w:author="Sameer Vermani" w:date="2021-02-26T18:52:00Z">
        <w:r w:rsidRPr="00CA12D4" w:rsidDel="00D37FD0">
          <w:rPr>
            <w:sz w:val="20"/>
          </w:rPr>
          <w:delText xml:space="preserve">.  </w:delText>
        </w:r>
      </w:del>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D769D2">
        <w:rPr>
          <w:sz w:val="20"/>
          <w:rPrChange w:id="514" w:author="Sameer Vermani" w:date="2021-03-10T18:08:00Z">
            <w:rPr>
              <w:spacing w:val="-3"/>
              <w:sz w:val="20"/>
            </w:rPr>
          </w:rPrChange>
        </w:rPr>
        <w:t xml:space="preserve">Validate </w:t>
      </w:r>
      <w:r w:rsidRPr="00CA12D4">
        <w:rPr>
          <w:sz w:val="20"/>
        </w:rPr>
        <w:t>and</w:t>
      </w:r>
      <w:ins w:id="515" w:author="Sameer Vermani" w:date="2021-03-10T18:08:00Z">
        <w:r w:rsidR="00D769D2">
          <w:rPr>
            <w:sz w:val="20"/>
          </w:rPr>
          <w:t xml:space="preserve"> </w:t>
        </w:r>
      </w:ins>
    </w:p>
    <w:p w14:paraId="347A8358" w14:textId="77777777" w:rsidR="00217CFD" w:rsidRPr="00D769D2" w:rsidRDefault="00217CFD" w:rsidP="00D769D2">
      <w:pPr>
        <w:pStyle w:val="ListParagraph"/>
        <w:widowControl w:val="0"/>
        <w:numPr>
          <w:ilvl w:val="0"/>
          <w:numId w:val="30"/>
        </w:numPr>
        <w:tabs>
          <w:tab w:val="left" w:pos="721"/>
        </w:tabs>
        <w:kinsoku w:val="0"/>
        <w:overflowPunct w:val="0"/>
        <w:autoSpaceDE w:val="0"/>
        <w:autoSpaceDN w:val="0"/>
        <w:adjustRightInd w:val="0"/>
        <w:spacing w:line="249" w:lineRule="exact"/>
        <w:ind w:leftChars="0"/>
        <w:rPr>
          <w:sz w:val="20"/>
          <w:rPrChange w:id="516" w:author="Sameer Vermani" w:date="2021-03-10T18:08:00Z">
            <w:rPr>
              <w:sz w:val="20"/>
            </w:rPr>
          </w:rPrChange>
        </w:rPr>
        <w:pPrChange w:id="517" w:author="Sameer Vermani" w:date="2021-03-10T18:08:00Z">
          <w:pPr>
            <w:pStyle w:val="ListParagraph"/>
            <w:widowControl w:val="0"/>
            <w:numPr>
              <w:numId w:val="28"/>
            </w:numPr>
            <w:tabs>
              <w:tab w:val="left" w:pos="721"/>
            </w:tabs>
            <w:kinsoku w:val="0"/>
            <w:overflowPunct w:val="0"/>
            <w:autoSpaceDE w:val="0"/>
            <w:autoSpaceDN w:val="0"/>
            <w:adjustRightInd w:val="0"/>
            <w:spacing w:line="218" w:lineRule="exact"/>
            <w:ind w:leftChars="0" w:left="720" w:hanging="555"/>
          </w:pPr>
        </w:pPrChange>
      </w:pPr>
      <w:r w:rsidRPr="00D769D2">
        <w:rPr>
          <w:sz w:val="20"/>
          <w:rPrChange w:id="518" w:author="Sameer Vermani" w:date="2021-03-10T18:08:00Z">
            <w:rPr>
              <w:sz w:val="20"/>
            </w:rPr>
          </w:rPrChange>
        </w:rPr>
        <w:t xml:space="preserve">Disregard </w:t>
      </w:r>
      <w:ins w:id="519" w:author="Sameer Vermani" w:date="2021-02-17T15:52:00Z">
        <w:r w:rsidRPr="00D769D2">
          <w:rPr>
            <w:sz w:val="20"/>
            <w:rPrChange w:id="520" w:author="Sameer Vermani" w:date="2021-03-10T18:08:00Z">
              <w:rPr>
                <w:sz w:val="20"/>
              </w:rPr>
            </w:rPrChange>
          </w:rPr>
          <w:t>fields</w:t>
        </w:r>
      </w:ins>
      <w:del w:id="521" w:author="Sameer Vermani" w:date="2021-02-17T15:52:00Z">
        <w:r w:rsidRPr="00D769D2" w:rsidDel="00135E30">
          <w:rPr>
            <w:sz w:val="20"/>
            <w:rPrChange w:id="522" w:author="Sameer Vermani" w:date="2021-03-10T18:08:00Z">
              <w:rPr>
                <w:sz w:val="20"/>
              </w:rPr>
            </w:rPrChange>
          </w:rPr>
          <w:delText>bits</w:delText>
        </w:r>
      </w:del>
      <w:r w:rsidRPr="00D769D2">
        <w:rPr>
          <w:sz w:val="20"/>
          <w:rPrChange w:id="523" w:author="Sameer Vermani" w:date="2021-03-10T18:08:00Z">
            <w:rPr>
              <w:sz w:val="20"/>
            </w:rPr>
          </w:rPrChange>
        </w:rPr>
        <w:t xml:space="preserve">/states, please refer to </w:t>
      </w:r>
      <w:r w:rsidR="00FA3316" w:rsidRPr="00D769D2">
        <w:rPr>
          <w:sz w:val="20"/>
          <w:rPrChange w:id="524" w:author="Sameer Vermani" w:date="2021-03-10T18:08:00Z">
            <w:rPr/>
          </w:rPrChange>
        </w:rPr>
        <w:fldChar w:fldCharType="begin"/>
      </w:r>
      <w:r w:rsidR="00FA3316" w:rsidRPr="00D769D2">
        <w:rPr>
          <w:sz w:val="20"/>
          <w:rPrChange w:id="525" w:author="Sameer Vermani" w:date="2021-03-10T18:08:00Z">
            <w:rPr/>
          </w:rPrChange>
        </w:rPr>
        <w:instrText xml:space="preserve"> HYPERLINK \l "bookmark282" </w:instrText>
      </w:r>
      <w:r w:rsidR="00FA3316" w:rsidRPr="00D769D2">
        <w:rPr>
          <w:sz w:val="20"/>
          <w:rPrChange w:id="526" w:author="Sameer Vermani" w:date="2021-03-10T18:08:00Z">
            <w:rPr/>
          </w:rPrChange>
        </w:rPr>
        <w:fldChar w:fldCharType="separate"/>
      </w:r>
      <w:r w:rsidRPr="00D769D2">
        <w:rPr>
          <w:sz w:val="20"/>
          <w:rPrChange w:id="527" w:author="Sameer Vermani" w:date="2021-03-10T18:08:00Z">
            <w:rPr>
              <w:sz w:val="20"/>
            </w:rPr>
          </w:rPrChange>
        </w:rPr>
        <w:t>36.3.21 (EHT receive</w:t>
      </w:r>
      <w:r w:rsidRPr="00D769D2">
        <w:rPr>
          <w:sz w:val="20"/>
          <w:rPrChange w:id="528" w:author="Sameer Vermani" w:date="2021-03-10T18:08:00Z">
            <w:rPr>
              <w:spacing w:val="-5"/>
              <w:sz w:val="20"/>
            </w:rPr>
          </w:rPrChange>
        </w:rPr>
        <w:t xml:space="preserve"> </w:t>
      </w:r>
      <w:r w:rsidRPr="00D769D2">
        <w:rPr>
          <w:sz w:val="20"/>
          <w:rPrChange w:id="529" w:author="Sameer Vermani" w:date="2021-03-10T18:08:00Z">
            <w:rPr>
              <w:sz w:val="20"/>
            </w:rPr>
          </w:rPrChange>
        </w:rPr>
        <w:t>procedure)</w:t>
      </w:r>
      <w:r w:rsidR="00FA3316" w:rsidRPr="00D769D2">
        <w:rPr>
          <w:sz w:val="20"/>
          <w:rPrChange w:id="530" w:author="Sameer Vermani" w:date="2021-03-10T18:08:00Z">
            <w:rPr>
              <w:sz w:val="20"/>
            </w:rPr>
          </w:rPrChange>
        </w:rPr>
        <w:fldChar w:fldCharType="end"/>
      </w:r>
      <w:r w:rsidRPr="00D769D2">
        <w:rPr>
          <w:sz w:val="20"/>
          <w:rPrChange w:id="531" w:author="Sameer Vermani" w:date="2021-03-10T18:08:00Z">
            <w:rPr>
              <w:sz w:val="20"/>
            </w:rPr>
          </w:rPrChange>
        </w:rPr>
        <w:t>.</w:t>
      </w:r>
    </w:p>
    <w:p w14:paraId="5B0D9CC3" w14:textId="77777777" w:rsidR="00217CFD" w:rsidRPr="00CA12D4" w:rsidRDefault="00217CFD" w:rsidP="00217CFD">
      <w:pPr>
        <w:pStyle w:val="BodyText0"/>
        <w:kinsoku w:val="0"/>
        <w:overflowPunct w:val="0"/>
        <w:spacing w:line="151" w:lineRule="exact"/>
        <w:ind w:left="166"/>
        <w:rPr>
          <w:sz w:val="20"/>
        </w:rPr>
      </w:pPr>
      <w:r w:rsidRPr="00CA12D4">
        <w:rPr>
          <w:sz w:val="20"/>
        </w:rPr>
        <w:t>46</w:t>
      </w:r>
    </w:p>
    <w:p w14:paraId="340C86AA" w14:textId="77777777" w:rsidR="009710AE" w:rsidRDefault="009710AE" w:rsidP="009710AE">
      <w:pPr>
        <w:pStyle w:val="BodyText0"/>
        <w:kinsoku w:val="0"/>
        <w:overflowPunct w:val="0"/>
        <w:spacing w:before="9"/>
        <w:rPr>
          <w:sz w:val="17"/>
          <w:szCs w:val="17"/>
        </w:rPr>
      </w:pPr>
    </w:p>
    <w:p w14:paraId="5F9707BD" w14:textId="77777777" w:rsidR="009710AE" w:rsidRDefault="009710AE" w:rsidP="009710AE">
      <w:pPr>
        <w:pStyle w:val="BodyText0"/>
        <w:kinsoku w:val="0"/>
        <w:overflowPunct w:val="0"/>
        <w:spacing w:before="9"/>
        <w:rPr>
          <w:sz w:val="17"/>
          <w:szCs w:val="17"/>
        </w:rPr>
      </w:pPr>
      <w:r>
        <w:rPr>
          <w:sz w:val="17"/>
          <w:szCs w:val="17"/>
        </w:rPr>
        <w:t xml:space="preserve"> </w:t>
      </w:r>
    </w:p>
    <w:p w14:paraId="4010D1A6" w14:textId="77777777" w:rsidR="009710AE" w:rsidRDefault="009710AE" w:rsidP="009710AE">
      <w:pPr>
        <w:pStyle w:val="BodyText0"/>
        <w:kinsoku w:val="0"/>
        <w:overflowPunct w:val="0"/>
        <w:spacing w:before="9"/>
        <w:rPr>
          <w:sz w:val="17"/>
          <w:szCs w:val="17"/>
        </w:rPr>
      </w:pPr>
    </w:p>
    <w:p w14:paraId="6047AE09" w14:textId="77777777" w:rsidR="009710AE" w:rsidRDefault="009710AE" w:rsidP="009710AE">
      <w:pPr>
        <w:pStyle w:val="BodyText0"/>
        <w:kinsoku w:val="0"/>
        <w:overflowPunct w:val="0"/>
        <w:spacing w:before="9"/>
        <w:rPr>
          <w:sz w:val="17"/>
          <w:szCs w:val="17"/>
        </w:rPr>
      </w:pPr>
    </w:p>
    <w:p w14:paraId="38EC7C37" w14:textId="77777777" w:rsidR="009710AE" w:rsidRDefault="009710AE" w:rsidP="009710AE">
      <w:pPr>
        <w:pStyle w:val="BodyText0"/>
        <w:kinsoku w:val="0"/>
        <w:overflowPunct w:val="0"/>
        <w:spacing w:before="9"/>
        <w:rPr>
          <w:sz w:val="17"/>
          <w:szCs w:val="17"/>
        </w:rPr>
      </w:pPr>
    </w:p>
    <w:p w14:paraId="636627DD" w14:textId="12960E7D" w:rsidR="009710AE" w:rsidRDefault="009710AE" w:rsidP="009710AE">
      <w:pPr>
        <w:pStyle w:val="Heading1"/>
      </w:pPr>
      <w:commentRangeStart w:id="532"/>
      <w:r>
        <w:t>CID 2728, 2729, 2730, 2794, 2796, 2800</w:t>
      </w:r>
      <w:commentRangeEnd w:id="532"/>
      <w:r w:rsidR="003D0268">
        <w:rPr>
          <w:rStyle w:val="CommentReference"/>
          <w:rFonts w:ascii="Calibri" w:hAnsi="Calibri"/>
          <w:b w:val="0"/>
          <w:u w:val="none"/>
        </w:rPr>
        <w:commentReference w:id="532"/>
      </w:r>
    </w:p>
    <w:p w14:paraId="611439FA" w14:textId="77777777" w:rsidR="009710AE" w:rsidRDefault="009710AE" w:rsidP="009710AE">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1182"/>
        <w:gridCol w:w="1128"/>
        <w:gridCol w:w="1508"/>
        <w:gridCol w:w="1454"/>
        <w:gridCol w:w="4164"/>
      </w:tblGrid>
      <w:tr w:rsidR="009710AE" w:rsidRPr="009522BD" w14:paraId="251AF494" w14:textId="77777777" w:rsidTr="003F60A2">
        <w:trPr>
          <w:trHeight w:val="278"/>
        </w:trPr>
        <w:tc>
          <w:tcPr>
            <w:tcW w:w="1030" w:type="dxa"/>
            <w:shd w:val="clear" w:color="auto" w:fill="auto"/>
            <w:hideMark/>
          </w:tcPr>
          <w:p w14:paraId="60010CDA" w14:textId="77777777" w:rsidR="009710AE" w:rsidRPr="002E58A7" w:rsidRDefault="009710AE" w:rsidP="002368C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137" w:type="dxa"/>
            <w:shd w:val="clear" w:color="auto" w:fill="auto"/>
            <w:hideMark/>
          </w:tcPr>
          <w:p w14:paraId="2356E9A7" w14:textId="77777777" w:rsidR="009710AE" w:rsidRPr="002E58A7" w:rsidRDefault="009710AE" w:rsidP="002368C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086" w:type="dxa"/>
            <w:shd w:val="clear" w:color="auto" w:fill="auto"/>
            <w:hideMark/>
          </w:tcPr>
          <w:p w14:paraId="584E7911" w14:textId="77777777" w:rsidR="009710AE" w:rsidRPr="002E58A7" w:rsidRDefault="009710AE" w:rsidP="002368C5">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448" w:type="dxa"/>
            <w:shd w:val="clear" w:color="auto" w:fill="auto"/>
            <w:hideMark/>
          </w:tcPr>
          <w:p w14:paraId="5587735E" w14:textId="77777777" w:rsidR="009710AE" w:rsidRPr="002E58A7" w:rsidRDefault="009710AE" w:rsidP="002368C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397" w:type="dxa"/>
            <w:shd w:val="clear" w:color="auto" w:fill="auto"/>
            <w:hideMark/>
          </w:tcPr>
          <w:p w14:paraId="4861B018" w14:textId="77777777" w:rsidR="009710AE" w:rsidRPr="002E58A7" w:rsidRDefault="009710AE" w:rsidP="002368C5">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982" w:type="dxa"/>
          </w:tcPr>
          <w:p w14:paraId="66AD657A" w14:textId="77777777" w:rsidR="009710AE" w:rsidRPr="002E58A7" w:rsidRDefault="009710AE" w:rsidP="002368C5">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710AE" w:rsidRPr="009522BD" w14:paraId="171C6A8D" w14:textId="77777777" w:rsidTr="003F60A2">
        <w:trPr>
          <w:trHeight w:val="278"/>
        </w:trPr>
        <w:tc>
          <w:tcPr>
            <w:tcW w:w="1030" w:type="dxa"/>
            <w:shd w:val="clear" w:color="auto" w:fill="auto"/>
          </w:tcPr>
          <w:p w14:paraId="1625A3E4" w14:textId="77777777" w:rsidR="009710AE" w:rsidRPr="002E58A7" w:rsidRDefault="009710AE" w:rsidP="002368C5">
            <w:pPr>
              <w:rPr>
                <w:rFonts w:ascii="Arial" w:eastAsia="Times New Roman" w:hAnsi="Arial" w:cs="Arial"/>
                <w:bCs/>
                <w:sz w:val="20"/>
                <w:lang w:val="en-US" w:eastAsia="ko-KR"/>
              </w:rPr>
            </w:pPr>
            <w:commentRangeStart w:id="533"/>
            <w:r>
              <w:rPr>
                <w:rFonts w:ascii="Arial" w:hAnsi="Arial" w:cs="Arial"/>
                <w:sz w:val="20"/>
              </w:rPr>
              <w:lastRenderedPageBreak/>
              <w:t>2796</w:t>
            </w:r>
            <w:commentRangeEnd w:id="533"/>
            <w:r w:rsidR="00077DFF">
              <w:rPr>
                <w:rStyle w:val="CommentReference"/>
                <w:rFonts w:ascii="Calibri" w:hAnsi="Calibri"/>
              </w:rPr>
              <w:commentReference w:id="533"/>
            </w:r>
          </w:p>
        </w:tc>
        <w:tc>
          <w:tcPr>
            <w:tcW w:w="1137" w:type="dxa"/>
            <w:shd w:val="clear" w:color="auto" w:fill="auto"/>
          </w:tcPr>
          <w:p w14:paraId="3D0D184D" w14:textId="77777777" w:rsidR="009710AE" w:rsidRPr="002E58A7" w:rsidRDefault="009710AE" w:rsidP="002368C5">
            <w:pPr>
              <w:rPr>
                <w:rFonts w:ascii="Arial" w:hAnsi="Arial" w:cs="Arial"/>
                <w:sz w:val="20"/>
                <w:lang w:val="en-US" w:eastAsia="ko-KR"/>
              </w:rPr>
            </w:pPr>
            <w:r>
              <w:rPr>
                <w:rFonts w:ascii="Arial" w:hAnsi="Arial" w:cs="Arial"/>
                <w:sz w:val="20"/>
              </w:rPr>
              <w:t>36.3.11.7.2</w:t>
            </w:r>
          </w:p>
        </w:tc>
        <w:tc>
          <w:tcPr>
            <w:tcW w:w="1086" w:type="dxa"/>
            <w:shd w:val="clear" w:color="auto" w:fill="auto"/>
          </w:tcPr>
          <w:p w14:paraId="3A6A1DD6" w14:textId="77777777" w:rsidR="009710AE" w:rsidRPr="002E58A7" w:rsidRDefault="009710AE" w:rsidP="002368C5">
            <w:pPr>
              <w:rPr>
                <w:rFonts w:ascii="Arial" w:hAnsi="Arial" w:cs="Arial"/>
                <w:sz w:val="20"/>
                <w:lang w:val="en-US"/>
              </w:rPr>
            </w:pPr>
            <w:r>
              <w:rPr>
                <w:rFonts w:ascii="Arial" w:hAnsi="Arial" w:cs="Arial"/>
                <w:sz w:val="20"/>
              </w:rPr>
              <w:t>231.30</w:t>
            </w:r>
          </w:p>
        </w:tc>
        <w:tc>
          <w:tcPr>
            <w:tcW w:w="1448" w:type="dxa"/>
            <w:shd w:val="clear" w:color="auto" w:fill="auto"/>
          </w:tcPr>
          <w:p w14:paraId="140768BF" w14:textId="77777777" w:rsidR="009710AE" w:rsidRPr="002E58A7" w:rsidRDefault="009710AE" w:rsidP="002368C5">
            <w:pPr>
              <w:rPr>
                <w:rFonts w:ascii="Arial" w:hAnsi="Arial" w:cs="Arial"/>
                <w:sz w:val="20"/>
              </w:rPr>
            </w:pPr>
            <w:r>
              <w:rPr>
                <w:rFonts w:ascii="Arial" w:hAnsi="Arial" w:cs="Arial"/>
                <w:sz w:val="20"/>
              </w:rPr>
              <w:t>"Maybe used for an expanded set of PPDU types or compressed modes in future releases of amendments.". This is more like an Editor's note and should not be in the spec text.</w:t>
            </w:r>
          </w:p>
        </w:tc>
        <w:tc>
          <w:tcPr>
            <w:tcW w:w="1397" w:type="dxa"/>
            <w:shd w:val="clear" w:color="auto" w:fill="auto"/>
          </w:tcPr>
          <w:p w14:paraId="7B4A1E3B" w14:textId="77777777" w:rsidR="009710AE" w:rsidRPr="002E58A7" w:rsidRDefault="009710AE" w:rsidP="002368C5">
            <w:pPr>
              <w:rPr>
                <w:rFonts w:ascii="Arial" w:hAnsi="Arial" w:cs="Arial"/>
                <w:sz w:val="20"/>
              </w:rPr>
            </w:pPr>
            <w:r>
              <w:rPr>
                <w:rFonts w:ascii="Arial" w:hAnsi="Arial" w:cs="Arial"/>
                <w:sz w:val="20"/>
              </w:rPr>
              <w:t>Remove</w:t>
            </w:r>
          </w:p>
        </w:tc>
        <w:tc>
          <w:tcPr>
            <w:tcW w:w="3982" w:type="dxa"/>
          </w:tcPr>
          <w:p w14:paraId="6576BC23" w14:textId="77777777" w:rsidR="009710AE" w:rsidRPr="002E58A7" w:rsidRDefault="009710AE" w:rsidP="002368C5">
            <w:pPr>
              <w:rPr>
                <w:rFonts w:ascii="Arial" w:hAnsi="Arial" w:cs="Arial"/>
                <w:sz w:val="20"/>
              </w:rPr>
            </w:pPr>
            <w:r>
              <w:rPr>
                <w:rFonts w:ascii="Arial" w:hAnsi="Arial" w:cs="Arial"/>
                <w:sz w:val="20"/>
              </w:rPr>
              <w:t>Accepted. Ditto P232L52, P237L07.</w:t>
            </w:r>
          </w:p>
        </w:tc>
      </w:tr>
      <w:tr w:rsidR="009710AE" w:rsidRPr="009522BD" w14:paraId="7C3248E6" w14:textId="77777777" w:rsidTr="003F60A2">
        <w:trPr>
          <w:trHeight w:val="278"/>
        </w:trPr>
        <w:tc>
          <w:tcPr>
            <w:tcW w:w="1030" w:type="dxa"/>
            <w:shd w:val="clear" w:color="auto" w:fill="auto"/>
          </w:tcPr>
          <w:p w14:paraId="383062EA" w14:textId="77777777" w:rsidR="009710AE" w:rsidRDefault="009710AE" w:rsidP="002368C5">
            <w:pPr>
              <w:rPr>
                <w:rFonts w:ascii="Arial" w:hAnsi="Arial" w:cs="Arial"/>
                <w:sz w:val="20"/>
              </w:rPr>
            </w:pPr>
            <w:commentRangeStart w:id="534"/>
            <w:r>
              <w:rPr>
                <w:rFonts w:ascii="Arial" w:hAnsi="Arial" w:cs="Arial"/>
                <w:sz w:val="20"/>
              </w:rPr>
              <w:t>2800</w:t>
            </w:r>
            <w:commentRangeEnd w:id="534"/>
            <w:r w:rsidR="002368C5">
              <w:rPr>
                <w:rStyle w:val="CommentReference"/>
                <w:rFonts w:ascii="Calibri" w:hAnsi="Calibri"/>
              </w:rPr>
              <w:commentReference w:id="534"/>
            </w:r>
          </w:p>
        </w:tc>
        <w:tc>
          <w:tcPr>
            <w:tcW w:w="1137" w:type="dxa"/>
            <w:shd w:val="clear" w:color="auto" w:fill="auto"/>
          </w:tcPr>
          <w:p w14:paraId="334F6D9F" w14:textId="77777777" w:rsidR="009710AE" w:rsidRDefault="009710AE" w:rsidP="002368C5">
            <w:pPr>
              <w:rPr>
                <w:rFonts w:ascii="Arial" w:hAnsi="Arial" w:cs="Arial"/>
                <w:sz w:val="20"/>
              </w:rPr>
            </w:pPr>
            <w:r>
              <w:rPr>
                <w:rFonts w:ascii="Arial" w:hAnsi="Arial" w:cs="Arial"/>
                <w:sz w:val="20"/>
              </w:rPr>
              <w:t>36.3.11.7.2</w:t>
            </w:r>
          </w:p>
        </w:tc>
        <w:tc>
          <w:tcPr>
            <w:tcW w:w="1086" w:type="dxa"/>
            <w:shd w:val="clear" w:color="auto" w:fill="auto"/>
          </w:tcPr>
          <w:p w14:paraId="092D3299" w14:textId="77777777" w:rsidR="009710AE" w:rsidRPr="00F720BF" w:rsidRDefault="009710AE" w:rsidP="002368C5">
            <w:pPr>
              <w:rPr>
                <w:rFonts w:ascii="Arial" w:hAnsi="Arial" w:cs="Arial"/>
                <w:sz w:val="20"/>
                <w:lang w:val="en-US"/>
              </w:rPr>
            </w:pPr>
            <w:r>
              <w:rPr>
                <w:rFonts w:ascii="Arial" w:hAnsi="Arial" w:cs="Arial"/>
                <w:sz w:val="20"/>
              </w:rPr>
              <w:t>237.07</w:t>
            </w:r>
          </w:p>
        </w:tc>
        <w:tc>
          <w:tcPr>
            <w:tcW w:w="1448" w:type="dxa"/>
            <w:shd w:val="clear" w:color="auto" w:fill="auto"/>
          </w:tcPr>
          <w:p w14:paraId="25FAD626" w14:textId="77777777" w:rsidR="009710AE" w:rsidRDefault="009710AE" w:rsidP="002368C5">
            <w:pPr>
              <w:rPr>
                <w:rFonts w:ascii="Arial" w:hAnsi="Arial" w:cs="Arial"/>
                <w:sz w:val="20"/>
              </w:rPr>
            </w:pPr>
            <w:r>
              <w:rPr>
                <w:rFonts w:ascii="Arial" w:hAnsi="Arial" w:cs="Arial"/>
                <w:sz w:val="20"/>
              </w:rPr>
              <w:t>"Maybe used for</w:t>
            </w:r>
            <w:r>
              <w:rPr>
                <w:rFonts w:ascii="Arial" w:hAnsi="Arial" w:cs="Arial"/>
                <w:sz w:val="20"/>
              </w:rPr>
              <w:br/>
              <w:t>an expanded set of PPDU types or</w:t>
            </w:r>
            <w:r>
              <w:rPr>
                <w:rFonts w:ascii="Arial" w:hAnsi="Arial" w:cs="Arial"/>
                <w:sz w:val="20"/>
              </w:rPr>
              <w:br/>
              <w:t>compressed modes in future releases</w:t>
            </w:r>
            <w:r>
              <w:rPr>
                <w:rFonts w:ascii="Arial" w:hAnsi="Arial" w:cs="Arial"/>
                <w:sz w:val="20"/>
              </w:rPr>
              <w:br/>
              <w:t>of amendments.". This is more like an Editor's note and should not be in the spec text.</w:t>
            </w:r>
          </w:p>
        </w:tc>
        <w:tc>
          <w:tcPr>
            <w:tcW w:w="1397" w:type="dxa"/>
            <w:shd w:val="clear" w:color="auto" w:fill="auto"/>
          </w:tcPr>
          <w:p w14:paraId="22F63CFC" w14:textId="77777777" w:rsidR="009710AE" w:rsidRDefault="009710AE" w:rsidP="002368C5">
            <w:pPr>
              <w:rPr>
                <w:rFonts w:ascii="Arial" w:hAnsi="Arial" w:cs="Arial"/>
                <w:sz w:val="20"/>
              </w:rPr>
            </w:pPr>
            <w:r>
              <w:rPr>
                <w:rFonts w:ascii="Arial" w:hAnsi="Arial" w:cs="Arial"/>
                <w:sz w:val="20"/>
              </w:rPr>
              <w:t>Remove</w:t>
            </w:r>
          </w:p>
        </w:tc>
        <w:tc>
          <w:tcPr>
            <w:tcW w:w="3982" w:type="dxa"/>
          </w:tcPr>
          <w:p w14:paraId="5B8E4678" w14:textId="77777777" w:rsidR="009710AE" w:rsidRDefault="009710AE" w:rsidP="002368C5">
            <w:pPr>
              <w:rPr>
                <w:rFonts w:ascii="Arial" w:hAnsi="Arial" w:cs="Arial"/>
                <w:sz w:val="20"/>
              </w:rPr>
            </w:pPr>
            <w:r>
              <w:rPr>
                <w:rFonts w:ascii="Arial" w:hAnsi="Arial" w:cs="Arial"/>
                <w:sz w:val="20"/>
              </w:rPr>
              <w:t>Accepted. Ditto P231L30, P232L52.</w:t>
            </w:r>
          </w:p>
        </w:tc>
      </w:tr>
      <w:tr w:rsidR="009710AE" w:rsidRPr="009522BD" w14:paraId="2C87931B" w14:textId="77777777" w:rsidTr="003F60A2">
        <w:trPr>
          <w:trHeight w:val="278"/>
        </w:trPr>
        <w:tc>
          <w:tcPr>
            <w:tcW w:w="1030" w:type="dxa"/>
            <w:shd w:val="clear" w:color="auto" w:fill="auto"/>
          </w:tcPr>
          <w:p w14:paraId="75CCC51D" w14:textId="77777777" w:rsidR="009710AE" w:rsidRDefault="009710AE" w:rsidP="002368C5">
            <w:pPr>
              <w:rPr>
                <w:rFonts w:ascii="Arial" w:eastAsia="Times New Roman" w:hAnsi="Arial" w:cs="Arial"/>
                <w:bCs/>
                <w:sz w:val="20"/>
                <w:lang w:val="en-US" w:eastAsia="ko-KR"/>
              </w:rPr>
            </w:pPr>
            <w:r>
              <w:rPr>
                <w:rFonts w:ascii="Arial" w:hAnsi="Arial" w:cs="Arial"/>
                <w:sz w:val="20"/>
              </w:rPr>
              <w:t>2728</w:t>
            </w:r>
          </w:p>
        </w:tc>
        <w:tc>
          <w:tcPr>
            <w:tcW w:w="1137" w:type="dxa"/>
            <w:shd w:val="clear" w:color="auto" w:fill="auto"/>
          </w:tcPr>
          <w:p w14:paraId="4BB2D1FC" w14:textId="77777777" w:rsidR="009710AE" w:rsidRPr="00F02354" w:rsidRDefault="009710AE" w:rsidP="002368C5">
            <w:pPr>
              <w:rPr>
                <w:rFonts w:ascii="Arial" w:hAnsi="Arial" w:cs="Arial"/>
                <w:sz w:val="20"/>
              </w:rPr>
            </w:pPr>
            <w:r>
              <w:rPr>
                <w:rFonts w:ascii="Arial" w:hAnsi="Arial" w:cs="Arial"/>
                <w:sz w:val="20"/>
              </w:rPr>
              <w:t>36.3.11.7.2</w:t>
            </w:r>
          </w:p>
        </w:tc>
        <w:tc>
          <w:tcPr>
            <w:tcW w:w="1086" w:type="dxa"/>
            <w:shd w:val="clear" w:color="auto" w:fill="auto"/>
          </w:tcPr>
          <w:p w14:paraId="262E927B" w14:textId="77777777" w:rsidR="009710AE" w:rsidRDefault="009710AE" w:rsidP="002368C5">
            <w:pPr>
              <w:rPr>
                <w:rFonts w:ascii="Arial" w:hAnsi="Arial" w:cs="Arial"/>
                <w:sz w:val="20"/>
                <w:lang w:val="en-US" w:eastAsia="ko-KR"/>
              </w:rPr>
            </w:pPr>
            <w:r>
              <w:rPr>
                <w:rFonts w:ascii="Arial" w:hAnsi="Arial" w:cs="Arial"/>
                <w:sz w:val="20"/>
              </w:rPr>
              <w:t>231.30</w:t>
            </w:r>
          </w:p>
        </w:tc>
        <w:tc>
          <w:tcPr>
            <w:tcW w:w="1448" w:type="dxa"/>
            <w:shd w:val="clear" w:color="auto" w:fill="auto"/>
          </w:tcPr>
          <w:p w14:paraId="63B63BAB" w14:textId="77777777" w:rsidR="009710AE" w:rsidRDefault="009710AE" w:rsidP="002368C5">
            <w:pPr>
              <w:rPr>
                <w:rFonts w:ascii="Arial" w:hAnsi="Arial" w:cs="Arial"/>
                <w:sz w:val="20"/>
              </w:rPr>
            </w:pPr>
            <w:r>
              <w:rPr>
                <w:rFonts w:ascii="Arial" w:hAnsi="Arial" w:cs="Arial"/>
                <w:sz w:val="20"/>
              </w:rPr>
              <w:t>Remove the mention of "releases" from the spec</w:t>
            </w:r>
          </w:p>
        </w:tc>
        <w:tc>
          <w:tcPr>
            <w:tcW w:w="1397" w:type="dxa"/>
            <w:shd w:val="clear" w:color="auto" w:fill="auto"/>
          </w:tcPr>
          <w:p w14:paraId="611BF7CB" w14:textId="77777777" w:rsidR="009710AE" w:rsidRDefault="009710AE" w:rsidP="002368C5">
            <w:pPr>
              <w:rPr>
                <w:rFonts w:ascii="Arial" w:hAnsi="Arial" w:cs="Arial"/>
                <w:sz w:val="20"/>
              </w:rPr>
            </w:pPr>
            <w:r>
              <w:rPr>
                <w:rFonts w:ascii="Arial" w:hAnsi="Arial" w:cs="Arial"/>
                <w:sz w:val="20"/>
              </w:rPr>
              <w:t>Change to "Validate and set to 1. Maybe used for an expanded set of PPDU types or compressed modes in future amendments."</w:t>
            </w:r>
          </w:p>
        </w:tc>
        <w:tc>
          <w:tcPr>
            <w:tcW w:w="3982" w:type="dxa"/>
          </w:tcPr>
          <w:p w14:paraId="08FE1D70" w14:textId="77777777" w:rsidR="009710AE" w:rsidRDefault="009710AE" w:rsidP="002368C5">
            <w:pPr>
              <w:rPr>
                <w:rFonts w:ascii="Arial" w:hAnsi="Arial" w:cs="Arial"/>
                <w:sz w:val="20"/>
              </w:rPr>
            </w:pPr>
            <w:r>
              <w:rPr>
                <w:rFonts w:ascii="Arial" w:hAnsi="Arial" w:cs="Arial"/>
                <w:sz w:val="20"/>
              </w:rPr>
              <w:t>Revised.</w:t>
            </w:r>
          </w:p>
          <w:p w14:paraId="17BBFA60" w14:textId="77777777" w:rsidR="009710AE" w:rsidRDefault="009710AE" w:rsidP="002368C5">
            <w:pPr>
              <w:rPr>
                <w:rFonts w:ascii="Arial" w:hAnsi="Arial" w:cs="Arial"/>
                <w:sz w:val="20"/>
              </w:rPr>
            </w:pPr>
            <w:r>
              <w:rPr>
                <w:rFonts w:ascii="Arial" w:hAnsi="Arial" w:cs="Arial"/>
                <w:sz w:val="20"/>
              </w:rPr>
              <w:t>The entire second sentence starting from “Maybe” is removed, in resolution to CID</w:t>
            </w:r>
          </w:p>
          <w:p w14:paraId="2181008E" w14:textId="77777777" w:rsidR="009710AE" w:rsidRDefault="009710AE" w:rsidP="002368C5">
            <w:pPr>
              <w:rPr>
                <w:rFonts w:ascii="Arial" w:hAnsi="Arial" w:cs="Arial"/>
                <w:sz w:val="20"/>
              </w:rPr>
            </w:pPr>
            <w:r>
              <w:rPr>
                <w:rFonts w:ascii="Arial" w:hAnsi="Arial" w:cs="Arial"/>
                <w:sz w:val="20"/>
              </w:rPr>
              <w:t>2796 &amp; 2800.</w:t>
            </w:r>
          </w:p>
          <w:p w14:paraId="6CFF0C98" w14:textId="77777777" w:rsidR="009710AE" w:rsidRDefault="009710AE" w:rsidP="002368C5"/>
          <w:p w14:paraId="0F93083A" w14:textId="77777777" w:rsidR="009710AE" w:rsidRPr="00D47475" w:rsidRDefault="009710AE" w:rsidP="002368C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2728</w:t>
            </w:r>
            <w:r w:rsidRPr="00D47475">
              <w:rPr>
                <w:rFonts w:ascii="Arial" w:hAnsi="Arial" w:cs="Arial"/>
                <w:i/>
                <w:iCs/>
                <w:sz w:val="20"/>
                <w:highlight w:val="yellow"/>
              </w:rPr>
              <w:t xml:space="preserve"> as shown in the following document</w:t>
            </w:r>
          </w:p>
          <w:p w14:paraId="16AF46DB" w14:textId="77777777" w:rsidR="009710AE" w:rsidRPr="00D47475" w:rsidRDefault="009710AE" w:rsidP="002368C5">
            <w:pPr>
              <w:rPr>
                <w:rFonts w:ascii="Arial" w:hAnsi="Arial" w:cs="Arial"/>
                <w:i/>
                <w:iCs/>
                <w:sz w:val="20"/>
                <w:highlight w:val="yellow"/>
              </w:rPr>
            </w:pPr>
          </w:p>
          <w:p w14:paraId="5D3DF25C" w14:textId="77777777" w:rsidR="009710AE" w:rsidRDefault="00FA3316" w:rsidP="002368C5">
            <w:pPr>
              <w:rPr>
                <w:rFonts w:ascii="Arial" w:hAnsi="Arial" w:cs="Arial"/>
                <w:sz w:val="20"/>
              </w:rPr>
            </w:pPr>
            <w:hyperlink r:id="rId35" w:history="1">
              <w:r w:rsidR="009710AE" w:rsidRPr="000403DA">
                <w:rPr>
                  <w:rStyle w:val="Hyperlink"/>
                  <w:rFonts w:ascii="Arial" w:hAnsi="Arial" w:cs="Arial"/>
                  <w:i/>
                  <w:iCs/>
                  <w:sz w:val="20"/>
                  <w:highlight w:val="yellow"/>
                </w:rPr>
                <w:t>https://mentor.ieee.org/802.11/dcn/21/11-21-</w:t>
              </w:r>
              <w:r w:rsidR="009710AE">
                <w:rPr>
                  <w:rStyle w:val="Hyperlink"/>
                  <w:rFonts w:ascii="Arial" w:hAnsi="Arial" w:cs="Arial"/>
                  <w:i/>
                  <w:iCs/>
                  <w:sz w:val="20"/>
                  <w:highlight w:val="yellow"/>
                </w:rPr>
                <w:t>0325-07</w:t>
              </w:r>
              <w:r w:rsidR="009710AE" w:rsidRPr="000403DA">
                <w:rPr>
                  <w:rStyle w:val="Hyperlink"/>
                  <w:rFonts w:ascii="Arial" w:hAnsi="Arial" w:cs="Arial"/>
                  <w:i/>
                  <w:iCs/>
                  <w:sz w:val="20"/>
                  <w:highlight w:val="yellow"/>
                </w:rPr>
                <w:t>-00be-u-sig-comment-resolution-part-1.docx</w:t>
              </w:r>
            </w:hyperlink>
          </w:p>
        </w:tc>
      </w:tr>
      <w:tr w:rsidR="009710AE" w:rsidRPr="009522BD" w14:paraId="1A257FCE" w14:textId="77777777" w:rsidTr="003F60A2">
        <w:trPr>
          <w:trHeight w:val="278"/>
        </w:trPr>
        <w:tc>
          <w:tcPr>
            <w:tcW w:w="1030" w:type="dxa"/>
            <w:shd w:val="clear" w:color="auto" w:fill="auto"/>
          </w:tcPr>
          <w:p w14:paraId="68234AEC" w14:textId="77777777" w:rsidR="009710AE" w:rsidRDefault="009710AE" w:rsidP="002368C5">
            <w:pPr>
              <w:rPr>
                <w:rFonts w:ascii="Arial" w:eastAsia="Times New Roman" w:hAnsi="Arial" w:cs="Arial"/>
                <w:bCs/>
                <w:sz w:val="20"/>
                <w:lang w:val="en-US" w:eastAsia="ko-KR"/>
              </w:rPr>
            </w:pPr>
            <w:r>
              <w:rPr>
                <w:rFonts w:ascii="Arial" w:hAnsi="Arial" w:cs="Arial"/>
                <w:sz w:val="20"/>
              </w:rPr>
              <w:t>2729</w:t>
            </w:r>
          </w:p>
        </w:tc>
        <w:tc>
          <w:tcPr>
            <w:tcW w:w="1137" w:type="dxa"/>
            <w:shd w:val="clear" w:color="auto" w:fill="auto"/>
          </w:tcPr>
          <w:p w14:paraId="2CFE30F4" w14:textId="77777777" w:rsidR="009710AE" w:rsidRPr="00F02354" w:rsidRDefault="009710AE" w:rsidP="002368C5">
            <w:pPr>
              <w:rPr>
                <w:rFonts w:ascii="Arial" w:hAnsi="Arial" w:cs="Arial"/>
                <w:sz w:val="20"/>
              </w:rPr>
            </w:pPr>
            <w:r>
              <w:rPr>
                <w:rFonts w:ascii="Arial" w:hAnsi="Arial" w:cs="Arial"/>
                <w:sz w:val="20"/>
              </w:rPr>
              <w:t>36.3.11.7.2</w:t>
            </w:r>
          </w:p>
        </w:tc>
        <w:tc>
          <w:tcPr>
            <w:tcW w:w="1086" w:type="dxa"/>
            <w:shd w:val="clear" w:color="auto" w:fill="auto"/>
          </w:tcPr>
          <w:p w14:paraId="2EA8C5BA" w14:textId="77777777" w:rsidR="009710AE" w:rsidRDefault="009710AE" w:rsidP="002368C5">
            <w:pPr>
              <w:rPr>
                <w:rFonts w:ascii="Arial" w:hAnsi="Arial" w:cs="Arial"/>
                <w:sz w:val="20"/>
                <w:lang w:val="en-US" w:eastAsia="ko-KR"/>
              </w:rPr>
            </w:pPr>
            <w:r>
              <w:rPr>
                <w:rFonts w:ascii="Arial" w:hAnsi="Arial" w:cs="Arial"/>
                <w:sz w:val="20"/>
              </w:rPr>
              <w:t>232.52</w:t>
            </w:r>
          </w:p>
        </w:tc>
        <w:tc>
          <w:tcPr>
            <w:tcW w:w="1448" w:type="dxa"/>
            <w:shd w:val="clear" w:color="auto" w:fill="auto"/>
          </w:tcPr>
          <w:p w14:paraId="1BB6362E" w14:textId="77777777" w:rsidR="009710AE" w:rsidRDefault="009710AE" w:rsidP="002368C5">
            <w:pPr>
              <w:rPr>
                <w:rFonts w:ascii="Arial" w:hAnsi="Arial" w:cs="Arial"/>
                <w:sz w:val="20"/>
              </w:rPr>
            </w:pPr>
            <w:r>
              <w:rPr>
                <w:rFonts w:ascii="Arial" w:hAnsi="Arial" w:cs="Arial"/>
                <w:sz w:val="20"/>
              </w:rPr>
              <w:t>Remove the mention of "releases" from the spec</w:t>
            </w:r>
          </w:p>
        </w:tc>
        <w:tc>
          <w:tcPr>
            <w:tcW w:w="1397" w:type="dxa"/>
            <w:shd w:val="clear" w:color="auto" w:fill="auto"/>
          </w:tcPr>
          <w:p w14:paraId="384952BC" w14:textId="77777777" w:rsidR="009710AE" w:rsidRDefault="009710AE" w:rsidP="002368C5">
            <w:pPr>
              <w:rPr>
                <w:rFonts w:ascii="Arial" w:hAnsi="Arial" w:cs="Arial"/>
                <w:sz w:val="20"/>
              </w:rPr>
            </w:pPr>
            <w:r>
              <w:rPr>
                <w:rFonts w:ascii="Arial" w:hAnsi="Arial" w:cs="Arial"/>
                <w:sz w:val="20"/>
              </w:rPr>
              <w:t>Change to "Maybe used for an expanded set of puncturing modes in future amendments."</w:t>
            </w:r>
          </w:p>
        </w:tc>
        <w:tc>
          <w:tcPr>
            <w:tcW w:w="3982" w:type="dxa"/>
          </w:tcPr>
          <w:p w14:paraId="6FF7CFD5" w14:textId="77777777" w:rsidR="009710AE" w:rsidRDefault="009710AE" w:rsidP="002368C5">
            <w:pPr>
              <w:rPr>
                <w:rFonts w:ascii="Arial" w:hAnsi="Arial" w:cs="Arial"/>
                <w:sz w:val="20"/>
              </w:rPr>
            </w:pPr>
            <w:r>
              <w:rPr>
                <w:rFonts w:ascii="Arial" w:hAnsi="Arial" w:cs="Arial"/>
                <w:sz w:val="20"/>
              </w:rPr>
              <w:t>Revised.</w:t>
            </w:r>
          </w:p>
          <w:p w14:paraId="10ED20E8" w14:textId="77777777" w:rsidR="009710AE" w:rsidRDefault="009710AE" w:rsidP="002368C5">
            <w:pPr>
              <w:rPr>
                <w:rFonts w:ascii="Arial" w:hAnsi="Arial" w:cs="Arial"/>
                <w:sz w:val="20"/>
              </w:rPr>
            </w:pPr>
            <w:r>
              <w:rPr>
                <w:rFonts w:ascii="Arial" w:hAnsi="Arial" w:cs="Arial"/>
                <w:sz w:val="20"/>
              </w:rPr>
              <w:t>The entire second sentence starting from “Maybe” is removed, in resolution to CID</w:t>
            </w:r>
          </w:p>
          <w:p w14:paraId="741427F0" w14:textId="77777777" w:rsidR="009710AE" w:rsidRDefault="009710AE" w:rsidP="002368C5">
            <w:pPr>
              <w:rPr>
                <w:rFonts w:ascii="Arial" w:hAnsi="Arial" w:cs="Arial"/>
                <w:sz w:val="20"/>
              </w:rPr>
            </w:pPr>
            <w:r>
              <w:rPr>
                <w:rFonts w:ascii="Arial" w:hAnsi="Arial" w:cs="Arial"/>
                <w:sz w:val="20"/>
              </w:rPr>
              <w:t>2796 &amp; 2800.</w:t>
            </w:r>
          </w:p>
          <w:p w14:paraId="444D2337" w14:textId="77777777" w:rsidR="009710AE" w:rsidRDefault="009710AE" w:rsidP="002368C5"/>
          <w:p w14:paraId="5E4CC6BA" w14:textId="77777777" w:rsidR="009710AE" w:rsidRPr="00D47475" w:rsidRDefault="009710AE" w:rsidP="002368C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2729</w:t>
            </w:r>
            <w:r w:rsidRPr="00D47475">
              <w:rPr>
                <w:rFonts w:ascii="Arial" w:hAnsi="Arial" w:cs="Arial"/>
                <w:i/>
                <w:iCs/>
                <w:sz w:val="20"/>
                <w:highlight w:val="yellow"/>
              </w:rPr>
              <w:t xml:space="preserve"> as shown in the following document</w:t>
            </w:r>
          </w:p>
          <w:p w14:paraId="4270ADEE" w14:textId="77777777" w:rsidR="009710AE" w:rsidRPr="00D47475" w:rsidRDefault="009710AE" w:rsidP="002368C5">
            <w:pPr>
              <w:rPr>
                <w:rFonts w:ascii="Arial" w:hAnsi="Arial" w:cs="Arial"/>
                <w:i/>
                <w:iCs/>
                <w:sz w:val="20"/>
                <w:highlight w:val="yellow"/>
              </w:rPr>
            </w:pPr>
          </w:p>
          <w:p w14:paraId="77CD4D90" w14:textId="77777777" w:rsidR="009710AE" w:rsidRDefault="00FA3316" w:rsidP="002368C5">
            <w:pPr>
              <w:rPr>
                <w:rFonts w:ascii="Arial" w:hAnsi="Arial" w:cs="Arial"/>
                <w:sz w:val="20"/>
              </w:rPr>
            </w:pPr>
            <w:hyperlink r:id="rId36" w:history="1">
              <w:r w:rsidR="009710AE" w:rsidRPr="000403DA">
                <w:rPr>
                  <w:rStyle w:val="Hyperlink"/>
                  <w:rFonts w:ascii="Arial" w:hAnsi="Arial" w:cs="Arial"/>
                  <w:i/>
                  <w:iCs/>
                  <w:sz w:val="20"/>
                  <w:highlight w:val="yellow"/>
                </w:rPr>
                <w:t>https://mentor.ieee.org/802.11/dcn/21/11-21-</w:t>
              </w:r>
              <w:r w:rsidR="009710AE">
                <w:rPr>
                  <w:rStyle w:val="Hyperlink"/>
                  <w:rFonts w:ascii="Arial" w:hAnsi="Arial" w:cs="Arial"/>
                  <w:i/>
                  <w:iCs/>
                  <w:sz w:val="20"/>
                  <w:highlight w:val="yellow"/>
                </w:rPr>
                <w:t>0325-07</w:t>
              </w:r>
              <w:r w:rsidR="009710AE" w:rsidRPr="000403DA">
                <w:rPr>
                  <w:rStyle w:val="Hyperlink"/>
                  <w:rFonts w:ascii="Arial" w:hAnsi="Arial" w:cs="Arial"/>
                  <w:i/>
                  <w:iCs/>
                  <w:sz w:val="20"/>
                  <w:highlight w:val="yellow"/>
                </w:rPr>
                <w:t>-00be-u-sig-comment-resolution-part-1.docx</w:t>
              </w:r>
            </w:hyperlink>
          </w:p>
        </w:tc>
      </w:tr>
      <w:tr w:rsidR="009710AE" w:rsidRPr="009522BD" w14:paraId="6005DFBA" w14:textId="77777777" w:rsidTr="003F60A2">
        <w:trPr>
          <w:trHeight w:val="278"/>
        </w:trPr>
        <w:tc>
          <w:tcPr>
            <w:tcW w:w="1030" w:type="dxa"/>
            <w:shd w:val="clear" w:color="auto" w:fill="auto"/>
          </w:tcPr>
          <w:p w14:paraId="2BA4CA4B" w14:textId="77777777" w:rsidR="009710AE" w:rsidRDefault="009710AE" w:rsidP="002368C5">
            <w:pPr>
              <w:rPr>
                <w:rFonts w:ascii="Arial" w:eastAsia="Times New Roman" w:hAnsi="Arial" w:cs="Arial"/>
                <w:bCs/>
                <w:sz w:val="20"/>
                <w:lang w:val="en-US" w:eastAsia="ko-KR"/>
              </w:rPr>
            </w:pPr>
            <w:r>
              <w:rPr>
                <w:rFonts w:ascii="Arial" w:hAnsi="Arial" w:cs="Arial"/>
                <w:sz w:val="20"/>
              </w:rPr>
              <w:lastRenderedPageBreak/>
              <w:t>2730</w:t>
            </w:r>
          </w:p>
        </w:tc>
        <w:tc>
          <w:tcPr>
            <w:tcW w:w="1137" w:type="dxa"/>
            <w:shd w:val="clear" w:color="auto" w:fill="auto"/>
          </w:tcPr>
          <w:p w14:paraId="6BF16B85" w14:textId="77777777" w:rsidR="009710AE" w:rsidRPr="00F02354" w:rsidRDefault="009710AE" w:rsidP="002368C5">
            <w:pPr>
              <w:rPr>
                <w:rFonts w:ascii="Arial" w:hAnsi="Arial" w:cs="Arial"/>
                <w:sz w:val="20"/>
              </w:rPr>
            </w:pPr>
            <w:r>
              <w:rPr>
                <w:rFonts w:ascii="Arial" w:hAnsi="Arial" w:cs="Arial"/>
                <w:sz w:val="20"/>
              </w:rPr>
              <w:t>36.3.11.7.2</w:t>
            </w:r>
          </w:p>
        </w:tc>
        <w:tc>
          <w:tcPr>
            <w:tcW w:w="1086" w:type="dxa"/>
            <w:shd w:val="clear" w:color="auto" w:fill="auto"/>
          </w:tcPr>
          <w:p w14:paraId="27B6CA13" w14:textId="77777777" w:rsidR="009710AE" w:rsidRDefault="009710AE" w:rsidP="002368C5">
            <w:pPr>
              <w:rPr>
                <w:rFonts w:ascii="Arial" w:hAnsi="Arial" w:cs="Arial"/>
                <w:sz w:val="20"/>
                <w:lang w:val="en-US" w:eastAsia="ko-KR"/>
              </w:rPr>
            </w:pPr>
            <w:r>
              <w:rPr>
                <w:rFonts w:ascii="Arial" w:hAnsi="Arial" w:cs="Arial"/>
                <w:sz w:val="20"/>
              </w:rPr>
              <w:t>237.07</w:t>
            </w:r>
          </w:p>
        </w:tc>
        <w:tc>
          <w:tcPr>
            <w:tcW w:w="1448" w:type="dxa"/>
            <w:shd w:val="clear" w:color="auto" w:fill="auto"/>
          </w:tcPr>
          <w:p w14:paraId="2A72FF04" w14:textId="77777777" w:rsidR="009710AE" w:rsidRDefault="009710AE" w:rsidP="002368C5">
            <w:pPr>
              <w:rPr>
                <w:rFonts w:ascii="Arial" w:hAnsi="Arial" w:cs="Arial"/>
                <w:sz w:val="20"/>
              </w:rPr>
            </w:pPr>
            <w:r>
              <w:rPr>
                <w:rFonts w:ascii="Arial" w:hAnsi="Arial" w:cs="Arial"/>
                <w:sz w:val="20"/>
              </w:rPr>
              <w:t>Remove the mention of "releases" from the spec</w:t>
            </w:r>
          </w:p>
        </w:tc>
        <w:tc>
          <w:tcPr>
            <w:tcW w:w="1397" w:type="dxa"/>
            <w:shd w:val="clear" w:color="auto" w:fill="auto"/>
          </w:tcPr>
          <w:p w14:paraId="18ADF434" w14:textId="77777777" w:rsidR="009710AE" w:rsidRDefault="009710AE" w:rsidP="002368C5">
            <w:pPr>
              <w:rPr>
                <w:rFonts w:ascii="Arial" w:hAnsi="Arial" w:cs="Arial"/>
                <w:sz w:val="20"/>
              </w:rPr>
            </w:pPr>
            <w:r>
              <w:rPr>
                <w:rFonts w:ascii="Arial" w:hAnsi="Arial" w:cs="Arial"/>
                <w:sz w:val="20"/>
              </w:rPr>
              <w:t xml:space="preserve">Change to "Maybe used for an expanded set of PPDU types or compressed modes in </w:t>
            </w:r>
            <w:proofErr w:type="gramStart"/>
            <w:r>
              <w:rPr>
                <w:rFonts w:ascii="Arial" w:hAnsi="Arial" w:cs="Arial"/>
                <w:sz w:val="20"/>
              </w:rPr>
              <w:t>future  amendments</w:t>
            </w:r>
            <w:proofErr w:type="gramEnd"/>
            <w:r>
              <w:rPr>
                <w:rFonts w:ascii="Arial" w:hAnsi="Arial" w:cs="Arial"/>
                <w:sz w:val="20"/>
              </w:rPr>
              <w:t>."</w:t>
            </w:r>
          </w:p>
        </w:tc>
        <w:tc>
          <w:tcPr>
            <w:tcW w:w="3982" w:type="dxa"/>
          </w:tcPr>
          <w:p w14:paraId="647E27C2" w14:textId="77777777" w:rsidR="009710AE" w:rsidRDefault="009710AE" w:rsidP="002368C5">
            <w:pPr>
              <w:rPr>
                <w:rFonts w:ascii="Arial" w:hAnsi="Arial" w:cs="Arial"/>
                <w:sz w:val="20"/>
              </w:rPr>
            </w:pPr>
            <w:r>
              <w:rPr>
                <w:rFonts w:ascii="Arial" w:hAnsi="Arial" w:cs="Arial"/>
                <w:sz w:val="20"/>
              </w:rPr>
              <w:t>Revised.</w:t>
            </w:r>
          </w:p>
          <w:p w14:paraId="56C83882" w14:textId="77777777" w:rsidR="009710AE" w:rsidRDefault="009710AE" w:rsidP="002368C5">
            <w:pPr>
              <w:rPr>
                <w:rFonts w:ascii="Arial" w:hAnsi="Arial" w:cs="Arial"/>
                <w:sz w:val="20"/>
              </w:rPr>
            </w:pPr>
            <w:r>
              <w:rPr>
                <w:rFonts w:ascii="Arial" w:hAnsi="Arial" w:cs="Arial"/>
                <w:sz w:val="20"/>
              </w:rPr>
              <w:t>The entire second sentence starting from “Maybe” is removed, in resolution to CID</w:t>
            </w:r>
          </w:p>
          <w:p w14:paraId="5A2CB6CE" w14:textId="77777777" w:rsidR="009710AE" w:rsidRDefault="009710AE" w:rsidP="002368C5">
            <w:pPr>
              <w:rPr>
                <w:rFonts w:ascii="Arial" w:hAnsi="Arial" w:cs="Arial"/>
                <w:sz w:val="20"/>
              </w:rPr>
            </w:pPr>
            <w:r>
              <w:rPr>
                <w:rFonts w:ascii="Arial" w:hAnsi="Arial" w:cs="Arial"/>
                <w:sz w:val="20"/>
              </w:rPr>
              <w:t>2796 &amp; 2800.</w:t>
            </w:r>
          </w:p>
          <w:p w14:paraId="006DE60A" w14:textId="77777777" w:rsidR="009710AE" w:rsidRDefault="009710AE" w:rsidP="002368C5"/>
          <w:p w14:paraId="131EC203" w14:textId="77777777" w:rsidR="009710AE" w:rsidRPr="00D47475" w:rsidRDefault="009710AE" w:rsidP="002368C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2730</w:t>
            </w:r>
            <w:r w:rsidRPr="00D47475">
              <w:rPr>
                <w:rFonts w:ascii="Arial" w:hAnsi="Arial" w:cs="Arial"/>
                <w:i/>
                <w:iCs/>
                <w:sz w:val="20"/>
                <w:highlight w:val="yellow"/>
              </w:rPr>
              <w:t xml:space="preserve"> as shown in the following document</w:t>
            </w:r>
          </w:p>
          <w:p w14:paraId="1E059F4C" w14:textId="77777777" w:rsidR="009710AE" w:rsidRPr="00D47475" w:rsidRDefault="009710AE" w:rsidP="002368C5">
            <w:pPr>
              <w:rPr>
                <w:rFonts w:ascii="Arial" w:hAnsi="Arial" w:cs="Arial"/>
                <w:i/>
                <w:iCs/>
                <w:sz w:val="20"/>
                <w:highlight w:val="yellow"/>
              </w:rPr>
            </w:pPr>
          </w:p>
          <w:p w14:paraId="58BCDA0C" w14:textId="77777777" w:rsidR="009710AE" w:rsidRDefault="00FA3316" w:rsidP="002368C5">
            <w:pPr>
              <w:rPr>
                <w:rFonts w:ascii="Arial" w:hAnsi="Arial" w:cs="Arial"/>
                <w:sz w:val="20"/>
              </w:rPr>
            </w:pPr>
            <w:hyperlink r:id="rId37" w:history="1">
              <w:r w:rsidR="009710AE" w:rsidRPr="000403DA">
                <w:rPr>
                  <w:rStyle w:val="Hyperlink"/>
                  <w:rFonts w:ascii="Arial" w:hAnsi="Arial" w:cs="Arial"/>
                  <w:i/>
                  <w:iCs/>
                  <w:sz w:val="20"/>
                  <w:highlight w:val="yellow"/>
                </w:rPr>
                <w:t>https://mentor.ieee.org/802.11/dcn/21/11-21-</w:t>
              </w:r>
              <w:r w:rsidR="009710AE">
                <w:rPr>
                  <w:rStyle w:val="Hyperlink"/>
                  <w:rFonts w:ascii="Arial" w:hAnsi="Arial" w:cs="Arial"/>
                  <w:i/>
                  <w:iCs/>
                  <w:sz w:val="20"/>
                  <w:highlight w:val="yellow"/>
                </w:rPr>
                <w:t>0325-07</w:t>
              </w:r>
              <w:r w:rsidR="009710AE" w:rsidRPr="000403DA">
                <w:rPr>
                  <w:rStyle w:val="Hyperlink"/>
                  <w:rFonts w:ascii="Arial" w:hAnsi="Arial" w:cs="Arial"/>
                  <w:i/>
                  <w:iCs/>
                  <w:sz w:val="20"/>
                  <w:highlight w:val="yellow"/>
                </w:rPr>
                <w:t>-00be-u-sig-comment-resolution-part-1.docx</w:t>
              </w:r>
            </w:hyperlink>
          </w:p>
        </w:tc>
      </w:tr>
      <w:tr w:rsidR="009710AE" w14:paraId="3AE3529B" w14:textId="77777777" w:rsidTr="003F60A2">
        <w:trPr>
          <w:trHeight w:val="278"/>
        </w:trPr>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5C64D12A" w14:textId="77777777" w:rsidR="009710AE" w:rsidRPr="008F0D38" w:rsidRDefault="009710AE" w:rsidP="002368C5">
            <w:pPr>
              <w:rPr>
                <w:rFonts w:ascii="Arial" w:hAnsi="Arial" w:cs="Arial"/>
                <w:sz w:val="20"/>
              </w:rPr>
            </w:pPr>
            <w:commentRangeStart w:id="535"/>
            <w:r w:rsidRPr="008F0D38">
              <w:rPr>
                <w:rFonts w:ascii="Arial" w:hAnsi="Arial" w:cs="Arial"/>
                <w:sz w:val="20"/>
              </w:rPr>
              <w:t>2794</w:t>
            </w:r>
            <w:commentRangeEnd w:id="535"/>
            <w:r w:rsidR="00935CC3">
              <w:rPr>
                <w:rStyle w:val="CommentReference"/>
                <w:rFonts w:ascii="Calibri" w:hAnsi="Calibri"/>
              </w:rPr>
              <w:commentReference w:id="535"/>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22B915FF" w14:textId="77777777" w:rsidR="009710AE" w:rsidRPr="008F0D38" w:rsidRDefault="009710AE" w:rsidP="002368C5">
            <w:pPr>
              <w:rPr>
                <w:rFonts w:ascii="Arial" w:hAnsi="Arial" w:cs="Arial"/>
                <w:sz w:val="20"/>
              </w:rPr>
            </w:pPr>
            <w:r w:rsidRPr="008F0D38">
              <w:rPr>
                <w:rFonts w:ascii="Arial" w:hAnsi="Arial" w:cs="Arial"/>
                <w:sz w:val="20"/>
              </w:rPr>
              <w:t>36.3.11.7.2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18D9408" w14:textId="77777777" w:rsidR="009710AE" w:rsidRPr="00981DA1" w:rsidRDefault="009710AE" w:rsidP="002368C5">
            <w:pPr>
              <w:rPr>
                <w:rFonts w:ascii="Arial" w:hAnsi="Arial" w:cs="Arial"/>
                <w:sz w:val="20"/>
              </w:rPr>
            </w:pPr>
            <w:r w:rsidRPr="00981DA1">
              <w:rPr>
                <w:rFonts w:ascii="Arial" w:hAnsi="Arial" w:cs="Arial"/>
                <w:sz w:val="20"/>
              </w:rPr>
              <w:t>231.09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F74B9D2" w14:textId="77777777" w:rsidR="009710AE" w:rsidRDefault="009710AE" w:rsidP="002368C5">
            <w:pPr>
              <w:rPr>
                <w:rFonts w:ascii="Arial" w:hAnsi="Arial" w:cs="Arial"/>
                <w:sz w:val="20"/>
              </w:rPr>
            </w:pPr>
            <w:r>
              <w:rPr>
                <w:rFonts w:ascii="Arial" w:hAnsi="Arial" w:cs="Arial"/>
                <w:sz w:val="20"/>
              </w:rPr>
              <w:t>"Validate and set to 1.". Validate is at receiver, set to 1 is at transmitter.</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14:paraId="5C0968A2" w14:textId="77777777" w:rsidR="009710AE" w:rsidRDefault="009710AE" w:rsidP="002368C5">
            <w:pPr>
              <w:rPr>
                <w:rFonts w:ascii="Arial" w:hAnsi="Arial" w:cs="Arial"/>
                <w:sz w:val="20"/>
              </w:rPr>
            </w:pPr>
            <w:r>
              <w:rPr>
                <w:rFonts w:ascii="Arial" w:hAnsi="Arial" w:cs="Arial"/>
                <w:sz w:val="20"/>
              </w:rPr>
              <w:t>Change to "are set to 1 at the transmitter and validated at the receiver"</w:t>
            </w:r>
          </w:p>
        </w:tc>
        <w:tc>
          <w:tcPr>
            <w:tcW w:w="3982" w:type="dxa"/>
            <w:tcBorders>
              <w:top w:val="single" w:sz="4" w:space="0" w:color="000000"/>
              <w:left w:val="single" w:sz="4" w:space="0" w:color="000000"/>
              <w:bottom w:val="single" w:sz="4" w:space="0" w:color="000000"/>
              <w:right w:val="single" w:sz="4" w:space="0" w:color="000000"/>
            </w:tcBorders>
          </w:tcPr>
          <w:p w14:paraId="6FFFE34B" w14:textId="77777777" w:rsidR="009710AE" w:rsidRDefault="009710AE" w:rsidP="002368C5">
            <w:pPr>
              <w:rPr>
                <w:rFonts w:ascii="Arial" w:hAnsi="Arial" w:cs="Arial"/>
                <w:sz w:val="20"/>
              </w:rPr>
            </w:pPr>
            <w:r>
              <w:rPr>
                <w:rFonts w:ascii="Arial" w:hAnsi="Arial" w:cs="Arial"/>
                <w:sz w:val="20"/>
              </w:rPr>
              <w:t>Revised.</w:t>
            </w:r>
          </w:p>
          <w:p w14:paraId="46BFA949" w14:textId="6EA22339" w:rsidR="009710AE" w:rsidRDefault="009710AE" w:rsidP="002368C5">
            <w:pPr>
              <w:rPr>
                <w:rFonts w:ascii="Arial" w:hAnsi="Arial" w:cs="Arial"/>
                <w:sz w:val="20"/>
              </w:rPr>
            </w:pPr>
            <w:r>
              <w:rPr>
                <w:rFonts w:ascii="Arial" w:hAnsi="Arial" w:cs="Arial"/>
                <w:sz w:val="20"/>
              </w:rPr>
              <w:t xml:space="preserve">Agree to the commenter but don’t need to say transmitter or receiver since it is obvious. Change to “Set to 1 and </w:t>
            </w:r>
            <w:r w:rsidR="00EE7940">
              <w:rPr>
                <w:rFonts w:ascii="Arial" w:hAnsi="Arial" w:cs="Arial"/>
                <w:sz w:val="20"/>
              </w:rPr>
              <w:t>V</w:t>
            </w:r>
            <w:r>
              <w:rPr>
                <w:rFonts w:ascii="Arial" w:hAnsi="Arial" w:cs="Arial"/>
                <w:sz w:val="20"/>
              </w:rPr>
              <w:t xml:space="preserve">alidate if dot11EHTBaseLineFeaturesImplementedOnly equals true” since this is currently only intended for R1 STAs. Future STAs may have other </w:t>
            </w:r>
            <w:proofErr w:type="spellStart"/>
            <w:r>
              <w:rPr>
                <w:rFonts w:ascii="Arial" w:hAnsi="Arial" w:cs="Arial"/>
                <w:sz w:val="20"/>
              </w:rPr>
              <w:t>behavior</w:t>
            </w:r>
            <w:proofErr w:type="spellEnd"/>
            <w:r>
              <w:rPr>
                <w:rFonts w:ascii="Arial" w:hAnsi="Arial" w:cs="Arial"/>
                <w:sz w:val="20"/>
              </w:rPr>
              <w:t>. This change is applicable to all Validate fields. Ditto P231L30, P232L52, P237L7.</w:t>
            </w:r>
            <w:r w:rsidR="001C647B">
              <w:rPr>
                <w:rFonts w:ascii="Arial" w:hAnsi="Arial" w:cs="Arial"/>
                <w:sz w:val="20"/>
              </w:rPr>
              <w:t xml:space="preserve"> This change is also applicable to the following fields that have Validate states: </w:t>
            </w:r>
            <w:r w:rsidR="009009DF">
              <w:rPr>
                <w:rFonts w:ascii="Arial" w:hAnsi="Arial" w:cs="Arial"/>
                <w:sz w:val="20"/>
              </w:rPr>
              <w:t xml:space="preserve">PHY Version Identifier (P230L15, </w:t>
            </w:r>
            <w:r w:rsidR="007F640D">
              <w:rPr>
                <w:rFonts w:ascii="Arial" w:hAnsi="Arial" w:cs="Arial"/>
                <w:sz w:val="20"/>
              </w:rPr>
              <w:t>P236L18</w:t>
            </w:r>
            <w:r w:rsidR="009009DF">
              <w:rPr>
                <w:rFonts w:ascii="Arial" w:hAnsi="Arial" w:cs="Arial"/>
                <w:sz w:val="20"/>
              </w:rPr>
              <w:t xml:space="preserve">), </w:t>
            </w:r>
            <w:r w:rsidR="00755CA6">
              <w:rPr>
                <w:rFonts w:ascii="Arial" w:hAnsi="Arial" w:cs="Arial"/>
                <w:sz w:val="20"/>
              </w:rPr>
              <w:t xml:space="preserve">BW (P230L23, </w:t>
            </w:r>
            <w:r w:rsidR="007F640D">
              <w:rPr>
                <w:rFonts w:ascii="Arial" w:hAnsi="Arial" w:cs="Arial"/>
                <w:sz w:val="20"/>
              </w:rPr>
              <w:t xml:space="preserve">P236L26, </w:t>
            </w:r>
            <w:r w:rsidR="007469E2">
              <w:rPr>
                <w:rFonts w:ascii="Arial" w:hAnsi="Arial" w:cs="Arial"/>
                <w:sz w:val="20"/>
              </w:rPr>
              <w:t>P239L24</w:t>
            </w:r>
            <w:r w:rsidR="00755CA6">
              <w:rPr>
                <w:rFonts w:ascii="Arial" w:hAnsi="Arial" w:cs="Arial"/>
                <w:sz w:val="20"/>
              </w:rPr>
              <w:t>), PPDU Type And Compression Mode (P231L</w:t>
            </w:r>
            <w:r w:rsidR="00B73BF7">
              <w:rPr>
                <w:rFonts w:ascii="Arial" w:hAnsi="Arial" w:cs="Arial"/>
                <w:sz w:val="20"/>
              </w:rPr>
              <w:t>23</w:t>
            </w:r>
            <w:r w:rsidR="00BD712E">
              <w:rPr>
                <w:rFonts w:ascii="Arial" w:hAnsi="Arial" w:cs="Arial"/>
                <w:sz w:val="20"/>
              </w:rPr>
              <w:t>, P233L43, P233L52</w:t>
            </w:r>
            <w:r w:rsidR="002854C0">
              <w:rPr>
                <w:rFonts w:ascii="Arial" w:hAnsi="Arial" w:cs="Arial"/>
                <w:sz w:val="20"/>
              </w:rPr>
              <w:t>, P236L6</w:t>
            </w:r>
            <w:r w:rsidR="00CC6DA9">
              <w:rPr>
                <w:rFonts w:ascii="Arial" w:hAnsi="Arial" w:cs="Arial"/>
                <w:sz w:val="20"/>
              </w:rPr>
              <w:t>4</w:t>
            </w:r>
            <w:r w:rsidR="00B73BF7">
              <w:rPr>
                <w:rFonts w:ascii="Arial" w:hAnsi="Arial" w:cs="Arial"/>
                <w:sz w:val="20"/>
              </w:rPr>
              <w:t>), Punctured Channel Indication (P232L</w:t>
            </w:r>
            <w:r w:rsidR="002D25F7">
              <w:rPr>
                <w:rFonts w:ascii="Arial" w:hAnsi="Arial" w:cs="Arial"/>
                <w:sz w:val="20"/>
              </w:rPr>
              <w:t>18, P232L43, P232L49)</w:t>
            </w:r>
            <w:r w:rsidR="00721258">
              <w:rPr>
                <w:rFonts w:ascii="Arial" w:hAnsi="Arial" w:cs="Arial"/>
                <w:sz w:val="20"/>
              </w:rPr>
              <w:t>.</w:t>
            </w:r>
          </w:p>
          <w:p w14:paraId="41CE24DE" w14:textId="77777777" w:rsidR="009710AE" w:rsidRDefault="009710AE" w:rsidP="002368C5">
            <w:pPr>
              <w:rPr>
                <w:rFonts w:ascii="Arial" w:hAnsi="Arial" w:cs="Arial"/>
                <w:sz w:val="20"/>
              </w:rPr>
            </w:pPr>
          </w:p>
          <w:p w14:paraId="1C694034" w14:textId="4E8A28AB" w:rsidR="009710AE" w:rsidRDefault="009710AE" w:rsidP="002368C5">
            <w:pPr>
              <w:rPr>
                <w:rFonts w:ascii="Arial" w:hAnsi="Arial" w:cs="Arial"/>
                <w:sz w:val="20"/>
              </w:rPr>
            </w:pPr>
            <w:r>
              <w:rPr>
                <w:rFonts w:ascii="Arial" w:hAnsi="Arial" w:cs="Arial"/>
                <w:sz w:val="20"/>
              </w:rPr>
              <w:t xml:space="preserve">Similar change </w:t>
            </w:r>
            <w:r w:rsidR="002328EB">
              <w:rPr>
                <w:rFonts w:ascii="Arial" w:hAnsi="Arial" w:cs="Arial"/>
                <w:sz w:val="20"/>
              </w:rPr>
              <w:t>from</w:t>
            </w:r>
            <w:r w:rsidR="000115D8">
              <w:rPr>
                <w:rFonts w:ascii="Arial" w:hAnsi="Arial" w:cs="Arial"/>
                <w:sz w:val="20"/>
              </w:rPr>
              <w:t xml:space="preserve"> </w:t>
            </w:r>
            <w:r>
              <w:rPr>
                <w:rFonts w:ascii="Arial" w:hAnsi="Arial" w:cs="Arial"/>
                <w:sz w:val="20"/>
              </w:rPr>
              <w:t xml:space="preserve">“Disregard and set to all 1s” to “Set to all 1s and </w:t>
            </w:r>
            <w:r w:rsidR="00EE7940">
              <w:rPr>
                <w:rFonts w:ascii="Arial" w:hAnsi="Arial" w:cs="Arial"/>
                <w:sz w:val="20"/>
              </w:rPr>
              <w:t>D</w:t>
            </w:r>
            <w:r>
              <w:rPr>
                <w:rFonts w:ascii="Arial" w:hAnsi="Arial" w:cs="Arial"/>
                <w:sz w:val="20"/>
              </w:rPr>
              <w:t>isregard</w:t>
            </w:r>
            <w:r w:rsidR="003C38D5">
              <w:rPr>
                <w:rFonts w:ascii="Arial" w:hAnsi="Arial" w:cs="Arial"/>
                <w:sz w:val="20"/>
              </w:rPr>
              <w:t xml:space="preserve"> if dot11EHTBaseLineFeaturesImplementedOnly equals true</w:t>
            </w:r>
            <w:r>
              <w:rPr>
                <w:rFonts w:ascii="Arial" w:hAnsi="Arial" w:cs="Arial"/>
                <w:sz w:val="20"/>
              </w:rPr>
              <w:t xml:space="preserve">” is applicable to </w:t>
            </w:r>
            <w:r w:rsidR="00426CFE">
              <w:rPr>
                <w:rFonts w:ascii="Arial" w:hAnsi="Arial" w:cs="Arial"/>
                <w:sz w:val="20"/>
              </w:rPr>
              <w:t xml:space="preserve">Disregard fields in </w:t>
            </w:r>
            <w:r>
              <w:rPr>
                <w:rFonts w:ascii="Arial" w:hAnsi="Arial" w:cs="Arial"/>
                <w:sz w:val="20"/>
              </w:rPr>
              <w:t>P231L7.</w:t>
            </w:r>
          </w:p>
          <w:p w14:paraId="46D85722" w14:textId="74939EB9" w:rsidR="003C38D5" w:rsidRDefault="003C38D5" w:rsidP="002368C5">
            <w:pPr>
              <w:rPr>
                <w:rFonts w:ascii="Arial" w:hAnsi="Arial" w:cs="Arial"/>
                <w:sz w:val="20"/>
              </w:rPr>
            </w:pPr>
          </w:p>
          <w:p w14:paraId="5E3D0435" w14:textId="270CA248" w:rsidR="003C38D5" w:rsidRDefault="003C38D5" w:rsidP="002368C5">
            <w:pPr>
              <w:rPr>
                <w:rFonts w:ascii="Arial" w:hAnsi="Arial" w:cs="Arial"/>
                <w:sz w:val="20"/>
              </w:rPr>
            </w:pPr>
            <w:r>
              <w:rPr>
                <w:rFonts w:ascii="Arial" w:hAnsi="Arial" w:cs="Arial"/>
                <w:sz w:val="20"/>
              </w:rPr>
              <w:t xml:space="preserve">Similar change from “Disregard” to “Disregard if dot11EHTBaseLineFeaturesImplementedOnly equals true” is applicable to </w:t>
            </w:r>
            <w:r w:rsidR="00426CFE">
              <w:rPr>
                <w:rFonts w:ascii="Arial" w:hAnsi="Arial" w:cs="Arial"/>
                <w:sz w:val="20"/>
              </w:rPr>
              <w:t xml:space="preserve">Disregard fields </w:t>
            </w:r>
            <w:r w:rsidR="00424DC6">
              <w:rPr>
                <w:rFonts w:ascii="Arial" w:hAnsi="Arial" w:cs="Arial"/>
                <w:sz w:val="20"/>
              </w:rPr>
              <w:t xml:space="preserve">P236L58, </w:t>
            </w:r>
            <w:r w:rsidR="000970D3">
              <w:rPr>
                <w:rFonts w:ascii="Arial" w:hAnsi="Arial" w:cs="Arial"/>
                <w:sz w:val="20"/>
              </w:rPr>
              <w:t>P238L48</w:t>
            </w:r>
            <w:r w:rsidR="008A67A8">
              <w:rPr>
                <w:rFonts w:ascii="Arial" w:hAnsi="Arial" w:cs="Arial"/>
                <w:sz w:val="20"/>
              </w:rPr>
              <w:t>, P239L60, P240L7</w:t>
            </w:r>
            <w:r w:rsidR="000970D3">
              <w:rPr>
                <w:rFonts w:ascii="Arial" w:hAnsi="Arial" w:cs="Arial"/>
                <w:sz w:val="20"/>
              </w:rPr>
              <w:t>.</w:t>
            </w:r>
            <w:r w:rsidR="00426CFE">
              <w:rPr>
                <w:rFonts w:ascii="Arial" w:hAnsi="Arial" w:cs="Arial"/>
                <w:sz w:val="20"/>
              </w:rPr>
              <w:t xml:space="preserve"> This is also applicable to </w:t>
            </w:r>
            <w:r w:rsidR="00053C06">
              <w:rPr>
                <w:rFonts w:ascii="Arial" w:hAnsi="Arial" w:cs="Arial"/>
                <w:sz w:val="20"/>
              </w:rPr>
              <w:t xml:space="preserve">the Punctured Channel Indication field </w:t>
            </w:r>
            <w:r w:rsidR="006D0E13">
              <w:rPr>
                <w:rFonts w:ascii="Arial" w:hAnsi="Arial" w:cs="Arial"/>
                <w:sz w:val="20"/>
              </w:rPr>
              <w:t>where B7</w:t>
            </w:r>
            <w:r w:rsidR="00053C06">
              <w:rPr>
                <w:rFonts w:ascii="Arial" w:hAnsi="Arial" w:cs="Arial"/>
                <w:sz w:val="20"/>
              </w:rPr>
              <w:t xml:space="preserve"> </w:t>
            </w:r>
            <w:r w:rsidR="006D0E13">
              <w:rPr>
                <w:rFonts w:ascii="Arial" w:hAnsi="Arial" w:cs="Arial"/>
                <w:sz w:val="20"/>
              </w:rPr>
              <w:t xml:space="preserve">is </w:t>
            </w:r>
            <w:r w:rsidR="00053C06">
              <w:rPr>
                <w:rFonts w:ascii="Arial" w:hAnsi="Arial" w:cs="Arial"/>
                <w:sz w:val="20"/>
              </w:rPr>
              <w:t xml:space="preserve">a Disregard </w:t>
            </w:r>
            <w:r w:rsidR="006D0E13">
              <w:rPr>
                <w:rFonts w:ascii="Arial" w:hAnsi="Arial" w:cs="Arial"/>
                <w:sz w:val="20"/>
              </w:rPr>
              <w:t xml:space="preserve">field </w:t>
            </w:r>
            <w:r w:rsidR="00A50008">
              <w:rPr>
                <w:rFonts w:ascii="Arial" w:hAnsi="Arial" w:cs="Arial"/>
                <w:sz w:val="20"/>
              </w:rPr>
              <w:t xml:space="preserve">(P232L50) </w:t>
            </w:r>
            <w:r w:rsidR="006D0E13">
              <w:rPr>
                <w:rFonts w:ascii="Arial" w:hAnsi="Arial" w:cs="Arial"/>
                <w:sz w:val="20"/>
              </w:rPr>
              <w:t xml:space="preserve">in </w:t>
            </w:r>
            <w:r w:rsidR="00704FDD">
              <w:rPr>
                <w:rFonts w:ascii="Arial" w:hAnsi="Arial" w:cs="Arial"/>
                <w:sz w:val="20"/>
              </w:rPr>
              <w:t>the OFDMA case</w:t>
            </w:r>
            <w:r w:rsidR="006D0E13">
              <w:rPr>
                <w:rFonts w:ascii="Arial" w:hAnsi="Arial" w:cs="Arial"/>
                <w:sz w:val="20"/>
              </w:rPr>
              <w:t>.</w:t>
            </w:r>
          </w:p>
          <w:p w14:paraId="0CD0BF6B" w14:textId="77777777" w:rsidR="009710AE" w:rsidRDefault="009710AE" w:rsidP="002368C5"/>
          <w:p w14:paraId="3F4C2C03" w14:textId="77777777" w:rsidR="009710AE" w:rsidRPr="00D47475" w:rsidRDefault="009710AE" w:rsidP="002368C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2794</w:t>
            </w:r>
            <w:r w:rsidRPr="00D47475">
              <w:rPr>
                <w:rFonts w:ascii="Arial" w:hAnsi="Arial" w:cs="Arial"/>
                <w:i/>
                <w:iCs/>
                <w:sz w:val="20"/>
                <w:highlight w:val="yellow"/>
              </w:rPr>
              <w:t xml:space="preserve"> as shown in the following document</w:t>
            </w:r>
          </w:p>
          <w:p w14:paraId="68413525" w14:textId="77777777" w:rsidR="009710AE" w:rsidRPr="00D47475" w:rsidRDefault="009710AE" w:rsidP="002368C5">
            <w:pPr>
              <w:rPr>
                <w:rFonts w:ascii="Arial" w:hAnsi="Arial" w:cs="Arial"/>
                <w:i/>
                <w:iCs/>
                <w:sz w:val="20"/>
                <w:highlight w:val="yellow"/>
              </w:rPr>
            </w:pPr>
          </w:p>
          <w:p w14:paraId="28A0C647" w14:textId="77777777" w:rsidR="009710AE" w:rsidRDefault="00FA3316" w:rsidP="002368C5">
            <w:pPr>
              <w:rPr>
                <w:rFonts w:ascii="Arial" w:hAnsi="Arial" w:cs="Arial"/>
                <w:sz w:val="20"/>
              </w:rPr>
            </w:pPr>
            <w:hyperlink r:id="rId38" w:history="1">
              <w:r w:rsidR="009710AE" w:rsidRPr="000403DA">
                <w:rPr>
                  <w:rStyle w:val="Hyperlink"/>
                  <w:rFonts w:ascii="Arial" w:hAnsi="Arial" w:cs="Arial"/>
                  <w:i/>
                  <w:iCs/>
                  <w:sz w:val="20"/>
                  <w:highlight w:val="yellow"/>
                </w:rPr>
                <w:t>https://mentor.ieee.org/802.11/dcn/21/11-21-</w:t>
              </w:r>
              <w:r w:rsidR="009710AE">
                <w:rPr>
                  <w:rStyle w:val="Hyperlink"/>
                  <w:rFonts w:ascii="Arial" w:hAnsi="Arial" w:cs="Arial"/>
                  <w:i/>
                  <w:iCs/>
                  <w:sz w:val="20"/>
                  <w:highlight w:val="yellow"/>
                </w:rPr>
                <w:t>0325-07</w:t>
              </w:r>
              <w:r w:rsidR="009710AE" w:rsidRPr="000403DA">
                <w:rPr>
                  <w:rStyle w:val="Hyperlink"/>
                  <w:rFonts w:ascii="Arial" w:hAnsi="Arial" w:cs="Arial"/>
                  <w:i/>
                  <w:iCs/>
                  <w:sz w:val="20"/>
                  <w:highlight w:val="yellow"/>
                </w:rPr>
                <w:t>-00be-u-sig-comment-resolution-part-1.docx</w:t>
              </w:r>
            </w:hyperlink>
          </w:p>
        </w:tc>
      </w:tr>
    </w:tbl>
    <w:p w14:paraId="561314D5" w14:textId="77777777" w:rsidR="009710AE" w:rsidRDefault="009710AE" w:rsidP="009710AE">
      <w:pPr>
        <w:pStyle w:val="BodyText0"/>
        <w:kinsoku w:val="0"/>
        <w:overflowPunct w:val="0"/>
        <w:spacing w:before="9"/>
        <w:rPr>
          <w:sz w:val="17"/>
          <w:szCs w:val="17"/>
        </w:rPr>
      </w:pPr>
    </w:p>
    <w:p w14:paraId="351323E5" w14:textId="77777777" w:rsidR="009710AE" w:rsidRDefault="009710AE" w:rsidP="009710AE">
      <w:pPr>
        <w:rPr>
          <w:b/>
          <w:i/>
          <w:sz w:val="22"/>
          <w:szCs w:val="22"/>
        </w:rPr>
      </w:pPr>
      <w:r w:rsidRPr="004B2833">
        <w:rPr>
          <w:b/>
          <w:i/>
          <w:sz w:val="22"/>
          <w:szCs w:val="22"/>
          <w:highlight w:val="yellow"/>
        </w:rPr>
        <w:t xml:space="preserve">Instructions to the editor: </w:t>
      </w:r>
    </w:p>
    <w:p w14:paraId="3A54CCFA" w14:textId="77777777" w:rsidR="009710AE" w:rsidRPr="0082172C" w:rsidRDefault="009710AE" w:rsidP="009710AE">
      <w:pPr>
        <w:rPr>
          <w:b/>
          <w:sz w:val="20"/>
          <w:lang w:eastAsia="zh-CN"/>
        </w:rPr>
      </w:pPr>
      <w:r w:rsidRPr="0082172C">
        <w:rPr>
          <w:b/>
          <w:sz w:val="20"/>
          <w:highlight w:val="yellow"/>
          <w:lang w:eastAsia="zh-CN"/>
        </w:rPr>
        <w:t>Please make the changes to</w:t>
      </w:r>
      <w:r>
        <w:rPr>
          <w:b/>
          <w:sz w:val="20"/>
          <w:highlight w:val="yellow"/>
          <w:lang w:eastAsia="zh-CN"/>
        </w:rPr>
        <w:t xml:space="preserve"> P231L7-L9 (in Table 36-19)</w:t>
      </w:r>
      <w:r w:rsidRPr="0082172C">
        <w:rPr>
          <w:b/>
          <w:sz w:val="20"/>
          <w:highlight w:val="yellow"/>
          <w:lang w:eastAsia="zh-CN"/>
        </w:rPr>
        <w:t xml:space="preserve"> as shown below:</w:t>
      </w:r>
    </w:p>
    <w:p w14:paraId="624862EB" w14:textId="77777777" w:rsidR="009710AE" w:rsidRDefault="009710AE" w:rsidP="009710A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9710AE" w:rsidRPr="002F0E0F" w14:paraId="4164E564"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07B1E2" w14:textId="77777777" w:rsidR="009710AE" w:rsidRPr="002F0E0F" w:rsidRDefault="009710AE" w:rsidP="002368C5">
            <w:pPr>
              <w:pStyle w:val="TableParagraph"/>
              <w:kinsoku w:val="0"/>
              <w:overflowPunct w:val="0"/>
              <w:spacing w:before="104" w:line="230" w:lineRule="auto"/>
              <w:ind w:left="250" w:right="172" w:hanging="46"/>
              <w:rPr>
                <w:b/>
                <w:bCs/>
                <w:sz w:val="18"/>
                <w:szCs w:val="18"/>
              </w:rPr>
            </w:pPr>
            <w:r w:rsidRPr="002F0E0F">
              <w:rPr>
                <w:b/>
                <w:bCs/>
                <w:sz w:val="18"/>
                <w:szCs w:val="18"/>
              </w:rPr>
              <w:lastRenderedPageBreak/>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83FDCC7" w14:textId="77777777" w:rsidR="009710AE" w:rsidRPr="002F0E0F" w:rsidRDefault="009710AE" w:rsidP="002368C5">
            <w:pPr>
              <w:pStyle w:val="TableParagraph"/>
              <w:kinsoku w:val="0"/>
              <w:overflowPunct w:val="0"/>
              <w:spacing w:before="1"/>
              <w:rPr>
                <w:sz w:val="17"/>
                <w:szCs w:val="17"/>
              </w:rPr>
            </w:pPr>
          </w:p>
          <w:p w14:paraId="2505A88B" w14:textId="77777777" w:rsidR="009710AE" w:rsidRPr="002F0E0F" w:rsidRDefault="009710AE" w:rsidP="002368C5">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51FA5B3" w14:textId="77777777" w:rsidR="009710AE" w:rsidRPr="002F0E0F" w:rsidRDefault="009710AE" w:rsidP="002368C5">
            <w:pPr>
              <w:pStyle w:val="TableParagraph"/>
              <w:kinsoku w:val="0"/>
              <w:overflowPunct w:val="0"/>
              <w:spacing w:before="1"/>
              <w:rPr>
                <w:sz w:val="17"/>
                <w:szCs w:val="17"/>
              </w:rPr>
            </w:pPr>
          </w:p>
          <w:p w14:paraId="0A24AFA1" w14:textId="77777777" w:rsidR="009710AE" w:rsidRPr="002F0E0F" w:rsidRDefault="009710AE" w:rsidP="002368C5">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C7260AC" w14:textId="77777777" w:rsidR="009710AE" w:rsidRPr="002F0E0F" w:rsidRDefault="009710AE" w:rsidP="002368C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0AF36E45" w14:textId="77777777" w:rsidR="009710AE" w:rsidRPr="002F0E0F" w:rsidRDefault="009710AE" w:rsidP="002368C5">
            <w:pPr>
              <w:pStyle w:val="TableParagraph"/>
              <w:kinsoku w:val="0"/>
              <w:overflowPunct w:val="0"/>
              <w:spacing w:before="1"/>
              <w:rPr>
                <w:sz w:val="17"/>
                <w:szCs w:val="17"/>
              </w:rPr>
            </w:pPr>
          </w:p>
          <w:p w14:paraId="37DA00FE" w14:textId="77777777" w:rsidR="009710AE" w:rsidRPr="002F0E0F" w:rsidRDefault="009710AE" w:rsidP="002368C5">
            <w:pPr>
              <w:pStyle w:val="TableParagraph"/>
              <w:kinsoku w:val="0"/>
              <w:overflowPunct w:val="0"/>
              <w:ind w:left="123" w:right="84"/>
              <w:jc w:val="center"/>
              <w:rPr>
                <w:b/>
                <w:bCs/>
                <w:sz w:val="18"/>
                <w:szCs w:val="18"/>
              </w:rPr>
            </w:pPr>
            <w:r w:rsidRPr="002F0E0F">
              <w:rPr>
                <w:b/>
                <w:bCs/>
                <w:sz w:val="18"/>
                <w:szCs w:val="18"/>
              </w:rPr>
              <w:t>Description</w:t>
            </w:r>
          </w:p>
        </w:tc>
      </w:tr>
      <w:tr w:rsidR="009710AE" w:rsidRPr="002F0E0F" w14:paraId="7FDB2B58" w14:textId="77777777" w:rsidTr="002368C5">
        <w:trPr>
          <w:trHeight w:val="690"/>
        </w:trPr>
        <w:tc>
          <w:tcPr>
            <w:tcW w:w="1199" w:type="dxa"/>
            <w:vMerge w:val="restart"/>
            <w:tcBorders>
              <w:top w:val="single" w:sz="4" w:space="0" w:color="000000"/>
              <w:left w:val="single" w:sz="12" w:space="0" w:color="000000"/>
              <w:right w:val="single" w:sz="2" w:space="0" w:color="000000"/>
            </w:tcBorders>
          </w:tcPr>
          <w:p w14:paraId="56C1145A" w14:textId="77777777" w:rsidR="009710AE" w:rsidRPr="002F0E0F" w:rsidRDefault="009710AE" w:rsidP="002368C5">
            <w:pPr>
              <w:pStyle w:val="TableParagraph"/>
              <w:kinsoku w:val="0"/>
              <w:overflowPunct w:val="0"/>
              <w:spacing w:before="67"/>
              <w:ind w:left="282"/>
              <w:rPr>
                <w:sz w:val="18"/>
                <w:szCs w:val="18"/>
              </w:rPr>
            </w:pPr>
            <w:r w:rsidRPr="002F0E0F">
              <w:rPr>
                <w:sz w:val="18"/>
                <w:szCs w:val="18"/>
              </w:rPr>
              <w:t>U-SIG-</w:t>
            </w:r>
            <w:r>
              <w:rPr>
                <w:sz w:val="18"/>
                <w:szCs w:val="18"/>
              </w:rPr>
              <w:t>1</w:t>
            </w:r>
          </w:p>
        </w:tc>
        <w:tc>
          <w:tcPr>
            <w:tcW w:w="999" w:type="dxa"/>
            <w:tcBorders>
              <w:top w:val="single" w:sz="4" w:space="0" w:color="000000"/>
              <w:left w:val="single" w:sz="2" w:space="0" w:color="000000"/>
              <w:bottom w:val="single" w:sz="4" w:space="0" w:color="000000"/>
              <w:right w:val="single" w:sz="2" w:space="0" w:color="000000"/>
            </w:tcBorders>
          </w:tcPr>
          <w:p w14:paraId="4836B788" w14:textId="77777777" w:rsidR="009710AE" w:rsidRPr="002F0E0F" w:rsidRDefault="009710AE" w:rsidP="002368C5">
            <w:pPr>
              <w:pStyle w:val="TableParagraph"/>
              <w:kinsoku w:val="0"/>
              <w:overflowPunct w:val="0"/>
              <w:spacing w:before="67"/>
              <w:ind w:left="130"/>
              <w:rPr>
                <w:sz w:val="18"/>
                <w:szCs w:val="18"/>
              </w:rPr>
            </w:pPr>
            <w:r w:rsidRPr="002F0E0F">
              <w:rPr>
                <w:sz w:val="18"/>
                <w:szCs w:val="18"/>
              </w:rPr>
              <w:t>B2</w:t>
            </w:r>
            <w:r>
              <w:rPr>
                <w:sz w:val="18"/>
                <w:szCs w:val="18"/>
              </w:rPr>
              <w:t>0-B24</w:t>
            </w:r>
          </w:p>
        </w:tc>
        <w:tc>
          <w:tcPr>
            <w:tcW w:w="2000" w:type="dxa"/>
            <w:tcBorders>
              <w:top w:val="single" w:sz="4" w:space="0" w:color="000000"/>
              <w:left w:val="single" w:sz="2" w:space="0" w:color="000000"/>
              <w:bottom w:val="single" w:sz="4" w:space="0" w:color="000000"/>
              <w:right w:val="single" w:sz="2" w:space="0" w:color="000000"/>
            </w:tcBorders>
          </w:tcPr>
          <w:p w14:paraId="762BB964" w14:textId="77777777" w:rsidR="009710AE" w:rsidRPr="002F0E0F" w:rsidRDefault="009710AE" w:rsidP="002368C5">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06741B21" w14:textId="77777777" w:rsidR="009710AE" w:rsidRPr="002F0E0F" w:rsidRDefault="009710AE" w:rsidP="002368C5">
            <w:pPr>
              <w:pStyle w:val="TableParagraph"/>
              <w:kinsoku w:val="0"/>
              <w:overflowPunct w:val="0"/>
              <w:spacing w:before="67"/>
              <w:ind w:left="29"/>
              <w:jc w:val="center"/>
              <w:rPr>
                <w:sz w:val="18"/>
                <w:szCs w:val="18"/>
              </w:rPr>
            </w:pPr>
            <w:r>
              <w:rPr>
                <w:sz w:val="18"/>
                <w:szCs w:val="18"/>
              </w:rPr>
              <w:t>5</w:t>
            </w:r>
          </w:p>
        </w:tc>
        <w:tc>
          <w:tcPr>
            <w:tcW w:w="3001" w:type="dxa"/>
            <w:tcBorders>
              <w:top w:val="single" w:sz="4" w:space="0" w:color="000000"/>
              <w:left w:val="single" w:sz="2" w:space="0" w:color="000000"/>
              <w:bottom w:val="single" w:sz="4" w:space="0" w:color="000000"/>
              <w:right w:val="single" w:sz="12" w:space="0" w:color="000000"/>
            </w:tcBorders>
          </w:tcPr>
          <w:p w14:paraId="2F4186BF" w14:textId="00C4CD26" w:rsidR="009710AE" w:rsidRPr="002F0E0F" w:rsidRDefault="009710AE" w:rsidP="002368C5">
            <w:pPr>
              <w:pStyle w:val="TableParagraph"/>
              <w:kinsoku w:val="0"/>
              <w:overflowPunct w:val="0"/>
              <w:spacing w:line="232" w:lineRule="auto"/>
              <w:ind w:left="131" w:right="143"/>
              <w:jc w:val="both"/>
              <w:rPr>
                <w:sz w:val="18"/>
                <w:szCs w:val="18"/>
              </w:rPr>
            </w:pPr>
            <w:del w:id="536" w:author="Alice Chen" w:date="2021-03-09T19:35:00Z">
              <w:r w:rsidDel="00B0647E">
                <w:rPr>
                  <w:sz w:val="18"/>
                  <w:szCs w:val="18"/>
                </w:rPr>
                <w:delText>Disregard</w:delText>
              </w:r>
              <w:r w:rsidRPr="002F0E0F" w:rsidDel="00B0647E">
                <w:rPr>
                  <w:sz w:val="18"/>
                  <w:szCs w:val="18"/>
                </w:rPr>
                <w:delText xml:space="preserve"> and s</w:delText>
              </w:r>
            </w:del>
            <w:ins w:id="537" w:author="Sameer Vermani" w:date="2021-03-09T14:21:00Z">
              <w:r>
                <w:rPr>
                  <w:sz w:val="18"/>
                  <w:szCs w:val="18"/>
                </w:rPr>
                <w:t>S</w:t>
              </w:r>
            </w:ins>
            <w:r w:rsidRPr="002F0E0F">
              <w:rPr>
                <w:sz w:val="18"/>
                <w:szCs w:val="18"/>
              </w:rPr>
              <w:t xml:space="preserve">et to </w:t>
            </w:r>
            <w:r>
              <w:rPr>
                <w:sz w:val="18"/>
                <w:szCs w:val="18"/>
              </w:rPr>
              <w:t xml:space="preserve">all </w:t>
            </w:r>
            <w:r w:rsidRPr="002F0E0F">
              <w:rPr>
                <w:sz w:val="18"/>
                <w:szCs w:val="18"/>
              </w:rPr>
              <w:t>1</w:t>
            </w:r>
            <w:r>
              <w:rPr>
                <w:sz w:val="18"/>
                <w:szCs w:val="18"/>
              </w:rPr>
              <w:t>s</w:t>
            </w:r>
            <w:ins w:id="538" w:author="Sameer Vermani" w:date="2021-03-09T14:21:00Z">
              <w:r>
                <w:rPr>
                  <w:sz w:val="18"/>
                  <w:szCs w:val="18"/>
                </w:rPr>
                <w:t xml:space="preserve"> and </w:t>
              </w:r>
            </w:ins>
            <w:ins w:id="539" w:author="Sameer Vermani" w:date="2021-03-10T13:32:00Z">
              <w:r w:rsidR="00F72413">
                <w:rPr>
                  <w:sz w:val="18"/>
                  <w:szCs w:val="18"/>
                </w:rPr>
                <w:t>D</w:t>
              </w:r>
            </w:ins>
            <w:ins w:id="540" w:author="Alice Chen" w:date="2021-03-09T19:35:00Z">
              <w:r>
                <w:rPr>
                  <w:sz w:val="18"/>
                  <w:szCs w:val="18"/>
                </w:rPr>
                <w:t>isregard</w:t>
              </w:r>
            </w:ins>
            <w:ins w:id="541" w:author="Sameer Vermani" w:date="2021-03-09T13:13: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r w:rsidR="009710AE" w:rsidRPr="002F0E0F" w14:paraId="49511CEC" w14:textId="77777777" w:rsidTr="002368C5">
        <w:trPr>
          <w:trHeight w:val="690"/>
        </w:trPr>
        <w:tc>
          <w:tcPr>
            <w:tcW w:w="1199" w:type="dxa"/>
            <w:vMerge/>
            <w:tcBorders>
              <w:left w:val="single" w:sz="12" w:space="0" w:color="000000"/>
              <w:bottom w:val="none" w:sz="6" w:space="0" w:color="auto"/>
              <w:right w:val="single" w:sz="2" w:space="0" w:color="000000"/>
            </w:tcBorders>
          </w:tcPr>
          <w:p w14:paraId="161AC6A2" w14:textId="77777777" w:rsidR="009710AE" w:rsidRPr="002F0E0F" w:rsidRDefault="009710AE" w:rsidP="002368C5">
            <w:pPr>
              <w:pStyle w:val="TableParagraph"/>
              <w:kinsoku w:val="0"/>
              <w:overflowPunct w:val="0"/>
              <w:spacing w:before="67"/>
              <w:ind w:left="282"/>
              <w:rPr>
                <w:sz w:val="18"/>
                <w:szCs w:val="18"/>
              </w:rPr>
            </w:pPr>
          </w:p>
        </w:tc>
        <w:tc>
          <w:tcPr>
            <w:tcW w:w="999" w:type="dxa"/>
            <w:tcBorders>
              <w:top w:val="single" w:sz="4" w:space="0" w:color="000000"/>
              <w:left w:val="single" w:sz="2" w:space="0" w:color="000000"/>
              <w:bottom w:val="single" w:sz="4" w:space="0" w:color="000000"/>
              <w:right w:val="single" w:sz="2" w:space="0" w:color="000000"/>
            </w:tcBorders>
          </w:tcPr>
          <w:p w14:paraId="1C42EB7A" w14:textId="77777777" w:rsidR="009710AE" w:rsidRPr="002F0E0F" w:rsidRDefault="009710AE" w:rsidP="002368C5">
            <w:pPr>
              <w:pStyle w:val="TableParagraph"/>
              <w:kinsoku w:val="0"/>
              <w:overflowPunct w:val="0"/>
              <w:spacing w:before="67"/>
              <w:ind w:left="130"/>
              <w:rPr>
                <w:sz w:val="18"/>
                <w:szCs w:val="18"/>
              </w:rPr>
            </w:pPr>
            <w:r>
              <w:rPr>
                <w:sz w:val="18"/>
                <w:szCs w:val="18"/>
              </w:rPr>
              <w:t>B25</w:t>
            </w:r>
          </w:p>
        </w:tc>
        <w:tc>
          <w:tcPr>
            <w:tcW w:w="2000" w:type="dxa"/>
            <w:tcBorders>
              <w:top w:val="single" w:sz="4" w:space="0" w:color="000000"/>
              <w:left w:val="single" w:sz="2" w:space="0" w:color="000000"/>
              <w:bottom w:val="single" w:sz="4" w:space="0" w:color="000000"/>
              <w:right w:val="single" w:sz="2" w:space="0" w:color="000000"/>
            </w:tcBorders>
          </w:tcPr>
          <w:p w14:paraId="4E506AC1" w14:textId="77777777" w:rsidR="009710AE" w:rsidRDefault="009710AE" w:rsidP="002368C5">
            <w:pPr>
              <w:pStyle w:val="TableParagraph"/>
              <w:kinsoku w:val="0"/>
              <w:overflowPunct w:val="0"/>
              <w:spacing w:before="72" w:line="232" w:lineRule="auto"/>
              <w:ind w:left="131" w:right="429"/>
              <w:rPr>
                <w:sz w:val="18"/>
                <w:szCs w:val="18"/>
              </w:rPr>
            </w:pPr>
            <w:r>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tcPr>
          <w:p w14:paraId="7E1C5A3B" w14:textId="77777777" w:rsidR="009710AE" w:rsidRDefault="009710AE" w:rsidP="002368C5">
            <w:pPr>
              <w:pStyle w:val="TableParagraph"/>
              <w:kinsoku w:val="0"/>
              <w:overflowPunct w:val="0"/>
              <w:spacing w:before="67"/>
              <w:ind w:left="29"/>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20BE8DC2" w14:textId="17496905" w:rsidR="009710AE" w:rsidDel="00B0647E" w:rsidRDefault="009710AE" w:rsidP="002368C5">
            <w:pPr>
              <w:pStyle w:val="TableParagraph"/>
              <w:kinsoku w:val="0"/>
              <w:overflowPunct w:val="0"/>
              <w:spacing w:line="232" w:lineRule="auto"/>
              <w:ind w:left="131" w:right="143"/>
              <w:jc w:val="both"/>
              <w:rPr>
                <w:sz w:val="18"/>
                <w:szCs w:val="18"/>
              </w:rPr>
            </w:pPr>
            <w:ins w:id="542" w:author="Sameer Vermani" w:date="2021-03-09T14:21:00Z">
              <w:r>
                <w:rPr>
                  <w:sz w:val="18"/>
                  <w:szCs w:val="18"/>
                </w:rPr>
                <w:t>S</w:t>
              </w:r>
            </w:ins>
            <w:r w:rsidRPr="002F0E0F">
              <w:rPr>
                <w:sz w:val="18"/>
                <w:szCs w:val="18"/>
              </w:rPr>
              <w:t>et to 1</w:t>
            </w:r>
            <w:ins w:id="543" w:author="Sameer Vermani" w:date="2021-03-09T14:21:00Z">
              <w:r>
                <w:rPr>
                  <w:sz w:val="18"/>
                  <w:szCs w:val="18"/>
                </w:rPr>
                <w:t xml:space="preserve"> and </w:t>
              </w:r>
            </w:ins>
            <w:ins w:id="544" w:author="Sameer Vermani" w:date="2021-03-10T13:32:00Z">
              <w:r w:rsidR="00F72413">
                <w:rPr>
                  <w:sz w:val="18"/>
                  <w:szCs w:val="18"/>
                </w:rPr>
                <w:t>V</w:t>
              </w:r>
            </w:ins>
            <w:ins w:id="545" w:author="Sameer Vermani" w:date="2021-03-09T14:21:00Z">
              <w:r>
                <w:rPr>
                  <w:sz w:val="18"/>
                  <w:szCs w:val="18"/>
                </w:rPr>
                <w:t>alidate</w:t>
              </w:r>
            </w:ins>
            <w:ins w:id="546" w:author="Sameer Vermani" w:date="2021-03-09T13:13: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w:t>
            </w:r>
          </w:p>
        </w:tc>
      </w:tr>
    </w:tbl>
    <w:p w14:paraId="47CF7495" w14:textId="77777777" w:rsidR="009710AE" w:rsidRDefault="009710AE" w:rsidP="009710AE">
      <w:pPr>
        <w:pStyle w:val="BodyText0"/>
        <w:kinsoku w:val="0"/>
        <w:overflowPunct w:val="0"/>
        <w:spacing w:before="9"/>
        <w:rPr>
          <w:sz w:val="17"/>
          <w:szCs w:val="17"/>
        </w:rPr>
      </w:pPr>
    </w:p>
    <w:p w14:paraId="7CB852B7" w14:textId="77777777" w:rsidR="009710AE" w:rsidRDefault="009710AE" w:rsidP="009710AE">
      <w:pPr>
        <w:rPr>
          <w:b/>
          <w:i/>
          <w:sz w:val="22"/>
          <w:szCs w:val="22"/>
        </w:rPr>
      </w:pPr>
      <w:r w:rsidRPr="004B2833">
        <w:rPr>
          <w:b/>
          <w:i/>
          <w:sz w:val="22"/>
          <w:szCs w:val="22"/>
          <w:highlight w:val="yellow"/>
        </w:rPr>
        <w:t xml:space="preserve">Instructions to the editor: </w:t>
      </w:r>
    </w:p>
    <w:p w14:paraId="464A2779" w14:textId="77777777" w:rsidR="009710AE" w:rsidRPr="0082172C" w:rsidRDefault="009710AE" w:rsidP="009710AE">
      <w:pPr>
        <w:rPr>
          <w:b/>
          <w:sz w:val="20"/>
          <w:lang w:eastAsia="zh-CN"/>
        </w:rPr>
      </w:pPr>
      <w:r w:rsidRPr="0082172C">
        <w:rPr>
          <w:b/>
          <w:sz w:val="20"/>
          <w:highlight w:val="yellow"/>
          <w:lang w:eastAsia="zh-CN"/>
        </w:rPr>
        <w:t>Please make the changes to</w:t>
      </w:r>
      <w:r>
        <w:rPr>
          <w:b/>
          <w:sz w:val="20"/>
          <w:highlight w:val="yellow"/>
          <w:lang w:eastAsia="zh-CN"/>
        </w:rPr>
        <w:t xml:space="preserve"> P231L29-L34 (in Table 36-19)</w:t>
      </w:r>
      <w:r w:rsidRPr="0082172C">
        <w:rPr>
          <w:b/>
          <w:sz w:val="20"/>
          <w:highlight w:val="yellow"/>
          <w:lang w:eastAsia="zh-CN"/>
        </w:rPr>
        <w:t xml:space="preserve"> as shown below:</w:t>
      </w:r>
    </w:p>
    <w:p w14:paraId="25D92380" w14:textId="77777777" w:rsidR="009710AE" w:rsidRDefault="009710AE" w:rsidP="009710A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9710AE" w:rsidRPr="002F0E0F" w14:paraId="1E2C415F"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1633B779" w14:textId="77777777" w:rsidR="009710AE" w:rsidRPr="002F0E0F" w:rsidRDefault="009710AE" w:rsidP="002368C5">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9126BDB" w14:textId="77777777" w:rsidR="009710AE" w:rsidRPr="002F0E0F" w:rsidRDefault="009710AE" w:rsidP="002368C5">
            <w:pPr>
              <w:pStyle w:val="TableParagraph"/>
              <w:kinsoku w:val="0"/>
              <w:overflowPunct w:val="0"/>
              <w:spacing w:before="1"/>
              <w:rPr>
                <w:sz w:val="17"/>
                <w:szCs w:val="17"/>
              </w:rPr>
            </w:pPr>
          </w:p>
          <w:p w14:paraId="32C094AA" w14:textId="77777777" w:rsidR="009710AE" w:rsidRPr="002F0E0F" w:rsidRDefault="009710AE" w:rsidP="002368C5">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1140B03" w14:textId="77777777" w:rsidR="009710AE" w:rsidRPr="002F0E0F" w:rsidRDefault="009710AE" w:rsidP="002368C5">
            <w:pPr>
              <w:pStyle w:val="TableParagraph"/>
              <w:kinsoku w:val="0"/>
              <w:overflowPunct w:val="0"/>
              <w:spacing w:before="1"/>
              <w:rPr>
                <w:sz w:val="17"/>
                <w:szCs w:val="17"/>
              </w:rPr>
            </w:pPr>
          </w:p>
          <w:p w14:paraId="18F72FFC" w14:textId="77777777" w:rsidR="009710AE" w:rsidRPr="002F0E0F" w:rsidRDefault="009710AE" w:rsidP="002368C5">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5DF88B5F" w14:textId="77777777" w:rsidR="009710AE" w:rsidRPr="002F0E0F" w:rsidRDefault="009710AE" w:rsidP="002368C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23079787" w14:textId="77777777" w:rsidR="009710AE" w:rsidRPr="002F0E0F" w:rsidRDefault="009710AE" w:rsidP="002368C5">
            <w:pPr>
              <w:pStyle w:val="TableParagraph"/>
              <w:kinsoku w:val="0"/>
              <w:overflowPunct w:val="0"/>
              <w:spacing w:before="1"/>
              <w:rPr>
                <w:sz w:val="17"/>
                <w:szCs w:val="17"/>
              </w:rPr>
            </w:pPr>
          </w:p>
          <w:p w14:paraId="754CCB9D" w14:textId="77777777" w:rsidR="009710AE" w:rsidRPr="002F0E0F" w:rsidRDefault="009710AE" w:rsidP="002368C5">
            <w:pPr>
              <w:pStyle w:val="TableParagraph"/>
              <w:kinsoku w:val="0"/>
              <w:overflowPunct w:val="0"/>
              <w:ind w:left="123" w:right="84"/>
              <w:jc w:val="center"/>
              <w:rPr>
                <w:b/>
                <w:bCs/>
                <w:sz w:val="18"/>
                <w:szCs w:val="18"/>
              </w:rPr>
            </w:pPr>
            <w:r w:rsidRPr="002F0E0F">
              <w:rPr>
                <w:b/>
                <w:bCs/>
                <w:sz w:val="18"/>
                <w:szCs w:val="18"/>
              </w:rPr>
              <w:t>Description</w:t>
            </w:r>
          </w:p>
        </w:tc>
      </w:tr>
      <w:tr w:rsidR="009710AE" w:rsidRPr="002F0E0F" w14:paraId="01702FFB" w14:textId="77777777" w:rsidTr="002368C5">
        <w:trPr>
          <w:trHeight w:val="1297"/>
        </w:trPr>
        <w:tc>
          <w:tcPr>
            <w:tcW w:w="1199" w:type="dxa"/>
            <w:tcBorders>
              <w:top w:val="single" w:sz="4" w:space="0" w:color="000000"/>
              <w:left w:val="single" w:sz="12" w:space="0" w:color="000000"/>
              <w:bottom w:val="none" w:sz="6" w:space="0" w:color="auto"/>
              <w:right w:val="single" w:sz="2" w:space="0" w:color="000000"/>
            </w:tcBorders>
          </w:tcPr>
          <w:p w14:paraId="22D48C64" w14:textId="77777777" w:rsidR="009710AE" w:rsidRPr="002F0E0F" w:rsidRDefault="009710AE" w:rsidP="002368C5">
            <w:pPr>
              <w:pStyle w:val="TableParagraph"/>
              <w:kinsoku w:val="0"/>
              <w:overflowPunct w:val="0"/>
              <w:spacing w:before="67"/>
              <w:ind w:left="282"/>
              <w:rPr>
                <w:sz w:val="18"/>
                <w:szCs w:val="18"/>
              </w:rPr>
            </w:pPr>
            <w:r w:rsidRPr="002F0E0F">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4F1A989E" w14:textId="77777777" w:rsidR="009710AE" w:rsidRPr="002F0E0F" w:rsidRDefault="009710AE" w:rsidP="002368C5">
            <w:pPr>
              <w:pStyle w:val="TableParagraph"/>
              <w:kinsoku w:val="0"/>
              <w:overflowPunct w:val="0"/>
              <w:spacing w:before="67"/>
              <w:ind w:left="130"/>
              <w:rPr>
                <w:sz w:val="18"/>
                <w:szCs w:val="18"/>
              </w:rPr>
            </w:pPr>
            <w:r w:rsidRPr="002F0E0F">
              <w:rPr>
                <w:sz w:val="18"/>
                <w:szCs w:val="18"/>
              </w:rPr>
              <w:t>B2</w:t>
            </w:r>
          </w:p>
        </w:tc>
        <w:tc>
          <w:tcPr>
            <w:tcW w:w="2000" w:type="dxa"/>
            <w:tcBorders>
              <w:top w:val="single" w:sz="4" w:space="0" w:color="000000"/>
              <w:left w:val="single" w:sz="2" w:space="0" w:color="000000"/>
              <w:bottom w:val="single" w:sz="4" w:space="0" w:color="000000"/>
              <w:right w:val="single" w:sz="2" w:space="0" w:color="000000"/>
            </w:tcBorders>
          </w:tcPr>
          <w:p w14:paraId="4A5DB965" w14:textId="77777777" w:rsidR="009710AE" w:rsidRPr="002F0E0F" w:rsidRDefault="009710AE" w:rsidP="002368C5">
            <w:pPr>
              <w:pStyle w:val="TableParagraph"/>
              <w:kinsoku w:val="0"/>
              <w:overflowPunct w:val="0"/>
              <w:spacing w:before="72" w:line="232" w:lineRule="auto"/>
              <w:ind w:left="131" w:right="429"/>
              <w:rPr>
                <w:sz w:val="18"/>
                <w:szCs w:val="18"/>
              </w:rPr>
            </w:pPr>
            <w:r w:rsidRPr="002F0E0F">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tcPr>
          <w:p w14:paraId="089E22EC" w14:textId="77777777" w:rsidR="009710AE" w:rsidRPr="002F0E0F" w:rsidRDefault="009710AE" w:rsidP="002368C5">
            <w:pPr>
              <w:pStyle w:val="TableParagraph"/>
              <w:kinsoku w:val="0"/>
              <w:overflowPunct w:val="0"/>
              <w:spacing w:before="67"/>
              <w:ind w:left="29"/>
              <w:jc w:val="center"/>
              <w:rPr>
                <w:sz w:val="18"/>
                <w:szCs w:val="18"/>
              </w:rPr>
            </w:pPr>
            <w:r w:rsidRPr="002F0E0F">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35AE794C" w14:textId="01A2C45D" w:rsidR="009710AE" w:rsidRPr="002F0E0F" w:rsidRDefault="009710AE" w:rsidP="002368C5">
            <w:pPr>
              <w:pStyle w:val="TableParagraph"/>
              <w:kinsoku w:val="0"/>
              <w:overflowPunct w:val="0"/>
              <w:spacing w:line="232" w:lineRule="auto"/>
              <w:ind w:left="131" w:right="143"/>
              <w:jc w:val="both"/>
              <w:rPr>
                <w:sz w:val="18"/>
                <w:szCs w:val="18"/>
              </w:rPr>
            </w:pPr>
            <w:del w:id="547" w:author="Sameer Vermani" w:date="2021-03-09T14:21:00Z">
              <w:r w:rsidRPr="002F0E0F" w:rsidDel="00783113">
                <w:rPr>
                  <w:sz w:val="18"/>
                  <w:szCs w:val="18"/>
                </w:rPr>
                <w:delText>Validate and s</w:delText>
              </w:r>
            </w:del>
            <w:ins w:id="548" w:author="Sameer Vermani" w:date="2021-03-09T14:21:00Z">
              <w:r>
                <w:rPr>
                  <w:sz w:val="18"/>
                  <w:szCs w:val="18"/>
                </w:rPr>
                <w:t>S</w:t>
              </w:r>
            </w:ins>
            <w:r w:rsidRPr="002F0E0F">
              <w:rPr>
                <w:sz w:val="18"/>
                <w:szCs w:val="18"/>
              </w:rPr>
              <w:t>et to 1</w:t>
            </w:r>
            <w:ins w:id="549" w:author="Sameer Vermani" w:date="2021-03-09T14:21:00Z">
              <w:r>
                <w:rPr>
                  <w:sz w:val="18"/>
                  <w:szCs w:val="18"/>
                </w:rPr>
                <w:t xml:space="preserve"> and </w:t>
              </w:r>
            </w:ins>
            <w:ins w:id="550" w:author="Sameer Vermani" w:date="2021-03-10T13:32:00Z">
              <w:r w:rsidR="00F72413">
                <w:rPr>
                  <w:sz w:val="18"/>
                  <w:szCs w:val="18"/>
                </w:rPr>
                <w:t>V</w:t>
              </w:r>
            </w:ins>
            <w:ins w:id="551" w:author="Sameer Vermani" w:date="2021-03-09T14:21:00Z">
              <w:r>
                <w:rPr>
                  <w:sz w:val="18"/>
                  <w:szCs w:val="18"/>
                </w:rPr>
                <w:t>alidate</w:t>
              </w:r>
            </w:ins>
            <w:ins w:id="552" w:author="Sameer Vermani" w:date="2021-03-09T13:13: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 xml:space="preserve">. </w:t>
            </w:r>
            <w:del w:id="553" w:author="Alice Chen" w:date="2021-03-09T18:58:00Z">
              <w:r w:rsidRPr="002F0E0F" w:rsidDel="004A4EF0">
                <w:rPr>
                  <w:sz w:val="18"/>
                  <w:szCs w:val="18"/>
                </w:rPr>
                <w:delText xml:space="preserve">Maybe used for an expanded set of PPDU types or compressed modes in </w:delText>
              </w:r>
            </w:del>
            <w:ins w:id="554" w:author="Sameer Vermani" w:date="2021-03-09T11:11:00Z">
              <w:del w:id="555" w:author="Alice Chen" w:date="2021-03-09T18:58:00Z">
                <w:r w:rsidDel="004A4EF0">
                  <w:rPr>
                    <w:sz w:val="18"/>
                    <w:szCs w:val="18"/>
                  </w:rPr>
                  <w:delText>IEEE 802.11 PHy clauses</w:delText>
                </w:r>
              </w:del>
            </w:ins>
            <w:ins w:id="556" w:author="Sameer Vermani" w:date="2021-02-17T14:35:00Z">
              <w:del w:id="557" w:author="Alice Chen" w:date="2021-03-09T18:58:00Z">
                <w:r w:rsidRPr="002F0E0F" w:rsidDel="004A4EF0">
                  <w:rPr>
                    <w:sz w:val="18"/>
                    <w:szCs w:val="18"/>
                  </w:rPr>
                  <w:delText>that are defined for 2.4, 5 and 6 GHz spectrum from clause 36 onwards</w:delText>
                </w:r>
              </w:del>
            </w:ins>
            <w:ins w:id="558" w:author="Sameer Vermani" w:date="2021-02-17T14:36:00Z">
              <w:del w:id="559" w:author="Alice Chen" w:date="2021-03-09T18:58:00Z">
                <w:r w:rsidRPr="002F0E0F" w:rsidDel="004A4EF0">
                  <w:rPr>
                    <w:sz w:val="18"/>
                    <w:szCs w:val="18"/>
                  </w:rPr>
                  <w:delText xml:space="preserve">. </w:delText>
                </w:r>
              </w:del>
            </w:ins>
            <w:del w:id="560" w:author="Alice Chen" w:date="2021-03-09T18:58:00Z">
              <w:r w:rsidRPr="002F0E0F" w:rsidDel="004A4EF0">
                <w:rPr>
                  <w:sz w:val="18"/>
                  <w:szCs w:val="18"/>
                </w:rPr>
                <w:delText>future releases of amendments.</w:delText>
              </w:r>
            </w:del>
          </w:p>
        </w:tc>
      </w:tr>
    </w:tbl>
    <w:p w14:paraId="47ED5BB7" w14:textId="77777777" w:rsidR="009710AE" w:rsidRDefault="009710AE" w:rsidP="009710AE">
      <w:pPr>
        <w:pStyle w:val="BodyText0"/>
        <w:kinsoku w:val="0"/>
        <w:overflowPunct w:val="0"/>
        <w:spacing w:before="9"/>
        <w:rPr>
          <w:sz w:val="17"/>
          <w:szCs w:val="17"/>
        </w:rPr>
      </w:pPr>
    </w:p>
    <w:p w14:paraId="77E469C6" w14:textId="77777777" w:rsidR="009710AE" w:rsidRDefault="009710AE" w:rsidP="009710AE">
      <w:pPr>
        <w:rPr>
          <w:b/>
          <w:i/>
          <w:sz w:val="22"/>
          <w:szCs w:val="22"/>
        </w:rPr>
      </w:pPr>
      <w:r w:rsidRPr="004B2833">
        <w:rPr>
          <w:b/>
          <w:i/>
          <w:sz w:val="22"/>
          <w:szCs w:val="22"/>
          <w:highlight w:val="yellow"/>
        </w:rPr>
        <w:t xml:space="preserve">Instructions to the editor: </w:t>
      </w:r>
    </w:p>
    <w:p w14:paraId="10BAC49F" w14:textId="77777777" w:rsidR="009710AE" w:rsidRPr="0082172C" w:rsidRDefault="009710AE" w:rsidP="009710AE">
      <w:pPr>
        <w:rPr>
          <w:b/>
          <w:sz w:val="20"/>
          <w:lang w:eastAsia="zh-CN"/>
        </w:rPr>
      </w:pPr>
      <w:r w:rsidRPr="0082172C">
        <w:rPr>
          <w:b/>
          <w:sz w:val="20"/>
          <w:highlight w:val="yellow"/>
          <w:lang w:eastAsia="zh-CN"/>
        </w:rPr>
        <w:t xml:space="preserve">Please make the changes to </w:t>
      </w:r>
      <w:r>
        <w:rPr>
          <w:b/>
          <w:sz w:val="20"/>
          <w:highlight w:val="yellow"/>
          <w:lang w:eastAsia="zh-CN"/>
        </w:rPr>
        <w:t>P232L51-L55 (in Table 36-19)</w:t>
      </w:r>
      <w:r w:rsidRPr="0082172C">
        <w:rPr>
          <w:b/>
          <w:sz w:val="20"/>
          <w:highlight w:val="yellow"/>
          <w:lang w:eastAsia="zh-CN"/>
        </w:rPr>
        <w:t xml:space="preserve"> as shown below:</w:t>
      </w:r>
    </w:p>
    <w:p w14:paraId="6815CC9E" w14:textId="77777777" w:rsidR="009710AE" w:rsidRDefault="009710AE" w:rsidP="009710A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002"/>
      </w:tblGrid>
      <w:tr w:rsidR="009710AE" w:rsidRPr="002F0E0F" w14:paraId="757747C1" w14:textId="77777777" w:rsidTr="002368C5">
        <w:trPr>
          <w:trHeight w:val="610"/>
        </w:trPr>
        <w:tc>
          <w:tcPr>
            <w:tcW w:w="1198" w:type="dxa"/>
            <w:tcBorders>
              <w:top w:val="single" w:sz="12" w:space="0" w:color="000000"/>
              <w:left w:val="single" w:sz="12" w:space="0" w:color="000000"/>
              <w:bottom w:val="single" w:sz="12" w:space="0" w:color="000000"/>
              <w:right w:val="single" w:sz="2" w:space="0" w:color="000000"/>
            </w:tcBorders>
          </w:tcPr>
          <w:p w14:paraId="2757C6D5" w14:textId="77777777" w:rsidR="009710AE" w:rsidRPr="002F0E0F" w:rsidRDefault="009710AE" w:rsidP="002368C5">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6D738F66" w14:textId="77777777" w:rsidR="009710AE" w:rsidRPr="002F0E0F" w:rsidRDefault="009710AE" w:rsidP="002368C5">
            <w:pPr>
              <w:pStyle w:val="TableParagraph"/>
              <w:kinsoku w:val="0"/>
              <w:overflowPunct w:val="0"/>
              <w:spacing w:before="1"/>
              <w:rPr>
                <w:sz w:val="17"/>
                <w:szCs w:val="17"/>
              </w:rPr>
            </w:pPr>
          </w:p>
          <w:p w14:paraId="05513AD6" w14:textId="77777777" w:rsidR="009710AE" w:rsidRPr="002F0E0F" w:rsidRDefault="009710AE" w:rsidP="002368C5">
            <w:pPr>
              <w:pStyle w:val="TableParagraph"/>
              <w:kinsoku w:val="0"/>
              <w:overflowPunct w:val="0"/>
              <w:ind w:left="108" w:right="82"/>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184AE41C" w14:textId="77777777" w:rsidR="009710AE" w:rsidRPr="002F0E0F" w:rsidRDefault="009710AE" w:rsidP="002368C5">
            <w:pPr>
              <w:pStyle w:val="TableParagraph"/>
              <w:kinsoku w:val="0"/>
              <w:overflowPunct w:val="0"/>
              <w:spacing w:before="1"/>
              <w:rPr>
                <w:sz w:val="17"/>
                <w:szCs w:val="17"/>
              </w:rPr>
            </w:pPr>
          </w:p>
          <w:p w14:paraId="0C1DBAC6" w14:textId="77777777" w:rsidR="009710AE" w:rsidRPr="002F0E0F" w:rsidRDefault="009710AE" w:rsidP="002368C5">
            <w:pPr>
              <w:pStyle w:val="TableParagraph"/>
              <w:kinsoku w:val="0"/>
              <w:overflowPunct w:val="0"/>
              <w:ind w:left="794" w:right="770"/>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6B930509" w14:textId="77777777" w:rsidR="009710AE" w:rsidRPr="002F0E0F" w:rsidRDefault="009710AE" w:rsidP="002368C5">
            <w:pPr>
              <w:pStyle w:val="TableParagraph"/>
              <w:kinsoku w:val="0"/>
              <w:overflowPunct w:val="0"/>
              <w:spacing w:before="104" w:line="230" w:lineRule="auto"/>
              <w:ind w:left="220" w:right="98"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02351293" w14:textId="77777777" w:rsidR="009710AE" w:rsidRPr="002F0E0F" w:rsidRDefault="009710AE" w:rsidP="002368C5">
            <w:pPr>
              <w:pStyle w:val="TableParagraph"/>
              <w:kinsoku w:val="0"/>
              <w:overflowPunct w:val="0"/>
              <w:spacing w:before="1"/>
              <w:rPr>
                <w:sz w:val="17"/>
                <w:szCs w:val="17"/>
              </w:rPr>
            </w:pPr>
          </w:p>
          <w:p w14:paraId="49163EE2" w14:textId="77777777" w:rsidR="009710AE" w:rsidRPr="002F0E0F" w:rsidRDefault="009710AE" w:rsidP="002368C5">
            <w:pPr>
              <w:pStyle w:val="TableParagraph"/>
              <w:kinsoku w:val="0"/>
              <w:overflowPunct w:val="0"/>
              <w:ind w:left="1041" w:right="1011"/>
              <w:jc w:val="center"/>
              <w:rPr>
                <w:b/>
                <w:bCs/>
                <w:sz w:val="18"/>
                <w:szCs w:val="18"/>
              </w:rPr>
            </w:pPr>
            <w:r w:rsidRPr="002F0E0F">
              <w:rPr>
                <w:b/>
                <w:bCs/>
                <w:sz w:val="18"/>
                <w:szCs w:val="18"/>
              </w:rPr>
              <w:t>Description</w:t>
            </w:r>
          </w:p>
        </w:tc>
      </w:tr>
      <w:tr w:rsidR="009710AE" w:rsidRPr="002F0E0F" w14:paraId="00D42F64" w14:textId="77777777" w:rsidTr="002368C5">
        <w:trPr>
          <w:trHeight w:val="830"/>
        </w:trPr>
        <w:tc>
          <w:tcPr>
            <w:tcW w:w="1198" w:type="dxa"/>
            <w:tcBorders>
              <w:top w:val="nil"/>
              <w:left w:val="single" w:sz="12" w:space="0" w:color="000000"/>
              <w:bottom w:val="none" w:sz="6" w:space="0" w:color="auto"/>
              <w:right w:val="single" w:sz="2" w:space="0" w:color="000000"/>
            </w:tcBorders>
          </w:tcPr>
          <w:p w14:paraId="7C08BE48" w14:textId="77777777" w:rsidR="009710AE" w:rsidRDefault="009710AE" w:rsidP="002368C5">
            <w:pPr>
              <w:jc w:val="center"/>
              <w:rPr>
                <w:sz w:val="2"/>
                <w:szCs w:val="2"/>
              </w:rPr>
            </w:pPr>
            <w:r>
              <w:rPr>
                <w:sz w:val="2"/>
                <w:szCs w:val="2"/>
              </w:rPr>
              <w:t>U</w:t>
            </w:r>
            <w:r w:rsidRPr="002F0E0F">
              <w:rPr>
                <w:szCs w:val="18"/>
              </w:rPr>
              <w:t xml:space="preserve"> U-SIG-2</w:t>
            </w:r>
          </w:p>
        </w:tc>
        <w:tc>
          <w:tcPr>
            <w:tcW w:w="1002" w:type="dxa"/>
            <w:tcBorders>
              <w:top w:val="single" w:sz="4" w:space="0" w:color="000000"/>
              <w:left w:val="single" w:sz="2" w:space="0" w:color="000000"/>
              <w:bottom w:val="single" w:sz="4" w:space="0" w:color="000000"/>
              <w:right w:val="single" w:sz="2" w:space="0" w:color="000000"/>
            </w:tcBorders>
          </w:tcPr>
          <w:p w14:paraId="7678C411" w14:textId="77777777" w:rsidR="009710AE" w:rsidRPr="002F0E0F" w:rsidRDefault="009710AE" w:rsidP="002368C5">
            <w:pPr>
              <w:pStyle w:val="TableParagraph"/>
              <w:kinsoku w:val="0"/>
              <w:overflowPunct w:val="0"/>
              <w:spacing w:before="67"/>
              <w:ind w:left="131"/>
              <w:rPr>
                <w:sz w:val="18"/>
                <w:szCs w:val="18"/>
              </w:rPr>
            </w:pPr>
            <w:r w:rsidRPr="002F0E0F">
              <w:rPr>
                <w:sz w:val="18"/>
                <w:szCs w:val="18"/>
              </w:rPr>
              <w:t>B8</w:t>
            </w:r>
          </w:p>
        </w:tc>
        <w:tc>
          <w:tcPr>
            <w:tcW w:w="2001" w:type="dxa"/>
            <w:tcBorders>
              <w:top w:val="single" w:sz="4" w:space="0" w:color="000000"/>
              <w:left w:val="single" w:sz="2" w:space="0" w:color="000000"/>
              <w:bottom w:val="single" w:sz="4" w:space="0" w:color="000000"/>
              <w:right w:val="single" w:sz="2" w:space="0" w:color="000000"/>
            </w:tcBorders>
          </w:tcPr>
          <w:p w14:paraId="1206C062" w14:textId="77777777" w:rsidR="009710AE" w:rsidRPr="002F0E0F" w:rsidRDefault="009710AE" w:rsidP="002368C5">
            <w:pPr>
              <w:pStyle w:val="TableParagraph"/>
              <w:kinsoku w:val="0"/>
              <w:overflowPunct w:val="0"/>
              <w:spacing w:before="67"/>
              <w:ind w:left="129"/>
              <w:rPr>
                <w:sz w:val="18"/>
                <w:szCs w:val="18"/>
              </w:rPr>
            </w:pPr>
            <w:r w:rsidRPr="002F0E0F">
              <w:rPr>
                <w:sz w:val="18"/>
                <w:szCs w:val="18"/>
              </w:rPr>
              <w:t>Validate</w:t>
            </w:r>
          </w:p>
        </w:tc>
        <w:tc>
          <w:tcPr>
            <w:tcW w:w="901" w:type="dxa"/>
            <w:tcBorders>
              <w:top w:val="single" w:sz="4" w:space="0" w:color="000000"/>
              <w:left w:val="single" w:sz="2" w:space="0" w:color="000000"/>
              <w:bottom w:val="single" w:sz="4" w:space="0" w:color="000000"/>
              <w:right w:val="single" w:sz="2" w:space="0" w:color="000000"/>
            </w:tcBorders>
          </w:tcPr>
          <w:p w14:paraId="280F1AFD" w14:textId="77777777" w:rsidR="009710AE" w:rsidRPr="002F0E0F" w:rsidRDefault="009710AE" w:rsidP="002368C5">
            <w:pPr>
              <w:pStyle w:val="TableParagraph"/>
              <w:kinsoku w:val="0"/>
              <w:overflowPunct w:val="0"/>
              <w:spacing w:before="67"/>
              <w:ind w:left="22"/>
              <w:jc w:val="center"/>
              <w:rPr>
                <w:sz w:val="18"/>
                <w:szCs w:val="18"/>
              </w:rPr>
            </w:pPr>
            <w:r w:rsidRPr="002F0E0F">
              <w:rPr>
                <w:sz w:val="18"/>
                <w:szCs w:val="18"/>
              </w:rPr>
              <w:t>1</w:t>
            </w:r>
          </w:p>
        </w:tc>
        <w:tc>
          <w:tcPr>
            <w:tcW w:w="3002" w:type="dxa"/>
            <w:tcBorders>
              <w:top w:val="single" w:sz="4" w:space="0" w:color="000000"/>
              <w:left w:val="single" w:sz="2" w:space="0" w:color="000000"/>
              <w:bottom w:val="single" w:sz="4" w:space="0" w:color="000000"/>
              <w:right w:val="single" w:sz="12" w:space="0" w:color="000000"/>
            </w:tcBorders>
          </w:tcPr>
          <w:p w14:paraId="668B15E7" w14:textId="42D028EA" w:rsidR="009710AE" w:rsidRPr="002F0E0F" w:rsidRDefault="009710AE" w:rsidP="002368C5">
            <w:pPr>
              <w:pStyle w:val="TableParagraph"/>
              <w:kinsoku w:val="0"/>
              <w:overflowPunct w:val="0"/>
              <w:spacing w:before="111" w:line="232" w:lineRule="auto"/>
              <w:ind w:left="127" w:right="157"/>
              <w:jc w:val="both"/>
              <w:rPr>
                <w:sz w:val="18"/>
                <w:szCs w:val="18"/>
              </w:rPr>
            </w:pPr>
            <w:del w:id="561" w:author="Sameer Vermani" w:date="2021-03-09T14:21:00Z">
              <w:r w:rsidRPr="002F0E0F" w:rsidDel="0084643B">
                <w:rPr>
                  <w:sz w:val="18"/>
                  <w:szCs w:val="18"/>
                </w:rPr>
                <w:delText>Validate and s</w:delText>
              </w:r>
            </w:del>
            <w:ins w:id="562" w:author="Sameer Vermani" w:date="2021-03-09T14:21:00Z">
              <w:r>
                <w:rPr>
                  <w:sz w:val="18"/>
                  <w:szCs w:val="18"/>
                </w:rPr>
                <w:t>S</w:t>
              </w:r>
            </w:ins>
            <w:r w:rsidRPr="002F0E0F">
              <w:rPr>
                <w:sz w:val="18"/>
                <w:szCs w:val="18"/>
              </w:rPr>
              <w:t>et to 1</w:t>
            </w:r>
            <w:ins w:id="563" w:author="Sameer Vermani" w:date="2021-03-09T14:21:00Z">
              <w:r>
                <w:rPr>
                  <w:sz w:val="18"/>
                  <w:szCs w:val="18"/>
                </w:rPr>
                <w:t xml:space="preserve"> and </w:t>
              </w:r>
            </w:ins>
            <w:ins w:id="564" w:author="Sameer Vermani" w:date="2021-03-10T13:32:00Z">
              <w:r w:rsidR="00F72413">
                <w:rPr>
                  <w:sz w:val="18"/>
                  <w:szCs w:val="18"/>
                </w:rPr>
                <w:t>V</w:t>
              </w:r>
            </w:ins>
            <w:ins w:id="565" w:author="Sameer Vermani" w:date="2021-03-09T14:21:00Z">
              <w:r>
                <w:rPr>
                  <w:sz w:val="18"/>
                  <w:szCs w:val="18"/>
                </w:rPr>
                <w:t>alidate</w:t>
              </w:r>
            </w:ins>
            <w:ins w:id="566" w:author="Sameer Vermani" w:date="2021-03-09T13:14: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 xml:space="preserve">. </w:t>
            </w:r>
            <w:del w:id="567" w:author="Alice Chen" w:date="2021-03-09T18:58:00Z">
              <w:r w:rsidRPr="002F0E0F" w:rsidDel="004A4EF0">
                <w:rPr>
                  <w:sz w:val="18"/>
                  <w:szCs w:val="18"/>
                </w:rPr>
                <w:delText xml:space="preserve">Maybe used for an expanded set of puncturing modes in </w:delText>
              </w:r>
            </w:del>
            <w:ins w:id="568" w:author="Sameer Vermani" w:date="2021-03-09T11:11:00Z">
              <w:del w:id="569" w:author="Alice Chen" w:date="2021-03-09T18:58:00Z">
                <w:r w:rsidDel="004A4EF0">
                  <w:rPr>
                    <w:sz w:val="18"/>
                    <w:szCs w:val="18"/>
                  </w:rPr>
                  <w:delText>IEEE 802.11 PHy clauses</w:delText>
                </w:r>
              </w:del>
            </w:ins>
            <w:ins w:id="570" w:author="Sameer Vermani" w:date="2021-02-17T14:35:00Z">
              <w:del w:id="571" w:author="Alice Chen" w:date="2021-03-09T18:58:00Z">
                <w:r w:rsidRPr="002F0E0F" w:rsidDel="004A4EF0">
                  <w:rPr>
                    <w:sz w:val="18"/>
                    <w:szCs w:val="18"/>
                  </w:rPr>
                  <w:delText xml:space="preserve">that are defined for 2.4, 5 and 6 GHz spectrum from clause 36 onwards. </w:delText>
                </w:r>
              </w:del>
            </w:ins>
            <w:del w:id="572" w:author="Alice Chen" w:date="2021-03-09T18:58:00Z">
              <w:r w:rsidRPr="002F0E0F" w:rsidDel="004A4EF0">
                <w:rPr>
                  <w:sz w:val="18"/>
                  <w:szCs w:val="18"/>
                </w:rPr>
                <w:delText>future releases or amendments.</w:delText>
              </w:r>
            </w:del>
          </w:p>
        </w:tc>
      </w:tr>
    </w:tbl>
    <w:p w14:paraId="672AB517" w14:textId="77777777" w:rsidR="009710AE" w:rsidRDefault="009710AE" w:rsidP="009710AE">
      <w:pPr>
        <w:pStyle w:val="BodyText0"/>
        <w:kinsoku w:val="0"/>
        <w:overflowPunct w:val="0"/>
        <w:spacing w:before="9"/>
        <w:rPr>
          <w:sz w:val="17"/>
          <w:szCs w:val="17"/>
        </w:rPr>
      </w:pPr>
    </w:p>
    <w:p w14:paraId="6C72222C" w14:textId="77777777" w:rsidR="009710AE" w:rsidRDefault="009710AE" w:rsidP="009710AE">
      <w:pPr>
        <w:rPr>
          <w:b/>
          <w:i/>
          <w:sz w:val="22"/>
          <w:szCs w:val="22"/>
        </w:rPr>
      </w:pPr>
      <w:r w:rsidRPr="004B2833">
        <w:rPr>
          <w:b/>
          <w:i/>
          <w:sz w:val="22"/>
          <w:szCs w:val="22"/>
          <w:highlight w:val="yellow"/>
        </w:rPr>
        <w:t xml:space="preserve">Instructions to the editor: </w:t>
      </w:r>
    </w:p>
    <w:p w14:paraId="7195F016" w14:textId="77777777" w:rsidR="009710AE" w:rsidRPr="0082172C" w:rsidRDefault="009710AE" w:rsidP="009710AE">
      <w:pPr>
        <w:rPr>
          <w:b/>
          <w:sz w:val="20"/>
          <w:lang w:eastAsia="zh-CN"/>
        </w:rPr>
      </w:pPr>
      <w:r w:rsidRPr="0082172C">
        <w:rPr>
          <w:b/>
          <w:sz w:val="20"/>
          <w:highlight w:val="yellow"/>
          <w:lang w:eastAsia="zh-CN"/>
        </w:rPr>
        <w:t xml:space="preserve">Please make the changes to </w:t>
      </w:r>
      <w:r>
        <w:rPr>
          <w:b/>
          <w:sz w:val="20"/>
          <w:highlight w:val="yellow"/>
          <w:lang w:eastAsia="zh-CN"/>
        </w:rPr>
        <w:t>P237L7-L11 (in Table 36-22)</w:t>
      </w:r>
      <w:r w:rsidRPr="0082172C">
        <w:rPr>
          <w:b/>
          <w:sz w:val="20"/>
          <w:highlight w:val="yellow"/>
          <w:lang w:eastAsia="zh-CN"/>
        </w:rPr>
        <w:t xml:space="preserve"> as shown below:</w:t>
      </w:r>
    </w:p>
    <w:p w14:paraId="202870CF" w14:textId="77777777" w:rsidR="009710AE" w:rsidRDefault="009710AE" w:rsidP="009710AE">
      <w:pPr>
        <w:pStyle w:val="BodyText0"/>
        <w:kinsoku w:val="0"/>
        <w:overflowPunct w:val="0"/>
        <w:spacing w:before="9"/>
        <w:rPr>
          <w:sz w:val="17"/>
          <w:szCs w:val="17"/>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198"/>
        <w:gridCol w:w="1001"/>
        <w:gridCol w:w="2001"/>
        <w:gridCol w:w="901"/>
        <w:gridCol w:w="3002"/>
      </w:tblGrid>
      <w:tr w:rsidR="009710AE" w:rsidRPr="002F0E0F" w14:paraId="572226A0" w14:textId="77777777" w:rsidTr="002368C5">
        <w:trPr>
          <w:trHeight w:val="610"/>
        </w:trPr>
        <w:tc>
          <w:tcPr>
            <w:tcW w:w="1198" w:type="dxa"/>
            <w:tcBorders>
              <w:top w:val="single" w:sz="12" w:space="0" w:color="000000"/>
              <w:left w:val="single" w:sz="12" w:space="0" w:color="000000"/>
              <w:bottom w:val="single" w:sz="12" w:space="0" w:color="000000"/>
              <w:right w:val="single" w:sz="2" w:space="0" w:color="000000"/>
            </w:tcBorders>
          </w:tcPr>
          <w:p w14:paraId="4A7C6F91" w14:textId="77777777" w:rsidR="009710AE" w:rsidRPr="002F0E0F" w:rsidRDefault="009710AE" w:rsidP="002368C5">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22D0FAA0" w14:textId="77777777" w:rsidR="009710AE" w:rsidRPr="002F0E0F" w:rsidRDefault="009710AE" w:rsidP="002368C5">
            <w:pPr>
              <w:pStyle w:val="TableParagraph"/>
              <w:kinsoku w:val="0"/>
              <w:overflowPunct w:val="0"/>
              <w:spacing w:before="1"/>
              <w:rPr>
                <w:sz w:val="17"/>
                <w:szCs w:val="17"/>
              </w:rPr>
            </w:pPr>
          </w:p>
          <w:p w14:paraId="462B83A6" w14:textId="77777777" w:rsidR="009710AE" w:rsidRPr="002F0E0F" w:rsidRDefault="009710AE" w:rsidP="002368C5">
            <w:pPr>
              <w:pStyle w:val="TableParagraph"/>
              <w:kinsoku w:val="0"/>
              <w:overflowPunct w:val="0"/>
              <w:ind w:left="136" w:right="109"/>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E6641A3" w14:textId="77777777" w:rsidR="009710AE" w:rsidRPr="002F0E0F" w:rsidRDefault="009710AE" w:rsidP="002368C5">
            <w:pPr>
              <w:pStyle w:val="TableParagraph"/>
              <w:kinsoku w:val="0"/>
              <w:overflowPunct w:val="0"/>
              <w:spacing w:before="1"/>
              <w:rPr>
                <w:sz w:val="17"/>
                <w:szCs w:val="17"/>
              </w:rPr>
            </w:pPr>
          </w:p>
          <w:p w14:paraId="03F0C4E3" w14:textId="77777777" w:rsidR="009710AE" w:rsidRPr="002F0E0F" w:rsidRDefault="009710AE" w:rsidP="002368C5">
            <w:pPr>
              <w:pStyle w:val="TableParagraph"/>
              <w:kinsoku w:val="0"/>
              <w:overflowPunct w:val="0"/>
              <w:ind w:left="795" w:right="769"/>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46BDF48F" w14:textId="77777777" w:rsidR="009710AE" w:rsidRPr="002F0E0F" w:rsidRDefault="009710AE" w:rsidP="002368C5">
            <w:pPr>
              <w:pStyle w:val="TableParagraph"/>
              <w:kinsoku w:val="0"/>
              <w:overflowPunct w:val="0"/>
              <w:spacing w:before="104" w:line="230" w:lineRule="auto"/>
              <w:ind w:left="221" w:right="97"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005BDF5B" w14:textId="77777777" w:rsidR="009710AE" w:rsidRPr="002F0E0F" w:rsidRDefault="009710AE" w:rsidP="002368C5">
            <w:pPr>
              <w:pStyle w:val="TableParagraph"/>
              <w:kinsoku w:val="0"/>
              <w:overflowPunct w:val="0"/>
              <w:spacing w:before="1"/>
              <w:rPr>
                <w:sz w:val="17"/>
                <w:szCs w:val="17"/>
              </w:rPr>
            </w:pPr>
          </w:p>
          <w:p w14:paraId="5F944B85" w14:textId="77777777" w:rsidR="009710AE" w:rsidRPr="002F0E0F" w:rsidRDefault="009710AE" w:rsidP="002368C5">
            <w:pPr>
              <w:pStyle w:val="TableParagraph"/>
              <w:kinsoku w:val="0"/>
              <w:overflowPunct w:val="0"/>
              <w:ind w:left="1042" w:right="1010"/>
              <w:jc w:val="center"/>
              <w:rPr>
                <w:b/>
                <w:bCs/>
                <w:sz w:val="18"/>
                <w:szCs w:val="18"/>
              </w:rPr>
            </w:pPr>
            <w:r w:rsidRPr="002F0E0F">
              <w:rPr>
                <w:b/>
                <w:bCs/>
                <w:sz w:val="18"/>
                <w:szCs w:val="18"/>
              </w:rPr>
              <w:t>Description</w:t>
            </w:r>
          </w:p>
        </w:tc>
      </w:tr>
      <w:tr w:rsidR="009710AE" w:rsidRPr="002F0E0F" w14:paraId="267BAA10" w14:textId="77777777" w:rsidTr="002368C5">
        <w:trPr>
          <w:trHeight w:val="939"/>
        </w:trPr>
        <w:tc>
          <w:tcPr>
            <w:tcW w:w="1198" w:type="dxa"/>
            <w:tcBorders>
              <w:top w:val="single" w:sz="12" w:space="0" w:color="000000"/>
              <w:left w:val="single" w:sz="12" w:space="0" w:color="000000"/>
              <w:bottom w:val="single" w:sz="4" w:space="0" w:color="000000"/>
              <w:right w:val="single" w:sz="2" w:space="0" w:color="000000"/>
            </w:tcBorders>
          </w:tcPr>
          <w:p w14:paraId="5430B346" w14:textId="77777777" w:rsidR="009710AE" w:rsidRPr="002F0E0F" w:rsidRDefault="009710AE" w:rsidP="002368C5">
            <w:pPr>
              <w:pStyle w:val="TableParagraph"/>
              <w:kinsoku w:val="0"/>
              <w:overflowPunct w:val="0"/>
              <w:jc w:val="center"/>
              <w:rPr>
                <w:sz w:val="16"/>
                <w:szCs w:val="16"/>
              </w:rPr>
            </w:pPr>
            <w:r>
              <w:rPr>
                <w:sz w:val="16"/>
                <w:szCs w:val="16"/>
              </w:rPr>
              <w:t>U-SIG-2</w:t>
            </w:r>
          </w:p>
        </w:tc>
        <w:tc>
          <w:tcPr>
            <w:tcW w:w="1001" w:type="dxa"/>
            <w:tcBorders>
              <w:top w:val="single" w:sz="12" w:space="0" w:color="000000"/>
              <w:left w:val="single" w:sz="2" w:space="0" w:color="000000"/>
              <w:bottom w:val="single" w:sz="4" w:space="0" w:color="000000"/>
              <w:right w:val="single" w:sz="2" w:space="0" w:color="000000"/>
            </w:tcBorders>
          </w:tcPr>
          <w:p w14:paraId="6B5A5487" w14:textId="77777777" w:rsidR="009710AE" w:rsidRPr="002F0E0F" w:rsidRDefault="009710AE" w:rsidP="002368C5">
            <w:pPr>
              <w:pStyle w:val="TableParagraph"/>
              <w:kinsoku w:val="0"/>
              <w:overflowPunct w:val="0"/>
              <w:spacing w:before="56"/>
              <w:ind w:left="131"/>
              <w:rPr>
                <w:sz w:val="18"/>
                <w:szCs w:val="18"/>
              </w:rPr>
            </w:pPr>
            <w:r w:rsidRPr="002F0E0F">
              <w:rPr>
                <w:sz w:val="18"/>
                <w:szCs w:val="18"/>
              </w:rPr>
              <w:t>B2</w:t>
            </w:r>
          </w:p>
        </w:tc>
        <w:tc>
          <w:tcPr>
            <w:tcW w:w="2001" w:type="dxa"/>
            <w:tcBorders>
              <w:top w:val="single" w:sz="12" w:space="0" w:color="000000"/>
              <w:left w:val="single" w:sz="2" w:space="0" w:color="000000"/>
              <w:bottom w:val="single" w:sz="4" w:space="0" w:color="000000"/>
              <w:right w:val="single" w:sz="2" w:space="0" w:color="000000"/>
            </w:tcBorders>
          </w:tcPr>
          <w:p w14:paraId="03699F8E" w14:textId="77777777" w:rsidR="009710AE" w:rsidRPr="002F0E0F" w:rsidRDefault="009710AE" w:rsidP="002368C5">
            <w:pPr>
              <w:pStyle w:val="TableParagraph"/>
              <w:kinsoku w:val="0"/>
              <w:overflowPunct w:val="0"/>
              <w:spacing w:before="56"/>
              <w:ind w:left="130"/>
              <w:rPr>
                <w:sz w:val="18"/>
                <w:szCs w:val="18"/>
              </w:rPr>
            </w:pPr>
            <w:r w:rsidRPr="002F0E0F">
              <w:rPr>
                <w:sz w:val="18"/>
                <w:szCs w:val="18"/>
              </w:rPr>
              <w:t>Validate</w:t>
            </w:r>
          </w:p>
        </w:tc>
        <w:tc>
          <w:tcPr>
            <w:tcW w:w="901" w:type="dxa"/>
            <w:tcBorders>
              <w:top w:val="single" w:sz="12" w:space="0" w:color="000000"/>
              <w:left w:val="single" w:sz="2" w:space="0" w:color="000000"/>
              <w:bottom w:val="single" w:sz="4" w:space="0" w:color="000000"/>
              <w:right w:val="single" w:sz="2" w:space="0" w:color="000000"/>
            </w:tcBorders>
          </w:tcPr>
          <w:p w14:paraId="061ABC44" w14:textId="77777777" w:rsidR="009710AE" w:rsidRPr="002F0E0F" w:rsidRDefault="009710AE" w:rsidP="002368C5">
            <w:pPr>
              <w:pStyle w:val="TableParagraph"/>
              <w:kinsoku w:val="0"/>
              <w:overflowPunct w:val="0"/>
              <w:spacing w:before="56"/>
              <w:ind w:left="24"/>
              <w:jc w:val="center"/>
              <w:rPr>
                <w:sz w:val="18"/>
                <w:szCs w:val="18"/>
              </w:rPr>
            </w:pPr>
            <w:r w:rsidRPr="002F0E0F">
              <w:rPr>
                <w:sz w:val="18"/>
                <w:szCs w:val="18"/>
              </w:rPr>
              <w:t>1</w:t>
            </w:r>
          </w:p>
        </w:tc>
        <w:tc>
          <w:tcPr>
            <w:tcW w:w="3002" w:type="dxa"/>
            <w:tcBorders>
              <w:top w:val="single" w:sz="12" w:space="0" w:color="000000"/>
              <w:left w:val="single" w:sz="2" w:space="0" w:color="000000"/>
              <w:bottom w:val="single" w:sz="4" w:space="0" w:color="000000"/>
              <w:right w:val="single" w:sz="12" w:space="0" w:color="000000"/>
            </w:tcBorders>
          </w:tcPr>
          <w:p w14:paraId="4AB54096" w14:textId="13B03BDA" w:rsidR="009710AE" w:rsidRPr="002F0E0F" w:rsidRDefault="009710AE" w:rsidP="002368C5">
            <w:pPr>
              <w:pStyle w:val="TableParagraph"/>
              <w:kinsoku w:val="0"/>
              <w:overflowPunct w:val="0"/>
              <w:spacing w:before="61" w:line="232" w:lineRule="auto"/>
              <w:ind w:left="128" w:right="137"/>
              <w:rPr>
                <w:sz w:val="18"/>
                <w:szCs w:val="18"/>
              </w:rPr>
            </w:pPr>
            <w:del w:id="573" w:author="Sameer Vermani" w:date="2021-03-09T14:26:00Z">
              <w:r w:rsidRPr="002F0E0F" w:rsidDel="0001720A">
                <w:rPr>
                  <w:sz w:val="18"/>
                  <w:szCs w:val="18"/>
                </w:rPr>
                <w:delText xml:space="preserve">Validate and </w:delText>
              </w:r>
            </w:del>
            <w:ins w:id="574" w:author="Sameer Vermani" w:date="2021-03-09T14:26:00Z">
              <w:r>
                <w:rPr>
                  <w:sz w:val="18"/>
                  <w:szCs w:val="18"/>
                </w:rPr>
                <w:t>S</w:t>
              </w:r>
            </w:ins>
            <w:del w:id="575" w:author="Sameer Vermani" w:date="2021-03-09T14:26:00Z">
              <w:r w:rsidRPr="002F0E0F" w:rsidDel="0001720A">
                <w:rPr>
                  <w:sz w:val="18"/>
                  <w:szCs w:val="18"/>
                </w:rPr>
                <w:delText>s</w:delText>
              </w:r>
            </w:del>
            <w:r w:rsidRPr="002F0E0F">
              <w:rPr>
                <w:sz w:val="18"/>
                <w:szCs w:val="18"/>
              </w:rPr>
              <w:t>et to 1</w:t>
            </w:r>
            <w:ins w:id="576" w:author="Sameer Vermani" w:date="2021-03-09T14:26:00Z">
              <w:r>
                <w:rPr>
                  <w:sz w:val="18"/>
                  <w:szCs w:val="18"/>
                </w:rPr>
                <w:t xml:space="preserve"> and </w:t>
              </w:r>
            </w:ins>
            <w:ins w:id="577" w:author="Sameer Vermani" w:date="2021-03-10T13:32:00Z">
              <w:r w:rsidR="00F72413">
                <w:rPr>
                  <w:sz w:val="18"/>
                  <w:szCs w:val="18"/>
                </w:rPr>
                <w:t>V</w:t>
              </w:r>
            </w:ins>
            <w:ins w:id="578" w:author="Sameer Vermani" w:date="2021-03-09T14:26:00Z">
              <w:r>
                <w:rPr>
                  <w:sz w:val="18"/>
                  <w:szCs w:val="18"/>
                </w:rPr>
                <w:t>alidate</w:t>
              </w:r>
            </w:ins>
            <w:ins w:id="579" w:author="Sameer Vermani" w:date="2021-03-09T13:14: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 xml:space="preserve">. </w:t>
            </w:r>
            <w:del w:id="580" w:author="Alice Chen" w:date="2021-03-09T18:59:00Z">
              <w:r w:rsidRPr="002F0E0F" w:rsidDel="00E328C8">
                <w:rPr>
                  <w:sz w:val="18"/>
                  <w:szCs w:val="18"/>
                </w:rPr>
                <w:delText xml:space="preserve">Maybe used for an expanded set of PPDU types or compressed modes in </w:delText>
              </w:r>
            </w:del>
            <w:ins w:id="581" w:author="Sameer Vermani" w:date="2021-03-09T11:11:00Z">
              <w:del w:id="582" w:author="Alice Chen" w:date="2021-03-09T18:59:00Z">
                <w:r w:rsidDel="00E328C8">
                  <w:rPr>
                    <w:sz w:val="18"/>
                    <w:szCs w:val="18"/>
                  </w:rPr>
                  <w:delText>IEEE 802.11 PHy clauses</w:delText>
                </w:r>
              </w:del>
            </w:ins>
            <w:ins w:id="583" w:author="Sameer Vermani" w:date="2021-02-17T14:35:00Z">
              <w:del w:id="584" w:author="Alice Chen" w:date="2021-03-09T18:59:00Z">
                <w:r w:rsidRPr="002F0E0F" w:rsidDel="00E328C8">
                  <w:rPr>
                    <w:sz w:val="18"/>
                    <w:szCs w:val="18"/>
                  </w:rPr>
                  <w:delText xml:space="preserve">that are defined for 2.4, 5 and 6 GHz spectrum from clause 36 onwards. </w:delText>
                </w:r>
              </w:del>
            </w:ins>
            <w:del w:id="585" w:author="Sameer Vermani" w:date="2021-02-17T14:35:00Z">
              <w:r w:rsidRPr="002F0E0F" w:rsidDel="003442E6">
                <w:rPr>
                  <w:sz w:val="18"/>
                  <w:szCs w:val="18"/>
                </w:rPr>
                <w:delText>future releases of amendments.</w:delText>
              </w:r>
            </w:del>
          </w:p>
        </w:tc>
      </w:tr>
    </w:tbl>
    <w:p w14:paraId="7137ED0B" w14:textId="77777777" w:rsidR="009710AE" w:rsidRDefault="009710AE" w:rsidP="009710AE">
      <w:pPr>
        <w:pStyle w:val="BodyText0"/>
        <w:kinsoku w:val="0"/>
        <w:overflowPunct w:val="0"/>
        <w:spacing w:before="9"/>
        <w:rPr>
          <w:sz w:val="17"/>
          <w:szCs w:val="17"/>
        </w:rPr>
      </w:pPr>
      <w:r>
        <w:rPr>
          <w:sz w:val="17"/>
          <w:szCs w:val="17"/>
        </w:rPr>
        <w:br w:type="textWrapping" w:clear="all"/>
      </w:r>
    </w:p>
    <w:p w14:paraId="098DB8E8" w14:textId="77777777" w:rsidR="009710AE" w:rsidRDefault="009710AE" w:rsidP="009710AE">
      <w:pPr>
        <w:rPr>
          <w:b/>
          <w:i/>
          <w:sz w:val="22"/>
          <w:szCs w:val="22"/>
        </w:rPr>
      </w:pPr>
      <w:r w:rsidRPr="004B2833">
        <w:rPr>
          <w:b/>
          <w:i/>
          <w:sz w:val="22"/>
          <w:szCs w:val="22"/>
          <w:highlight w:val="yellow"/>
        </w:rPr>
        <w:t xml:space="preserve">Instructions to the editor: </w:t>
      </w:r>
    </w:p>
    <w:p w14:paraId="1CFB6424" w14:textId="77777777" w:rsidR="009710AE" w:rsidRPr="0082172C" w:rsidRDefault="009710AE" w:rsidP="009710AE">
      <w:pPr>
        <w:rPr>
          <w:b/>
          <w:sz w:val="20"/>
          <w:lang w:eastAsia="zh-CN"/>
        </w:rPr>
      </w:pPr>
      <w:r w:rsidRPr="0082172C">
        <w:rPr>
          <w:b/>
          <w:sz w:val="20"/>
          <w:highlight w:val="yellow"/>
          <w:lang w:eastAsia="zh-CN"/>
        </w:rPr>
        <w:t>Please make the changes to</w:t>
      </w:r>
      <w:r>
        <w:rPr>
          <w:b/>
          <w:sz w:val="20"/>
          <w:highlight w:val="yellow"/>
          <w:lang w:eastAsia="zh-CN"/>
        </w:rPr>
        <w:t xml:space="preserve"> P239L60-P240L7 (in Table 36-23)</w:t>
      </w:r>
      <w:r w:rsidRPr="0082172C">
        <w:rPr>
          <w:b/>
          <w:sz w:val="20"/>
          <w:highlight w:val="yellow"/>
          <w:lang w:eastAsia="zh-CN"/>
        </w:rPr>
        <w:t xml:space="preserve"> as shown below:</w:t>
      </w:r>
    </w:p>
    <w:p w14:paraId="733D73F8" w14:textId="77777777" w:rsidR="009710AE" w:rsidRDefault="009710AE" w:rsidP="009710A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9710AE" w:rsidRPr="002F0E0F" w14:paraId="514D87AC"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1796E875" w14:textId="77777777" w:rsidR="009710AE" w:rsidRPr="002F0E0F" w:rsidRDefault="009710AE" w:rsidP="002368C5">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1360919F" w14:textId="77777777" w:rsidR="009710AE" w:rsidRPr="002F0E0F" w:rsidRDefault="009710AE" w:rsidP="002368C5">
            <w:pPr>
              <w:pStyle w:val="TableParagraph"/>
              <w:kinsoku w:val="0"/>
              <w:overflowPunct w:val="0"/>
              <w:spacing w:before="1"/>
              <w:rPr>
                <w:sz w:val="17"/>
                <w:szCs w:val="17"/>
              </w:rPr>
            </w:pPr>
          </w:p>
          <w:p w14:paraId="7ABF2E51" w14:textId="77777777" w:rsidR="009710AE" w:rsidRPr="002F0E0F" w:rsidRDefault="009710AE" w:rsidP="002368C5">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1360C40D" w14:textId="77777777" w:rsidR="009710AE" w:rsidRPr="002F0E0F" w:rsidRDefault="009710AE" w:rsidP="002368C5">
            <w:pPr>
              <w:pStyle w:val="TableParagraph"/>
              <w:kinsoku w:val="0"/>
              <w:overflowPunct w:val="0"/>
              <w:spacing w:before="1"/>
              <w:rPr>
                <w:sz w:val="17"/>
                <w:szCs w:val="17"/>
              </w:rPr>
            </w:pPr>
          </w:p>
          <w:p w14:paraId="024DEC7C" w14:textId="77777777" w:rsidR="009710AE" w:rsidRPr="002F0E0F" w:rsidRDefault="009710AE" w:rsidP="002368C5">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27608A6" w14:textId="77777777" w:rsidR="009710AE" w:rsidRPr="002F0E0F" w:rsidRDefault="009710AE" w:rsidP="002368C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0536733F" w14:textId="77777777" w:rsidR="009710AE" w:rsidRPr="002F0E0F" w:rsidRDefault="009710AE" w:rsidP="002368C5">
            <w:pPr>
              <w:pStyle w:val="TableParagraph"/>
              <w:kinsoku w:val="0"/>
              <w:overflowPunct w:val="0"/>
              <w:spacing w:before="1"/>
              <w:rPr>
                <w:sz w:val="17"/>
                <w:szCs w:val="17"/>
              </w:rPr>
            </w:pPr>
          </w:p>
          <w:p w14:paraId="14EFDF13" w14:textId="77777777" w:rsidR="009710AE" w:rsidRPr="002F0E0F" w:rsidRDefault="009710AE" w:rsidP="002368C5">
            <w:pPr>
              <w:pStyle w:val="TableParagraph"/>
              <w:kinsoku w:val="0"/>
              <w:overflowPunct w:val="0"/>
              <w:ind w:left="123" w:right="84"/>
              <w:jc w:val="center"/>
              <w:rPr>
                <w:b/>
                <w:bCs/>
                <w:sz w:val="18"/>
                <w:szCs w:val="18"/>
              </w:rPr>
            </w:pPr>
            <w:r w:rsidRPr="002F0E0F">
              <w:rPr>
                <w:b/>
                <w:bCs/>
                <w:sz w:val="18"/>
                <w:szCs w:val="18"/>
              </w:rPr>
              <w:t>Description</w:t>
            </w:r>
          </w:p>
        </w:tc>
      </w:tr>
      <w:tr w:rsidR="009710AE" w:rsidRPr="002F0E0F" w14:paraId="374DB527" w14:textId="77777777" w:rsidTr="002368C5">
        <w:trPr>
          <w:trHeight w:val="690"/>
        </w:trPr>
        <w:tc>
          <w:tcPr>
            <w:tcW w:w="1199" w:type="dxa"/>
            <w:vMerge w:val="restart"/>
            <w:tcBorders>
              <w:top w:val="single" w:sz="4" w:space="0" w:color="000000"/>
              <w:left w:val="single" w:sz="12" w:space="0" w:color="000000"/>
              <w:bottom w:val="single" w:sz="4" w:space="0" w:color="000000"/>
              <w:right w:val="single" w:sz="2" w:space="0" w:color="000000"/>
            </w:tcBorders>
          </w:tcPr>
          <w:p w14:paraId="265AC537" w14:textId="77777777" w:rsidR="009710AE" w:rsidRPr="002F0E0F" w:rsidRDefault="009710AE" w:rsidP="002368C5">
            <w:pPr>
              <w:pStyle w:val="TableParagraph"/>
              <w:kinsoku w:val="0"/>
              <w:overflowPunct w:val="0"/>
              <w:spacing w:before="67"/>
              <w:ind w:left="282"/>
              <w:rPr>
                <w:sz w:val="18"/>
                <w:szCs w:val="18"/>
              </w:rPr>
            </w:pPr>
            <w:r w:rsidRPr="002F0E0F">
              <w:rPr>
                <w:sz w:val="18"/>
                <w:szCs w:val="18"/>
              </w:rPr>
              <w:t>U-SIG-</w:t>
            </w:r>
            <w:r>
              <w:rPr>
                <w:sz w:val="18"/>
                <w:szCs w:val="18"/>
              </w:rPr>
              <w:t>1</w:t>
            </w:r>
          </w:p>
        </w:tc>
        <w:tc>
          <w:tcPr>
            <w:tcW w:w="999" w:type="dxa"/>
            <w:tcBorders>
              <w:top w:val="single" w:sz="4" w:space="0" w:color="000000"/>
              <w:left w:val="single" w:sz="2" w:space="0" w:color="000000"/>
              <w:bottom w:val="single" w:sz="4" w:space="0" w:color="000000"/>
              <w:right w:val="single" w:sz="2" w:space="0" w:color="000000"/>
            </w:tcBorders>
          </w:tcPr>
          <w:p w14:paraId="034C842F" w14:textId="77777777" w:rsidR="009710AE" w:rsidRPr="002F0E0F" w:rsidRDefault="009710AE" w:rsidP="002368C5">
            <w:pPr>
              <w:pStyle w:val="TableParagraph"/>
              <w:kinsoku w:val="0"/>
              <w:overflowPunct w:val="0"/>
              <w:spacing w:before="67"/>
              <w:ind w:left="130"/>
              <w:rPr>
                <w:sz w:val="18"/>
                <w:szCs w:val="18"/>
              </w:rPr>
            </w:pPr>
            <w:r w:rsidRPr="002F0E0F">
              <w:rPr>
                <w:sz w:val="18"/>
                <w:szCs w:val="18"/>
              </w:rPr>
              <w:t>B2</w:t>
            </w:r>
            <w:r>
              <w:rPr>
                <w:sz w:val="18"/>
                <w:szCs w:val="18"/>
              </w:rPr>
              <w:t>0-B25</w:t>
            </w:r>
          </w:p>
        </w:tc>
        <w:tc>
          <w:tcPr>
            <w:tcW w:w="2000" w:type="dxa"/>
            <w:tcBorders>
              <w:top w:val="single" w:sz="4" w:space="0" w:color="000000"/>
              <w:left w:val="single" w:sz="2" w:space="0" w:color="000000"/>
              <w:bottom w:val="single" w:sz="4" w:space="0" w:color="000000"/>
              <w:right w:val="single" w:sz="2" w:space="0" w:color="000000"/>
            </w:tcBorders>
          </w:tcPr>
          <w:p w14:paraId="2977B134" w14:textId="77777777" w:rsidR="009710AE" w:rsidRPr="002F0E0F" w:rsidRDefault="009710AE" w:rsidP="002368C5">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6FD5DF39" w14:textId="77777777" w:rsidR="009710AE" w:rsidRPr="002F0E0F" w:rsidRDefault="009710AE" w:rsidP="002368C5">
            <w:pPr>
              <w:pStyle w:val="TableParagraph"/>
              <w:kinsoku w:val="0"/>
              <w:overflowPunct w:val="0"/>
              <w:spacing w:before="67"/>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7AE17B8C" w14:textId="6E795112" w:rsidR="009710AE" w:rsidRPr="002F0E0F" w:rsidRDefault="009710AE" w:rsidP="002368C5">
            <w:pPr>
              <w:pStyle w:val="TableParagraph"/>
              <w:kinsoku w:val="0"/>
              <w:overflowPunct w:val="0"/>
              <w:spacing w:line="232" w:lineRule="auto"/>
              <w:ind w:left="131" w:right="143"/>
              <w:jc w:val="both"/>
              <w:rPr>
                <w:sz w:val="18"/>
                <w:szCs w:val="18"/>
              </w:rPr>
            </w:pPr>
            <w:r>
              <w:rPr>
                <w:sz w:val="18"/>
                <w:szCs w:val="18"/>
              </w:rPr>
              <w:t>Disregard</w:t>
            </w:r>
            <w:r w:rsidRPr="002F0E0F">
              <w:rPr>
                <w:sz w:val="18"/>
                <w:szCs w:val="18"/>
              </w:rPr>
              <w:t xml:space="preserve"> </w:t>
            </w:r>
            <w:ins w:id="586"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r w:rsidR="009710AE" w:rsidRPr="002F0E0F" w14:paraId="374AFD93" w14:textId="77777777" w:rsidTr="002368C5">
        <w:trPr>
          <w:trHeight w:val="690"/>
        </w:trPr>
        <w:tc>
          <w:tcPr>
            <w:tcW w:w="1199" w:type="dxa"/>
            <w:tcBorders>
              <w:top w:val="single" w:sz="4" w:space="0" w:color="000000"/>
              <w:left w:val="single" w:sz="12" w:space="0" w:color="000000"/>
              <w:right w:val="single" w:sz="2" w:space="0" w:color="000000"/>
            </w:tcBorders>
          </w:tcPr>
          <w:p w14:paraId="3B2B666B" w14:textId="77777777" w:rsidR="009710AE" w:rsidRPr="002F0E0F" w:rsidRDefault="009710AE" w:rsidP="002368C5">
            <w:pPr>
              <w:pStyle w:val="TableParagraph"/>
              <w:kinsoku w:val="0"/>
              <w:overflowPunct w:val="0"/>
              <w:spacing w:before="67"/>
              <w:ind w:left="282"/>
              <w:rPr>
                <w:sz w:val="18"/>
                <w:szCs w:val="18"/>
              </w:rPr>
            </w:pPr>
            <w:r>
              <w:rPr>
                <w:sz w:val="18"/>
                <w:szCs w:val="18"/>
              </w:rPr>
              <w:lastRenderedPageBreak/>
              <w:t>U-SIG-2</w:t>
            </w:r>
          </w:p>
        </w:tc>
        <w:tc>
          <w:tcPr>
            <w:tcW w:w="999" w:type="dxa"/>
            <w:tcBorders>
              <w:top w:val="single" w:sz="4" w:space="0" w:color="000000"/>
              <w:left w:val="single" w:sz="2" w:space="0" w:color="000000"/>
              <w:bottom w:val="single" w:sz="4" w:space="0" w:color="000000"/>
              <w:right w:val="single" w:sz="2" w:space="0" w:color="000000"/>
            </w:tcBorders>
          </w:tcPr>
          <w:p w14:paraId="0B04FB21" w14:textId="77777777" w:rsidR="009710AE" w:rsidRPr="002F0E0F" w:rsidRDefault="009710AE" w:rsidP="002368C5">
            <w:pPr>
              <w:pStyle w:val="TableParagraph"/>
              <w:kinsoku w:val="0"/>
              <w:overflowPunct w:val="0"/>
              <w:spacing w:before="67"/>
              <w:ind w:left="130"/>
              <w:rPr>
                <w:sz w:val="18"/>
                <w:szCs w:val="18"/>
              </w:rPr>
            </w:pPr>
            <w:r>
              <w:rPr>
                <w:sz w:val="18"/>
                <w:szCs w:val="18"/>
              </w:rPr>
              <w:t>B0-B15</w:t>
            </w:r>
          </w:p>
        </w:tc>
        <w:tc>
          <w:tcPr>
            <w:tcW w:w="2000" w:type="dxa"/>
            <w:tcBorders>
              <w:top w:val="single" w:sz="4" w:space="0" w:color="000000"/>
              <w:left w:val="single" w:sz="2" w:space="0" w:color="000000"/>
              <w:bottom w:val="single" w:sz="4" w:space="0" w:color="000000"/>
              <w:right w:val="single" w:sz="2" w:space="0" w:color="000000"/>
            </w:tcBorders>
          </w:tcPr>
          <w:p w14:paraId="5922D5D0" w14:textId="77777777" w:rsidR="009710AE" w:rsidRDefault="009710AE" w:rsidP="002368C5">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28716894" w14:textId="77777777" w:rsidR="009710AE" w:rsidRDefault="009710AE" w:rsidP="002368C5">
            <w:pPr>
              <w:pStyle w:val="TableParagraph"/>
              <w:kinsoku w:val="0"/>
              <w:overflowPunct w:val="0"/>
              <w:spacing w:before="67"/>
              <w:ind w:left="29"/>
              <w:jc w:val="center"/>
              <w:rPr>
                <w:sz w:val="18"/>
                <w:szCs w:val="18"/>
              </w:rPr>
            </w:pPr>
            <w:r>
              <w:rPr>
                <w:sz w:val="18"/>
                <w:szCs w:val="18"/>
              </w:rPr>
              <w:t>16</w:t>
            </w:r>
          </w:p>
        </w:tc>
        <w:tc>
          <w:tcPr>
            <w:tcW w:w="3001" w:type="dxa"/>
            <w:tcBorders>
              <w:top w:val="single" w:sz="4" w:space="0" w:color="000000"/>
              <w:left w:val="single" w:sz="2" w:space="0" w:color="000000"/>
              <w:bottom w:val="single" w:sz="4" w:space="0" w:color="000000"/>
              <w:right w:val="single" w:sz="12" w:space="0" w:color="000000"/>
            </w:tcBorders>
          </w:tcPr>
          <w:p w14:paraId="21C5AB57" w14:textId="0AB8910A" w:rsidR="009710AE" w:rsidRDefault="009710AE" w:rsidP="002368C5">
            <w:pPr>
              <w:pStyle w:val="TableParagraph"/>
              <w:kinsoku w:val="0"/>
              <w:overflowPunct w:val="0"/>
              <w:spacing w:line="232" w:lineRule="auto"/>
              <w:ind w:left="131" w:right="143"/>
              <w:jc w:val="both"/>
              <w:rPr>
                <w:sz w:val="18"/>
                <w:szCs w:val="18"/>
              </w:rPr>
            </w:pPr>
            <w:r>
              <w:rPr>
                <w:sz w:val="18"/>
                <w:szCs w:val="18"/>
              </w:rPr>
              <w:t>Disregard</w:t>
            </w:r>
            <w:r w:rsidRPr="002F0E0F">
              <w:rPr>
                <w:sz w:val="18"/>
                <w:szCs w:val="18"/>
              </w:rPr>
              <w:t xml:space="preserve"> </w:t>
            </w:r>
            <w:ins w:id="587"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 xml:space="preserve">. </w:t>
            </w:r>
          </w:p>
        </w:tc>
      </w:tr>
    </w:tbl>
    <w:p w14:paraId="11ABDB48" w14:textId="77777777" w:rsidR="00C21579" w:rsidRDefault="00C21579" w:rsidP="00C21579">
      <w:pPr>
        <w:pStyle w:val="BodyText0"/>
        <w:kinsoku w:val="0"/>
        <w:overflowPunct w:val="0"/>
        <w:spacing w:before="9"/>
        <w:rPr>
          <w:sz w:val="17"/>
          <w:szCs w:val="17"/>
        </w:rPr>
      </w:pPr>
    </w:p>
    <w:p w14:paraId="09081B8C" w14:textId="77777777" w:rsidR="00C21579" w:rsidRDefault="00C21579" w:rsidP="00C21579">
      <w:pPr>
        <w:rPr>
          <w:b/>
          <w:i/>
          <w:sz w:val="22"/>
          <w:szCs w:val="22"/>
        </w:rPr>
      </w:pPr>
      <w:r w:rsidRPr="004B2833">
        <w:rPr>
          <w:b/>
          <w:i/>
          <w:sz w:val="22"/>
          <w:szCs w:val="22"/>
          <w:highlight w:val="yellow"/>
        </w:rPr>
        <w:t xml:space="preserve">Instructions to the editor: </w:t>
      </w:r>
    </w:p>
    <w:p w14:paraId="17157ACA" w14:textId="070F71D7" w:rsidR="00C21579" w:rsidRPr="0082172C" w:rsidRDefault="00C21579" w:rsidP="00C21579">
      <w:pPr>
        <w:rPr>
          <w:b/>
          <w:sz w:val="20"/>
          <w:lang w:eastAsia="zh-CN"/>
        </w:rPr>
      </w:pPr>
      <w:r w:rsidRPr="0082172C">
        <w:rPr>
          <w:b/>
          <w:sz w:val="20"/>
          <w:highlight w:val="yellow"/>
          <w:lang w:eastAsia="zh-CN"/>
        </w:rPr>
        <w:t>Please make the changes to</w:t>
      </w:r>
      <w:r>
        <w:rPr>
          <w:b/>
          <w:sz w:val="20"/>
          <w:highlight w:val="yellow"/>
          <w:lang w:eastAsia="zh-CN"/>
        </w:rPr>
        <w:t xml:space="preserve"> P23</w:t>
      </w:r>
      <w:r w:rsidR="00FE4AF8">
        <w:rPr>
          <w:b/>
          <w:sz w:val="20"/>
          <w:highlight w:val="yellow"/>
          <w:lang w:eastAsia="zh-CN"/>
        </w:rPr>
        <w:t>6</w:t>
      </w:r>
      <w:r>
        <w:rPr>
          <w:b/>
          <w:sz w:val="20"/>
          <w:highlight w:val="yellow"/>
          <w:lang w:eastAsia="zh-CN"/>
        </w:rPr>
        <w:t>L</w:t>
      </w:r>
      <w:r w:rsidR="00FE4AF8">
        <w:rPr>
          <w:b/>
          <w:sz w:val="20"/>
          <w:highlight w:val="yellow"/>
          <w:lang w:eastAsia="zh-CN"/>
        </w:rPr>
        <w:t>58-L59</w:t>
      </w:r>
      <w:r>
        <w:rPr>
          <w:b/>
          <w:sz w:val="20"/>
          <w:highlight w:val="yellow"/>
          <w:lang w:eastAsia="zh-CN"/>
        </w:rPr>
        <w:t xml:space="preserve"> (in Table 36-</w:t>
      </w:r>
      <w:r w:rsidR="00FE4AF8">
        <w:rPr>
          <w:b/>
          <w:sz w:val="20"/>
          <w:highlight w:val="yellow"/>
          <w:lang w:eastAsia="zh-CN"/>
        </w:rPr>
        <w:t>22</w:t>
      </w:r>
      <w:r>
        <w:rPr>
          <w:b/>
          <w:sz w:val="20"/>
          <w:highlight w:val="yellow"/>
          <w:lang w:eastAsia="zh-CN"/>
        </w:rPr>
        <w:t>)</w:t>
      </w:r>
      <w:r w:rsidRPr="0082172C">
        <w:rPr>
          <w:b/>
          <w:sz w:val="20"/>
          <w:highlight w:val="yellow"/>
          <w:lang w:eastAsia="zh-CN"/>
        </w:rPr>
        <w:t xml:space="preserve"> as shown below:</w:t>
      </w:r>
    </w:p>
    <w:p w14:paraId="2E146250" w14:textId="77777777" w:rsidR="00C21579" w:rsidRDefault="00C21579" w:rsidP="00C21579">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C21579" w:rsidRPr="002F0E0F" w14:paraId="3310C5CF"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F0C631D" w14:textId="77777777" w:rsidR="00C21579" w:rsidRPr="002F0E0F" w:rsidRDefault="00C21579" w:rsidP="002368C5">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79433762" w14:textId="77777777" w:rsidR="00C21579" w:rsidRPr="002F0E0F" w:rsidRDefault="00C21579" w:rsidP="002368C5">
            <w:pPr>
              <w:pStyle w:val="TableParagraph"/>
              <w:kinsoku w:val="0"/>
              <w:overflowPunct w:val="0"/>
              <w:spacing w:before="1"/>
              <w:rPr>
                <w:sz w:val="17"/>
                <w:szCs w:val="17"/>
              </w:rPr>
            </w:pPr>
          </w:p>
          <w:p w14:paraId="22B0A15D" w14:textId="77777777" w:rsidR="00C21579" w:rsidRPr="002F0E0F" w:rsidRDefault="00C21579" w:rsidP="002368C5">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D2B42E0" w14:textId="77777777" w:rsidR="00C21579" w:rsidRPr="002F0E0F" w:rsidRDefault="00C21579" w:rsidP="002368C5">
            <w:pPr>
              <w:pStyle w:val="TableParagraph"/>
              <w:kinsoku w:val="0"/>
              <w:overflowPunct w:val="0"/>
              <w:spacing w:before="1"/>
              <w:rPr>
                <w:sz w:val="17"/>
                <w:szCs w:val="17"/>
              </w:rPr>
            </w:pPr>
          </w:p>
          <w:p w14:paraId="2FB18044" w14:textId="77777777" w:rsidR="00C21579" w:rsidRPr="002F0E0F" w:rsidRDefault="00C21579" w:rsidP="002368C5">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79271F7" w14:textId="77777777" w:rsidR="00C21579" w:rsidRPr="002F0E0F" w:rsidRDefault="00C21579" w:rsidP="002368C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82AF296" w14:textId="77777777" w:rsidR="00C21579" w:rsidRPr="002F0E0F" w:rsidRDefault="00C21579" w:rsidP="002368C5">
            <w:pPr>
              <w:pStyle w:val="TableParagraph"/>
              <w:kinsoku w:val="0"/>
              <w:overflowPunct w:val="0"/>
              <w:spacing w:before="1"/>
              <w:rPr>
                <w:sz w:val="17"/>
                <w:szCs w:val="17"/>
              </w:rPr>
            </w:pPr>
          </w:p>
          <w:p w14:paraId="02A946E1" w14:textId="77777777" w:rsidR="00C21579" w:rsidRPr="002F0E0F" w:rsidRDefault="00C21579" w:rsidP="002368C5">
            <w:pPr>
              <w:pStyle w:val="TableParagraph"/>
              <w:kinsoku w:val="0"/>
              <w:overflowPunct w:val="0"/>
              <w:ind w:left="123" w:right="84"/>
              <w:jc w:val="center"/>
              <w:rPr>
                <w:b/>
                <w:bCs/>
                <w:sz w:val="18"/>
                <w:szCs w:val="18"/>
              </w:rPr>
            </w:pPr>
            <w:r w:rsidRPr="002F0E0F">
              <w:rPr>
                <w:b/>
                <w:bCs/>
                <w:sz w:val="18"/>
                <w:szCs w:val="18"/>
              </w:rPr>
              <w:t>Description</w:t>
            </w:r>
          </w:p>
        </w:tc>
      </w:tr>
      <w:tr w:rsidR="00C21579" w:rsidRPr="002F0E0F" w14:paraId="736BCCE4" w14:textId="77777777" w:rsidTr="002368C5">
        <w:trPr>
          <w:trHeight w:val="690"/>
        </w:trPr>
        <w:tc>
          <w:tcPr>
            <w:tcW w:w="1199" w:type="dxa"/>
            <w:vMerge w:val="restart"/>
            <w:tcBorders>
              <w:top w:val="single" w:sz="4" w:space="0" w:color="000000"/>
              <w:left w:val="single" w:sz="12" w:space="0" w:color="000000"/>
              <w:right w:val="single" w:sz="2" w:space="0" w:color="000000"/>
            </w:tcBorders>
          </w:tcPr>
          <w:p w14:paraId="25816627" w14:textId="77777777" w:rsidR="00C21579" w:rsidRPr="002F0E0F" w:rsidRDefault="00C21579" w:rsidP="002368C5">
            <w:pPr>
              <w:pStyle w:val="TableParagraph"/>
              <w:kinsoku w:val="0"/>
              <w:overflowPunct w:val="0"/>
              <w:spacing w:before="67"/>
              <w:ind w:left="282"/>
              <w:rPr>
                <w:sz w:val="18"/>
                <w:szCs w:val="18"/>
              </w:rPr>
            </w:pPr>
            <w:r w:rsidRPr="002F0E0F">
              <w:rPr>
                <w:sz w:val="18"/>
                <w:szCs w:val="18"/>
              </w:rPr>
              <w:t>U-SIG-</w:t>
            </w:r>
            <w:r>
              <w:rPr>
                <w:sz w:val="18"/>
                <w:szCs w:val="18"/>
              </w:rPr>
              <w:t>1</w:t>
            </w:r>
          </w:p>
        </w:tc>
        <w:tc>
          <w:tcPr>
            <w:tcW w:w="999" w:type="dxa"/>
            <w:tcBorders>
              <w:top w:val="single" w:sz="4" w:space="0" w:color="000000"/>
              <w:left w:val="single" w:sz="2" w:space="0" w:color="000000"/>
              <w:bottom w:val="single" w:sz="4" w:space="0" w:color="000000"/>
              <w:right w:val="single" w:sz="2" w:space="0" w:color="000000"/>
            </w:tcBorders>
          </w:tcPr>
          <w:p w14:paraId="7038A960" w14:textId="638A78D4" w:rsidR="00C21579" w:rsidRPr="002F0E0F" w:rsidRDefault="00C21579" w:rsidP="002368C5">
            <w:pPr>
              <w:pStyle w:val="TableParagraph"/>
              <w:kinsoku w:val="0"/>
              <w:overflowPunct w:val="0"/>
              <w:spacing w:before="67"/>
              <w:ind w:left="130"/>
              <w:rPr>
                <w:sz w:val="18"/>
                <w:szCs w:val="18"/>
              </w:rPr>
            </w:pPr>
            <w:r w:rsidRPr="002F0E0F">
              <w:rPr>
                <w:sz w:val="18"/>
                <w:szCs w:val="18"/>
              </w:rPr>
              <w:t>B2</w:t>
            </w:r>
            <w:r>
              <w:rPr>
                <w:sz w:val="18"/>
                <w:szCs w:val="18"/>
              </w:rPr>
              <w:t>0-B2</w:t>
            </w:r>
            <w:r w:rsidR="00FE4AF8">
              <w:rPr>
                <w:sz w:val="18"/>
                <w:szCs w:val="18"/>
              </w:rPr>
              <w:t>6</w:t>
            </w:r>
          </w:p>
        </w:tc>
        <w:tc>
          <w:tcPr>
            <w:tcW w:w="2000" w:type="dxa"/>
            <w:tcBorders>
              <w:top w:val="single" w:sz="4" w:space="0" w:color="000000"/>
              <w:left w:val="single" w:sz="2" w:space="0" w:color="000000"/>
              <w:bottom w:val="single" w:sz="4" w:space="0" w:color="000000"/>
              <w:right w:val="single" w:sz="2" w:space="0" w:color="000000"/>
            </w:tcBorders>
          </w:tcPr>
          <w:p w14:paraId="48C6C574" w14:textId="77777777" w:rsidR="00C21579" w:rsidRPr="002F0E0F" w:rsidRDefault="00C21579" w:rsidP="002368C5">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0C91DD78" w14:textId="06B0E402" w:rsidR="00C21579" w:rsidRPr="002F0E0F" w:rsidRDefault="00FE4AF8" w:rsidP="002368C5">
            <w:pPr>
              <w:pStyle w:val="TableParagraph"/>
              <w:kinsoku w:val="0"/>
              <w:overflowPunct w:val="0"/>
              <w:spacing w:before="67"/>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52E9EE67" w14:textId="1C1978BD" w:rsidR="00C21579" w:rsidRPr="002F0E0F" w:rsidRDefault="00EE4F1E" w:rsidP="002368C5">
            <w:pPr>
              <w:pStyle w:val="TableParagraph"/>
              <w:kinsoku w:val="0"/>
              <w:overflowPunct w:val="0"/>
              <w:spacing w:line="232" w:lineRule="auto"/>
              <w:ind w:left="131" w:right="143"/>
              <w:jc w:val="both"/>
              <w:rPr>
                <w:sz w:val="18"/>
                <w:szCs w:val="18"/>
              </w:rPr>
            </w:pPr>
            <w:r>
              <w:rPr>
                <w:sz w:val="18"/>
                <w:szCs w:val="18"/>
              </w:rPr>
              <w:t>Disregard</w:t>
            </w:r>
            <w:r w:rsidRPr="002F0E0F">
              <w:rPr>
                <w:sz w:val="18"/>
                <w:szCs w:val="18"/>
              </w:rPr>
              <w:t xml:space="preserve"> </w:t>
            </w:r>
            <w:ins w:id="588"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w:t>
            </w:r>
          </w:p>
        </w:tc>
      </w:tr>
    </w:tbl>
    <w:p w14:paraId="2A6CFFBA" w14:textId="77777777" w:rsidR="0091363A" w:rsidRDefault="0091363A" w:rsidP="0091363A">
      <w:pPr>
        <w:pStyle w:val="BodyText0"/>
        <w:kinsoku w:val="0"/>
        <w:overflowPunct w:val="0"/>
        <w:spacing w:before="9"/>
        <w:rPr>
          <w:sz w:val="17"/>
          <w:szCs w:val="17"/>
        </w:rPr>
      </w:pPr>
    </w:p>
    <w:p w14:paraId="329B3A2B" w14:textId="77777777" w:rsidR="0091363A" w:rsidRDefault="0091363A" w:rsidP="0091363A">
      <w:pPr>
        <w:rPr>
          <w:b/>
          <w:i/>
          <w:sz w:val="22"/>
          <w:szCs w:val="22"/>
        </w:rPr>
      </w:pPr>
      <w:r w:rsidRPr="004B2833">
        <w:rPr>
          <w:b/>
          <w:i/>
          <w:sz w:val="22"/>
          <w:szCs w:val="22"/>
          <w:highlight w:val="yellow"/>
        </w:rPr>
        <w:t xml:space="preserve">Instructions to the editor: </w:t>
      </w:r>
    </w:p>
    <w:p w14:paraId="081354EC" w14:textId="70AF0B82" w:rsidR="0091363A" w:rsidRPr="0082172C" w:rsidRDefault="0091363A" w:rsidP="0091363A">
      <w:pPr>
        <w:rPr>
          <w:b/>
          <w:sz w:val="20"/>
          <w:lang w:eastAsia="zh-CN"/>
        </w:rPr>
      </w:pPr>
      <w:r w:rsidRPr="0082172C">
        <w:rPr>
          <w:b/>
          <w:sz w:val="20"/>
          <w:highlight w:val="yellow"/>
          <w:lang w:eastAsia="zh-CN"/>
        </w:rPr>
        <w:t>Please make the changes to</w:t>
      </w:r>
      <w:r>
        <w:rPr>
          <w:b/>
          <w:sz w:val="20"/>
          <w:highlight w:val="yellow"/>
          <w:lang w:eastAsia="zh-CN"/>
        </w:rPr>
        <w:t xml:space="preserve"> P238L48 (in Table 36-22)</w:t>
      </w:r>
      <w:r w:rsidRPr="0082172C">
        <w:rPr>
          <w:b/>
          <w:sz w:val="20"/>
          <w:highlight w:val="yellow"/>
          <w:lang w:eastAsia="zh-CN"/>
        </w:rPr>
        <w:t xml:space="preserve"> as shown below:</w:t>
      </w:r>
    </w:p>
    <w:p w14:paraId="68AD9848" w14:textId="77777777" w:rsidR="0091363A" w:rsidRDefault="0091363A" w:rsidP="0091363A">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91363A" w:rsidRPr="002F0E0F" w14:paraId="4E0AD351"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tcPr>
          <w:p w14:paraId="66B7E4FC" w14:textId="77777777" w:rsidR="0091363A" w:rsidRPr="002F0E0F" w:rsidRDefault="0091363A" w:rsidP="002368C5">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37D887CA" w14:textId="77777777" w:rsidR="0091363A" w:rsidRPr="002F0E0F" w:rsidRDefault="0091363A" w:rsidP="002368C5">
            <w:pPr>
              <w:pStyle w:val="TableParagraph"/>
              <w:kinsoku w:val="0"/>
              <w:overflowPunct w:val="0"/>
              <w:spacing w:before="1"/>
              <w:rPr>
                <w:sz w:val="17"/>
                <w:szCs w:val="17"/>
              </w:rPr>
            </w:pPr>
          </w:p>
          <w:p w14:paraId="08DE2DF9" w14:textId="77777777" w:rsidR="0091363A" w:rsidRPr="002F0E0F" w:rsidRDefault="0091363A" w:rsidP="002368C5">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E9657E9" w14:textId="77777777" w:rsidR="0091363A" w:rsidRPr="002F0E0F" w:rsidRDefault="0091363A" w:rsidP="002368C5">
            <w:pPr>
              <w:pStyle w:val="TableParagraph"/>
              <w:kinsoku w:val="0"/>
              <w:overflowPunct w:val="0"/>
              <w:spacing w:before="1"/>
              <w:rPr>
                <w:sz w:val="17"/>
                <w:szCs w:val="17"/>
              </w:rPr>
            </w:pPr>
          </w:p>
          <w:p w14:paraId="78B77728" w14:textId="77777777" w:rsidR="0091363A" w:rsidRPr="002F0E0F" w:rsidRDefault="0091363A" w:rsidP="002368C5">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16340DA" w14:textId="77777777" w:rsidR="0091363A" w:rsidRPr="002F0E0F" w:rsidRDefault="0091363A" w:rsidP="002368C5">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47BBC6D5" w14:textId="77777777" w:rsidR="0091363A" w:rsidRPr="002F0E0F" w:rsidRDefault="0091363A" w:rsidP="002368C5">
            <w:pPr>
              <w:pStyle w:val="TableParagraph"/>
              <w:kinsoku w:val="0"/>
              <w:overflowPunct w:val="0"/>
              <w:spacing w:before="1"/>
              <w:rPr>
                <w:sz w:val="17"/>
                <w:szCs w:val="17"/>
              </w:rPr>
            </w:pPr>
          </w:p>
          <w:p w14:paraId="09C7B8D7" w14:textId="77777777" w:rsidR="0091363A" w:rsidRPr="002F0E0F" w:rsidRDefault="0091363A" w:rsidP="002368C5">
            <w:pPr>
              <w:pStyle w:val="TableParagraph"/>
              <w:kinsoku w:val="0"/>
              <w:overflowPunct w:val="0"/>
              <w:ind w:left="123" w:right="84"/>
              <w:jc w:val="center"/>
              <w:rPr>
                <w:b/>
                <w:bCs/>
                <w:sz w:val="18"/>
                <w:szCs w:val="18"/>
              </w:rPr>
            </w:pPr>
            <w:r w:rsidRPr="002F0E0F">
              <w:rPr>
                <w:b/>
                <w:bCs/>
                <w:sz w:val="18"/>
                <w:szCs w:val="18"/>
              </w:rPr>
              <w:t>Description</w:t>
            </w:r>
          </w:p>
        </w:tc>
      </w:tr>
      <w:tr w:rsidR="0091363A" w:rsidRPr="002F0E0F" w14:paraId="5937D23B" w14:textId="77777777" w:rsidTr="002368C5">
        <w:trPr>
          <w:trHeight w:val="690"/>
        </w:trPr>
        <w:tc>
          <w:tcPr>
            <w:tcW w:w="1199" w:type="dxa"/>
            <w:vMerge w:val="restart"/>
            <w:tcBorders>
              <w:top w:val="single" w:sz="4" w:space="0" w:color="000000"/>
              <w:left w:val="single" w:sz="12" w:space="0" w:color="000000"/>
              <w:right w:val="single" w:sz="2" w:space="0" w:color="000000"/>
            </w:tcBorders>
          </w:tcPr>
          <w:p w14:paraId="1059A1A5" w14:textId="326CD7B1" w:rsidR="0091363A" w:rsidRPr="002F0E0F" w:rsidRDefault="0091363A" w:rsidP="002368C5">
            <w:pPr>
              <w:pStyle w:val="TableParagraph"/>
              <w:kinsoku w:val="0"/>
              <w:overflowPunct w:val="0"/>
              <w:spacing w:before="67"/>
              <w:ind w:left="282"/>
              <w:rPr>
                <w:sz w:val="18"/>
                <w:szCs w:val="18"/>
              </w:rPr>
            </w:pPr>
            <w:r w:rsidRPr="002F0E0F">
              <w:rPr>
                <w:sz w:val="18"/>
                <w:szCs w:val="18"/>
              </w:rPr>
              <w:t>U-SIG-</w:t>
            </w:r>
            <w:r>
              <w:rPr>
                <w:sz w:val="18"/>
                <w:szCs w:val="18"/>
              </w:rPr>
              <w:t>2</w:t>
            </w:r>
          </w:p>
        </w:tc>
        <w:tc>
          <w:tcPr>
            <w:tcW w:w="999" w:type="dxa"/>
            <w:tcBorders>
              <w:top w:val="single" w:sz="4" w:space="0" w:color="000000"/>
              <w:left w:val="single" w:sz="2" w:space="0" w:color="000000"/>
              <w:bottom w:val="single" w:sz="4" w:space="0" w:color="000000"/>
              <w:right w:val="single" w:sz="2" w:space="0" w:color="000000"/>
            </w:tcBorders>
          </w:tcPr>
          <w:p w14:paraId="599AFAE6" w14:textId="70201431" w:rsidR="0091363A" w:rsidRPr="002F0E0F" w:rsidRDefault="0091363A" w:rsidP="002368C5">
            <w:pPr>
              <w:pStyle w:val="TableParagraph"/>
              <w:kinsoku w:val="0"/>
              <w:overflowPunct w:val="0"/>
              <w:spacing w:before="67"/>
              <w:ind w:left="130"/>
              <w:rPr>
                <w:sz w:val="18"/>
                <w:szCs w:val="18"/>
              </w:rPr>
            </w:pPr>
            <w:r w:rsidRPr="002F0E0F">
              <w:rPr>
                <w:sz w:val="18"/>
                <w:szCs w:val="18"/>
              </w:rPr>
              <w:t>B</w:t>
            </w:r>
            <w:r w:rsidR="00CB090A">
              <w:rPr>
                <w:sz w:val="18"/>
                <w:szCs w:val="18"/>
              </w:rPr>
              <w:t>11</w:t>
            </w:r>
            <w:r>
              <w:rPr>
                <w:sz w:val="18"/>
                <w:szCs w:val="18"/>
              </w:rPr>
              <w:t>-B</w:t>
            </w:r>
            <w:r w:rsidR="00CB090A">
              <w:rPr>
                <w:sz w:val="18"/>
                <w:szCs w:val="18"/>
              </w:rPr>
              <w:t>15</w:t>
            </w:r>
          </w:p>
        </w:tc>
        <w:tc>
          <w:tcPr>
            <w:tcW w:w="2000" w:type="dxa"/>
            <w:tcBorders>
              <w:top w:val="single" w:sz="4" w:space="0" w:color="000000"/>
              <w:left w:val="single" w:sz="2" w:space="0" w:color="000000"/>
              <w:bottom w:val="single" w:sz="4" w:space="0" w:color="000000"/>
              <w:right w:val="single" w:sz="2" w:space="0" w:color="000000"/>
            </w:tcBorders>
          </w:tcPr>
          <w:p w14:paraId="29984018" w14:textId="77777777" w:rsidR="0091363A" w:rsidRPr="002F0E0F" w:rsidRDefault="0091363A" w:rsidP="002368C5">
            <w:pPr>
              <w:pStyle w:val="TableParagraph"/>
              <w:kinsoku w:val="0"/>
              <w:overflowPunct w:val="0"/>
              <w:spacing w:before="72" w:line="232" w:lineRule="auto"/>
              <w:ind w:left="131" w:right="429"/>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tcPr>
          <w:p w14:paraId="50DF99D5" w14:textId="15FC9796" w:rsidR="0091363A" w:rsidRPr="002F0E0F" w:rsidRDefault="00CB090A" w:rsidP="002368C5">
            <w:pPr>
              <w:pStyle w:val="TableParagraph"/>
              <w:kinsoku w:val="0"/>
              <w:overflowPunct w:val="0"/>
              <w:spacing w:before="67"/>
              <w:ind w:left="29"/>
              <w:jc w:val="center"/>
              <w:rPr>
                <w:sz w:val="18"/>
                <w:szCs w:val="18"/>
              </w:rPr>
            </w:pPr>
            <w:r>
              <w:rPr>
                <w:sz w:val="18"/>
                <w:szCs w:val="18"/>
              </w:rPr>
              <w:t>5</w:t>
            </w:r>
          </w:p>
        </w:tc>
        <w:tc>
          <w:tcPr>
            <w:tcW w:w="3001" w:type="dxa"/>
            <w:tcBorders>
              <w:top w:val="single" w:sz="4" w:space="0" w:color="000000"/>
              <w:left w:val="single" w:sz="2" w:space="0" w:color="000000"/>
              <w:bottom w:val="single" w:sz="4" w:space="0" w:color="000000"/>
              <w:right w:val="single" w:sz="12" w:space="0" w:color="000000"/>
            </w:tcBorders>
          </w:tcPr>
          <w:p w14:paraId="2D1D544D" w14:textId="77777777" w:rsidR="0091363A" w:rsidRPr="002F0E0F" w:rsidRDefault="0091363A" w:rsidP="002368C5">
            <w:pPr>
              <w:pStyle w:val="TableParagraph"/>
              <w:kinsoku w:val="0"/>
              <w:overflowPunct w:val="0"/>
              <w:spacing w:line="232" w:lineRule="auto"/>
              <w:ind w:left="131" w:right="143"/>
              <w:jc w:val="both"/>
              <w:rPr>
                <w:sz w:val="18"/>
                <w:szCs w:val="18"/>
              </w:rPr>
            </w:pPr>
            <w:r>
              <w:rPr>
                <w:sz w:val="18"/>
                <w:szCs w:val="18"/>
              </w:rPr>
              <w:t>Disregard</w:t>
            </w:r>
            <w:r w:rsidRPr="002F0E0F">
              <w:rPr>
                <w:sz w:val="18"/>
                <w:szCs w:val="18"/>
              </w:rPr>
              <w:t xml:space="preserve"> </w:t>
            </w:r>
            <w:ins w:id="589" w:author="Sameer Vermani" w:date="2021-03-09T13:13:00Z">
              <w:r>
                <w:rPr>
                  <w:sz w:val="18"/>
                  <w:szCs w:val="18"/>
                </w:rPr>
                <w:t xml:space="preserve">if </w:t>
              </w:r>
              <w:r w:rsidRPr="00690FF3">
                <w:rPr>
                  <w:sz w:val="18"/>
                  <w:szCs w:val="18"/>
                </w:rPr>
                <w:t>dot11EHTBaseLineFeaturesImplementedOnly</w:t>
              </w:r>
              <w:r>
                <w:rPr>
                  <w:sz w:val="18"/>
                  <w:szCs w:val="18"/>
                </w:rPr>
                <w:t xml:space="preserve"> equals true</w:t>
              </w:r>
            </w:ins>
            <w:r w:rsidRPr="002F0E0F">
              <w:rPr>
                <w:sz w:val="18"/>
                <w:szCs w:val="18"/>
              </w:rPr>
              <w:t>.</w:t>
            </w:r>
          </w:p>
        </w:tc>
      </w:tr>
    </w:tbl>
    <w:p w14:paraId="4A05F985" w14:textId="76F02B5C" w:rsidR="00217CFD" w:rsidRDefault="00217CFD" w:rsidP="00060DEF">
      <w:pPr>
        <w:jc w:val="both"/>
        <w:rPr>
          <w:sz w:val="28"/>
          <w:szCs w:val="22"/>
        </w:rPr>
      </w:pPr>
    </w:p>
    <w:p w14:paraId="1CB133FD" w14:textId="77777777" w:rsidR="00476D22" w:rsidRDefault="00476D22" w:rsidP="00476D22">
      <w:pPr>
        <w:rPr>
          <w:b/>
          <w:i/>
          <w:sz w:val="22"/>
          <w:szCs w:val="22"/>
        </w:rPr>
      </w:pPr>
      <w:r>
        <w:rPr>
          <w:b/>
          <w:i/>
          <w:sz w:val="22"/>
          <w:szCs w:val="22"/>
          <w:highlight w:val="yellow"/>
        </w:rPr>
        <w:t xml:space="preserve">Instructions to the editor: </w:t>
      </w:r>
    </w:p>
    <w:p w14:paraId="552423C9" w14:textId="77777777" w:rsidR="00476D22" w:rsidRDefault="00476D22" w:rsidP="00476D22">
      <w:pPr>
        <w:rPr>
          <w:b/>
          <w:sz w:val="20"/>
          <w:lang w:eastAsia="zh-CN"/>
        </w:rPr>
      </w:pPr>
      <w:r>
        <w:rPr>
          <w:b/>
          <w:sz w:val="20"/>
          <w:highlight w:val="yellow"/>
          <w:lang w:eastAsia="zh-CN"/>
        </w:rPr>
        <w:t>Please make the changes to P230L16-28 (in Table 36-19), P236L20-26 (in Table 36-22), P239L18-24 (in Table 36-23) as shown below:</w:t>
      </w:r>
    </w:p>
    <w:p w14:paraId="667DBCAB" w14:textId="77777777" w:rsidR="00476D22" w:rsidRDefault="00476D22" w:rsidP="00476D22"/>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476D22" w14:paraId="08EC3C73" w14:textId="77777777" w:rsidTr="00476D22">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00BBE67C" w14:textId="77777777" w:rsidR="00476D22" w:rsidRDefault="00476D22">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385C7E9" w14:textId="77777777" w:rsidR="00476D22" w:rsidRDefault="00476D22">
            <w:pPr>
              <w:pStyle w:val="TableParagraph"/>
              <w:kinsoku w:val="0"/>
              <w:overflowPunct w:val="0"/>
              <w:spacing w:before="1"/>
              <w:rPr>
                <w:sz w:val="17"/>
                <w:szCs w:val="17"/>
              </w:rPr>
            </w:pPr>
          </w:p>
          <w:p w14:paraId="7E531D91" w14:textId="77777777" w:rsidR="00476D22" w:rsidRDefault="00476D22">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5A24CDE" w14:textId="77777777" w:rsidR="00476D22" w:rsidRDefault="00476D22">
            <w:pPr>
              <w:pStyle w:val="TableParagraph"/>
              <w:kinsoku w:val="0"/>
              <w:overflowPunct w:val="0"/>
              <w:spacing w:before="1"/>
              <w:rPr>
                <w:sz w:val="17"/>
                <w:szCs w:val="17"/>
              </w:rPr>
            </w:pPr>
          </w:p>
          <w:p w14:paraId="4E6BD0F7" w14:textId="77777777" w:rsidR="00476D22" w:rsidRDefault="00476D22">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193C7849" w14:textId="77777777" w:rsidR="00476D22" w:rsidRDefault="00476D22">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FDF5938" w14:textId="77777777" w:rsidR="00476D22" w:rsidRDefault="00476D22">
            <w:pPr>
              <w:pStyle w:val="TableParagraph"/>
              <w:kinsoku w:val="0"/>
              <w:overflowPunct w:val="0"/>
              <w:spacing w:before="1"/>
              <w:rPr>
                <w:sz w:val="17"/>
                <w:szCs w:val="17"/>
              </w:rPr>
            </w:pPr>
          </w:p>
          <w:p w14:paraId="766E84DE" w14:textId="77777777" w:rsidR="00476D22" w:rsidRDefault="00476D22">
            <w:pPr>
              <w:pStyle w:val="TableParagraph"/>
              <w:kinsoku w:val="0"/>
              <w:overflowPunct w:val="0"/>
              <w:ind w:left="123" w:right="84"/>
              <w:jc w:val="center"/>
              <w:rPr>
                <w:b/>
                <w:bCs/>
                <w:sz w:val="18"/>
                <w:szCs w:val="18"/>
              </w:rPr>
            </w:pPr>
            <w:r>
              <w:rPr>
                <w:b/>
                <w:bCs/>
                <w:sz w:val="18"/>
                <w:szCs w:val="18"/>
              </w:rPr>
              <w:t>Description</w:t>
            </w:r>
          </w:p>
        </w:tc>
      </w:tr>
      <w:tr w:rsidR="00476D22" w14:paraId="4C7E06A2" w14:textId="77777777" w:rsidTr="00476D22">
        <w:trPr>
          <w:trHeight w:val="1592"/>
        </w:trPr>
        <w:tc>
          <w:tcPr>
            <w:tcW w:w="1199" w:type="dxa"/>
            <w:tcBorders>
              <w:top w:val="nil"/>
              <w:left w:val="single" w:sz="12" w:space="0" w:color="000000"/>
              <w:bottom w:val="nil"/>
              <w:right w:val="single" w:sz="2" w:space="0" w:color="000000"/>
            </w:tcBorders>
            <w:hideMark/>
          </w:tcPr>
          <w:p w14:paraId="69D7CEBB" w14:textId="77777777" w:rsidR="00476D22" w:rsidRDefault="00476D22">
            <w:pPr>
              <w:pStyle w:val="TableParagraph"/>
              <w:kinsoku w:val="0"/>
              <w:overflowPunct w:val="0"/>
              <w:jc w:val="center"/>
              <w:rPr>
                <w:sz w:val="18"/>
                <w:szCs w:val="18"/>
              </w:rPr>
            </w:pPr>
            <w:r>
              <w:rPr>
                <w:sz w:val="18"/>
                <w:szCs w:val="18"/>
              </w:rPr>
              <w:t>U-SIG-1</w:t>
            </w:r>
          </w:p>
        </w:tc>
        <w:tc>
          <w:tcPr>
            <w:tcW w:w="999" w:type="dxa"/>
            <w:tcBorders>
              <w:top w:val="single" w:sz="4" w:space="0" w:color="000000"/>
              <w:left w:val="single" w:sz="2" w:space="0" w:color="000000"/>
              <w:bottom w:val="nil"/>
              <w:right w:val="single" w:sz="2" w:space="0" w:color="000000"/>
            </w:tcBorders>
            <w:hideMark/>
          </w:tcPr>
          <w:p w14:paraId="1722DCAA" w14:textId="77777777" w:rsidR="00476D22" w:rsidRDefault="00476D22">
            <w:pPr>
              <w:pStyle w:val="TableParagraph"/>
              <w:kinsoku w:val="0"/>
              <w:overflowPunct w:val="0"/>
              <w:spacing w:before="67"/>
              <w:ind w:left="130"/>
              <w:rPr>
                <w:sz w:val="18"/>
                <w:szCs w:val="18"/>
              </w:rPr>
            </w:pPr>
            <w:r>
              <w:rPr>
                <w:sz w:val="18"/>
                <w:szCs w:val="18"/>
              </w:rPr>
              <w:t>B3–B5</w:t>
            </w:r>
          </w:p>
        </w:tc>
        <w:tc>
          <w:tcPr>
            <w:tcW w:w="2000" w:type="dxa"/>
            <w:tcBorders>
              <w:top w:val="single" w:sz="4" w:space="0" w:color="000000"/>
              <w:left w:val="single" w:sz="2" w:space="0" w:color="000000"/>
              <w:bottom w:val="nil"/>
              <w:right w:val="single" w:sz="2" w:space="0" w:color="000000"/>
            </w:tcBorders>
            <w:hideMark/>
          </w:tcPr>
          <w:p w14:paraId="2F781B7C" w14:textId="77777777" w:rsidR="00476D22" w:rsidRDefault="00476D22">
            <w:pPr>
              <w:pStyle w:val="TableParagraph"/>
              <w:kinsoku w:val="0"/>
              <w:overflowPunct w:val="0"/>
              <w:spacing w:before="67"/>
              <w:ind w:left="131"/>
              <w:rPr>
                <w:sz w:val="18"/>
                <w:szCs w:val="18"/>
              </w:rPr>
            </w:pPr>
            <w:r>
              <w:rPr>
                <w:sz w:val="18"/>
                <w:szCs w:val="18"/>
              </w:rPr>
              <w:t>BW</w:t>
            </w:r>
          </w:p>
        </w:tc>
        <w:tc>
          <w:tcPr>
            <w:tcW w:w="900" w:type="dxa"/>
            <w:tcBorders>
              <w:top w:val="single" w:sz="4" w:space="0" w:color="000000"/>
              <w:left w:val="single" w:sz="2" w:space="0" w:color="000000"/>
              <w:bottom w:val="nil"/>
              <w:right w:val="single" w:sz="2" w:space="0" w:color="000000"/>
            </w:tcBorders>
            <w:hideMark/>
          </w:tcPr>
          <w:p w14:paraId="2DC32097" w14:textId="77777777" w:rsidR="00476D22" w:rsidRDefault="00476D22">
            <w:pPr>
              <w:pStyle w:val="TableParagraph"/>
              <w:kinsoku w:val="0"/>
              <w:overflowPunct w:val="0"/>
              <w:spacing w:before="67"/>
              <w:ind w:left="29"/>
              <w:jc w:val="center"/>
              <w:rPr>
                <w:sz w:val="18"/>
                <w:szCs w:val="18"/>
              </w:rPr>
            </w:pPr>
            <w:r>
              <w:rPr>
                <w:sz w:val="18"/>
                <w:szCs w:val="18"/>
              </w:rPr>
              <w:t>3</w:t>
            </w:r>
          </w:p>
        </w:tc>
        <w:tc>
          <w:tcPr>
            <w:tcW w:w="3001" w:type="dxa"/>
            <w:tcBorders>
              <w:top w:val="single" w:sz="4" w:space="0" w:color="000000"/>
              <w:left w:val="single" w:sz="2" w:space="0" w:color="000000"/>
              <w:bottom w:val="nil"/>
              <w:right w:val="single" w:sz="12" w:space="0" w:color="000000"/>
            </w:tcBorders>
            <w:hideMark/>
          </w:tcPr>
          <w:p w14:paraId="31C611B4" w14:textId="77777777" w:rsidR="00476D22" w:rsidRDefault="00476D22">
            <w:pPr>
              <w:pStyle w:val="TableParagraph"/>
              <w:kinsoku w:val="0"/>
              <w:overflowPunct w:val="0"/>
              <w:spacing w:before="67" w:line="204" w:lineRule="exact"/>
              <w:ind w:left="131"/>
              <w:rPr>
                <w:sz w:val="18"/>
                <w:szCs w:val="18"/>
              </w:rPr>
            </w:pPr>
            <w:r>
              <w:rPr>
                <w:sz w:val="18"/>
                <w:szCs w:val="18"/>
              </w:rPr>
              <w:t>Set to 0 for 20</w:t>
            </w:r>
            <w:r>
              <w:rPr>
                <w:spacing w:val="-2"/>
                <w:sz w:val="18"/>
                <w:szCs w:val="18"/>
              </w:rPr>
              <w:t xml:space="preserve"> </w:t>
            </w:r>
            <w:proofErr w:type="spellStart"/>
            <w:r>
              <w:rPr>
                <w:sz w:val="18"/>
                <w:szCs w:val="18"/>
              </w:rPr>
              <w:t>MHz.</w:t>
            </w:r>
            <w:proofErr w:type="spellEnd"/>
          </w:p>
          <w:p w14:paraId="16A1FFDC" w14:textId="77777777" w:rsidR="00476D22" w:rsidRDefault="00476D22">
            <w:pPr>
              <w:pStyle w:val="TableParagraph"/>
              <w:kinsoku w:val="0"/>
              <w:overflowPunct w:val="0"/>
              <w:spacing w:line="200" w:lineRule="exact"/>
              <w:ind w:left="131"/>
              <w:rPr>
                <w:sz w:val="18"/>
                <w:szCs w:val="18"/>
              </w:rPr>
            </w:pPr>
            <w:r>
              <w:rPr>
                <w:sz w:val="18"/>
                <w:szCs w:val="18"/>
              </w:rPr>
              <w:t>Set to 1 for 40</w:t>
            </w:r>
            <w:r>
              <w:rPr>
                <w:spacing w:val="-2"/>
                <w:sz w:val="18"/>
                <w:szCs w:val="18"/>
              </w:rPr>
              <w:t xml:space="preserve"> </w:t>
            </w:r>
            <w:proofErr w:type="spellStart"/>
            <w:r>
              <w:rPr>
                <w:sz w:val="18"/>
                <w:szCs w:val="18"/>
              </w:rPr>
              <w:t>MHz.</w:t>
            </w:r>
            <w:proofErr w:type="spellEnd"/>
          </w:p>
          <w:p w14:paraId="5FE149C0" w14:textId="77777777" w:rsidR="00476D22" w:rsidRDefault="00476D22">
            <w:pPr>
              <w:pStyle w:val="TableParagraph"/>
              <w:kinsoku w:val="0"/>
              <w:overflowPunct w:val="0"/>
              <w:spacing w:line="200" w:lineRule="exact"/>
              <w:ind w:left="131"/>
              <w:rPr>
                <w:sz w:val="18"/>
                <w:szCs w:val="18"/>
              </w:rPr>
            </w:pPr>
            <w:r>
              <w:rPr>
                <w:sz w:val="18"/>
                <w:szCs w:val="18"/>
              </w:rPr>
              <w:t>Set to 2 for 80</w:t>
            </w:r>
            <w:r>
              <w:rPr>
                <w:spacing w:val="-2"/>
                <w:sz w:val="18"/>
                <w:szCs w:val="18"/>
              </w:rPr>
              <w:t xml:space="preserve"> </w:t>
            </w:r>
            <w:proofErr w:type="spellStart"/>
            <w:r>
              <w:rPr>
                <w:sz w:val="18"/>
                <w:szCs w:val="18"/>
              </w:rPr>
              <w:t>MHz.</w:t>
            </w:r>
            <w:proofErr w:type="spellEnd"/>
          </w:p>
          <w:p w14:paraId="60D738BE" w14:textId="77777777" w:rsidR="00476D22" w:rsidRDefault="00476D22">
            <w:pPr>
              <w:pStyle w:val="TableParagraph"/>
              <w:kinsoku w:val="0"/>
              <w:overflowPunct w:val="0"/>
              <w:spacing w:line="200" w:lineRule="exact"/>
              <w:ind w:left="131"/>
              <w:rPr>
                <w:sz w:val="18"/>
                <w:szCs w:val="18"/>
              </w:rPr>
            </w:pPr>
            <w:r>
              <w:rPr>
                <w:sz w:val="18"/>
                <w:szCs w:val="18"/>
              </w:rPr>
              <w:t xml:space="preserve">Set to 3 for 160 </w:t>
            </w:r>
            <w:proofErr w:type="spellStart"/>
            <w:r>
              <w:rPr>
                <w:sz w:val="18"/>
                <w:szCs w:val="18"/>
              </w:rPr>
              <w:t>MHz.</w:t>
            </w:r>
            <w:proofErr w:type="spellEnd"/>
          </w:p>
          <w:p w14:paraId="3BA8C3BD" w14:textId="73082184" w:rsidR="00476D22" w:rsidRDefault="00476D22">
            <w:pPr>
              <w:pStyle w:val="TableParagraph"/>
              <w:kinsoku w:val="0"/>
              <w:overflowPunct w:val="0"/>
              <w:spacing w:line="200" w:lineRule="exact"/>
              <w:ind w:left="131"/>
              <w:rPr>
                <w:sz w:val="18"/>
                <w:szCs w:val="18"/>
              </w:rPr>
            </w:pPr>
            <w:r>
              <w:rPr>
                <w:sz w:val="18"/>
                <w:szCs w:val="18"/>
              </w:rPr>
              <w:t>Set to 4 for 320</w:t>
            </w:r>
            <w:r>
              <w:rPr>
                <w:spacing w:val="-6"/>
                <w:sz w:val="18"/>
                <w:szCs w:val="18"/>
              </w:rPr>
              <w:t xml:space="preserve"> </w:t>
            </w:r>
            <w:r>
              <w:rPr>
                <w:sz w:val="18"/>
                <w:szCs w:val="18"/>
              </w:rPr>
              <w:t>MHz-1.</w:t>
            </w:r>
          </w:p>
          <w:p w14:paraId="546A0705" w14:textId="19FAB87F" w:rsidR="00476D22" w:rsidRDefault="00476D22">
            <w:pPr>
              <w:pStyle w:val="TableParagraph"/>
              <w:kinsoku w:val="0"/>
              <w:overflowPunct w:val="0"/>
              <w:spacing w:line="200" w:lineRule="exact"/>
              <w:ind w:left="131"/>
              <w:rPr>
                <w:sz w:val="18"/>
                <w:szCs w:val="18"/>
              </w:rPr>
            </w:pPr>
            <w:r>
              <w:rPr>
                <w:sz w:val="18"/>
                <w:szCs w:val="18"/>
              </w:rPr>
              <w:t>Set to 5 for 320</w:t>
            </w:r>
            <w:r>
              <w:rPr>
                <w:spacing w:val="-6"/>
                <w:sz w:val="18"/>
                <w:szCs w:val="18"/>
              </w:rPr>
              <w:t xml:space="preserve"> </w:t>
            </w:r>
            <w:r>
              <w:rPr>
                <w:sz w:val="18"/>
                <w:szCs w:val="18"/>
              </w:rPr>
              <w:t>MHz-2.</w:t>
            </w:r>
          </w:p>
          <w:p w14:paraId="029C3119" w14:textId="362410C9" w:rsidR="00476D22" w:rsidRDefault="00476D22">
            <w:pPr>
              <w:pStyle w:val="TableParagraph"/>
              <w:kinsoku w:val="0"/>
              <w:overflowPunct w:val="0"/>
              <w:spacing w:line="204" w:lineRule="exact"/>
              <w:ind w:left="131"/>
              <w:rPr>
                <w:ins w:id="590" w:author="Alice Chen" w:date="2021-03-03T12:24:00Z"/>
                <w:sz w:val="18"/>
                <w:szCs w:val="18"/>
              </w:rPr>
            </w:pPr>
            <w:r>
              <w:rPr>
                <w:sz w:val="18"/>
                <w:szCs w:val="18"/>
              </w:rPr>
              <w:t>Values 6 and 7 are Validate</w:t>
            </w:r>
            <w:ins w:id="591" w:author="Alice Chen" w:date="2021-03-09T21:57:00Z">
              <w:r w:rsidR="005B5E8D">
                <w:rPr>
                  <w:sz w:val="18"/>
                  <w:szCs w:val="18"/>
                </w:rPr>
                <w:t xml:space="preserve"> if </w:t>
              </w:r>
              <w:r w:rsidR="005B5E8D" w:rsidRPr="00690FF3">
                <w:rPr>
                  <w:sz w:val="18"/>
                  <w:szCs w:val="18"/>
                </w:rPr>
                <w:t>dot11EHTBaseLineFeaturesImplementedOnly</w:t>
              </w:r>
              <w:r w:rsidR="005B5E8D">
                <w:rPr>
                  <w:sz w:val="18"/>
                  <w:szCs w:val="18"/>
                </w:rPr>
                <w:t xml:space="preserve"> equals true</w:t>
              </w:r>
            </w:ins>
            <w:r>
              <w:rPr>
                <w:sz w:val="18"/>
                <w:szCs w:val="18"/>
              </w:rPr>
              <w:t>.</w:t>
            </w:r>
          </w:p>
          <w:p w14:paraId="3D143D3C" w14:textId="4C8C4646" w:rsidR="00476D22" w:rsidRDefault="00476D22">
            <w:pPr>
              <w:pStyle w:val="TableParagraph"/>
              <w:kinsoku w:val="0"/>
              <w:overflowPunct w:val="0"/>
              <w:spacing w:line="204" w:lineRule="exact"/>
              <w:ind w:left="131"/>
              <w:rPr>
                <w:sz w:val="18"/>
                <w:szCs w:val="18"/>
              </w:rPr>
            </w:pPr>
          </w:p>
        </w:tc>
      </w:tr>
      <w:tr w:rsidR="00476D22" w14:paraId="7DC3E0E9" w14:textId="77777777" w:rsidTr="00476D22">
        <w:trPr>
          <w:trHeight w:val="897"/>
        </w:trPr>
        <w:tc>
          <w:tcPr>
            <w:tcW w:w="1199" w:type="dxa"/>
            <w:tcBorders>
              <w:top w:val="nil"/>
              <w:left w:val="single" w:sz="12" w:space="0" w:color="000000"/>
              <w:bottom w:val="nil"/>
              <w:right w:val="single" w:sz="2" w:space="0" w:color="000000"/>
            </w:tcBorders>
          </w:tcPr>
          <w:p w14:paraId="19D14B8C" w14:textId="77777777" w:rsidR="00476D22" w:rsidRDefault="00476D22">
            <w:pPr>
              <w:pStyle w:val="TableParagraph"/>
              <w:kinsoku w:val="0"/>
              <w:overflowPunct w:val="0"/>
              <w:rPr>
                <w:sz w:val="18"/>
                <w:szCs w:val="18"/>
              </w:rPr>
            </w:pPr>
          </w:p>
        </w:tc>
        <w:tc>
          <w:tcPr>
            <w:tcW w:w="999" w:type="dxa"/>
            <w:tcBorders>
              <w:top w:val="nil"/>
              <w:left w:val="single" w:sz="2" w:space="0" w:color="000000"/>
              <w:bottom w:val="single" w:sz="4" w:space="0" w:color="000000"/>
              <w:right w:val="single" w:sz="2" w:space="0" w:color="000000"/>
            </w:tcBorders>
          </w:tcPr>
          <w:p w14:paraId="0D4BF368" w14:textId="77777777" w:rsidR="00476D22" w:rsidRDefault="00476D22">
            <w:pPr>
              <w:pStyle w:val="TableParagraph"/>
              <w:kinsoku w:val="0"/>
              <w:overflowPunct w:val="0"/>
              <w:rPr>
                <w:sz w:val="18"/>
                <w:szCs w:val="18"/>
              </w:rPr>
            </w:pPr>
          </w:p>
        </w:tc>
        <w:tc>
          <w:tcPr>
            <w:tcW w:w="2000" w:type="dxa"/>
            <w:tcBorders>
              <w:top w:val="nil"/>
              <w:left w:val="single" w:sz="2" w:space="0" w:color="000000"/>
              <w:bottom w:val="single" w:sz="4" w:space="0" w:color="000000"/>
              <w:right w:val="single" w:sz="2" w:space="0" w:color="000000"/>
            </w:tcBorders>
          </w:tcPr>
          <w:p w14:paraId="35C5A371" w14:textId="77777777" w:rsidR="00476D22" w:rsidRDefault="00476D22">
            <w:pPr>
              <w:pStyle w:val="TableParagraph"/>
              <w:kinsoku w:val="0"/>
              <w:overflowPunct w:val="0"/>
              <w:rPr>
                <w:sz w:val="18"/>
                <w:szCs w:val="18"/>
              </w:rPr>
            </w:pPr>
          </w:p>
        </w:tc>
        <w:tc>
          <w:tcPr>
            <w:tcW w:w="900" w:type="dxa"/>
            <w:tcBorders>
              <w:top w:val="nil"/>
              <w:left w:val="single" w:sz="2" w:space="0" w:color="000000"/>
              <w:bottom w:val="single" w:sz="4" w:space="0" w:color="000000"/>
              <w:right w:val="single" w:sz="2" w:space="0" w:color="000000"/>
            </w:tcBorders>
          </w:tcPr>
          <w:p w14:paraId="7A1BE48A" w14:textId="77777777" w:rsidR="00476D22" w:rsidRDefault="00476D22">
            <w:pPr>
              <w:pStyle w:val="TableParagraph"/>
              <w:kinsoku w:val="0"/>
              <w:overflowPunct w:val="0"/>
              <w:rPr>
                <w:sz w:val="18"/>
                <w:szCs w:val="18"/>
              </w:rPr>
            </w:pPr>
          </w:p>
        </w:tc>
        <w:tc>
          <w:tcPr>
            <w:tcW w:w="3001" w:type="dxa"/>
            <w:tcBorders>
              <w:top w:val="nil"/>
              <w:left w:val="single" w:sz="2" w:space="0" w:color="000000"/>
              <w:bottom w:val="single" w:sz="4" w:space="0" w:color="000000"/>
              <w:right w:val="single" w:sz="12" w:space="0" w:color="000000"/>
            </w:tcBorders>
            <w:hideMark/>
          </w:tcPr>
          <w:p w14:paraId="1B1B6EB5" w14:textId="77777777" w:rsidR="00476D22" w:rsidRDefault="00476D22">
            <w:pPr>
              <w:pStyle w:val="TableParagraph"/>
              <w:kinsoku w:val="0"/>
              <w:overflowPunct w:val="0"/>
              <w:spacing w:before="109" w:line="247" w:lineRule="auto"/>
              <w:ind w:left="131" w:right="128"/>
              <w:rPr>
                <w:b/>
                <w:bCs/>
                <w:i/>
                <w:iCs/>
                <w:color w:val="FF0000"/>
                <w:sz w:val="20"/>
                <w:szCs w:val="20"/>
              </w:rPr>
            </w:pPr>
            <w:r>
              <w:rPr>
                <w:b/>
                <w:bCs/>
                <w:i/>
                <w:iCs/>
                <w:color w:val="FF0000"/>
                <w:sz w:val="20"/>
                <w:szCs w:val="20"/>
              </w:rPr>
              <w:t>Editor’s Note: Need a definition of “320 MHz-1” and “320 MHz-</w:t>
            </w:r>
          </w:p>
          <w:p w14:paraId="0672D0E0" w14:textId="77777777" w:rsidR="00476D22" w:rsidRDefault="00476D22">
            <w:pPr>
              <w:pStyle w:val="TableParagraph"/>
              <w:kinsoku w:val="0"/>
              <w:overflowPunct w:val="0"/>
              <w:spacing w:before="2"/>
              <w:ind w:left="131"/>
              <w:rPr>
                <w:b/>
                <w:bCs/>
                <w:i/>
                <w:iCs/>
                <w:color w:val="FF0000"/>
                <w:sz w:val="20"/>
                <w:szCs w:val="20"/>
              </w:rPr>
            </w:pPr>
            <w:r>
              <w:rPr>
                <w:b/>
                <w:bCs/>
                <w:i/>
                <w:iCs/>
                <w:color w:val="FF0000"/>
                <w:sz w:val="20"/>
                <w:szCs w:val="20"/>
              </w:rPr>
              <w:t>2”.</w:t>
            </w:r>
          </w:p>
        </w:tc>
      </w:tr>
    </w:tbl>
    <w:p w14:paraId="7A8DC218" w14:textId="77777777" w:rsidR="00B02838" w:rsidRDefault="00B02838" w:rsidP="00B02838">
      <w:pPr>
        <w:pStyle w:val="BodyText0"/>
        <w:kinsoku w:val="0"/>
        <w:overflowPunct w:val="0"/>
        <w:spacing w:before="9"/>
        <w:rPr>
          <w:sz w:val="17"/>
          <w:szCs w:val="17"/>
        </w:rPr>
      </w:pPr>
    </w:p>
    <w:p w14:paraId="166FBE8A" w14:textId="77777777" w:rsidR="00611832" w:rsidRDefault="00611832" w:rsidP="00611832">
      <w:pPr>
        <w:rPr>
          <w:b/>
          <w:i/>
          <w:sz w:val="22"/>
          <w:szCs w:val="22"/>
        </w:rPr>
      </w:pPr>
      <w:r>
        <w:rPr>
          <w:b/>
          <w:i/>
          <w:sz w:val="22"/>
          <w:szCs w:val="22"/>
          <w:highlight w:val="yellow"/>
        </w:rPr>
        <w:t xml:space="preserve">Instructions to the editor: </w:t>
      </w:r>
    </w:p>
    <w:p w14:paraId="57ED68F5" w14:textId="6E927EFA" w:rsidR="00611832" w:rsidRDefault="00611832" w:rsidP="00611832">
      <w:pPr>
        <w:rPr>
          <w:b/>
          <w:sz w:val="20"/>
          <w:lang w:eastAsia="zh-CN"/>
        </w:rPr>
      </w:pPr>
      <w:r>
        <w:rPr>
          <w:b/>
          <w:sz w:val="20"/>
          <w:highlight w:val="yellow"/>
          <w:lang w:eastAsia="zh-CN"/>
        </w:rPr>
        <w:t>Please make the changes to P23</w:t>
      </w:r>
      <w:r w:rsidR="00112D92">
        <w:rPr>
          <w:b/>
          <w:sz w:val="20"/>
          <w:highlight w:val="yellow"/>
          <w:lang w:eastAsia="zh-CN"/>
        </w:rPr>
        <w:t>1</w:t>
      </w:r>
      <w:r>
        <w:rPr>
          <w:b/>
          <w:sz w:val="20"/>
          <w:highlight w:val="yellow"/>
          <w:lang w:eastAsia="zh-CN"/>
        </w:rPr>
        <w:t>L1</w:t>
      </w:r>
      <w:r w:rsidR="00112D92">
        <w:rPr>
          <w:b/>
          <w:sz w:val="20"/>
          <w:highlight w:val="yellow"/>
          <w:lang w:eastAsia="zh-CN"/>
        </w:rPr>
        <w:t>0</w:t>
      </w:r>
      <w:r>
        <w:rPr>
          <w:b/>
          <w:sz w:val="20"/>
          <w:highlight w:val="yellow"/>
          <w:lang w:eastAsia="zh-CN"/>
        </w:rPr>
        <w:t>-28 (in Table 36-19) as shown below:</w:t>
      </w:r>
    </w:p>
    <w:p w14:paraId="49E05B04" w14:textId="77777777" w:rsidR="00611832" w:rsidRDefault="00611832" w:rsidP="00611832"/>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611832" w14:paraId="4744CCBA" w14:textId="77777777" w:rsidTr="002368C5">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3F108464" w14:textId="77777777" w:rsidR="00611832" w:rsidRDefault="00611832" w:rsidP="002368C5">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77B3C54B" w14:textId="77777777" w:rsidR="00611832" w:rsidRDefault="00611832" w:rsidP="002368C5">
            <w:pPr>
              <w:pStyle w:val="TableParagraph"/>
              <w:kinsoku w:val="0"/>
              <w:overflowPunct w:val="0"/>
              <w:spacing w:before="1"/>
              <w:rPr>
                <w:sz w:val="17"/>
                <w:szCs w:val="17"/>
              </w:rPr>
            </w:pPr>
          </w:p>
          <w:p w14:paraId="46A4CDB3" w14:textId="77777777" w:rsidR="00611832" w:rsidRDefault="00611832" w:rsidP="002368C5">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B7424D1" w14:textId="77777777" w:rsidR="00611832" w:rsidRDefault="00611832" w:rsidP="002368C5">
            <w:pPr>
              <w:pStyle w:val="TableParagraph"/>
              <w:kinsoku w:val="0"/>
              <w:overflowPunct w:val="0"/>
              <w:spacing w:before="1"/>
              <w:rPr>
                <w:sz w:val="17"/>
                <w:szCs w:val="17"/>
              </w:rPr>
            </w:pPr>
          </w:p>
          <w:p w14:paraId="71B54921" w14:textId="77777777" w:rsidR="00611832" w:rsidRDefault="00611832" w:rsidP="002368C5">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52C363B5" w14:textId="77777777" w:rsidR="00611832" w:rsidRDefault="00611832" w:rsidP="002368C5">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2CD5062C" w14:textId="77777777" w:rsidR="00611832" w:rsidRDefault="00611832" w:rsidP="002368C5">
            <w:pPr>
              <w:pStyle w:val="TableParagraph"/>
              <w:kinsoku w:val="0"/>
              <w:overflowPunct w:val="0"/>
              <w:spacing w:before="1"/>
              <w:rPr>
                <w:sz w:val="17"/>
                <w:szCs w:val="17"/>
              </w:rPr>
            </w:pPr>
          </w:p>
          <w:p w14:paraId="035AA3A6" w14:textId="77777777" w:rsidR="00611832" w:rsidRDefault="00611832" w:rsidP="002368C5">
            <w:pPr>
              <w:pStyle w:val="TableParagraph"/>
              <w:kinsoku w:val="0"/>
              <w:overflowPunct w:val="0"/>
              <w:ind w:left="123" w:right="84"/>
              <w:jc w:val="center"/>
              <w:rPr>
                <w:b/>
                <w:bCs/>
                <w:sz w:val="18"/>
                <w:szCs w:val="18"/>
              </w:rPr>
            </w:pPr>
            <w:r>
              <w:rPr>
                <w:b/>
                <w:bCs/>
                <w:sz w:val="18"/>
                <w:szCs w:val="18"/>
              </w:rPr>
              <w:t>Description</w:t>
            </w:r>
          </w:p>
        </w:tc>
      </w:tr>
      <w:tr w:rsidR="003145D3" w14:paraId="64BD8629" w14:textId="77777777" w:rsidTr="003145D3">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05DA7E94" w14:textId="77777777" w:rsidR="003145D3" w:rsidRPr="003145D3" w:rsidRDefault="003145D3" w:rsidP="003145D3">
            <w:pPr>
              <w:pStyle w:val="TableParagraph"/>
              <w:kinsoku w:val="0"/>
              <w:overflowPunct w:val="0"/>
              <w:spacing w:before="104" w:line="228" w:lineRule="auto"/>
              <w:ind w:left="250" w:right="172" w:hanging="46"/>
              <w:rPr>
                <w:b/>
                <w:bCs/>
                <w:sz w:val="18"/>
                <w:szCs w:val="18"/>
              </w:rPr>
            </w:pPr>
            <w:r w:rsidRPr="003145D3">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2A369D0E" w14:textId="77777777" w:rsidR="003145D3" w:rsidRPr="003145D3" w:rsidRDefault="003145D3" w:rsidP="003145D3">
            <w:pPr>
              <w:pStyle w:val="TableParagraph"/>
              <w:kinsoku w:val="0"/>
              <w:overflowPunct w:val="0"/>
              <w:spacing w:before="1"/>
              <w:rPr>
                <w:sz w:val="17"/>
                <w:szCs w:val="17"/>
              </w:rPr>
            </w:pPr>
            <w:r w:rsidRPr="003145D3">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0C33D8C9" w14:textId="77777777" w:rsidR="003145D3" w:rsidRPr="003145D3" w:rsidRDefault="003145D3" w:rsidP="003145D3">
            <w:pPr>
              <w:pStyle w:val="TableParagraph"/>
              <w:kinsoku w:val="0"/>
              <w:overflowPunct w:val="0"/>
              <w:spacing w:before="1"/>
              <w:rPr>
                <w:sz w:val="17"/>
                <w:szCs w:val="17"/>
              </w:rPr>
            </w:pPr>
            <w:r w:rsidRPr="003145D3">
              <w:rPr>
                <w:sz w:val="17"/>
                <w:szCs w:val="17"/>
              </w:rPr>
              <w:t xml:space="preserve">PPDU Type </w:t>
            </w:r>
            <w:proofErr w:type="gramStart"/>
            <w:r w:rsidRPr="003145D3">
              <w:rPr>
                <w:sz w:val="17"/>
                <w:szCs w:val="17"/>
              </w:rPr>
              <w:t>And</w:t>
            </w:r>
            <w:proofErr w:type="gramEnd"/>
            <w:r w:rsidRPr="003145D3">
              <w:rPr>
                <w:sz w:val="17"/>
                <w:szCs w:val="17"/>
              </w:rPr>
              <w:t xml:space="preserve"> Compression Mode</w:t>
            </w:r>
          </w:p>
        </w:tc>
        <w:tc>
          <w:tcPr>
            <w:tcW w:w="900" w:type="dxa"/>
            <w:tcBorders>
              <w:top w:val="single" w:sz="12" w:space="0" w:color="000000"/>
              <w:left w:val="single" w:sz="2" w:space="0" w:color="000000"/>
              <w:bottom w:val="single" w:sz="12" w:space="0" w:color="000000"/>
              <w:right w:val="single" w:sz="2" w:space="0" w:color="000000"/>
            </w:tcBorders>
            <w:hideMark/>
          </w:tcPr>
          <w:p w14:paraId="3C10616D" w14:textId="77777777" w:rsidR="003145D3" w:rsidRPr="003145D3" w:rsidRDefault="003145D3" w:rsidP="003145D3">
            <w:pPr>
              <w:pStyle w:val="TableParagraph"/>
              <w:kinsoku w:val="0"/>
              <w:overflowPunct w:val="0"/>
              <w:spacing w:before="104" w:line="228" w:lineRule="auto"/>
              <w:ind w:left="223" w:right="94" w:hanging="82"/>
              <w:rPr>
                <w:b/>
                <w:bCs/>
                <w:sz w:val="18"/>
                <w:szCs w:val="18"/>
              </w:rPr>
            </w:pPr>
            <w:r w:rsidRPr="003145D3">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5B76543C" w14:textId="15A1795C" w:rsidR="003145D3" w:rsidRPr="003145D3" w:rsidRDefault="003145D3" w:rsidP="00015566">
            <w:pPr>
              <w:pStyle w:val="TableParagraph"/>
              <w:kinsoku w:val="0"/>
              <w:overflowPunct w:val="0"/>
              <w:spacing w:before="1"/>
              <w:rPr>
                <w:sz w:val="17"/>
                <w:szCs w:val="17"/>
              </w:rPr>
            </w:pPr>
            <w:r w:rsidRPr="003145D3">
              <w:rPr>
                <w:sz w:val="17"/>
                <w:szCs w:val="17"/>
              </w:rPr>
              <w:t>If B6 of U-SIG-1 is set to 0, a value of 0 indicates a DL OFDMA PPDU.</w:t>
            </w:r>
          </w:p>
          <w:p w14:paraId="658A6021" w14:textId="128B4757" w:rsidR="003145D3" w:rsidRPr="003145D3" w:rsidRDefault="003145D3" w:rsidP="003145D3">
            <w:pPr>
              <w:pStyle w:val="TableParagraph"/>
              <w:kinsoku w:val="0"/>
              <w:overflowPunct w:val="0"/>
              <w:spacing w:before="1"/>
              <w:rPr>
                <w:sz w:val="17"/>
                <w:szCs w:val="17"/>
              </w:rPr>
            </w:pPr>
            <w:r w:rsidRPr="003145D3">
              <w:rPr>
                <w:sz w:val="17"/>
                <w:szCs w:val="17"/>
              </w:rPr>
              <w:t>A value of 1 indicates an EHT SU transmission or an EHT sounding NDP.</w:t>
            </w:r>
          </w:p>
          <w:p w14:paraId="0896C621" w14:textId="77777777" w:rsidR="003145D3" w:rsidRPr="003145D3" w:rsidRDefault="003145D3" w:rsidP="00015566">
            <w:pPr>
              <w:pStyle w:val="TableParagraph"/>
              <w:kinsoku w:val="0"/>
              <w:overflowPunct w:val="0"/>
              <w:spacing w:before="1"/>
              <w:rPr>
                <w:sz w:val="17"/>
                <w:szCs w:val="17"/>
              </w:rPr>
            </w:pPr>
            <w:r w:rsidRPr="003145D3">
              <w:rPr>
                <w:sz w:val="17"/>
                <w:szCs w:val="17"/>
              </w:rPr>
              <w:t>A value of 2 indicates a non-OFDMA DL MU-MIMO transmission.</w:t>
            </w:r>
          </w:p>
          <w:p w14:paraId="1B3BA84C" w14:textId="779151BC" w:rsidR="003145D3" w:rsidRPr="003145D3" w:rsidRDefault="003145D3" w:rsidP="003145D3">
            <w:pPr>
              <w:pStyle w:val="TableParagraph"/>
              <w:kinsoku w:val="0"/>
              <w:overflowPunct w:val="0"/>
              <w:spacing w:before="1"/>
              <w:rPr>
                <w:sz w:val="17"/>
                <w:szCs w:val="17"/>
              </w:rPr>
            </w:pPr>
            <w:r w:rsidRPr="003145D3">
              <w:rPr>
                <w:sz w:val="17"/>
                <w:szCs w:val="17"/>
              </w:rPr>
              <w:lastRenderedPageBreak/>
              <w:t>NOTE—If B6 of U-SIG-1 is set to 1, a value of 0 indicates a TB PPDU.</w:t>
            </w:r>
          </w:p>
          <w:p w14:paraId="5AB429F3" w14:textId="77777777" w:rsidR="003145D3" w:rsidRPr="003145D3" w:rsidRDefault="003145D3" w:rsidP="003145D3">
            <w:pPr>
              <w:pStyle w:val="TableParagraph"/>
              <w:kinsoku w:val="0"/>
              <w:overflowPunct w:val="0"/>
              <w:spacing w:before="1"/>
              <w:rPr>
                <w:sz w:val="17"/>
                <w:szCs w:val="17"/>
              </w:rPr>
            </w:pPr>
          </w:p>
          <w:p w14:paraId="4CBA2DE9" w14:textId="22763C83" w:rsidR="003145D3" w:rsidRPr="003145D3" w:rsidRDefault="003145D3" w:rsidP="003145D3">
            <w:pPr>
              <w:pStyle w:val="TableParagraph"/>
              <w:kinsoku w:val="0"/>
              <w:overflowPunct w:val="0"/>
              <w:spacing w:before="1"/>
              <w:rPr>
                <w:sz w:val="17"/>
                <w:szCs w:val="17"/>
              </w:rPr>
            </w:pPr>
            <w:r w:rsidRPr="003145D3">
              <w:rPr>
                <w:sz w:val="17"/>
                <w:szCs w:val="17"/>
              </w:rPr>
              <w:t>Undefined values of this field are Validate</w:t>
            </w:r>
            <w:ins w:id="592" w:author="Alice Chen" w:date="2021-03-09T22:09:00Z">
              <w:r w:rsidR="0058139C">
                <w:rPr>
                  <w:sz w:val="18"/>
                  <w:szCs w:val="18"/>
                </w:rPr>
                <w:t xml:space="preserve"> if </w:t>
              </w:r>
              <w:r w:rsidR="0058139C" w:rsidRPr="00690FF3">
                <w:rPr>
                  <w:sz w:val="18"/>
                  <w:szCs w:val="18"/>
                </w:rPr>
                <w:t>dot11EHTBaseLineFeaturesImplementedOnly</w:t>
              </w:r>
              <w:r w:rsidR="0058139C">
                <w:rPr>
                  <w:sz w:val="18"/>
                  <w:szCs w:val="18"/>
                </w:rPr>
                <w:t xml:space="preserve"> equals true</w:t>
              </w:r>
            </w:ins>
            <w:r w:rsidRPr="003145D3">
              <w:rPr>
                <w:sz w:val="17"/>
                <w:szCs w:val="17"/>
              </w:rPr>
              <w:t>.</w:t>
            </w:r>
          </w:p>
          <w:p w14:paraId="1D802D4C" w14:textId="77777777" w:rsidR="003145D3" w:rsidRDefault="003145D3" w:rsidP="003145D3">
            <w:pPr>
              <w:pStyle w:val="TableParagraph"/>
              <w:kinsoku w:val="0"/>
              <w:overflowPunct w:val="0"/>
              <w:spacing w:before="1"/>
              <w:rPr>
                <w:sz w:val="17"/>
                <w:szCs w:val="17"/>
              </w:rPr>
            </w:pPr>
          </w:p>
          <w:p w14:paraId="5956746E" w14:textId="77777777" w:rsidR="003145D3" w:rsidRPr="003145D3" w:rsidRDefault="003145D3" w:rsidP="003145D3">
            <w:pPr>
              <w:pStyle w:val="TableParagraph"/>
              <w:kinsoku w:val="0"/>
              <w:overflowPunct w:val="0"/>
              <w:spacing w:before="1"/>
              <w:rPr>
                <w:sz w:val="17"/>
                <w:szCs w:val="17"/>
              </w:rPr>
            </w:pPr>
            <w:r w:rsidRPr="003145D3">
              <w:rPr>
                <w:sz w:val="17"/>
                <w:szCs w:val="17"/>
              </w:rPr>
              <w:t xml:space="preserve">For further clarifications on all states of this field, please refer to </w:t>
            </w:r>
            <w:hyperlink r:id="rId39" w:anchor="bookmark92" w:history="1">
              <w:r w:rsidRPr="003145D3">
                <w:rPr>
                  <w:rStyle w:val="Hyperlink"/>
                  <w:sz w:val="17"/>
                  <w:szCs w:val="17"/>
                </w:rPr>
                <w:t>Table 36-</w:t>
              </w:r>
            </w:hyperlink>
            <w:r w:rsidRPr="003145D3">
              <w:rPr>
                <w:sz w:val="17"/>
                <w:szCs w:val="17"/>
              </w:rPr>
              <w:t xml:space="preserve"> </w:t>
            </w:r>
            <w:hyperlink r:id="rId40" w:anchor="bookmark92" w:history="1">
              <w:r w:rsidRPr="003145D3">
                <w:rPr>
                  <w:rStyle w:val="Hyperlink"/>
                  <w:sz w:val="17"/>
                  <w:szCs w:val="17"/>
                </w:rPr>
                <w:t>20 (States of UL/DL and PPDU Type</w:t>
              </w:r>
            </w:hyperlink>
            <w:r w:rsidRPr="003145D3">
              <w:rPr>
                <w:sz w:val="17"/>
                <w:szCs w:val="17"/>
              </w:rPr>
              <w:t xml:space="preserve"> </w:t>
            </w:r>
            <w:hyperlink r:id="rId41" w:anchor="bookmark92" w:history="1">
              <w:r w:rsidRPr="003145D3">
                <w:rPr>
                  <w:rStyle w:val="Hyperlink"/>
                  <w:sz w:val="17"/>
                  <w:szCs w:val="17"/>
                </w:rPr>
                <w:t>And Compression Mode field)</w:t>
              </w:r>
            </w:hyperlink>
            <w:r w:rsidRPr="003145D3">
              <w:rPr>
                <w:sz w:val="17"/>
                <w:szCs w:val="17"/>
              </w:rPr>
              <w:t>.</w:t>
            </w:r>
          </w:p>
        </w:tc>
      </w:tr>
    </w:tbl>
    <w:p w14:paraId="2215F7F0" w14:textId="051E3349" w:rsidR="00B02838" w:rsidRPr="003145D3" w:rsidRDefault="00B02838" w:rsidP="00B02838">
      <w:pPr>
        <w:jc w:val="both"/>
        <w:rPr>
          <w:sz w:val="28"/>
          <w:szCs w:val="22"/>
          <w:lang w:val="en-US"/>
        </w:rPr>
      </w:pPr>
    </w:p>
    <w:p w14:paraId="183F6ADE" w14:textId="77777777" w:rsidR="00590342" w:rsidRDefault="00590342" w:rsidP="00590342">
      <w:pPr>
        <w:rPr>
          <w:b/>
          <w:i/>
          <w:sz w:val="22"/>
          <w:szCs w:val="22"/>
        </w:rPr>
      </w:pPr>
      <w:r>
        <w:rPr>
          <w:b/>
          <w:i/>
          <w:sz w:val="22"/>
          <w:szCs w:val="22"/>
          <w:highlight w:val="yellow"/>
        </w:rPr>
        <w:t xml:space="preserve">Instructions to the editor: </w:t>
      </w:r>
    </w:p>
    <w:p w14:paraId="53F3898F" w14:textId="77777777" w:rsidR="00590342" w:rsidRDefault="00590342" w:rsidP="00590342">
      <w:pPr>
        <w:rPr>
          <w:b/>
          <w:sz w:val="20"/>
          <w:lang w:eastAsia="zh-CN"/>
        </w:rPr>
      </w:pPr>
      <w:r>
        <w:rPr>
          <w:b/>
          <w:sz w:val="20"/>
          <w:highlight w:val="yellow"/>
          <w:lang w:eastAsia="zh-CN"/>
        </w:rPr>
        <w:t>Please make the changes to P233L23-L53 (Table 36-20) as shown below:</w:t>
      </w:r>
    </w:p>
    <w:p w14:paraId="40F114A8" w14:textId="77777777" w:rsidR="00590342" w:rsidRDefault="00590342" w:rsidP="00590342">
      <w:pPr>
        <w:pStyle w:val="BodyText0"/>
        <w:kinsoku w:val="0"/>
        <w:overflowPunct w:val="0"/>
        <w:spacing w:before="9"/>
        <w:rPr>
          <w:sz w:val="17"/>
          <w:szCs w:val="17"/>
        </w:rPr>
      </w:pPr>
    </w:p>
    <w:p w14:paraId="7BB24579" w14:textId="77777777" w:rsidR="00590342" w:rsidRDefault="00590342" w:rsidP="00590342">
      <w:pPr>
        <w:pStyle w:val="BodyText0"/>
        <w:kinsoku w:val="0"/>
        <w:overflowPunct w:val="0"/>
        <w:spacing w:before="9"/>
        <w:jc w:val="center"/>
        <w:rPr>
          <w:b/>
          <w:bCs/>
          <w:szCs w:val="18"/>
        </w:rPr>
      </w:pPr>
      <w:r>
        <w:rPr>
          <w:b/>
          <w:bCs/>
          <w:sz w:val="20"/>
          <w:szCs w:val="22"/>
        </w:rPr>
        <w:t xml:space="preserve">Table 36-20—States of UL/DL and PPDU Type </w:t>
      </w:r>
      <w:proofErr w:type="gramStart"/>
      <w:r>
        <w:rPr>
          <w:b/>
          <w:bCs/>
          <w:sz w:val="20"/>
          <w:szCs w:val="22"/>
        </w:rPr>
        <w:t>And</w:t>
      </w:r>
      <w:proofErr w:type="gramEnd"/>
      <w:r>
        <w:rPr>
          <w:b/>
          <w:bCs/>
          <w:sz w:val="20"/>
          <w:szCs w:val="22"/>
        </w:rPr>
        <w:t xml:space="preserve"> Compression Mode</w:t>
      </w:r>
      <w:r>
        <w:rPr>
          <w:b/>
          <w:bCs/>
          <w:spacing w:val="-12"/>
          <w:sz w:val="20"/>
          <w:szCs w:val="22"/>
        </w:rPr>
        <w:t xml:space="preserve"> </w:t>
      </w:r>
      <w:r>
        <w:rPr>
          <w:b/>
          <w:bCs/>
          <w:sz w:val="20"/>
          <w:szCs w:val="22"/>
        </w:rPr>
        <w:t>field</w:t>
      </w:r>
    </w:p>
    <w:tbl>
      <w:tblPr>
        <w:tblW w:w="0" w:type="auto"/>
        <w:tblInd w:w="15" w:type="dxa"/>
        <w:tblLayout w:type="fixed"/>
        <w:tblCellMar>
          <w:left w:w="0" w:type="dxa"/>
          <w:right w:w="0" w:type="dxa"/>
        </w:tblCellMar>
        <w:tblLook w:val="04A0" w:firstRow="1" w:lastRow="0" w:firstColumn="1" w:lastColumn="0" w:noHBand="0" w:noVBand="1"/>
      </w:tblPr>
      <w:tblGrid>
        <w:gridCol w:w="799"/>
        <w:gridCol w:w="1302"/>
        <w:gridCol w:w="1000"/>
        <w:gridCol w:w="1001"/>
        <w:gridCol w:w="1002"/>
        <w:gridCol w:w="1100"/>
        <w:gridCol w:w="2401"/>
      </w:tblGrid>
      <w:tr w:rsidR="00590342" w14:paraId="47831B19" w14:textId="77777777" w:rsidTr="00590342">
        <w:trPr>
          <w:trHeight w:val="409"/>
        </w:trPr>
        <w:tc>
          <w:tcPr>
            <w:tcW w:w="2101" w:type="dxa"/>
            <w:gridSpan w:val="2"/>
            <w:tcBorders>
              <w:top w:val="single" w:sz="12" w:space="0" w:color="000000"/>
              <w:left w:val="single" w:sz="12" w:space="0" w:color="000000"/>
              <w:bottom w:val="single" w:sz="12" w:space="0" w:color="000000"/>
              <w:right w:val="single" w:sz="12" w:space="0" w:color="000000"/>
            </w:tcBorders>
            <w:hideMark/>
          </w:tcPr>
          <w:p w14:paraId="01202800" w14:textId="77777777" w:rsidR="00590342" w:rsidRDefault="00590342">
            <w:pPr>
              <w:pStyle w:val="TableParagraph"/>
              <w:kinsoku w:val="0"/>
              <w:overflowPunct w:val="0"/>
              <w:spacing w:before="96"/>
              <w:ind w:left="569"/>
              <w:rPr>
                <w:b/>
                <w:bCs/>
                <w:sz w:val="18"/>
                <w:szCs w:val="18"/>
              </w:rPr>
            </w:pPr>
            <w:r>
              <w:rPr>
                <w:b/>
                <w:bCs/>
                <w:sz w:val="18"/>
                <w:szCs w:val="18"/>
              </w:rPr>
              <w:t>U-SIG fields</w:t>
            </w:r>
          </w:p>
        </w:tc>
        <w:tc>
          <w:tcPr>
            <w:tcW w:w="6504" w:type="dxa"/>
            <w:gridSpan w:val="5"/>
            <w:tcBorders>
              <w:top w:val="single" w:sz="12" w:space="0" w:color="000000"/>
              <w:left w:val="single" w:sz="12" w:space="0" w:color="000000"/>
              <w:bottom w:val="single" w:sz="12" w:space="0" w:color="000000"/>
              <w:right w:val="single" w:sz="12" w:space="0" w:color="000000"/>
            </w:tcBorders>
            <w:hideMark/>
          </w:tcPr>
          <w:p w14:paraId="49AB30FC" w14:textId="77777777" w:rsidR="00590342" w:rsidRDefault="00590342">
            <w:pPr>
              <w:pStyle w:val="TableParagraph"/>
              <w:kinsoku w:val="0"/>
              <w:overflowPunct w:val="0"/>
              <w:spacing w:before="96"/>
              <w:ind w:left="2780" w:right="2763"/>
              <w:jc w:val="center"/>
              <w:rPr>
                <w:b/>
                <w:bCs/>
                <w:sz w:val="18"/>
                <w:szCs w:val="18"/>
              </w:rPr>
            </w:pPr>
            <w:r>
              <w:rPr>
                <w:b/>
                <w:bCs/>
                <w:sz w:val="18"/>
                <w:szCs w:val="18"/>
              </w:rPr>
              <w:t>Description</w:t>
            </w:r>
          </w:p>
        </w:tc>
      </w:tr>
      <w:tr w:rsidR="00590342" w14:paraId="791BFEE0" w14:textId="77777777" w:rsidTr="00590342">
        <w:trPr>
          <w:trHeight w:val="1010"/>
        </w:trPr>
        <w:tc>
          <w:tcPr>
            <w:tcW w:w="799" w:type="dxa"/>
            <w:tcBorders>
              <w:top w:val="single" w:sz="12" w:space="0" w:color="000000"/>
              <w:left w:val="single" w:sz="12" w:space="0" w:color="000000"/>
              <w:bottom w:val="single" w:sz="12" w:space="0" w:color="000000"/>
              <w:right w:val="single" w:sz="4" w:space="0" w:color="000000"/>
            </w:tcBorders>
          </w:tcPr>
          <w:p w14:paraId="0BB37470" w14:textId="77777777" w:rsidR="00590342" w:rsidRDefault="00590342">
            <w:pPr>
              <w:pStyle w:val="TableParagraph"/>
              <w:kinsoku w:val="0"/>
              <w:overflowPunct w:val="0"/>
              <w:rPr>
                <w:sz w:val="20"/>
                <w:szCs w:val="20"/>
              </w:rPr>
            </w:pPr>
          </w:p>
          <w:p w14:paraId="7E86A4CE" w14:textId="77777777" w:rsidR="00590342" w:rsidRDefault="00590342">
            <w:pPr>
              <w:pStyle w:val="TableParagraph"/>
              <w:kinsoku w:val="0"/>
              <w:overflowPunct w:val="0"/>
              <w:spacing w:before="167"/>
              <w:ind w:left="121"/>
              <w:rPr>
                <w:b/>
                <w:bCs/>
                <w:sz w:val="18"/>
                <w:szCs w:val="18"/>
              </w:rPr>
            </w:pPr>
            <w:r>
              <w:rPr>
                <w:b/>
                <w:bCs/>
                <w:sz w:val="18"/>
                <w:szCs w:val="18"/>
              </w:rPr>
              <w:t>UL/DL</w:t>
            </w:r>
          </w:p>
        </w:tc>
        <w:tc>
          <w:tcPr>
            <w:tcW w:w="1302" w:type="dxa"/>
            <w:tcBorders>
              <w:top w:val="single" w:sz="12" w:space="0" w:color="000000"/>
              <w:left w:val="single" w:sz="4" w:space="0" w:color="000000"/>
              <w:bottom w:val="single" w:sz="12" w:space="0" w:color="000000"/>
              <w:right w:val="single" w:sz="12" w:space="0" w:color="000000"/>
            </w:tcBorders>
            <w:hideMark/>
          </w:tcPr>
          <w:p w14:paraId="0E6D74EA" w14:textId="77777777" w:rsidR="00590342" w:rsidRDefault="00590342">
            <w:pPr>
              <w:pStyle w:val="TableParagraph"/>
              <w:kinsoku w:val="0"/>
              <w:overflowPunct w:val="0"/>
              <w:spacing w:before="102" w:line="230" w:lineRule="auto"/>
              <w:ind w:left="132" w:right="98"/>
              <w:jc w:val="center"/>
              <w:rPr>
                <w:b/>
                <w:bCs/>
                <w:sz w:val="18"/>
                <w:szCs w:val="18"/>
              </w:rPr>
            </w:pPr>
            <w:r>
              <w:rPr>
                <w:b/>
                <w:bCs/>
                <w:sz w:val="18"/>
                <w:szCs w:val="18"/>
              </w:rPr>
              <w:t xml:space="preserve">PPDU Type </w:t>
            </w:r>
            <w:proofErr w:type="gramStart"/>
            <w:r>
              <w:rPr>
                <w:b/>
                <w:bCs/>
                <w:sz w:val="18"/>
                <w:szCs w:val="18"/>
              </w:rPr>
              <w:t>And</w:t>
            </w:r>
            <w:proofErr w:type="gramEnd"/>
            <w:r>
              <w:rPr>
                <w:b/>
                <w:bCs/>
                <w:sz w:val="18"/>
                <w:szCs w:val="18"/>
              </w:rPr>
              <w:t xml:space="preserve"> Compression Mode</w:t>
            </w:r>
          </w:p>
        </w:tc>
        <w:tc>
          <w:tcPr>
            <w:tcW w:w="1000" w:type="dxa"/>
            <w:tcBorders>
              <w:top w:val="single" w:sz="12" w:space="0" w:color="000000"/>
              <w:left w:val="single" w:sz="12" w:space="0" w:color="000000"/>
              <w:bottom w:val="single" w:sz="12" w:space="0" w:color="000000"/>
              <w:right w:val="single" w:sz="4" w:space="0" w:color="000000"/>
            </w:tcBorders>
          </w:tcPr>
          <w:p w14:paraId="182AF513" w14:textId="77777777" w:rsidR="00590342" w:rsidRDefault="00590342">
            <w:pPr>
              <w:pStyle w:val="TableParagraph"/>
              <w:kinsoku w:val="0"/>
              <w:overflowPunct w:val="0"/>
              <w:spacing w:before="6"/>
              <w:rPr>
                <w:sz w:val="17"/>
                <w:szCs w:val="17"/>
              </w:rPr>
            </w:pPr>
          </w:p>
          <w:p w14:paraId="430898FE" w14:textId="77777777" w:rsidR="00590342" w:rsidRDefault="00590342">
            <w:pPr>
              <w:pStyle w:val="TableParagraph"/>
              <w:kinsoku w:val="0"/>
              <w:overflowPunct w:val="0"/>
              <w:spacing w:line="230" w:lineRule="auto"/>
              <w:ind w:left="256" w:right="224" w:firstLine="49"/>
              <w:rPr>
                <w:b/>
                <w:bCs/>
                <w:sz w:val="18"/>
                <w:szCs w:val="18"/>
              </w:rPr>
            </w:pPr>
            <w:r>
              <w:rPr>
                <w:b/>
                <w:bCs/>
                <w:sz w:val="18"/>
                <w:szCs w:val="18"/>
              </w:rPr>
              <w:t>EHT PPDU</w:t>
            </w:r>
          </w:p>
          <w:p w14:paraId="3BE21FDD" w14:textId="77777777" w:rsidR="00590342" w:rsidRDefault="00590342">
            <w:pPr>
              <w:pStyle w:val="TableParagraph"/>
              <w:kinsoku w:val="0"/>
              <w:overflowPunct w:val="0"/>
              <w:spacing w:line="200" w:lineRule="exact"/>
              <w:ind w:left="330"/>
              <w:rPr>
                <w:b/>
                <w:bCs/>
                <w:sz w:val="18"/>
                <w:szCs w:val="18"/>
              </w:rPr>
            </w:pPr>
            <w:r>
              <w:rPr>
                <w:b/>
                <w:bCs/>
                <w:sz w:val="18"/>
                <w:szCs w:val="18"/>
              </w:rPr>
              <w:t>type</w:t>
            </w:r>
          </w:p>
        </w:tc>
        <w:tc>
          <w:tcPr>
            <w:tcW w:w="1001" w:type="dxa"/>
            <w:tcBorders>
              <w:top w:val="single" w:sz="12" w:space="0" w:color="000000"/>
              <w:left w:val="single" w:sz="4" w:space="0" w:color="000000"/>
              <w:bottom w:val="single" w:sz="12" w:space="0" w:color="000000"/>
              <w:right w:val="single" w:sz="4" w:space="0" w:color="000000"/>
            </w:tcBorders>
          </w:tcPr>
          <w:p w14:paraId="6CED4816" w14:textId="77777777" w:rsidR="00590342" w:rsidRDefault="00590342">
            <w:pPr>
              <w:pStyle w:val="TableParagraph"/>
              <w:kinsoku w:val="0"/>
              <w:overflowPunct w:val="0"/>
              <w:spacing w:before="8"/>
              <w:rPr>
                <w:sz w:val="25"/>
                <w:szCs w:val="25"/>
              </w:rPr>
            </w:pPr>
          </w:p>
          <w:p w14:paraId="65F355EC" w14:textId="77777777" w:rsidR="00590342" w:rsidRDefault="00590342">
            <w:pPr>
              <w:pStyle w:val="TableParagraph"/>
              <w:kinsoku w:val="0"/>
              <w:overflowPunct w:val="0"/>
              <w:spacing w:before="1" w:line="204" w:lineRule="exact"/>
              <w:ind w:left="130"/>
              <w:rPr>
                <w:b/>
                <w:bCs/>
                <w:sz w:val="18"/>
                <w:szCs w:val="18"/>
              </w:rPr>
            </w:pPr>
            <w:r>
              <w:rPr>
                <w:b/>
                <w:bCs/>
                <w:sz w:val="18"/>
                <w:szCs w:val="18"/>
              </w:rPr>
              <w:t>EHT-SIG</w:t>
            </w:r>
          </w:p>
          <w:p w14:paraId="43342829" w14:textId="77777777" w:rsidR="00590342" w:rsidRDefault="00590342">
            <w:pPr>
              <w:pStyle w:val="TableParagraph"/>
              <w:kinsoku w:val="0"/>
              <w:overflowPunct w:val="0"/>
              <w:spacing w:line="204" w:lineRule="exact"/>
              <w:ind w:left="175"/>
              <w:rPr>
                <w:b/>
                <w:bCs/>
                <w:sz w:val="18"/>
                <w:szCs w:val="18"/>
              </w:rPr>
            </w:pPr>
            <w:r>
              <w:rPr>
                <w:b/>
                <w:bCs/>
                <w:sz w:val="18"/>
                <w:szCs w:val="18"/>
              </w:rPr>
              <w:t>present?</w:t>
            </w:r>
          </w:p>
        </w:tc>
        <w:tc>
          <w:tcPr>
            <w:tcW w:w="1002" w:type="dxa"/>
            <w:tcBorders>
              <w:top w:val="single" w:sz="12" w:space="0" w:color="000000"/>
              <w:left w:val="single" w:sz="4" w:space="0" w:color="000000"/>
              <w:bottom w:val="single" w:sz="12" w:space="0" w:color="000000"/>
              <w:right w:val="single" w:sz="4" w:space="0" w:color="000000"/>
            </w:tcBorders>
            <w:hideMark/>
          </w:tcPr>
          <w:p w14:paraId="42F5762D" w14:textId="77777777" w:rsidR="00590342" w:rsidRDefault="00590342">
            <w:pPr>
              <w:pStyle w:val="TableParagraph"/>
              <w:kinsoku w:val="0"/>
              <w:overflowPunct w:val="0"/>
              <w:spacing w:before="97" w:line="203" w:lineRule="exact"/>
              <w:ind w:left="127" w:right="110"/>
              <w:jc w:val="center"/>
              <w:rPr>
                <w:b/>
                <w:bCs/>
                <w:sz w:val="18"/>
                <w:szCs w:val="18"/>
              </w:rPr>
            </w:pPr>
            <w:r>
              <w:rPr>
                <w:b/>
                <w:bCs/>
                <w:sz w:val="18"/>
                <w:szCs w:val="18"/>
              </w:rPr>
              <w:t>RU</w:t>
            </w:r>
          </w:p>
          <w:p w14:paraId="5DC3688C" w14:textId="77777777" w:rsidR="00590342" w:rsidRDefault="00590342">
            <w:pPr>
              <w:pStyle w:val="TableParagraph"/>
              <w:kinsoku w:val="0"/>
              <w:overflowPunct w:val="0"/>
              <w:spacing w:before="1" w:line="230" w:lineRule="auto"/>
              <w:ind w:left="130" w:right="110"/>
              <w:jc w:val="center"/>
              <w:rPr>
                <w:b/>
                <w:bCs/>
                <w:sz w:val="18"/>
                <w:szCs w:val="18"/>
              </w:rPr>
            </w:pPr>
            <w:r>
              <w:rPr>
                <w:b/>
                <w:bCs/>
                <w:sz w:val="18"/>
                <w:szCs w:val="18"/>
              </w:rPr>
              <w:t>allocation table present?</w:t>
            </w:r>
          </w:p>
        </w:tc>
        <w:tc>
          <w:tcPr>
            <w:tcW w:w="1100" w:type="dxa"/>
            <w:tcBorders>
              <w:top w:val="single" w:sz="12" w:space="0" w:color="000000"/>
              <w:left w:val="single" w:sz="4" w:space="0" w:color="000000"/>
              <w:bottom w:val="single" w:sz="12" w:space="0" w:color="000000"/>
              <w:right w:val="single" w:sz="4" w:space="0" w:color="000000"/>
            </w:tcBorders>
            <w:hideMark/>
          </w:tcPr>
          <w:p w14:paraId="2C8EB8A6" w14:textId="57CABED1" w:rsidR="00590342" w:rsidRDefault="00590342">
            <w:pPr>
              <w:pStyle w:val="TableParagraph"/>
              <w:kinsoku w:val="0"/>
              <w:overflowPunct w:val="0"/>
              <w:spacing w:before="102" w:line="230" w:lineRule="auto"/>
              <w:ind w:left="150" w:right="141" w:firstLine="8"/>
              <w:jc w:val="center"/>
              <w:rPr>
                <w:b/>
                <w:bCs/>
                <w:sz w:val="18"/>
                <w:szCs w:val="18"/>
              </w:rPr>
            </w:pPr>
            <w:r>
              <w:rPr>
                <w:b/>
                <w:bCs/>
                <w:sz w:val="18"/>
                <w:szCs w:val="18"/>
              </w:rPr>
              <w:t xml:space="preserve">Total number </w:t>
            </w:r>
            <w:r>
              <w:rPr>
                <w:b/>
                <w:bCs/>
                <w:spacing w:val="-8"/>
                <w:sz w:val="18"/>
                <w:szCs w:val="18"/>
              </w:rPr>
              <w:t xml:space="preserve">of </w:t>
            </w:r>
            <w:r>
              <w:rPr>
                <w:b/>
                <w:bCs/>
                <w:sz w:val="18"/>
                <w:szCs w:val="18"/>
              </w:rPr>
              <w:t>users in the PPDU</w:t>
            </w:r>
          </w:p>
        </w:tc>
        <w:tc>
          <w:tcPr>
            <w:tcW w:w="2401" w:type="dxa"/>
            <w:tcBorders>
              <w:top w:val="single" w:sz="12" w:space="0" w:color="000000"/>
              <w:left w:val="single" w:sz="4" w:space="0" w:color="000000"/>
              <w:bottom w:val="single" w:sz="12" w:space="0" w:color="000000"/>
              <w:right w:val="single" w:sz="12" w:space="0" w:color="000000"/>
            </w:tcBorders>
          </w:tcPr>
          <w:p w14:paraId="7A4E8075" w14:textId="77777777" w:rsidR="00590342" w:rsidRDefault="00590342">
            <w:pPr>
              <w:pStyle w:val="TableParagraph"/>
              <w:kinsoku w:val="0"/>
              <w:overflowPunct w:val="0"/>
              <w:rPr>
                <w:sz w:val="20"/>
                <w:szCs w:val="20"/>
              </w:rPr>
            </w:pPr>
          </w:p>
          <w:p w14:paraId="30A305A3" w14:textId="77777777" w:rsidR="00590342" w:rsidRDefault="00590342">
            <w:pPr>
              <w:pStyle w:val="TableParagraph"/>
              <w:kinsoku w:val="0"/>
              <w:overflowPunct w:val="0"/>
              <w:spacing w:before="167"/>
              <w:ind w:left="1003" w:right="978"/>
              <w:jc w:val="center"/>
              <w:rPr>
                <w:b/>
                <w:bCs/>
                <w:sz w:val="18"/>
                <w:szCs w:val="18"/>
              </w:rPr>
            </w:pPr>
            <w:r>
              <w:rPr>
                <w:b/>
                <w:bCs/>
                <w:sz w:val="18"/>
                <w:szCs w:val="18"/>
              </w:rPr>
              <w:t>Note</w:t>
            </w:r>
          </w:p>
        </w:tc>
      </w:tr>
      <w:tr w:rsidR="00590342" w14:paraId="068C5335" w14:textId="77777777" w:rsidTr="00590342">
        <w:trPr>
          <w:trHeight w:val="618"/>
        </w:trPr>
        <w:tc>
          <w:tcPr>
            <w:tcW w:w="799" w:type="dxa"/>
            <w:vMerge w:val="restart"/>
            <w:tcBorders>
              <w:top w:val="single" w:sz="12" w:space="0" w:color="000000"/>
              <w:left w:val="single" w:sz="12" w:space="0" w:color="000000"/>
              <w:bottom w:val="single" w:sz="4" w:space="0" w:color="000000"/>
              <w:right w:val="single" w:sz="4" w:space="0" w:color="000000"/>
            </w:tcBorders>
          </w:tcPr>
          <w:p w14:paraId="420DCE36" w14:textId="77777777" w:rsidR="00590342" w:rsidRDefault="00590342">
            <w:pPr>
              <w:pStyle w:val="TableParagraph"/>
              <w:kinsoku w:val="0"/>
              <w:overflowPunct w:val="0"/>
              <w:rPr>
                <w:sz w:val="20"/>
                <w:szCs w:val="20"/>
              </w:rPr>
            </w:pPr>
          </w:p>
          <w:p w14:paraId="26ACCAC1" w14:textId="77777777" w:rsidR="00590342" w:rsidRDefault="00590342">
            <w:pPr>
              <w:pStyle w:val="TableParagraph"/>
              <w:kinsoku w:val="0"/>
              <w:overflowPunct w:val="0"/>
              <w:rPr>
                <w:sz w:val="20"/>
                <w:szCs w:val="20"/>
              </w:rPr>
            </w:pPr>
          </w:p>
          <w:p w14:paraId="4DEB1F7C" w14:textId="77777777" w:rsidR="00590342" w:rsidRDefault="00590342">
            <w:pPr>
              <w:pStyle w:val="TableParagraph"/>
              <w:kinsoku w:val="0"/>
              <w:overflowPunct w:val="0"/>
              <w:rPr>
                <w:sz w:val="20"/>
                <w:szCs w:val="20"/>
              </w:rPr>
            </w:pPr>
          </w:p>
          <w:p w14:paraId="5023BBED" w14:textId="77777777" w:rsidR="00590342" w:rsidRDefault="00590342">
            <w:pPr>
              <w:pStyle w:val="TableParagraph"/>
              <w:kinsoku w:val="0"/>
              <w:overflowPunct w:val="0"/>
              <w:rPr>
                <w:sz w:val="20"/>
                <w:szCs w:val="20"/>
              </w:rPr>
            </w:pPr>
          </w:p>
          <w:p w14:paraId="05ED51D0" w14:textId="77777777" w:rsidR="00590342" w:rsidRDefault="00590342">
            <w:pPr>
              <w:pStyle w:val="TableParagraph"/>
              <w:kinsoku w:val="0"/>
              <w:overflowPunct w:val="0"/>
              <w:spacing w:before="136"/>
              <w:ind w:left="149"/>
              <w:rPr>
                <w:sz w:val="18"/>
                <w:szCs w:val="18"/>
              </w:rPr>
            </w:pPr>
            <w:r>
              <w:rPr>
                <w:sz w:val="18"/>
                <w:szCs w:val="18"/>
              </w:rPr>
              <w:t>0 (DL)</w:t>
            </w:r>
          </w:p>
        </w:tc>
        <w:tc>
          <w:tcPr>
            <w:tcW w:w="1302" w:type="dxa"/>
            <w:tcBorders>
              <w:top w:val="single" w:sz="12" w:space="0" w:color="000000"/>
              <w:left w:val="single" w:sz="4" w:space="0" w:color="000000"/>
              <w:bottom w:val="single" w:sz="4" w:space="0" w:color="000000"/>
              <w:right w:val="single" w:sz="12" w:space="0" w:color="000000"/>
            </w:tcBorders>
          </w:tcPr>
          <w:p w14:paraId="7C683C73" w14:textId="77777777" w:rsidR="00590342" w:rsidRDefault="00590342">
            <w:pPr>
              <w:pStyle w:val="TableParagraph"/>
              <w:kinsoku w:val="0"/>
              <w:overflowPunct w:val="0"/>
              <w:spacing w:before="1"/>
              <w:rPr>
                <w:sz w:val="17"/>
                <w:szCs w:val="17"/>
              </w:rPr>
            </w:pPr>
          </w:p>
          <w:p w14:paraId="45E40834" w14:textId="77777777" w:rsidR="00590342" w:rsidRDefault="00590342">
            <w:pPr>
              <w:pStyle w:val="TableParagraph"/>
              <w:kinsoku w:val="0"/>
              <w:overflowPunct w:val="0"/>
              <w:ind w:left="32"/>
              <w:jc w:val="center"/>
              <w:rPr>
                <w:sz w:val="18"/>
                <w:szCs w:val="18"/>
              </w:rPr>
            </w:pPr>
            <w:r>
              <w:rPr>
                <w:sz w:val="18"/>
                <w:szCs w:val="18"/>
              </w:rPr>
              <w:t>0</w:t>
            </w:r>
          </w:p>
        </w:tc>
        <w:tc>
          <w:tcPr>
            <w:tcW w:w="1000" w:type="dxa"/>
            <w:tcBorders>
              <w:top w:val="single" w:sz="12" w:space="0" w:color="000000"/>
              <w:left w:val="single" w:sz="12" w:space="0" w:color="000000"/>
              <w:bottom w:val="single" w:sz="4" w:space="0" w:color="000000"/>
              <w:right w:val="single" w:sz="4" w:space="0" w:color="000000"/>
            </w:tcBorders>
          </w:tcPr>
          <w:p w14:paraId="581B999E" w14:textId="77777777" w:rsidR="00590342" w:rsidRDefault="00590342">
            <w:pPr>
              <w:pStyle w:val="TableParagraph"/>
              <w:kinsoku w:val="0"/>
              <w:overflowPunct w:val="0"/>
              <w:spacing w:before="1"/>
              <w:rPr>
                <w:sz w:val="17"/>
                <w:szCs w:val="17"/>
              </w:rPr>
            </w:pPr>
          </w:p>
          <w:p w14:paraId="35E11D5D" w14:textId="77777777" w:rsidR="00590342" w:rsidRDefault="00590342">
            <w:pPr>
              <w:pStyle w:val="TableParagraph"/>
              <w:kinsoku w:val="0"/>
              <w:overflowPunct w:val="0"/>
              <w:ind w:left="132" w:right="122"/>
              <w:jc w:val="center"/>
              <w:rPr>
                <w:sz w:val="18"/>
                <w:szCs w:val="18"/>
              </w:rPr>
            </w:pPr>
            <w:r>
              <w:rPr>
                <w:sz w:val="18"/>
                <w:szCs w:val="18"/>
              </w:rPr>
              <w:t>EHT MU</w:t>
            </w:r>
          </w:p>
        </w:tc>
        <w:tc>
          <w:tcPr>
            <w:tcW w:w="1001" w:type="dxa"/>
            <w:tcBorders>
              <w:top w:val="single" w:sz="12" w:space="0" w:color="000000"/>
              <w:left w:val="single" w:sz="4" w:space="0" w:color="000000"/>
              <w:bottom w:val="single" w:sz="4" w:space="0" w:color="000000"/>
              <w:right w:val="single" w:sz="4" w:space="0" w:color="000000"/>
            </w:tcBorders>
          </w:tcPr>
          <w:p w14:paraId="18303FE5" w14:textId="77777777" w:rsidR="00590342" w:rsidRDefault="00590342">
            <w:pPr>
              <w:pStyle w:val="TableParagraph"/>
              <w:kinsoku w:val="0"/>
              <w:overflowPunct w:val="0"/>
              <w:spacing w:before="1"/>
              <w:rPr>
                <w:sz w:val="17"/>
                <w:szCs w:val="17"/>
              </w:rPr>
            </w:pPr>
          </w:p>
          <w:p w14:paraId="0E0FF622" w14:textId="77777777" w:rsidR="00590342" w:rsidRDefault="00590342">
            <w:pPr>
              <w:pStyle w:val="TableParagraph"/>
              <w:kinsoku w:val="0"/>
              <w:overflowPunct w:val="0"/>
              <w:ind w:left="345" w:right="325"/>
              <w:jc w:val="center"/>
              <w:rPr>
                <w:sz w:val="18"/>
                <w:szCs w:val="18"/>
              </w:rPr>
            </w:pPr>
            <w:r>
              <w:rPr>
                <w:sz w:val="18"/>
                <w:szCs w:val="18"/>
              </w:rPr>
              <w:t>Yes</w:t>
            </w:r>
          </w:p>
        </w:tc>
        <w:tc>
          <w:tcPr>
            <w:tcW w:w="1002" w:type="dxa"/>
            <w:tcBorders>
              <w:top w:val="single" w:sz="12" w:space="0" w:color="000000"/>
              <w:left w:val="single" w:sz="4" w:space="0" w:color="000000"/>
              <w:bottom w:val="single" w:sz="4" w:space="0" w:color="000000"/>
              <w:right w:val="single" w:sz="4" w:space="0" w:color="000000"/>
            </w:tcBorders>
          </w:tcPr>
          <w:p w14:paraId="156223D6" w14:textId="77777777" w:rsidR="00590342" w:rsidRDefault="00590342">
            <w:pPr>
              <w:pStyle w:val="TableParagraph"/>
              <w:kinsoku w:val="0"/>
              <w:overflowPunct w:val="0"/>
              <w:spacing w:before="1"/>
              <w:rPr>
                <w:sz w:val="17"/>
                <w:szCs w:val="17"/>
              </w:rPr>
            </w:pPr>
          </w:p>
          <w:p w14:paraId="71058608" w14:textId="77777777" w:rsidR="00590342" w:rsidRDefault="00590342">
            <w:pPr>
              <w:pStyle w:val="TableParagraph"/>
              <w:kinsoku w:val="0"/>
              <w:overflowPunct w:val="0"/>
              <w:ind w:left="365"/>
              <w:rPr>
                <w:sz w:val="18"/>
                <w:szCs w:val="18"/>
              </w:rPr>
            </w:pPr>
            <w:r>
              <w:rPr>
                <w:sz w:val="18"/>
                <w:szCs w:val="18"/>
              </w:rPr>
              <w:t>Yes</w:t>
            </w:r>
          </w:p>
        </w:tc>
        <w:tc>
          <w:tcPr>
            <w:tcW w:w="1100" w:type="dxa"/>
            <w:tcBorders>
              <w:top w:val="single" w:sz="12" w:space="0" w:color="000000"/>
              <w:left w:val="single" w:sz="4" w:space="0" w:color="000000"/>
              <w:bottom w:val="single" w:sz="4" w:space="0" w:color="000000"/>
              <w:right w:val="single" w:sz="4" w:space="0" w:color="000000"/>
            </w:tcBorders>
            <w:hideMark/>
          </w:tcPr>
          <w:p w14:paraId="7BF3D112" w14:textId="77777777" w:rsidR="00590342" w:rsidRDefault="00590342">
            <w:pPr>
              <w:pStyle w:val="TableParagraph"/>
              <w:kinsoku w:val="0"/>
              <w:overflowPunct w:val="0"/>
              <w:spacing w:before="184"/>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12" w:space="0" w:color="000000"/>
              <w:left w:val="single" w:sz="4" w:space="0" w:color="000000"/>
              <w:bottom w:val="single" w:sz="4" w:space="0" w:color="000000"/>
              <w:right w:val="single" w:sz="12" w:space="0" w:color="000000"/>
            </w:tcBorders>
            <w:hideMark/>
          </w:tcPr>
          <w:p w14:paraId="53A89C98" w14:textId="77777777" w:rsidR="00590342" w:rsidRDefault="00590342">
            <w:pPr>
              <w:pStyle w:val="TableParagraph"/>
              <w:kinsoku w:val="0"/>
              <w:overflowPunct w:val="0"/>
              <w:spacing w:before="101" w:line="230" w:lineRule="auto"/>
              <w:ind w:left="122" w:right="89"/>
              <w:rPr>
                <w:sz w:val="18"/>
                <w:szCs w:val="18"/>
              </w:rPr>
            </w:pPr>
            <w:r>
              <w:rPr>
                <w:sz w:val="18"/>
                <w:szCs w:val="18"/>
              </w:rPr>
              <w:t>DL OFDMA (including non- MU-MIMO and MU-MIMO)</w:t>
            </w:r>
          </w:p>
        </w:tc>
      </w:tr>
      <w:tr w:rsidR="00590342" w14:paraId="1F701EE2" w14:textId="77777777" w:rsidTr="00590342">
        <w:trPr>
          <w:trHeight w:val="630"/>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5060BF84" w14:textId="77777777" w:rsidR="00590342" w:rsidRDefault="00590342">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2AA00BB0" w14:textId="77777777" w:rsidR="00590342" w:rsidRDefault="00590342">
            <w:pPr>
              <w:pStyle w:val="TableParagraph"/>
              <w:kinsoku w:val="0"/>
              <w:overflowPunct w:val="0"/>
              <w:rPr>
                <w:sz w:val="18"/>
                <w:szCs w:val="18"/>
              </w:rPr>
            </w:pPr>
          </w:p>
          <w:p w14:paraId="58ED2585" w14:textId="77777777" w:rsidR="00590342" w:rsidRDefault="00590342">
            <w:pPr>
              <w:pStyle w:val="TableParagraph"/>
              <w:kinsoku w:val="0"/>
              <w:overflowPunct w:val="0"/>
              <w:ind w:left="32"/>
              <w:jc w:val="center"/>
              <w:rPr>
                <w:sz w:val="18"/>
                <w:szCs w:val="18"/>
              </w:rPr>
            </w:pPr>
            <w:r>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1CC53D34" w14:textId="77777777" w:rsidR="00590342" w:rsidRDefault="00590342">
            <w:pPr>
              <w:pStyle w:val="TableParagraph"/>
              <w:kinsoku w:val="0"/>
              <w:overflowPunct w:val="0"/>
              <w:rPr>
                <w:sz w:val="18"/>
                <w:szCs w:val="18"/>
              </w:rPr>
            </w:pPr>
          </w:p>
          <w:p w14:paraId="55C9BE38" w14:textId="77777777" w:rsidR="00590342" w:rsidRDefault="00590342">
            <w:pPr>
              <w:pStyle w:val="TableParagraph"/>
              <w:kinsoku w:val="0"/>
              <w:overflowPunct w:val="0"/>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37934B60" w14:textId="77777777" w:rsidR="00590342" w:rsidRDefault="00590342">
            <w:pPr>
              <w:pStyle w:val="TableParagraph"/>
              <w:kinsoku w:val="0"/>
              <w:overflowPunct w:val="0"/>
              <w:rPr>
                <w:sz w:val="18"/>
                <w:szCs w:val="18"/>
              </w:rPr>
            </w:pPr>
          </w:p>
          <w:p w14:paraId="28BF8455" w14:textId="77777777" w:rsidR="00590342" w:rsidRDefault="00590342">
            <w:pPr>
              <w:pStyle w:val="TableParagraph"/>
              <w:kinsoku w:val="0"/>
              <w:overflowPunct w:val="0"/>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56447E47" w14:textId="77777777" w:rsidR="00590342" w:rsidRDefault="00590342">
            <w:pPr>
              <w:pStyle w:val="TableParagraph"/>
              <w:kinsoku w:val="0"/>
              <w:overflowPunct w:val="0"/>
              <w:rPr>
                <w:sz w:val="18"/>
                <w:szCs w:val="18"/>
              </w:rPr>
            </w:pPr>
          </w:p>
          <w:p w14:paraId="1CAD5BFC" w14:textId="77777777" w:rsidR="00590342" w:rsidRDefault="00590342">
            <w:pPr>
              <w:pStyle w:val="TableParagraph"/>
              <w:kinsoku w:val="0"/>
              <w:overflowPunct w:val="0"/>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41AEA57E" w14:textId="77777777" w:rsidR="00590342" w:rsidRDefault="00590342">
            <w:pPr>
              <w:pStyle w:val="TableParagraph"/>
              <w:kinsoku w:val="0"/>
              <w:overflowPunct w:val="0"/>
              <w:rPr>
                <w:sz w:val="18"/>
                <w:szCs w:val="18"/>
              </w:rPr>
            </w:pPr>
          </w:p>
          <w:p w14:paraId="640FAF88" w14:textId="47AC4D6F" w:rsidR="00590342" w:rsidRDefault="00590342">
            <w:pPr>
              <w:pStyle w:val="TableParagraph"/>
              <w:kinsoku w:val="0"/>
              <w:overflowPunct w:val="0"/>
              <w:ind w:left="16"/>
              <w:jc w:val="center"/>
              <w:rPr>
                <w:sz w:val="18"/>
                <w:szCs w:val="18"/>
              </w:rPr>
            </w:pPr>
            <w:r>
              <w:rPr>
                <w:sz w:val="18"/>
                <w:szCs w:val="18"/>
              </w:rPr>
              <w:t>1</w:t>
            </w:r>
          </w:p>
        </w:tc>
        <w:tc>
          <w:tcPr>
            <w:tcW w:w="2401" w:type="dxa"/>
            <w:tcBorders>
              <w:top w:val="single" w:sz="4" w:space="0" w:color="000000"/>
              <w:left w:val="single" w:sz="4" w:space="0" w:color="000000"/>
              <w:bottom w:val="single" w:sz="4" w:space="0" w:color="000000"/>
              <w:right w:val="single" w:sz="12" w:space="0" w:color="000000"/>
            </w:tcBorders>
            <w:hideMark/>
          </w:tcPr>
          <w:p w14:paraId="48CDEFAA" w14:textId="77777777" w:rsidR="00590342" w:rsidRDefault="00590342">
            <w:pPr>
              <w:pStyle w:val="TableParagraph"/>
              <w:kinsoku w:val="0"/>
              <w:overflowPunct w:val="0"/>
              <w:spacing w:before="114" w:line="228" w:lineRule="auto"/>
              <w:ind w:left="122" w:right="89"/>
              <w:rPr>
                <w:sz w:val="18"/>
                <w:szCs w:val="18"/>
              </w:rPr>
            </w:pPr>
            <w:r>
              <w:rPr>
                <w:sz w:val="18"/>
                <w:szCs w:val="18"/>
              </w:rPr>
              <w:t>SU or NDP (Not to AP. Typically “DL”)</w:t>
            </w:r>
          </w:p>
        </w:tc>
      </w:tr>
      <w:tr w:rsidR="00590342" w14:paraId="6A30F652" w14:textId="77777777" w:rsidTr="00590342">
        <w:trPr>
          <w:trHeight w:val="629"/>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2B5D7A93" w14:textId="77777777" w:rsidR="00590342" w:rsidRDefault="00590342">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3C343544" w14:textId="77777777" w:rsidR="00590342" w:rsidRDefault="00590342">
            <w:pPr>
              <w:pStyle w:val="TableParagraph"/>
              <w:kinsoku w:val="0"/>
              <w:overflowPunct w:val="0"/>
              <w:spacing w:before="10"/>
              <w:rPr>
                <w:sz w:val="17"/>
                <w:szCs w:val="17"/>
              </w:rPr>
            </w:pPr>
          </w:p>
          <w:p w14:paraId="39EC3FB4" w14:textId="77777777" w:rsidR="00590342" w:rsidRDefault="00590342">
            <w:pPr>
              <w:pStyle w:val="TableParagraph"/>
              <w:kinsoku w:val="0"/>
              <w:overflowPunct w:val="0"/>
              <w:ind w:left="32"/>
              <w:jc w:val="center"/>
              <w:rPr>
                <w:sz w:val="18"/>
                <w:szCs w:val="18"/>
              </w:rPr>
            </w:pPr>
            <w:r>
              <w:rPr>
                <w:sz w:val="18"/>
                <w:szCs w:val="18"/>
              </w:rPr>
              <w:t>2</w:t>
            </w:r>
          </w:p>
        </w:tc>
        <w:tc>
          <w:tcPr>
            <w:tcW w:w="1000" w:type="dxa"/>
            <w:tcBorders>
              <w:top w:val="single" w:sz="4" w:space="0" w:color="000000"/>
              <w:left w:val="single" w:sz="12" w:space="0" w:color="000000"/>
              <w:bottom w:val="single" w:sz="4" w:space="0" w:color="000000"/>
              <w:right w:val="single" w:sz="4" w:space="0" w:color="000000"/>
            </w:tcBorders>
          </w:tcPr>
          <w:p w14:paraId="3754B99A" w14:textId="77777777" w:rsidR="00590342" w:rsidRDefault="00590342">
            <w:pPr>
              <w:pStyle w:val="TableParagraph"/>
              <w:kinsoku w:val="0"/>
              <w:overflowPunct w:val="0"/>
              <w:spacing w:before="10"/>
              <w:rPr>
                <w:sz w:val="17"/>
                <w:szCs w:val="17"/>
              </w:rPr>
            </w:pPr>
          </w:p>
          <w:p w14:paraId="48612149" w14:textId="77777777" w:rsidR="00590342" w:rsidRDefault="00590342">
            <w:pPr>
              <w:pStyle w:val="TableParagraph"/>
              <w:kinsoku w:val="0"/>
              <w:overflowPunct w:val="0"/>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5146CD47" w14:textId="77777777" w:rsidR="00590342" w:rsidRDefault="00590342">
            <w:pPr>
              <w:pStyle w:val="TableParagraph"/>
              <w:kinsoku w:val="0"/>
              <w:overflowPunct w:val="0"/>
              <w:spacing w:before="10"/>
              <w:rPr>
                <w:sz w:val="17"/>
                <w:szCs w:val="17"/>
              </w:rPr>
            </w:pPr>
          </w:p>
          <w:p w14:paraId="243DFBE1" w14:textId="77777777" w:rsidR="00590342" w:rsidRDefault="00590342">
            <w:pPr>
              <w:pStyle w:val="TableParagraph"/>
              <w:kinsoku w:val="0"/>
              <w:overflowPunct w:val="0"/>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78F4AD78" w14:textId="77777777" w:rsidR="00590342" w:rsidRDefault="00590342">
            <w:pPr>
              <w:pStyle w:val="TableParagraph"/>
              <w:kinsoku w:val="0"/>
              <w:overflowPunct w:val="0"/>
              <w:spacing w:before="10"/>
              <w:rPr>
                <w:sz w:val="17"/>
                <w:szCs w:val="17"/>
              </w:rPr>
            </w:pPr>
          </w:p>
          <w:p w14:paraId="5DAFC06A" w14:textId="77777777" w:rsidR="00590342" w:rsidRDefault="00590342">
            <w:pPr>
              <w:pStyle w:val="TableParagraph"/>
              <w:kinsoku w:val="0"/>
              <w:overflowPunct w:val="0"/>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hideMark/>
          </w:tcPr>
          <w:p w14:paraId="3A758B09" w14:textId="1A67E54A" w:rsidR="00590342" w:rsidRDefault="00590342">
            <w:pPr>
              <w:pStyle w:val="TableParagraph"/>
              <w:kinsoku w:val="0"/>
              <w:overflowPunct w:val="0"/>
              <w:spacing w:before="193"/>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4" w:space="0" w:color="000000"/>
              <w:left w:val="single" w:sz="4" w:space="0" w:color="000000"/>
              <w:bottom w:val="single" w:sz="4" w:space="0" w:color="000000"/>
              <w:right w:val="single" w:sz="12" w:space="0" w:color="000000"/>
            </w:tcBorders>
            <w:hideMark/>
          </w:tcPr>
          <w:p w14:paraId="4A639AA8" w14:textId="77777777" w:rsidR="00590342" w:rsidRDefault="00590342">
            <w:pPr>
              <w:pStyle w:val="TableParagraph"/>
              <w:kinsoku w:val="0"/>
              <w:overflowPunct w:val="0"/>
              <w:spacing w:before="111" w:line="230" w:lineRule="auto"/>
              <w:ind w:left="122" w:right="89"/>
              <w:rPr>
                <w:sz w:val="18"/>
                <w:szCs w:val="18"/>
              </w:rPr>
            </w:pPr>
            <w:r>
              <w:rPr>
                <w:sz w:val="18"/>
                <w:szCs w:val="18"/>
              </w:rPr>
              <w:t>DL MU-MIMO (non- OFDMA)</w:t>
            </w:r>
          </w:p>
        </w:tc>
      </w:tr>
      <w:tr w:rsidR="00590342" w14:paraId="1B6A2E87" w14:textId="77777777" w:rsidTr="00590342">
        <w:trPr>
          <w:trHeight w:val="430"/>
        </w:trPr>
        <w:tc>
          <w:tcPr>
            <w:tcW w:w="2101" w:type="dxa"/>
            <w:vMerge/>
            <w:tcBorders>
              <w:top w:val="single" w:sz="12" w:space="0" w:color="000000"/>
              <w:left w:val="single" w:sz="12" w:space="0" w:color="000000"/>
              <w:bottom w:val="single" w:sz="4" w:space="0" w:color="000000"/>
              <w:right w:val="single" w:sz="4" w:space="0" w:color="000000"/>
            </w:tcBorders>
            <w:vAlign w:val="center"/>
            <w:hideMark/>
          </w:tcPr>
          <w:p w14:paraId="73669914" w14:textId="77777777" w:rsidR="00590342" w:rsidRDefault="00590342">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hideMark/>
          </w:tcPr>
          <w:p w14:paraId="420B86AE" w14:textId="77777777" w:rsidR="00590342" w:rsidRDefault="00590342">
            <w:pPr>
              <w:pStyle w:val="TableParagraph"/>
              <w:kinsoku w:val="0"/>
              <w:overflowPunct w:val="0"/>
              <w:spacing w:before="106"/>
              <w:ind w:left="32"/>
              <w:jc w:val="center"/>
              <w:rPr>
                <w:sz w:val="18"/>
                <w:szCs w:val="18"/>
              </w:rPr>
            </w:pPr>
            <w:r>
              <w:rPr>
                <w:sz w:val="18"/>
                <w:szCs w:val="18"/>
              </w:rPr>
              <w:t>3</w:t>
            </w:r>
          </w:p>
        </w:tc>
        <w:tc>
          <w:tcPr>
            <w:tcW w:w="1000" w:type="dxa"/>
            <w:tcBorders>
              <w:top w:val="single" w:sz="4" w:space="0" w:color="000000"/>
              <w:left w:val="single" w:sz="12" w:space="0" w:color="000000"/>
              <w:bottom w:val="single" w:sz="4" w:space="0" w:color="000000"/>
              <w:right w:val="single" w:sz="4" w:space="0" w:color="000000"/>
            </w:tcBorders>
            <w:hideMark/>
          </w:tcPr>
          <w:p w14:paraId="4F3AA923" w14:textId="77777777" w:rsidR="00590342" w:rsidRDefault="00590342">
            <w:pPr>
              <w:pStyle w:val="TableParagraph"/>
              <w:kinsoku w:val="0"/>
              <w:overflowPunct w:val="0"/>
              <w:spacing w:before="106"/>
              <w:ind w:left="10"/>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hideMark/>
          </w:tcPr>
          <w:p w14:paraId="18777B15" w14:textId="77777777" w:rsidR="00590342" w:rsidRDefault="00590342">
            <w:pPr>
              <w:pStyle w:val="TableParagraph"/>
              <w:kinsoku w:val="0"/>
              <w:overflowPunct w:val="0"/>
              <w:spacing w:before="106"/>
              <w:ind w:left="21"/>
              <w:jc w:val="center"/>
              <w:rPr>
                <w:sz w:val="18"/>
                <w:szCs w:val="18"/>
              </w:rPr>
            </w:pPr>
            <w:r>
              <w:rPr>
                <w:sz w:val="18"/>
                <w:szCs w:val="18"/>
              </w:rPr>
              <w:t>—</w:t>
            </w:r>
          </w:p>
        </w:tc>
        <w:tc>
          <w:tcPr>
            <w:tcW w:w="1002" w:type="dxa"/>
            <w:tcBorders>
              <w:top w:val="single" w:sz="4" w:space="0" w:color="000000"/>
              <w:left w:val="single" w:sz="4" w:space="0" w:color="000000"/>
              <w:bottom w:val="single" w:sz="4" w:space="0" w:color="000000"/>
              <w:right w:val="single" w:sz="4" w:space="0" w:color="000000"/>
            </w:tcBorders>
            <w:hideMark/>
          </w:tcPr>
          <w:p w14:paraId="3AB9A687" w14:textId="77777777" w:rsidR="00590342" w:rsidRDefault="00590342">
            <w:pPr>
              <w:pStyle w:val="TableParagraph"/>
              <w:kinsoku w:val="0"/>
              <w:overflowPunct w:val="0"/>
              <w:spacing w:before="106"/>
              <w:ind w:left="414"/>
              <w:rPr>
                <w:sz w:val="18"/>
                <w:szCs w:val="18"/>
              </w:rPr>
            </w:pPr>
            <w:r>
              <w:rPr>
                <w:sz w:val="18"/>
                <w:szCs w:val="18"/>
              </w:rPr>
              <w:t>—</w:t>
            </w:r>
          </w:p>
        </w:tc>
        <w:tc>
          <w:tcPr>
            <w:tcW w:w="1100" w:type="dxa"/>
            <w:tcBorders>
              <w:top w:val="single" w:sz="4" w:space="0" w:color="000000"/>
              <w:left w:val="single" w:sz="4" w:space="0" w:color="000000"/>
              <w:bottom w:val="single" w:sz="4" w:space="0" w:color="000000"/>
              <w:right w:val="single" w:sz="4" w:space="0" w:color="000000"/>
            </w:tcBorders>
            <w:hideMark/>
          </w:tcPr>
          <w:p w14:paraId="7F3650F8" w14:textId="77777777" w:rsidR="00590342" w:rsidRDefault="00590342">
            <w:pPr>
              <w:pStyle w:val="TableParagraph"/>
              <w:kinsoku w:val="0"/>
              <w:overflowPunct w:val="0"/>
              <w:spacing w:before="106"/>
              <w:ind w:left="15"/>
              <w:jc w:val="center"/>
              <w:rPr>
                <w:sz w:val="18"/>
                <w:szCs w:val="18"/>
              </w:rPr>
            </w:pPr>
            <w:r>
              <w:rPr>
                <w:sz w:val="18"/>
                <w:szCs w:val="18"/>
              </w:rPr>
              <w:t>—</w:t>
            </w:r>
          </w:p>
        </w:tc>
        <w:tc>
          <w:tcPr>
            <w:tcW w:w="2401" w:type="dxa"/>
            <w:tcBorders>
              <w:top w:val="single" w:sz="4" w:space="0" w:color="000000"/>
              <w:left w:val="single" w:sz="4" w:space="0" w:color="000000"/>
              <w:bottom w:val="single" w:sz="4" w:space="0" w:color="000000"/>
              <w:right w:val="single" w:sz="12" w:space="0" w:color="000000"/>
            </w:tcBorders>
            <w:hideMark/>
          </w:tcPr>
          <w:p w14:paraId="61CD48AE" w14:textId="4055CE72" w:rsidR="00590342" w:rsidRDefault="00590342">
            <w:pPr>
              <w:pStyle w:val="TableParagraph"/>
              <w:kinsoku w:val="0"/>
              <w:overflowPunct w:val="0"/>
              <w:spacing w:before="106"/>
              <w:ind w:left="122"/>
              <w:rPr>
                <w:sz w:val="18"/>
                <w:szCs w:val="18"/>
              </w:rPr>
            </w:pPr>
            <w:r>
              <w:rPr>
                <w:sz w:val="18"/>
                <w:szCs w:val="18"/>
              </w:rPr>
              <w:t>Validate</w:t>
            </w:r>
            <w:ins w:id="593" w:author="Alice Chen" w:date="2021-03-09T22:09:00Z">
              <w:r w:rsidR="008532A5">
                <w:rPr>
                  <w:sz w:val="18"/>
                  <w:szCs w:val="18"/>
                </w:rPr>
                <w:t xml:space="preserve"> if </w:t>
              </w:r>
              <w:r w:rsidR="008532A5" w:rsidRPr="00690FF3">
                <w:rPr>
                  <w:sz w:val="18"/>
                  <w:szCs w:val="18"/>
                </w:rPr>
                <w:t>dot11EHTBaseLineFeaturesImplementedOnly</w:t>
              </w:r>
              <w:r w:rsidR="008532A5">
                <w:rPr>
                  <w:sz w:val="18"/>
                  <w:szCs w:val="18"/>
                </w:rPr>
                <w:t xml:space="preserve"> equals true</w:t>
              </w:r>
            </w:ins>
          </w:p>
        </w:tc>
      </w:tr>
      <w:tr w:rsidR="00590342" w14:paraId="6810875F" w14:textId="77777777" w:rsidTr="00590342">
        <w:trPr>
          <w:trHeight w:val="619"/>
        </w:trPr>
        <w:tc>
          <w:tcPr>
            <w:tcW w:w="799" w:type="dxa"/>
            <w:vMerge w:val="restart"/>
            <w:tcBorders>
              <w:top w:val="single" w:sz="4" w:space="0" w:color="000000"/>
              <w:left w:val="single" w:sz="12" w:space="0" w:color="000000"/>
              <w:bottom w:val="single" w:sz="12" w:space="0" w:color="000000"/>
              <w:right w:val="single" w:sz="4" w:space="0" w:color="000000"/>
            </w:tcBorders>
          </w:tcPr>
          <w:p w14:paraId="5387B96C" w14:textId="77777777" w:rsidR="00590342" w:rsidRDefault="00590342">
            <w:pPr>
              <w:pStyle w:val="TableParagraph"/>
              <w:kinsoku w:val="0"/>
              <w:overflowPunct w:val="0"/>
              <w:rPr>
                <w:sz w:val="20"/>
                <w:szCs w:val="20"/>
              </w:rPr>
            </w:pPr>
          </w:p>
          <w:p w14:paraId="18E14FE9" w14:textId="77777777" w:rsidR="00590342" w:rsidRDefault="00590342">
            <w:pPr>
              <w:pStyle w:val="TableParagraph"/>
              <w:kinsoku w:val="0"/>
              <w:overflowPunct w:val="0"/>
              <w:rPr>
                <w:sz w:val="20"/>
                <w:szCs w:val="20"/>
              </w:rPr>
            </w:pPr>
          </w:p>
          <w:p w14:paraId="16C351CC" w14:textId="77777777" w:rsidR="00590342" w:rsidRDefault="00590342">
            <w:pPr>
              <w:pStyle w:val="TableParagraph"/>
              <w:kinsoku w:val="0"/>
              <w:overflowPunct w:val="0"/>
              <w:spacing w:before="10"/>
            </w:pPr>
          </w:p>
          <w:p w14:paraId="5E25C2C5" w14:textId="77777777" w:rsidR="00590342" w:rsidRDefault="00590342">
            <w:pPr>
              <w:pStyle w:val="TableParagraph"/>
              <w:kinsoku w:val="0"/>
              <w:overflowPunct w:val="0"/>
              <w:ind w:left="149"/>
              <w:rPr>
                <w:sz w:val="18"/>
                <w:szCs w:val="18"/>
              </w:rPr>
            </w:pPr>
            <w:r>
              <w:rPr>
                <w:sz w:val="18"/>
                <w:szCs w:val="18"/>
              </w:rPr>
              <w:t>1 (UL)</w:t>
            </w:r>
          </w:p>
        </w:tc>
        <w:tc>
          <w:tcPr>
            <w:tcW w:w="1302" w:type="dxa"/>
            <w:tcBorders>
              <w:top w:val="single" w:sz="4" w:space="0" w:color="000000"/>
              <w:left w:val="single" w:sz="4" w:space="0" w:color="000000"/>
              <w:bottom w:val="single" w:sz="4" w:space="0" w:color="000000"/>
              <w:right w:val="single" w:sz="12" w:space="0" w:color="000000"/>
            </w:tcBorders>
          </w:tcPr>
          <w:p w14:paraId="69ADDA3A" w14:textId="77777777" w:rsidR="00590342" w:rsidRDefault="00590342">
            <w:pPr>
              <w:pStyle w:val="TableParagraph"/>
              <w:kinsoku w:val="0"/>
              <w:overflowPunct w:val="0"/>
              <w:spacing w:before="10"/>
              <w:rPr>
                <w:sz w:val="17"/>
                <w:szCs w:val="17"/>
              </w:rPr>
            </w:pPr>
          </w:p>
          <w:p w14:paraId="4D99DB08" w14:textId="77777777" w:rsidR="00590342" w:rsidRDefault="00590342">
            <w:pPr>
              <w:pStyle w:val="TableParagraph"/>
              <w:kinsoku w:val="0"/>
              <w:overflowPunct w:val="0"/>
              <w:ind w:left="32"/>
              <w:jc w:val="center"/>
              <w:rPr>
                <w:sz w:val="18"/>
                <w:szCs w:val="18"/>
              </w:rPr>
            </w:pPr>
            <w:r>
              <w:rPr>
                <w:sz w:val="18"/>
                <w:szCs w:val="18"/>
              </w:rPr>
              <w:t>0</w:t>
            </w:r>
          </w:p>
        </w:tc>
        <w:tc>
          <w:tcPr>
            <w:tcW w:w="1000" w:type="dxa"/>
            <w:tcBorders>
              <w:top w:val="single" w:sz="4" w:space="0" w:color="000000"/>
              <w:left w:val="single" w:sz="12" w:space="0" w:color="000000"/>
              <w:bottom w:val="single" w:sz="4" w:space="0" w:color="000000"/>
              <w:right w:val="single" w:sz="4" w:space="0" w:color="000000"/>
            </w:tcBorders>
          </w:tcPr>
          <w:p w14:paraId="22749454" w14:textId="77777777" w:rsidR="00590342" w:rsidRDefault="00590342">
            <w:pPr>
              <w:pStyle w:val="TableParagraph"/>
              <w:kinsoku w:val="0"/>
              <w:overflowPunct w:val="0"/>
              <w:spacing w:before="10"/>
              <w:rPr>
                <w:sz w:val="17"/>
                <w:szCs w:val="17"/>
              </w:rPr>
            </w:pPr>
          </w:p>
          <w:p w14:paraId="6D6B2CDC" w14:textId="77777777" w:rsidR="00590342" w:rsidRDefault="00590342">
            <w:pPr>
              <w:pStyle w:val="TableParagraph"/>
              <w:kinsoku w:val="0"/>
              <w:overflowPunct w:val="0"/>
              <w:ind w:left="131" w:right="122"/>
              <w:jc w:val="center"/>
              <w:rPr>
                <w:sz w:val="18"/>
                <w:szCs w:val="18"/>
              </w:rPr>
            </w:pPr>
            <w:r>
              <w:rPr>
                <w:sz w:val="18"/>
                <w:szCs w:val="18"/>
              </w:rPr>
              <w:t>EHT TB</w:t>
            </w:r>
          </w:p>
        </w:tc>
        <w:tc>
          <w:tcPr>
            <w:tcW w:w="1001" w:type="dxa"/>
            <w:tcBorders>
              <w:top w:val="single" w:sz="4" w:space="0" w:color="000000"/>
              <w:left w:val="single" w:sz="4" w:space="0" w:color="000000"/>
              <w:bottom w:val="single" w:sz="4" w:space="0" w:color="000000"/>
              <w:right w:val="single" w:sz="4" w:space="0" w:color="000000"/>
            </w:tcBorders>
          </w:tcPr>
          <w:p w14:paraId="43A4E5AA" w14:textId="77777777" w:rsidR="00590342" w:rsidRDefault="00590342">
            <w:pPr>
              <w:pStyle w:val="TableParagraph"/>
              <w:kinsoku w:val="0"/>
              <w:overflowPunct w:val="0"/>
              <w:spacing w:before="10"/>
              <w:rPr>
                <w:sz w:val="17"/>
                <w:szCs w:val="17"/>
              </w:rPr>
            </w:pPr>
          </w:p>
          <w:p w14:paraId="280B7A69" w14:textId="77777777" w:rsidR="00590342" w:rsidRDefault="00590342">
            <w:pPr>
              <w:pStyle w:val="TableParagraph"/>
              <w:kinsoku w:val="0"/>
              <w:overflowPunct w:val="0"/>
              <w:ind w:left="344" w:right="325"/>
              <w:jc w:val="center"/>
              <w:rPr>
                <w:sz w:val="18"/>
                <w:szCs w:val="18"/>
              </w:rPr>
            </w:pPr>
            <w:r>
              <w:rPr>
                <w:sz w:val="18"/>
                <w:szCs w:val="18"/>
              </w:rPr>
              <w:t>No</w:t>
            </w:r>
          </w:p>
        </w:tc>
        <w:tc>
          <w:tcPr>
            <w:tcW w:w="1002" w:type="dxa"/>
            <w:tcBorders>
              <w:top w:val="single" w:sz="4" w:space="0" w:color="000000"/>
              <w:left w:val="single" w:sz="4" w:space="0" w:color="000000"/>
              <w:bottom w:val="single" w:sz="4" w:space="0" w:color="000000"/>
              <w:right w:val="single" w:sz="4" w:space="0" w:color="000000"/>
            </w:tcBorders>
          </w:tcPr>
          <w:p w14:paraId="5B63C4D7" w14:textId="77777777" w:rsidR="00590342" w:rsidRDefault="00590342">
            <w:pPr>
              <w:pStyle w:val="TableParagraph"/>
              <w:kinsoku w:val="0"/>
              <w:overflowPunct w:val="0"/>
              <w:spacing w:before="10"/>
              <w:rPr>
                <w:sz w:val="17"/>
                <w:szCs w:val="17"/>
              </w:rPr>
            </w:pPr>
          </w:p>
          <w:p w14:paraId="1D835CE0" w14:textId="77777777" w:rsidR="00590342" w:rsidRDefault="00590342">
            <w:pPr>
              <w:pStyle w:val="TableParagraph"/>
              <w:kinsoku w:val="0"/>
              <w:overflowPunct w:val="0"/>
              <w:ind w:left="414"/>
              <w:rPr>
                <w:sz w:val="18"/>
                <w:szCs w:val="18"/>
              </w:rPr>
            </w:pPr>
            <w:r>
              <w:rPr>
                <w:sz w:val="18"/>
                <w:szCs w:val="18"/>
              </w:rPr>
              <w:t>—</w:t>
            </w:r>
          </w:p>
        </w:tc>
        <w:tc>
          <w:tcPr>
            <w:tcW w:w="1100" w:type="dxa"/>
            <w:tcBorders>
              <w:top w:val="single" w:sz="4" w:space="0" w:color="000000"/>
              <w:left w:val="single" w:sz="4" w:space="0" w:color="000000"/>
              <w:bottom w:val="single" w:sz="4" w:space="0" w:color="000000"/>
              <w:right w:val="single" w:sz="4" w:space="0" w:color="000000"/>
            </w:tcBorders>
            <w:hideMark/>
          </w:tcPr>
          <w:p w14:paraId="538EBF03" w14:textId="77777777" w:rsidR="00590342" w:rsidRDefault="00590342">
            <w:pPr>
              <w:pStyle w:val="TableParagraph"/>
              <w:kinsoku w:val="0"/>
              <w:overflowPunct w:val="0"/>
              <w:spacing w:before="193"/>
              <w:ind w:left="451" w:right="365"/>
              <w:jc w:val="center"/>
              <w:rPr>
                <w:sz w:val="18"/>
                <w:szCs w:val="18"/>
              </w:rPr>
            </w:pPr>
            <w:r>
              <w:rPr>
                <w:rFonts w:ascii="Symbol" w:hAnsi="Symbol" w:cs="Symbol"/>
                <w:sz w:val="18"/>
                <w:szCs w:val="18"/>
              </w:rPr>
              <w:t>³</w:t>
            </w:r>
            <w:r>
              <w:rPr>
                <w:sz w:val="18"/>
                <w:szCs w:val="18"/>
              </w:rPr>
              <w:t xml:space="preserve"> 1</w:t>
            </w:r>
          </w:p>
        </w:tc>
        <w:tc>
          <w:tcPr>
            <w:tcW w:w="2401" w:type="dxa"/>
            <w:tcBorders>
              <w:top w:val="single" w:sz="4" w:space="0" w:color="000000"/>
              <w:left w:val="single" w:sz="4" w:space="0" w:color="000000"/>
              <w:bottom w:val="single" w:sz="4" w:space="0" w:color="000000"/>
              <w:right w:val="single" w:sz="12" w:space="0" w:color="000000"/>
            </w:tcBorders>
            <w:hideMark/>
          </w:tcPr>
          <w:p w14:paraId="2642B46D" w14:textId="77777777" w:rsidR="00590342" w:rsidRDefault="00590342">
            <w:pPr>
              <w:pStyle w:val="TableParagraph"/>
              <w:kinsoku w:val="0"/>
              <w:overflowPunct w:val="0"/>
              <w:spacing w:before="111" w:line="230" w:lineRule="auto"/>
              <w:ind w:left="122" w:right="89"/>
              <w:rPr>
                <w:sz w:val="18"/>
                <w:szCs w:val="18"/>
              </w:rPr>
            </w:pPr>
            <w:r>
              <w:rPr>
                <w:sz w:val="18"/>
                <w:szCs w:val="18"/>
              </w:rPr>
              <w:t>UL OFDMA (including non- MU-MIMO and MU-MIMO)</w:t>
            </w:r>
          </w:p>
        </w:tc>
      </w:tr>
      <w:tr w:rsidR="00590342" w14:paraId="6F65D878" w14:textId="77777777" w:rsidTr="00590342">
        <w:trPr>
          <w:trHeight w:val="609"/>
        </w:trPr>
        <w:tc>
          <w:tcPr>
            <w:tcW w:w="2101" w:type="dxa"/>
            <w:vMerge/>
            <w:tcBorders>
              <w:top w:val="single" w:sz="4" w:space="0" w:color="000000"/>
              <w:left w:val="single" w:sz="12" w:space="0" w:color="000000"/>
              <w:bottom w:val="single" w:sz="12" w:space="0" w:color="000000"/>
              <w:right w:val="single" w:sz="4" w:space="0" w:color="000000"/>
            </w:tcBorders>
            <w:vAlign w:val="center"/>
            <w:hideMark/>
          </w:tcPr>
          <w:p w14:paraId="5D26362E" w14:textId="77777777" w:rsidR="00590342" w:rsidRDefault="00590342">
            <w:pPr>
              <w:rPr>
                <w:rFonts w:eastAsia="SimSun"/>
                <w:szCs w:val="18"/>
                <w:lang w:val="en-US"/>
              </w:rPr>
            </w:pPr>
          </w:p>
        </w:tc>
        <w:tc>
          <w:tcPr>
            <w:tcW w:w="1302" w:type="dxa"/>
            <w:tcBorders>
              <w:top w:val="single" w:sz="4" w:space="0" w:color="000000"/>
              <w:left w:val="single" w:sz="4" w:space="0" w:color="000000"/>
              <w:bottom w:val="single" w:sz="4" w:space="0" w:color="000000"/>
              <w:right w:val="single" w:sz="12" w:space="0" w:color="000000"/>
            </w:tcBorders>
          </w:tcPr>
          <w:p w14:paraId="1DF9676B" w14:textId="77777777" w:rsidR="00590342" w:rsidRDefault="00590342">
            <w:pPr>
              <w:pStyle w:val="TableParagraph"/>
              <w:kinsoku w:val="0"/>
              <w:overflowPunct w:val="0"/>
              <w:spacing w:before="1"/>
              <w:rPr>
                <w:sz w:val="17"/>
                <w:szCs w:val="17"/>
              </w:rPr>
            </w:pPr>
          </w:p>
          <w:p w14:paraId="04012C25" w14:textId="77777777" w:rsidR="00590342" w:rsidRDefault="00590342">
            <w:pPr>
              <w:pStyle w:val="TableParagraph"/>
              <w:kinsoku w:val="0"/>
              <w:overflowPunct w:val="0"/>
              <w:spacing w:before="1"/>
              <w:ind w:left="32"/>
              <w:jc w:val="center"/>
              <w:rPr>
                <w:sz w:val="18"/>
                <w:szCs w:val="18"/>
              </w:rPr>
            </w:pPr>
            <w:r>
              <w:rPr>
                <w:sz w:val="18"/>
                <w:szCs w:val="18"/>
              </w:rPr>
              <w:t>1</w:t>
            </w:r>
          </w:p>
        </w:tc>
        <w:tc>
          <w:tcPr>
            <w:tcW w:w="1000" w:type="dxa"/>
            <w:tcBorders>
              <w:top w:val="single" w:sz="4" w:space="0" w:color="000000"/>
              <w:left w:val="single" w:sz="12" w:space="0" w:color="000000"/>
              <w:bottom w:val="single" w:sz="4" w:space="0" w:color="000000"/>
              <w:right w:val="single" w:sz="4" w:space="0" w:color="000000"/>
            </w:tcBorders>
          </w:tcPr>
          <w:p w14:paraId="3C074ABA" w14:textId="77777777" w:rsidR="00590342" w:rsidRDefault="00590342">
            <w:pPr>
              <w:pStyle w:val="TableParagraph"/>
              <w:kinsoku w:val="0"/>
              <w:overflowPunct w:val="0"/>
              <w:spacing w:before="1"/>
              <w:rPr>
                <w:sz w:val="17"/>
                <w:szCs w:val="17"/>
              </w:rPr>
            </w:pPr>
          </w:p>
          <w:p w14:paraId="7ECA9FC0" w14:textId="77777777" w:rsidR="00590342" w:rsidRDefault="00590342">
            <w:pPr>
              <w:pStyle w:val="TableParagraph"/>
              <w:kinsoku w:val="0"/>
              <w:overflowPunct w:val="0"/>
              <w:spacing w:before="1"/>
              <w:ind w:left="132" w:right="122"/>
              <w:jc w:val="center"/>
              <w:rPr>
                <w:sz w:val="18"/>
                <w:szCs w:val="18"/>
              </w:rPr>
            </w:pPr>
            <w:r>
              <w:rPr>
                <w:sz w:val="18"/>
                <w:szCs w:val="18"/>
              </w:rPr>
              <w:t>EHT MU</w:t>
            </w:r>
          </w:p>
        </w:tc>
        <w:tc>
          <w:tcPr>
            <w:tcW w:w="1001" w:type="dxa"/>
            <w:tcBorders>
              <w:top w:val="single" w:sz="4" w:space="0" w:color="000000"/>
              <w:left w:val="single" w:sz="4" w:space="0" w:color="000000"/>
              <w:bottom w:val="single" w:sz="4" w:space="0" w:color="000000"/>
              <w:right w:val="single" w:sz="4" w:space="0" w:color="000000"/>
            </w:tcBorders>
          </w:tcPr>
          <w:p w14:paraId="3E5F9551" w14:textId="77777777" w:rsidR="00590342" w:rsidRDefault="00590342">
            <w:pPr>
              <w:pStyle w:val="TableParagraph"/>
              <w:kinsoku w:val="0"/>
              <w:overflowPunct w:val="0"/>
              <w:spacing w:before="1"/>
              <w:rPr>
                <w:sz w:val="17"/>
                <w:szCs w:val="17"/>
              </w:rPr>
            </w:pPr>
          </w:p>
          <w:p w14:paraId="73F014F9" w14:textId="77777777" w:rsidR="00590342" w:rsidRDefault="00590342">
            <w:pPr>
              <w:pStyle w:val="TableParagraph"/>
              <w:kinsoku w:val="0"/>
              <w:overflowPunct w:val="0"/>
              <w:spacing w:before="1"/>
              <w:ind w:left="345" w:right="325"/>
              <w:jc w:val="center"/>
              <w:rPr>
                <w:sz w:val="18"/>
                <w:szCs w:val="18"/>
              </w:rPr>
            </w:pPr>
            <w:r>
              <w:rPr>
                <w:sz w:val="18"/>
                <w:szCs w:val="18"/>
              </w:rPr>
              <w:t>Yes</w:t>
            </w:r>
          </w:p>
        </w:tc>
        <w:tc>
          <w:tcPr>
            <w:tcW w:w="1002" w:type="dxa"/>
            <w:tcBorders>
              <w:top w:val="single" w:sz="4" w:space="0" w:color="000000"/>
              <w:left w:val="single" w:sz="4" w:space="0" w:color="000000"/>
              <w:bottom w:val="single" w:sz="4" w:space="0" w:color="000000"/>
              <w:right w:val="single" w:sz="4" w:space="0" w:color="000000"/>
            </w:tcBorders>
          </w:tcPr>
          <w:p w14:paraId="5C617869" w14:textId="77777777" w:rsidR="00590342" w:rsidRDefault="00590342">
            <w:pPr>
              <w:pStyle w:val="TableParagraph"/>
              <w:kinsoku w:val="0"/>
              <w:overflowPunct w:val="0"/>
              <w:spacing w:before="1"/>
              <w:rPr>
                <w:sz w:val="17"/>
                <w:szCs w:val="17"/>
              </w:rPr>
            </w:pPr>
          </w:p>
          <w:p w14:paraId="225539F9" w14:textId="77777777" w:rsidR="00590342" w:rsidRDefault="00590342">
            <w:pPr>
              <w:pStyle w:val="TableParagraph"/>
              <w:kinsoku w:val="0"/>
              <w:overflowPunct w:val="0"/>
              <w:spacing w:before="1"/>
              <w:ind w:left="394"/>
              <w:rPr>
                <w:sz w:val="18"/>
                <w:szCs w:val="18"/>
              </w:rPr>
            </w:pPr>
            <w:r>
              <w:rPr>
                <w:sz w:val="18"/>
                <w:szCs w:val="18"/>
              </w:rPr>
              <w:t>No</w:t>
            </w:r>
          </w:p>
        </w:tc>
        <w:tc>
          <w:tcPr>
            <w:tcW w:w="1100" w:type="dxa"/>
            <w:tcBorders>
              <w:top w:val="single" w:sz="4" w:space="0" w:color="000000"/>
              <w:left w:val="single" w:sz="4" w:space="0" w:color="000000"/>
              <w:bottom w:val="single" w:sz="4" w:space="0" w:color="000000"/>
              <w:right w:val="single" w:sz="4" w:space="0" w:color="000000"/>
            </w:tcBorders>
          </w:tcPr>
          <w:p w14:paraId="3A9DD987" w14:textId="77777777" w:rsidR="00590342" w:rsidRDefault="00590342">
            <w:pPr>
              <w:pStyle w:val="TableParagraph"/>
              <w:kinsoku w:val="0"/>
              <w:overflowPunct w:val="0"/>
              <w:spacing w:before="1"/>
              <w:rPr>
                <w:sz w:val="17"/>
                <w:szCs w:val="17"/>
              </w:rPr>
            </w:pPr>
          </w:p>
          <w:p w14:paraId="54AEE23D" w14:textId="1ED4149D" w:rsidR="00590342" w:rsidRDefault="00590342">
            <w:pPr>
              <w:pStyle w:val="TableParagraph"/>
              <w:kinsoku w:val="0"/>
              <w:overflowPunct w:val="0"/>
              <w:spacing w:before="1"/>
              <w:ind w:left="16"/>
              <w:jc w:val="center"/>
              <w:rPr>
                <w:sz w:val="18"/>
                <w:szCs w:val="18"/>
              </w:rPr>
            </w:pPr>
            <w:r>
              <w:rPr>
                <w:sz w:val="18"/>
                <w:szCs w:val="18"/>
              </w:rPr>
              <w:t>1</w:t>
            </w:r>
          </w:p>
        </w:tc>
        <w:tc>
          <w:tcPr>
            <w:tcW w:w="2401" w:type="dxa"/>
            <w:tcBorders>
              <w:top w:val="single" w:sz="4" w:space="0" w:color="000000"/>
              <w:left w:val="single" w:sz="4" w:space="0" w:color="000000"/>
              <w:bottom w:val="single" w:sz="4" w:space="0" w:color="000000"/>
              <w:right w:val="single" w:sz="12" w:space="0" w:color="000000"/>
            </w:tcBorders>
            <w:hideMark/>
          </w:tcPr>
          <w:p w14:paraId="542A21F7" w14:textId="77777777" w:rsidR="00590342" w:rsidRDefault="00590342">
            <w:pPr>
              <w:pStyle w:val="TableParagraph"/>
              <w:kinsoku w:val="0"/>
              <w:overflowPunct w:val="0"/>
              <w:spacing w:before="101" w:line="230" w:lineRule="auto"/>
              <w:ind w:left="122" w:right="89"/>
              <w:rPr>
                <w:sz w:val="18"/>
                <w:szCs w:val="18"/>
              </w:rPr>
            </w:pPr>
            <w:r>
              <w:rPr>
                <w:sz w:val="18"/>
                <w:szCs w:val="18"/>
              </w:rPr>
              <w:t>SU or NDP (To AP, i.e., “UL”)</w:t>
            </w:r>
          </w:p>
        </w:tc>
      </w:tr>
      <w:tr w:rsidR="00590342" w14:paraId="6446C836" w14:textId="77777777" w:rsidTr="00590342">
        <w:trPr>
          <w:trHeight w:val="411"/>
        </w:trPr>
        <w:tc>
          <w:tcPr>
            <w:tcW w:w="2101" w:type="dxa"/>
            <w:vMerge/>
            <w:tcBorders>
              <w:top w:val="single" w:sz="4" w:space="0" w:color="000000"/>
              <w:left w:val="single" w:sz="12" w:space="0" w:color="000000"/>
              <w:bottom w:val="single" w:sz="12" w:space="0" w:color="000000"/>
              <w:right w:val="single" w:sz="4" w:space="0" w:color="000000"/>
            </w:tcBorders>
            <w:vAlign w:val="center"/>
            <w:hideMark/>
          </w:tcPr>
          <w:p w14:paraId="312E6855" w14:textId="77777777" w:rsidR="00590342" w:rsidRDefault="00590342">
            <w:pPr>
              <w:rPr>
                <w:rFonts w:eastAsia="SimSun"/>
                <w:szCs w:val="18"/>
                <w:lang w:val="en-US"/>
              </w:rPr>
            </w:pPr>
          </w:p>
        </w:tc>
        <w:tc>
          <w:tcPr>
            <w:tcW w:w="1302" w:type="dxa"/>
            <w:tcBorders>
              <w:top w:val="single" w:sz="4" w:space="0" w:color="000000"/>
              <w:left w:val="single" w:sz="4" w:space="0" w:color="000000"/>
              <w:bottom w:val="single" w:sz="12" w:space="0" w:color="000000"/>
              <w:right w:val="single" w:sz="12" w:space="0" w:color="000000"/>
            </w:tcBorders>
            <w:hideMark/>
          </w:tcPr>
          <w:p w14:paraId="5C655EB7" w14:textId="77777777" w:rsidR="00590342" w:rsidRDefault="00590342">
            <w:pPr>
              <w:pStyle w:val="TableParagraph"/>
              <w:kinsoku w:val="0"/>
              <w:overflowPunct w:val="0"/>
              <w:spacing w:before="97"/>
              <w:ind w:left="131" w:right="98"/>
              <w:jc w:val="center"/>
              <w:rPr>
                <w:sz w:val="18"/>
                <w:szCs w:val="18"/>
              </w:rPr>
            </w:pPr>
            <w:r>
              <w:rPr>
                <w:sz w:val="18"/>
                <w:szCs w:val="18"/>
              </w:rPr>
              <w:t>2–3</w:t>
            </w:r>
          </w:p>
        </w:tc>
        <w:tc>
          <w:tcPr>
            <w:tcW w:w="1000" w:type="dxa"/>
            <w:tcBorders>
              <w:top w:val="single" w:sz="4" w:space="0" w:color="000000"/>
              <w:left w:val="single" w:sz="12" w:space="0" w:color="000000"/>
              <w:bottom w:val="single" w:sz="12" w:space="0" w:color="000000"/>
              <w:right w:val="single" w:sz="4" w:space="0" w:color="000000"/>
            </w:tcBorders>
            <w:hideMark/>
          </w:tcPr>
          <w:p w14:paraId="37EF8A84" w14:textId="77777777" w:rsidR="00590342" w:rsidRDefault="00590342">
            <w:pPr>
              <w:pStyle w:val="TableParagraph"/>
              <w:kinsoku w:val="0"/>
              <w:overflowPunct w:val="0"/>
              <w:spacing w:before="97"/>
              <w:ind w:left="10"/>
              <w:jc w:val="center"/>
              <w:rPr>
                <w:sz w:val="18"/>
                <w:szCs w:val="18"/>
              </w:rPr>
            </w:pPr>
            <w:r>
              <w:rPr>
                <w:sz w:val="18"/>
                <w:szCs w:val="18"/>
              </w:rPr>
              <w:t>—</w:t>
            </w:r>
          </w:p>
        </w:tc>
        <w:tc>
          <w:tcPr>
            <w:tcW w:w="1001" w:type="dxa"/>
            <w:tcBorders>
              <w:top w:val="single" w:sz="4" w:space="0" w:color="000000"/>
              <w:left w:val="single" w:sz="4" w:space="0" w:color="000000"/>
              <w:bottom w:val="single" w:sz="12" w:space="0" w:color="000000"/>
              <w:right w:val="single" w:sz="4" w:space="0" w:color="000000"/>
            </w:tcBorders>
            <w:hideMark/>
          </w:tcPr>
          <w:p w14:paraId="7BA1C357" w14:textId="77777777" w:rsidR="00590342" w:rsidRDefault="00590342">
            <w:pPr>
              <w:pStyle w:val="TableParagraph"/>
              <w:kinsoku w:val="0"/>
              <w:overflowPunct w:val="0"/>
              <w:spacing w:before="97"/>
              <w:ind w:left="21"/>
              <w:jc w:val="center"/>
              <w:rPr>
                <w:sz w:val="18"/>
                <w:szCs w:val="18"/>
              </w:rPr>
            </w:pPr>
            <w:r>
              <w:rPr>
                <w:sz w:val="18"/>
                <w:szCs w:val="18"/>
              </w:rPr>
              <w:t>—</w:t>
            </w:r>
          </w:p>
        </w:tc>
        <w:tc>
          <w:tcPr>
            <w:tcW w:w="1002" w:type="dxa"/>
            <w:tcBorders>
              <w:top w:val="single" w:sz="4" w:space="0" w:color="000000"/>
              <w:left w:val="single" w:sz="4" w:space="0" w:color="000000"/>
              <w:bottom w:val="single" w:sz="12" w:space="0" w:color="000000"/>
              <w:right w:val="single" w:sz="4" w:space="0" w:color="000000"/>
            </w:tcBorders>
            <w:hideMark/>
          </w:tcPr>
          <w:p w14:paraId="07CFD533" w14:textId="77777777" w:rsidR="00590342" w:rsidRDefault="00590342">
            <w:pPr>
              <w:pStyle w:val="TableParagraph"/>
              <w:kinsoku w:val="0"/>
              <w:overflowPunct w:val="0"/>
              <w:spacing w:before="97"/>
              <w:ind w:left="414"/>
              <w:rPr>
                <w:sz w:val="18"/>
                <w:szCs w:val="18"/>
              </w:rPr>
            </w:pPr>
            <w:r>
              <w:rPr>
                <w:sz w:val="18"/>
                <w:szCs w:val="18"/>
              </w:rPr>
              <w:t>—</w:t>
            </w:r>
          </w:p>
        </w:tc>
        <w:tc>
          <w:tcPr>
            <w:tcW w:w="1100" w:type="dxa"/>
            <w:tcBorders>
              <w:top w:val="single" w:sz="4" w:space="0" w:color="000000"/>
              <w:left w:val="single" w:sz="4" w:space="0" w:color="000000"/>
              <w:bottom w:val="single" w:sz="12" w:space="0" w:color="000000"/>
              <w:right w:val="single" w:sz="4" w:space="0" w:color="000000"/>
            </w:tcBorders>
            <w:hideMark/>
          </w:tcPr>
          <w:p w14:paraId="4B32AAEB" w14:textId="77777777" w:rsidR="00590342" w:rsidRDefault="00590342">
            <w:pPr>
              <w:pStyle w:val="TableParagraph"/>
              <w:kinsoku w:val="0"/>
              <w:overflowPunct w:val="0"/>
              <w:spacing w:before="97"/>
              <w:ind w:left="15"/>
              <w:jc w:val="center"/>
              <w:rPr>
                <w:sz w:val="18"/>
                <w:szCs w:val="18"/>
              </w:rPr>
            </w:pPr>
            <w:r>
              <w:rPr>
                <w:sz w:val="18"/>
                <w:szCs w:val="18"/>
              </w:rPr>
              <w:t>—</w:t>
            </w:r>
          </w:p>
        </w:tc>
        <w:tc>
          <w:tcPr>
            <w:tcW w:w="2401" w:type="dxa"/>
            <w:tcBorders>
              <w:top w:val="single" w:sz="4" w:space="0" w:color="000000"/>
              <w:left w:val="single" w:sz="4" w:space="0" w:color="000000"/>
              <w:bottom w:val="single" w:sz="12" w:space="0" w:color="000000"/>
              <w:right w:val="single" w:sz="12" w:space="0" w:color="000000"/>
            </w:tcBorders>
            <w:hideMark/>
          </w:tcPr>
          <w:p w14:paraId="71D3C558" w14:textId="36DDBA77" w:rsidR="00590342" w:rsidRDefault="00590342">
            <w:pPr>
              <w:pStyle w:val="TableParagraph"/>
              <w:kinsoku w:val="0"/>
              <w:overflowPunct w:val="0"/>
              <w:spacing w:before="97"/>
              <w:ind w:left="122"/>
              <w:rPr>
                <w:sz w:val="18"/>
                <w:szCs w:val="18"/>
              </w:rPr>
            </w:pPr>
            <w:r>
              <w:rPr>
                <w:sz w:val="18"/>
                <w:szCs w:val="18"/>
              </w:rPr>
              <w:t>Validate</w:t>
            </w:r>
            <w:ins w:id="594" w:author="Alice Chen" w:date="2021-03-09T22:09:00Z">
              <w:r w:rsidR="008532A5">
                <w:rPr>
                  <w:sz w:val="18"/>
                  <w:szCs w:val="18"/>
                </w:rPr>
                <w:t xml:space="preserve"> if </w:t>
              </w:r>
              <w:r w:rsidR="008532A5" w:rsidRPr="00690FF3">
                <w:rPr>
                  <w:sz w:val="18"/>
                  <w:szCs w:val="18"/>
                </w:rPr>
                <w:t>dot11EHTBaseLineFeaturesImplementedOnly</w:t>
              </w:r>
              <w:r w:rsidR="008532A5">
                <w:rPr>
                  <w:sz w:val="18"/>
                  <w:szCs w:val="18"/>
                </w:rPr>
                <w:t xml:space="preserve"> equals true</w:t>
              </w:r>
            </w:ins>
          </w:p>
        </w:tc>
      </w:tr>
    </w:tbl>
    <w:p w14:paraId="40F065C4" w14:textId="77777777" w:rsidR="00077C65" w:rsidRDefault="00077C65" w:rsidP="00077C65">
      <w:pPr>
        <w:pStyle w:val="BodyText0"/>
        <w:kinsoku w:val="0"/>
        <w:overflowPunct w:val="0"/>
        <w:spacing w:before="9"/>
        <w:rPr>
          <w:sz w:val="17"/>
          <w:szCs w:val="17"/>
        </w:rPr>
      </w:pPr>
    </w:p>
    <w:p w14:paraId="617CDECD" w14:textId="77777777" w:rsidR="00077C65" w:rsidRDefault="00077C65" w:rsidP="00077C65">
      <w:pPr>
        <w:rPr>
          <w:b/>
          <w:i/>
          <w:sz w:val="22"/>
          <w:szCs w:val="22"/>
        </w:rPr>
      </w:pPr>
      <w:r>
        <w:rPr>
          <w:b/>
          <w:i/>
          <w:sz w:val="22"/>
          <w:szCs w:val="22"/>
          <w:highlight w:val="yellow"/>
        </w:rPr>
        <w:t xml:space="preserve">Instructions to the editor: </w:t>
      </w:r>
    </w:p>
    <w:p w14:paraId="0E7C4D12" w14:textId="77777777" w:rsidR="00077C65" w:rsidRDefault="00077C65" w:rsidP="00077C65">
      <w:pPr>
        <w:rPr>
          <w:b/>
          <w:sz w:val="20"/>
          <w:lang w:eastAsia="zh-CN"/>
        </w:rPr>
      </w:pPr>
      <w:r>
        <w:rPr>
          <w:b/>
          <w:sz w:val="20"/>
          <w:highlight w:val="yellow"/>
          <w:lang w:eastAsia="zh-CN"/>
        </w:rPr>
        <w:t>Please make the changes to P232L7-L50 (in Table 36-19) as shown below:</w:t>
      </w:r>
    </w:p>
    <w:p w14:paraId="51A562E9" w14:textId="77777777" w:rsidR="00077C65" w:rsidRDefault="00077C65" w:rsidP="00077C65">
      <w:pPr>
        <w:pStyle w:val="BodyText0"/>
        <w:kinsoku w:val="0"/>
        <w:overflowPunct w:val="0"/>
        <w:spacing w:before="9"/>
        <w:rPr>
          <w:sz w:val="17"/>
          <w:szCs w:val="17"/>
        </w:rPr>
      </w:pPr>
    </w:p>
    <w:tbl>
      <w:tblPr>
        <w:tblW w:w="0" w:type="auto"/>
        <w:tblInd w:w="15" w:type="dxa"/>
        <w:tblLayout w:type="fixed"/>
        <w:tblCellMar>
          <w:left w:w="0" w:type="dxa"/>
          <w:right w:w="0" w:type="dxa"/>
        </w:tblCellMar>
        <w:tblLook w:val="04A0" w:firstRow="1" w:lastRow="0" w:firstColumn="1" w:lastColumn="0" w:noHBand="0" w:noVBand="1"/>
      </w:tblPr>
      <w:tblGrid>
        <w:gridCol w:w="1198"/>
        <w:gridCol w:w="1002"/>
        <w:gridCol w:w="2001"/>
        <w:gridCol w:w="901"/>
        <w:gridCol w:w="3002"/>
      </w:tblGrid>
      <w:tr w:rsidR="00077C65" w14:paraId="47B242D5" w14:textId="77777777" w:rsidTr="00077C65">
        <w:trPr>
          <w:trHeight w:val="610"/>
        </w:trPr>
        <w:tc>
          <w:tcPr>
            <w:tcW w:w="1198" w:type="dxa"/>
            <w:tcBorders>
              <w:top w:val="single" w:sz="12" w:space="0" w:color="000000"/>
              <w:left w:val="single" w:sz="12" w:space="0" w:color="000000"/>
              <w:bottom w:val="single" w:sz="12" w:space="0" w:color="000000"/>
              <w:right w:val="single" w:sz="2" w:space="0" w:color="000000"/>
            </w:tcBorders>
            <w:hideMark/>
          </w:tcPr>
          <w:p w14:paraId="50D06766" w14:textId="77777777" w:rsidR="00077C65" w:rsidRDefault="00077C65">
            <w:pPr>
              <w:pStyle w:val="TableParagraph"/>
              <w:kinsoku w:val="0"/>
              <w:overflowPunct w:val="0"/>
              <w:spacing w:before="104" w:line="228" w:lineRule="auto"/>
              <w:ind w:left="250" w:right="171" w:hanging="46"/>
              <w:rPr>
                <w:b/>
                <w:bCs/>
                <w:sz w:val="18"/>
                <w:szCs w:val="18"/>
              </w:rPr>
            </w:pPr>
            <w:r>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661B9D54" w14:textId="77777777" w:rsidR="00077C65" w:rsidRDefault="00077C65">
            <w:pPr>
              <w:pStyle w:val="TableParagraph"/>
              <w:kinsoku w:val="0"/>
              <w:overflowPunct w:val="0"/>
              <w:spacing w:before="1"/>
              <w:rPr>
                <w:sz w:val="17"/>
                <w:szCs w:val="17"/>
              </w:rPr>
            </w:pPr>
          </w:p>
          <w:p w14:paraId="4C6F8139" w14:textId="77777777" w:rsidR="00077C65" w:rsidRDefault="00077C65">
            <w:pPr>
              <w:pStyle w:val="TableParagraph"/>
              <w:kinsoku w:val="0"/>
              <w:overflowPunct w:val="0"/>
              <w:ind w:left="108" w:right="82"/>
              <w:jc w:val="center"/>
              <w:rPr>
                <w:b/>
                <w:bCs/>
                <w:sz w:val="18"/>
                <w:szCs w:val="18"/>
              </w:rPr>
            </w:pPr>
            <w:r>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6CBD3C26" w14:textId="77777777" w:rsidR="00077C65" w:rsidRDefault="00077C65">
            <w:pPr>
              <w:pStyle w:val="TableParagraph"/>
              <w:kinsoku w:val="0"/>
              <w:overflowPunct w:val="0"/>
              <w:spacing w:before="1"/>
              <w:rPr>
                <w:sz w:val="17"/>
                <w:szCs w:val="17"/>
              </w:rPr>
            </w:pPr>
          </w:p>
          <w:p w14:paraId="32B972D8" w14:textId="77777777" w:rsidR="00077C65" w:rsidRDefault="00077C65">
            <w:pPr>
              <w:pStyle w:val="TableParagraph"/>
              <w:kinsoku w:val="0"/>
              <w:overflowPunct w:val="0"/>
              <w:ind w:left="794" w:right="770"/>
              <w:jc w:val="center"/>
              <w:rPr>
                <w:b/>
                <w:bCs/>
                <w:sz w:val="18"/>
                <w:szCs w:val="18"/>
              </w:rPr>
            </w:pPr>
            <w:r>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hideMark/>
          </w:tcPr>
          <w:p w14:paraId="0F7797D2" w14:textId="77777777" w:rsidR="00077C65" w:rsidRDefault="00077C65">
            <w:pPr>
              <w:pStyle w:val="TableParagraph"/>
              <w:kinsoku w:val="0"/>
              <w:overflowPunct w:val="0"/>
              <w:spacing w:before="104" w:line="228" w:lineRule="auto"/>
              <w:ind w:left="220" w:right="98" w:hanging="82"/>
              <w:rPr>
                <w:b/>
                <w:bCs/>
                <w:sz w:val="18"/>
                <w:szCs w:val="18"/>
              </w:rPr>
            </w:pPr>
            <w:r>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A081479" w14:textId="77777777" w:rsidR="00077C65" w:rsidRDefault="00077C65">
            <w:pPr>
              <w:pStyle w:val="TableParagraph"/>
              <w:kinsoku w:val="0"/>
              <w:overflowPunct w:val="0"/>
              <w:spacing w:before="1"/>
              <w:rPr>
                <w:sz w:val="17"/>
                <w:szCs w:val="17"/>
              </w:rPr>
            </w:pPr>
          </w:p>
          <w:p w14:paraId="23066736" w14:textId="77777777" w:rsidR="00077C65" w:rsidRDefault="00077C65">
            <w:pPr>
              <w:pStyle w:val="TableParagraph"/>
              <w:kinsoku w:val="0"/>
              <w:overflowPunct w:val="0"/>
              <w:ind w:left="1041" w:right="1011"/>
              <w:jc w:val="center"/>
              <w:rPr>
                <w:b/>
                <w:bCs/>
                <w:sz w:val="18"/>
                <w:szCs w:val="18"/>
              </w:rPr>
            </w:pPr>
            <w:r>
              <w:rPr>
                <w:b/>
                <w:bCs/>
                <w:sz w:val="18"/>
                <w:szCs w:val="18"/>
              </w:rPr>
              <w:t>Description</w:t>
            </w:r>
          </w:p>
        </w:tc>
      </w:tr>
      <w:tr w:rsidR="00077C65" w14:paraId="036CEEF5" w14:textId="77777777" w:rsidTr="00654F5A">
        <w:trPr>
          <w:trHeight w:val="1950"/>
        </w:trPr>
        <w:tc>
          <w:tcPr>
            <w:tcW w:w="1198" w:type="dxa"/>
            <w:tcBorders>
              <w:top w:val="single" w:sz="12" w:space="0" w:color="000000"/>
              <w:left w:val="single" w:sz="12" w:space="0" w:color="000000"/>
              <w:bottom w:val="nil"/>
              <w:right w:val="single" w:sz="2" w:space="0" w:color="000000"/>
            </w:tcBorders>
            <w:hideMark/>
          </w:tcPr>
          <w:p w14:paraId="1CBAB268" w14:textId="77777777" w:rsidR="00077C65" w:rsidRDefault="00077C65">
            <w:pPr>
              <w:pStyle w:val="TableParagraph"/>
              <w:kinsoku w:val="0"/>
              <w:overflowPunct w:val="0"/>
              <w:jc w:val="center"/>
              <w:rPr>
                <w:sz w:val="16"/>
                <w:szCs w:val="16"/>
              </w:rPr>
            </w:pPr>
            <w:r>
              <w:rPr>
                <w:sz w:val="16"/>
                <w:szCs w:val="16"/>
              </w:rPr>
              <w:lastRenderedPageBreak/>
              <w:t>U-SIG-2</w:t>
            </w:r>
          </w:p>
        </w:tc>
        <w:tc>
          <w:tcPr>
            <w:tcW w:w="1002" w:type="dxa"/>
            <w:tcBorders>
              <w:top w:val="single" w:sz="12" w:space="0" w:color="000000"/>
              <w:left w:val="single" w:sz="2" w:space="0" w:color="000000"/>
              <w:bottom w:val="single" w:sz="4" w:space="0" w:color="000000"/>
              <w:right w:val="single" w:sz="2" w:space="0" w:color="000000"/>
            </w:tcBorders>
            <w:hideMark/>
          </w:tcPr>
          <w:p w14:paraId="415B0F21" w14:textId="77777777" w:rsidR="00077C65" w:rsidRDefault="00077C65">
            <w:pPr>
              <w:pStyle w:val="TableParagraph"/>
              <w:kinsoku w:val="0"/>
              <w:overflowPunct w:val="0"/>
              <w:spacing w:before="56"/>
              <w:ind w:left="131"/>
              <w:rPr>
                <w:sz w:val="18"/>
                <w:szCs w:val="18"/>
              </w:rPr>
            </w:pPr>
            <w:r>
              <w:rPr>
                <w:sz w:val="18"/>
                <w:szCs w:val="18"/>
              </w:rPr>
              <w:t>B3–B7</w:t>
            </w:r>
          </w:p>
        </w:tc>
        <w:tc>
          <w:tcPr>
            <w:tcW w:w="2001" w:type="dxa"/>
            <w:tcBorders>
              <w:top w:val="single" w:sz="12" w:space="0" w:color="000000"/>
              <w:left w:val="single" w:sz="2" w:space="0" w:color="000000"/>
              <w:bottom w:val="single" w:sz="4" w:space="0" w:color="000000"/>
              <w:right w:val="single" w:sz="2" w:space="0" w:color="000000"/>
            </w:tcBorders>
            <w:hideMark/>
          </w:tcPr>
          <w:p w14:paraId="5D604C8A" w14:textId="77777777" w:rsidR="00077C65" w:rsidRDefault="00077C65">
            <w:pPr>
              <w:pStyle w:val="TableParagraph"/>
              <w:kinsoku w:val="0"/>
              <w:overflowPunct w:val="0"/>
              <w:spacing w:before="63" w:line="228" w:lineRule="auto"/>
              <w:ind w:left="129" w:right="472"/>
              <w:rPr>
                <w:sz w:val="18"/>
                <w:szCs w:val="18"/>
              </w:rPr>
            </w:pPr>
            <w:r>
              <w:rPr>
                <w:sz w:val="18"/>
                <w:szCs w:val="18"/>
              </w:rPr>
              <w:t>Punctured Channel Information</w:t>
            </w:r>
          </w:p>
        </w:tc>
        <w:tc>
          <w:tcPr>
            <w:tcW w:w="901" w:type="dxa"/>
            <w:tcBorders>
              <w:top w:val="single" w:sz="12" w:space="0" w:color="000000"/>
              <w:left w:val="single" w:sz="2" w:space="0" w:color="000000"/>
              <w:bottom w:val="single" w:sz="4" w:space="0" w:color="000000"/>
              <w:right w:val="single" w:sz="2" w:space="0" w:color="000000"/>
            </w:tcBorders>
            <w:hideMark/>
          </w:tcPr>
          <w:p w14:paraId="52652505" w14:textId="77777777" w:rsidR="00077C65" w:rsidRDefault="00077C65">
            <w:pPr>
              <w:pStyle w:val="TableParagraph"/>
              <w:kinsoku w:val="0"/>
              <w:overflowPunct w:val="0"/>
              <w:spacing w:before="56"/>
              <w:ind w:left="22"/>
              <w:jc w:val="center"/>
              <w:rPr>
                <w:sz w:val="18"/>
                <w:szCs w:val="18"/>
              </w:rPr>
            </w:pPr>
            <w:r>
              <w:rPr>
                <w:sz w:val="18"/>
                <w:szCs w:val="18"/>
              </w:rPr>
              <w:t>5</w:t>
            </w:r>
          </w:p>
        </w:tc>
        <w:tc>
          <w:tcPr>
            <w:tcW w:w="3002" w:type="dxa"/>
            <w:tcBorders>
              <w:top w:val="single" w:sz="12" w:space="0" w:color="000000"/>
              <w:left w:val="single" w:sz="2" w:space="0" w:color="000000"/>
              <w:bottom w:val="single" w:sz="4" w:space="0" w:color="000000"/>
              <w:right w:val="single" w:sz="12" w:space="0" w:color="000000"/>
            </w:tcBorders>
            <w:hideMark/>
          </w:tcPr>
          <w:p w14:paraId="0D4A1752" w14:textId="36F84C36" w:rsidR="00077C65" w:rsidRDefault="00077C65">
            <w:pPr>
              <w:pStyle w:val="TableParagraph"/>
              <w:kinsoku w:val="0"/>
              <w:overflowPunct w:val="0"/>
              <w:spacing w:before="63" w:line="228" w:lineRule="auto"/>
              <w:ind w:left="127" w:right="53"/>
              <w:rPr>
                <w:sz w:val="18"/>
                <w:szCs w:val="18"/>
              </w:rPr>
            </w:pPr>
            <w:r>
              <w:rPr>
                <w:sz w:val="18"/>
                <w:szCs w:val="18"/>
              </w:rPr>
              <w:t>If B0–B1 of U-SIG-2 is set to 1 or 2, which is the non-OFDMA case,</w:t>
            </w:r>
          </w:p>
          <w:p w14:paraId="6E6D6AD8" w14:textId="77777777" w:rsidR="00077C65" w:rsidRDefault="00077C65">
            <w:pPr>
              <w:pStyle w:val="TableParagraph"/>
              <w:kinsoku w:val="0"/>
              <w:overflowPunct w:val="0"/>
              <w:spacing w:line="230" w:lineRule="auto"/>
              <w:ind w:left="517" w:right="53"/>
              <w:rPr>
                <w:sz w:val="18"/>
                <w:szCs w:val="18"/>
              </w:rPr>
            </w:pPr>
            <w:r>
              <w:rPr>
                <w:sz w:val="18"/>
                <w:szCs w:val="18"/>
              </w:rPr>
              <w:t>B3–B7 points to the entry of a bandwidth dependent table (defined i</w:t>
            </w:r>
            <w:hyperlink r:id="rId42" w:anchor="bookmark93" w:history="1">
              <w:r>
                <w:rPr>
                  <w:rStyle w:val="Hyperlink"/>
                  <w:sz w:val="18"/>
                  <w:szCs w:val="18"/>
                </w:rPr>
                <w:t>n Table 36-21 (5-bit</w:t>
              </w:r>
            </w:hyperlink>
            <w:r>
              <w:rPr>
                <w:sz w:val="18"/>
                <w:szCs w:val="18"/>
              </w:rPr>
              <w:t xml:space="preserve"> </w:t>
            </w:r>
            <w:hyperlink r:id="rId43" w:anchor="bookmark93" w:history="1">
              <w:r>
                <w:rPr>
                  <w:rStyle w:val="Hyperlink"/>
                  <w:sz w:val="18"/>
                  <w:szCs w:val="18"/>
                </w:rPr>
                <w:t>punctured channel indication for the non-OFDMA case in an EHT</w:t>
              </w:r>
            </w:hyperlink>
            <w:r>
              <w:rPr>
                <w:sz w:val="18"/>
                <w:szCs w:val="18"/>
              </w:rPr>
              <w:t xml:space="preserve"> </w:t>
            </w:r>
            <w:hyperlink r:id="rId44" w:anchor="bookmark93" w:history="1">
              <w:r>
                <w:rPr>
                  <w:rStyle w:val="Hyperlink"/>
                  <w:sz w:val="18"/>
                  <w:szCs w:val="18"/>
                </w:rPr>
                <w:t>MU PPDU)</w:t>
              </w:r>
            </w:hyperlink>
            <w:r>
              <w:rPr>
                <w:sz w:val="18"/>
                <w:szCs w:val="18"/>
              </w:rPr>
              <w:t>) to signal the non- OFDMA puncturing pattern of the entire PPDU bandwidth.</w:t>
            </w:r>
            <w:ins w:id="595" w:author="Sameer Vermani" w:date="2021-03-07T21:38:00Z">
              <w:r>
                <w:rPr>
                  <w:sz w:val="18"/>
                  <w:szCs w:val="18"/>
                </w:rPr>
                <w:t xml:space="preserve"> </w:t>
              </w:r>
            </w:ins>
          </w:p>
          <w:p w14:paraId="76A8DA4D" w14:textId="66419A8D" w:rsidR="00077C65" w:rsidRDefault="00077C65">
            <w:pPr>
              <w:pStyle w:val="TableParagraph"/>
              <w:kinsoku w:val="0"/>
              <w:overflowPunct w:val="0"/>
              <w:spacing w:line="228" w:lineRule="auto"/>
              <w:ind w:left="517" w:right="308"/>
              <w:rPr>
                <w:sz w:val="18"/>
                <w:szCs w:val="18"/>
              </w:rPr>
            </w:pPr>
            <w:r>
              <w:rPr>
                <w:sz w:val="18"/>
                <w:szCs w:val="18"/>
              </w:rPr>
              <w:t>Undefined values of this field are Validate</w:t>
            </w:r>
            <w:ins w:id="596" w:author="Alice Chen" w:date="2021-03-09T22:09:00Z">
              <w:r w:rsidR="007100AA">
                <w:rPr>
                  <w:sz w:val="18"/>
                  <w:szCs w:val="18"/>
                </w:rPr>
                <w:t xml:space="preserve"> if </w:t>
              </w:r>
              <w:r w:rsidR="007100AA" w:rsidRPr="00690FF3">
                <w:rPr>
                  <w:sz w:val="18"/>
                  <w:szCs w:val="18"/>
                </w:rPr>
                <w:t>dot11EHTBaseLineFeaturesImplementedOnly</w:t>
              </w:r>
              <w:r w:rsidR="007100AA">
                <w:rPr>
                  <w:sz w:val="18"/>
                  <w:szCs w:val="18"/>
                </w:rPr>
                <w:t xml:space="preserve"> equals true</w:t>
              </w:r>
            </w:ins>
            <w:r>
              <w:rPr>
                <w:sz w:val="18"/>
                <w:szCs w:val="18"/>
              </w:rPr>
              <w:t>.</w:t>
            </w:r>
          </w:p>
          <w:p w14:paraId="46CBA34C" w14:textId="2EF86A6E" w:rsidR="00077C65" w:rsidRDefault="00077C65">
            <w:pPr>
              <w:pStyle w:val="TableParagraph"/>
              <w:kinsoku w:val="0"/>
              <w:overflowPunct w:val="0"/>
              <w:spacing w:line="230" w:lineRule="auto"/>
              <w:ind w:left="137" w:right="308" w:hanging="10"/>
              <w:rPr>
                <w:sz w:val="18"/>
                <w:szCs w:val="18"/>
              </w:rPr>
            </w:pPr>
            <w:r>
              <w:rPr>
                <w:sz w:val="18"/>
                <w:szCs w:val="18"/>
              </w:rPr>
              <w:t>If B0–B1 of U-SIG-2 is set to 0, which is the OFDMA case,</w:t>
            </w:r>
          </w:p>
          <w:p w14:paraId="0D448709" w14:textId="29E765DE" w:rsidR="00077C65" w:rsidRDefault="00077C65">
            <w:pPr>
              <w:pStyle w:val="TableParagraph"/>
              <w:kinsoku w:val="0"/>
              <w:overflowPunct w:val="0"/>
              <w:spacing w:line="230" w:lineRule="auto"/>
              <w:ind w:left="527" w:right="53" w:firstLine="10"/>
              <w:rPr>
                <w:sz w:val="18"/>
                <w:szCs w:val="18"/>
              </w:rPr>
            </w:pPr>
            <w:r>
              <w:rPr>
                <w:sz w:val="18"/>
                <w:szCs w:val="18"/>
              </w:rPr>
              <w:t>If B3–B5 of U-SIG-1 is set to a value between 2 and 5, which indicates an 80/160/320 MHz PPDU, B3–B6 is a 4-bit bitmap that tells which 20 MHz channel is punctured in the relevant</w:t>
            </w:r>
          </w:p>
          <w:p w14:paraId="18FD1161" w14:textId="153D375E" w:rsidR="00077C65" w:rsidRDefault="00077C65">
            <w:pPr>
              <w:pStyle w:val="TableParagraph"/>
              <w:kinsoku w:val="0"/>
              <w:overflowPunct w:val="0"/>
              <w:spacing w:line="230" w:lineRule="auto"/>
              <w:ind w:left="527" w:right="128"/>
              <w:rPr>
                <w:sz w:val="18"/>
                <w:szCs w:val="18"/>
              </w:rPr>
            </w:pPr>
            <w:r>
              <w:rPr>
                <w:sz w:val="18"/>
                <w:szCs w:val="18"/>
              </w:rPr>
              <w:t>80 MHz segment, where B3 applies to the lowest frequency 20 MHz channel and B6 to the highest frequency 20 MHz channel. For each of the bits B3–B6, a value of 0 indicates that the corresponding 20 MHz channel is punctured, and a value</w:t>
            </w:r>
            <w:r>
              <w:rPr>
                <w:spacing w:val="-11"/>
                <w:sz w:val="18"/>
                <w:szCs w:val="18"/>
              </w:rPr>
              <w:t xml:space="preserve"> </w:t>
            </w:r>
            <w:r>
              <w:rPr>
                <w:sz w:val="18"/>
                <w:szCs w:val="18"/>
              </w:rPr>
              <w:t>of</w:t>
            </w:r>
            <w:r>
              <w:rPr>
                <w:spacing w:val="-10"/>
                <w:sz w:val="18"/>
                <w:szCs w:val="18"/>
              </w:rPr>
              <w:t xml:space="preserve"> </w:t>
            </w:r>
            <w:r>
              <w:rPr>
                <w:sz w:val="18"/>
                <w:szCs w:val="18"/>
              </w:rPr>
              <w:t>1</w:t>
            </w:r>
            <w:r>
              <w:rPr>
                <w:spacing w:val="-10"/>
                <w:sz w:val="18"/>
                <w:szCs w:val="18"/>
              </w:rPr>
              <w:t xml:space="preserve"> </w:t>
            </w:r>
            <w:r>
              <w:rPr>
                <w:sz w:val="18"/>
                <w:szCs w:val="18"/>
              </w:rPr>
              <w:t>is</w:t>
            </w:r>
            <w:r>
              <w:rPr>
                <w:spacing w:val="-11"/>
                <w:sz w:val="18"/>
                <w:szCs w:val="18"/>
              </w:rPr>
              <w:t xml:space="preserve"> </w:t>
            </w:r>
            <w:r>
              <w:rPr>
                <w:sz w:val="18"/>
                <w:szCs w:val="18"/>
              </w:rPr>
              <w:t>used</w:t>
            </w:r>
            <w:r>
              <w:rPr>
                <w:spacing w:val="-10"/>
                <w:sz w:val="18"/>
                <w:szCs w:val="18"/>
              </w:rPr>
              <w:t xml:space="preserve"> </w:t>
            </w:r>
            <w:r>
              <w:rPr>
                <w:sz w:val="18"/>
                <w:szCs w:val="18"/>
              </w:rPr>
              <w:t>otherwise.</w:t>
            </w:r>
            <w:r>
              <w:rPr>
                <w:spacing w:val="-13"/>
                <w:sz w:val="18"/>
                <w:szCs w:val="18"/>
              </w:rPr>
              <w:t xml:space="preserve"> </w:t>
            </w:r>
            <w:r>
              <w:rPr>
                <w:sz w:val="18"/>
                <w:szCs w:val="18"/>
              </w:rPr>
              <w:t>The following allowed punctured patterns are defined for</w:t>
            </w:r>
            <w:r>
              <w:rPr>
                <w:spacing w:val="-6"/>
                <w:sz w:val="18"/>
                <w:szCs w:val="18"/>
              </w:rPr>
              <w:t xml:space="preserve"> </w:t>
            </w:r>
            <w:r>
              <w:rPr>
                <w:sz w:val="18"/>
                <w:szCs w:val="18"/>
              </w:rPr>
              <w:t>an</w:t>
            </w:r>
          </w:p>
          <w:p w14:paraId="3F90770D" w14:textId="6881D841" w:rsidR="00077C65" w:rsidRDefault="00077C65">
            <w:pPr>
              <w:pStyle w:val="TableParagraph"/>
              <w:kinsoku w:val="0"/>
              <w:overflowPunct w:val="0"/>
              <w:spacing w:line="190" w:lineRule="exact"/>
              <w:ind w:left="527"/>
              <w:rPr>
                <w:sz w:val="18"/>
                <w:szCs w:val="18"/>
              </w:rPr>
            </w:pPr>
            <w:r>
              <w:rPr>
                <w:sz w:val="18"/>
                <w:szCs w:val="18"/>
              </w:rPr>
              <w:t>80 MHz segment: 0111, 1011,</w:t>
            </w:r>
          </w:p>
          <w:p w14:paraId="24340C22" w14:textId="77777777" w:rsidR="00077C65" w:rsidRDefault="00077C65">
            <w:pPr>
              <w:pStyle w:val="TableParagraph"/>
              <w:kinsoku w:val="0"/>
              <w:overflowPunct w:val="0"/>
              <w:spacing w:line="200" w:lineRule="exact"/>
              <w:ind w:left="527"/>
              <w:rPr>
                <w:sz w:val="18"/>
                <w:szCs w:val="18"/>
              </w:rPr>
            </w:pPr>
            <w:r>
              <w:rPr>
                <w:sz w:val="18"/>
                <w:szCs w:val="18"/>
              </w:rPr>
              <w:t>1101, 1110, 0011, 1100, and</w:t>
            </w:r>
          </w:p>
          <w:p w14:paraId="7BC24918" w14:textId="6A6906D5" w:rsidR="00077C65" w:rsidRDefault="00077C65">
            <w:pPr>
              <w:pStyle w:val="TableParagraph"/>
              <w:kinsoku w:val="0"/>
              <w:overflowPunct w:val="0"/>
              <w:spacing w:line="230" w:lineRule="auto"/>
              <w:ind w:left="527" w:right="93"/>
              <w:rPr>
                <w:spacing w:val="-3"/>
                <w:sz w:val="18"/>
                <w:szCs w:val="18"/>
              </w:rPr>
            </w:pPr>
            <w:r>
              <w:rPr>
                <w:sz w:val="18"/>
                <w:szCs w:val="18"/>
              </w:rPr>
              <w:t xml:space="preserve">1001. Any field values other than the allowed punctured patterns are </w:t>
            </w:r>
            <w:r>
              <w:rPr>
                <w:spacing w:val="-3"/>
                <w:sz w:val="18"/>
                <w:szCs w:val="18"/>
              </w:rPr>
              <w:t>Validate</w:t>
            </w:r>
            <w:ins w:id="597" w:author="Alice Chen" w:date="2021-03-09T22:09:00Z">
              <w:r w:rsidR="007D27DC">
                <w:rPr>
                  <w:sz w:val="18"/>
                  <w:szCs w:val="18"/>
                </w:rPr>
                <w:t xml:space="preserve"> if </w:t>
              </w:r>
              <w:r w:rsidR="007D27DC" w:rsidRPr="00690FF3">
                <w:rPr>
                  <w:sz w:val="18"/>
                  <w:szCs w:val="18"/>
                </w:rPr>
                <w:t>dot11EHTBaseLineFeaturesImplementedOnly</w:t>
              </w:r>
              <w:r w:rsidR="007D27DC">
                <w:rPr>
                  <w:sz w:val="18"/>
                  <w:szCs w:val="18"/>
                </w:rPr>
                <w:t xml:space="preserve"> equals true</w:t>
              </w:r>
            </w:ins>
            <w:r>
              <w:rPr>
                <w:spacing w:val="-3"/>
                <w:sz w:val="18"/>
                <w:szCs w:val="18"/>
              </w:rPr>
              <w:t xml:space="preserve">. </w:t>
            </w:r>
            <w:r>
              <w:rPr>
                <w:sz w:val="18"/>
                <w:szCs w:val="18"/>
              </w:rPr>
              <w:t xml:space="preserve">Field value may be varied from one 80 MHz to the </w:t>
            </w:r>
            <w:r>
              <w:rPr>
                <w:spacing w:val="-3"/>
                <w:sz w:val="18"/>
                <w:szCs w:val="18"/>
              </w:rPr>
              <w:t>other.</w:t>
            </w:r>
          </w:p>
          <w:p w14:paraId="677B0844" w14:textId="324D27DA" w:rsidR="00077C65" w:rsidRDefault="00077C65">
            <w:pPr>
              <w:pStyle w:val="TableParagraph"/>
              <w:kinsoku w:val="0"/>
              <w:overflowPunct w:val="0"/>
              <w:spacing w:line="230" w:lineRule="auto"/>
              <w:ind w:left="527" w:right="53" w:firstLine="10"/>
              <w:rPr>
                <w:sz w:val="18"/>
                <w:szCs w:val="18"/>
              </w:rPr>
            </w:pPr>
            <w:r>
              <w:rPr>
                <w:sz w:val="18"/>
                <w:szCs w:val="18"/>
              </w:rPr>
              <w:t>If B3–B5 of U-SIG-1 is set to 0 or 1, which indicates a 20/</w:t>
            </w:r>
          </w:p>
          <w:p w14:paraId="75F8FDEE" w14:textId="3023937C" w:rsidR="00077C65" w:rsidRDefault="00077C65">
            <w:pPr>
              <w:pStyle w:val="TableParagraph"/>
              <w:kinsoku w:val="0"/>
              <w:overflowPunct w:val="0"/>
              <w:spacing w:line="197" w:lineRule="exact"/>
              <w:ind w:left="527"/>
              <w:rPr>
                <w:sz w:val="18"/>
                <w:szCs w:val="18"/>
              </w:rPr>
            </w:pPr>
            <w:r>
              <w:rPr>
                <w:sz w:val="18"/>
                <w:szCs w:val="18"/>
              </w:rPr>
              <w:t>40 MHz PPDU, B3–B6 of U-</w:t>
            </w:r>
          </w:p>
          <w:p w14:paraId="6C327C82" w14:textId="5FDDDA3B" w:rsidR="00077C65" w:rsidRDefault="00077C65" w:rsidP="00516151">
            <w:pPr>
              <w:pStyle w:val="TableParagraph"/>
              <w:kinsoku w:val="0"/>
              <w:overflowPunct w:val="0"/>
              <w:spacing w:line="230" w:lineRule="auto"/>
              <w:ind w:left="527" w:right="373"/>
              <w:rPr>
                <w:sz w:val="18"/>
                <w:szCs w:val="18"/>
              </w:rPr>
            </w:pPr>
            <w:r>
              <w:rPr>
                <w:sz w:val="18"/>
                <w:szCs w:val="18"/>
              </w:rPr>
              <w:t>SIG-2 are set to all 1s. Other values are Validate</w:t>
            </w:r>
            <w:ins w:id="598" w:author="Alice Chen" w:date="2021-03-09T22:09:00Z">
              <w:r w:rsidR="007D27DC">
                <w:rPr>
                  <w:sz w:val="18"/>
                  <w:szCs w:val="18"/>
                </w:rPr>
                <w:t xml:space="preserve"> if </w:t>
              </w:r>
              <w:r w:rsidR="007D27DC" w:rsidRPr="00690FF3">
                <w:rPr>
                  <w:sz w:val="18"/>
                  <w:szCs w:val="18"/>
                </w:rPr>
                <w:t>dot11EHTBaseLineFeaturesImplementedOnly</w:t>
              </w:r>
              <w:r w:rsidR="007D27DC">
                <w:rPr>
                  <w:sz w:val="18"/>
                  <w:szCs w:val="18"/>
                </w:rPr>
                <w:t xml:space="preserve"> equals true</w:t>
              </w:r>
            </w:ins>
            <w:r>
              <w:rPr>
                <w:sz w:val="18"/>
                <w:szCs w:val="18"/>
              </w:rPr>
              <w:t>.</w:t>
            </w:r>
          </w:p>
          <w:p w14:paraId="67DF7A8A" w14:textId="5EB1E29F" w:rsidR="00077C65" w:rsidRDefault="00077C65">
            <w:pPr>
              <w:pStyle w:val="TableParagraph"/>
              <w:kinsoku w:val="0"/>
              <w:overflowPunct w:val="0"/>
              <w:spacing w:line="201" w:lineRule="exact"/>
              <w:ind w:left="537"/>
              <w:rPr>
                <w:sz w:val="18"/>
                <w:szCs w:val="18"/>
              </w:rPr>
            </w:pPr>
            <w:r>
              <w:rPr>
                <w:sz w:val="18"/>
                <w:szCs w:val="18"/>
              </w:rPr>
              <w:t xml:space="preserve">B7 is </w:t>
            </w:r>
            <w:ins w:id="599" w:author="Alice Chen" w:date="2021-03-09T22:21:00Z">
              <w:r w:rsidR="00632C73">
                <w:rPr>
                  <w:sz w:val="18"/>
                  <w:szCs w:val="18"/>
                </w:rPr>
                <w:t xml:space="preserve">set to 1 and </w:t>
              </w:r>
            </w:ins>
            <w:del w:id="600" w:author="Alice Chen" w:date="2021-03-10T17:35:00Z">
              <w:r w:rsidDel="006E6B68">
                <w:rPr>
                  <w:sz w:val="18"/>
                  <w:szCs w:val="18"/>
                </w:rPr>
                <w:delText xml:space="preserve">Disregard </w:delText>
              </w:r>
            </w:del>
            <w:ins w:id="601" w:author="Alice Chen" w:date="2021-03-10T17:35:00Z">
              <w:r w:rsidR="006E6B68">
                <w:rPr>
                  <w:sz w:val="18"/>
                  <w:szCs w:val="18"/>
                </w:rPr>
                <w:t xml:space="preserve">disregard </w:t>
              </w:r>
            </w:ins>
            <w:ins w:id="602" w:author="Alice Chen" w:date="2021-03-09T22:21:00Z">
              <w:r w:rsidR="00632C73">
                <w:rPr>
                  <w:sz w:val="18"/>
                  <w:szCs w:val="18"/>
                </w:rPr>
                <w:t xml:space="preserve">if </w:t>
              </w:r>
              <w:r w:rsidR="00632C73" w:rsidRPr="00690FF3">
                <w:rPr>
                  <w:sz w:val="18"/>
                  <w:szCs w:val="18"/>
                </w:rPr>
                <w:t>dot11EHTBaseLineFeaturesImplementedOnly</w:t>
              </w:r>
              <w:r w:rsidR="00632C73">
                <w:rPr>
                  <w:sz w:val="18"/>
                  <w:szCs w:val="18"/>
                </w:rPr>
                <w:t xml:space="preserve"> equals true</w:t>
              </w:r>
            </w:ins>
            <w:del w:id="603" w:author="Alice Chen" w:date="2021-03-09T22:21:00Z">
              <w:r w:rsidDel="00EC0128">
                <w:rPr>
                  <w:sz w:val="18"/>
                  <w:szCs w:val="18"/>
                </w:rPr>
                <w:delText>and</w:delText>
              </w:r>
              <w:r w:rsidDel="00632C73">
                <w:rPr>
                  <w:sz w:val="18"/>
                  <w:szCs w:val="18"/>
                </w:rPr>
                <w:delText xml:space="preserve"> set to 1</w:delText>
              </w:r>
            </w:del>
            <w:r>
              <w:rPr>
                <w:sz w:val="18"/>
                <w:szCs w:val="18"/>
              </w:rPr>
              <w:t>.</w:t>
            </w:r>
          </w:p>
        </w:tc>
      </w:tr>
    </w:tbl>
    <w:p w14:paraId="222DD95A" w14:textId="77777777" w:rsidR="00476D22" w:rsidRDefault="00476D22" w:rsidP="00060DEF">
      <w:pPr>
        <w:jc w:val="both"/>
        <w:rPr>
          <w:sz w:val="28"/>
          <w:szCs w:val="22"/>
        </w:rPr>
      </w:pPr>
    </w:p>
    <w:sectPr w:rsidR="00476D22" w:rsidSect="00996772">
      <w:headerReference w:type="default" r:id="rId45"/>
      <w:footerReference w:type="default" r:id="rId4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lice Chen" w:date="2021-03-09T22:42:00Z" w:initials="AC">
    <w:p w14:paraId="5BB12B8E" w14:textId="422DFD50" w:rsidR="00F72413" w:rsidRDefault="00F72413">
      <w:pPr>
        <w:pStyle w:val="CommentText"/>
      </w:pPr>
      <w:r>
        <w:rPr>
          <w:rStyle w:val="CommentReference"/>
        </w:rPr>
        <w:annotationRef/>
      </w:r>
      <w:r>
        <w:t>CIDs related to defining a MIB variable to indicate R1 STAs</w:t>
      </w:r>
    </w:p>
  </w:comment>
  <w:comment w:id="72" w:author="Alice Chen" w:date="2021-03-09T22:44:00Z" w:initials="AC">
    <w:p w14:paraId="76E7D485" w14:textId="17A6778E" w:rsidR="00F72413" w:rsidRDefault="00F72413">
      <w:pPr>
        <w:pStyle w:val="CommentText"/>
      </w:pPr>
      <w:r>
        <w:rPr>
          <w:rStyle w:val="CommentReference"/>
        </w:rPr>
        <w:annotationRef/>
      </w:r>
      <w:r>
        <w:t xml:space="preserve">CIDs related to the paragraph on </w:t>
      </w:r>
      <w:r w:rsidRPr="00BD2865">
        <w:t>P229L13-L23</w:t>
      </w:r>
      <w:r>
        <w:t xml:space="preserve"> and the PHY Version Identifier field</w:t>
      </w:r>
    </w:p>
  </w:comment>
  <w:comment w:id="108" w:author="Alice Chen" w:date="2021-03-09T22:45:00Z" w:initials="AC">
    <w:p w14:paraId="020ED48F" w14:textId="7C5E4B16" w:rsidR="00F72413" w:rsidRDefault="00F72413">
      <w:pPr>
        <w:pStyle w:val="CommentText"/>
      </w:pPr>
      <w:r>
        <w:rPr>
          <w:rStyle w:val="CommentReference"/>
        </w:rPr>
        <w:annotationRef/>
      </w:r>
      <w:r>
        <w:t xml:space="preserve">CIDs related to the paragraph on </w:t>
      </w:r>
      <w:r w:rsidRPr="00C63B0E">
        <w:t>P229L25-L32</w:t>
      </w:r>
    </w:p>
  </w:comment>
  <w:comment w:id="134" w:author="Alice Chen" w:date="2021-02-25T21:43:00Z" w:initials="AC">
    <w:p w14:paraId="43850B90" w14:textId="77777777" w:rsidR="00F72413" w:rsidRDefault="00F72413" w:rsidP="00BC58D3">
      <w:pPr>
        <w:pStyle w:val="CommentText"/>
      </w:pPr>
      <w:proofErr w:type="spellStart"/>
      <w:r>
        <w:t>Eiditor</w:t>
      </w:r>
      <w:proofErr w:type="spellEnd"/>
      <w:r>
        <w:t xml:space="preserve">: </w:t>
      </w:r>
      <w:r>
        <w:rPr>
          <w:rStyle w:val="CommentReference"/>
        </w:rPr>
        <w:annotationRef/>
      </w:r>
      <w:r>
        <w:t>Please remove this sentence once related CID is resolved.</w:t>
      </w:r>
    </w:p>
  </w:comment>
  <w:comment w:id="135" w:author="Alice Chen" w:date="2021-03-09T22:46:00Z" w:initials="AC">
    <w:p w14:paraId="76DEB8DF" w14:textId="2F66C684" w:rsidR="00F72413" w:rsidRDefault="00F72413">
      <w:pPr>
        <w:pStyle w:val="CommentText"/>
      </w:pPr>
      <w:r>
        <w:rPr>
          <w:rStyle w:val="CommentReference"/>
        </w:rPr>
        <w:annotationRef/>
      </w:r>
      <w:r>
        <w:t>CID to the term “PHY preamble”</w:t>
      </w:r>
    </w:p>
  </w:comment>
  <w:comment w:id="136" w:author="Alice Chen" w:date="2021-03-09T22:47:00Z" w:initials="AC">
    <w:p w14:paraId="0107042B" w14:textId="228BC700" w:rsidR="00F72413" w:rsidRDefault="00F72413">
      <w:pPr>
        <w:pStyle w:val="CommentText"/>
      </w:pPr>
      <w:r>
        <w:rPr>
          <w:rStyle w:val="CommentReference"/>
        </w:rPr>
        <w:annotationRef/>
      </w:r>
      <w:r>
        <w:t xml:space="preserve">CIDs related to the paragraph on </w:t>
      </w:r>
      <w:r w:rsidRPr="000A1B77">
        <w:t>P229L33-L46</w:t>
      </w:r>
      <w:r>
        <w:t xml:space="preserve"> (definition of Validate/Disregard fields/states)</w:t>
      </w:r>
    </w:p>
  </w:comment>
  <w:comment w:id="532" w:author="Alice Chen" w:date="2021-03-09T22:48:00Z" w:initials="AC">
    <w:p w14:paraId="6FC85485" w14:textId="4748BEEB" w:rsidR="00F72413" w:rsidRDefault="00F72413">
      <w:pPr>
        <w:pStyle w:val="CommentText"/>
      </w:pPr>
      <w:r>
        <w:rPr>
          <w:rStyle w:val="CommentReference"/>
        </w:rPr>
        <w:annotationRef/>
      </w:r>
      <w:r>
        <w:t>CIDs to Validate/Disregard fields in U-SIG</w:t>
      </w:r>
    </w:p>
  </w:comment>
  <w:comment w:id="533" w:author="Alice Chen" w:date="2021-03-10T12:29:00Z" w:initials="AC">
    <w:p w14:paraId="7773BEA3" w14:textId="344CE490" w:rsidR="00F72413" w:rsidRDefault="00F72413">
      <w:pPr>
        <w:pStyle w:val="CommentText"/>
      </w:pPr>
      <w:r>
        <w:rPr>
          <w:rStyle w:val="CommentReference"/>
        </w:rPr>
        <w:annotationRef/>
      </w:r>
      <w:r>
        <w:t>Newly added CID in R7</w:t>
      </w:r>
    </w:p>
  </w:comment>
  <w:comment w:id="534" w:author="Alice Chen" w:date="2021-03-10T12:29:00Z" w:initials="AC">
    <w:p w14:paraId="1C95C503" w14:textId="644DA80D" w:rsidR="00F72413" w:rsidRDefault="00F72413">
      <w:pPr>
        <w:pStyle w:val="CommentText"/>
      </w:pPr>
      <w:r>
        <w:rPr>
          <w:rStyle w:val="CommentReference"/>
        </w:rPr>
        <w:annotationRef/>
      </w:r>
      <w:r>
        <w:t>Newly added CID in R7</w:t>
      </w:r>
    </w:p>
  </w:comment>
  <w:comment w:id="535" w:author="Alice Chen" w:date="2021-03-10T12:31:00Z" w:initials="AC">
    <w:p w14:paraId="1353C4D1" w14:textId="1529C2EA" w:rsidR="00F72413" w:rsidRDefault="00F72413">
      <w:pPr>
        <w:pStyle w:val="CommentText"/>
      </w:pPr>
      <w:r>
        <w:rPr>
          <w:rStyle w:val="CommentReference"/>
        </w:rPr>
        <w:annotationRef/>
      </w:r>
      <w:r>
        <w:t>Newly added CID in R7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B12B8E" w15:done="0"/>
  <w15:commentEx w15:paraId="76E7D485" w15:done="0"/>
  <w15:commentEx w15:paraId="020ED48F" w15:done="0"/>
  <w15:commentEx w15:paraId="43850B90" w15:done="0"/>
  <w15:commentEx w15:paraId="76DEB8DF" w15:done="0"/>
  <w15:commentEx w15:paraId="0107042B" w15:done="0"/>
  <w15:commentEx w15:paraId="6FC85485" w15:done="0"/>
  <w15:commentEx w15:paraId="7773BEA3" w15:done="0"/>
  <w15:commentEx w15:paraId="1C95C503" w15:done="0"/>
  <w15:commentEx w15:paraId="1353C4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786E" w16cex:dateUtc="2021-03-10T06:42:00Z"/>
  <w16cex:commentExtensible w16cex:durableId="23F278B7" w16cex:dateUtc="2021-03-10T06:44:00Z"/>
  <w16cex:commentExtensible w16cex:durableId="23F2790B" w16cex:dateUtc="2021-03-10T06:45:00Z"/>
  <w16cex:commentExtensible w16cex:durableId="23E42416" w16cex:dateUtc="2021-02-26T05:43:00Z"/>
  <w16cex:commentExtensible w16cex:durableId="23F2792D" w16cex:dateUtc="2021-03-10T06:46:00Z"/>
  <w16cex:commentExtensible w16cex:durableId="23F2796B" w16cex:dateUtc="2021-03-10T06:47:00Z"/>
  <w16cex:commentExtensible w16cex:durableId="23F279AF" w16cex:dateUtc="2021-03-10T06:48:00Z"/>
  <w16cex:commentExtensible w16cex:durableId="23F33A2D" w16cex:dateUtc="2021-03-10T20:29:00Z"/>
  <w16cex:commentExtensible w16cex:durableId="23F33A44" w16cex:dateUtc="2021-03-10T20:29:00Z"/>
  <w16cex:commentExtensible w16cex:durableId="23F33AB1" w16cex:dateUtc="2021-03-10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12B8E" w16cid:durableId="23F2786E"/>
  <w16cid:commentId w16cid:paraId="76E7D485" w16cid:durableId="23F278B7"/>
  <w16cid:commentId w16cid:paraId="020ED48F" w16cid:durableId="23F2790B"/>
  <w16cid:commentId w16cid:paraId="43850B90" w16cid:durableId="23E42416"/>
  <w16cid:commentId w16cid:paraId="76DEB8DF" w16cid:durableId="23F2792D"/>
  <w16cid:commentId w16cid:paraId="0107042B" w16cid:durableId="23F2796B"/>
  <w16cid:commentId w16cid:paraId="6FC85485" w16cid:durableId="23F279AF"/>
  <w16cid:commentId w16cid:paraId="7773BEA3" w16cid:durableId="23F33A2D"/>
  <w16cid:commentId w16cid:paraId="1C95C503" w16cid:durableId="23F33A44"/>
  <w16cid:commentId w16cid:paraId="1353C4D1" w16cid:durableId="23F33A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0197" w14:textId="77777777" w:rsidR="00FA3316" w:rsidRDefault="00FA3316">
      <w:r>
        <w:separator/>
      </w:r>
    </w:p>
  </w:endnote>
  <w:endnote w:type="continuationSeparator" w:id="0">
    <w:p w14:paraId="1B9517C9" w14:textId="77777777" w:rsidR="00FA3316" w:rsidRDefault="00F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247075B" w:rsidR="00F72413" w:rsidRDefault="00FA3316">
    <w:pPr>
      <w:pStyle w:val="Footer"/>
      <w:tabs>
        <w:tab w:val="clear" w:pos="6480"/>
        <w:tab w:val="center" w:pos="4680"/>
        <w:tab w:val="right" w:pos="9360"/>
      </w:tabs>
    </w:pPr>
    <w:r>
      <w:fldChar w:fldCharType="begin"/>
    </w:r>
    <w:r>
      <w:instrText xml:space="preserve"> SUBJECT  \* MERGEFORMAT </w:instrText>
    </w:r>
    <w:r>
      <w:fldChar w:fldCharType="separate"/>
    </w:r>
    <w:r w:rsidR="00F72413">
      <w:t>Submission</w:t>
    </w:r>
    <w:r>
      <w:fldChar w:fldCharType="end"/>
    </w:r>
    <w:r w:rsidR="00F72413">
      <w:tab/>
      <w:t xml:space="preserve">page </w:t>
    </w:r>
    <w:r w:rsidR="00F72413">
      <w:fldChar w:fldCharType="begin"/>
    </w:r>
    <w:r w:rsidR="00F72413">
      <w:instrText xml:space="preserve">page </w:instrText>
    </w:r>
    <w:r w:rsidR="00F72413">
      <w:fldChar w:fldCharType="separate"/>
    </w:r>
    <w:r w:rsidR="00F72413">
      <w:rPr>
        <w:noProof/>
      </w:rPr>
      <w:t>1</w:t>
    </w:r>
    <w:r w:rsidR="00F72413">
      <w:rPr>
        <w:noProof/>
      </w:rPr>
      <w:fldChar w:fldCharType="end"/>
    </w:r>
    <w:r w:rsidR="00F72413">
      <w:tab/>
    </w:r>
    <w:r w:rsidR="00F72413">
      <w:rPr>
        <w:rFonts w:eastAsia="SimSun" w:hint="eastAsia"/>
        <w:lang w:eastAsia="zh-CN"/>
      </w:rPr>
      <w:t xml:space="preserve">          </w:t>
    </w:r>
    <w:r w:rsidR="00F72413">
      <w:rPr>
        <w:rFonts w:eastAsia="SimSun"/>
        <w:noProof/>
        <w:sz w:val="21"/>
        <w:szCs w:val="21"/>
        <w:lang w:eastAsia="zh-CN"/>
      </w:rPr>
      <w:fldChar w:fldCharType="begin"/>
    </w:r>
    <w:r w:rsidR="00F72413">
      <w:rPr>
        <w:rFonts w:eastAsia="SimSun"/>
        <w:noProof/>
        <w:sz w:val="21"/>
        <w:szCs w:val="21"/>
        <w:lang w:eastAsia="zh-CN"/>
      </w:rPr>
      <w:instrText xml:space="preserve"> AUTHOR   \* MERGEFORMAT </w:instrText>
    </w:r>
    <w:r w:rsidR="00F72413">
      <w:rPr>
        <w:rFonts w:eastAsia="SimSun"/>
        <w:noProof/>
        <w:sz w:val="21"/>
        <w:szCs w:val="21"/>
        <w:lang w:eastAsia="zh-CN"/>
      </w:rPr>
      <w:fldChar w:fldCharType="separate"/>
    </w:r>
    <w:r w:rsidR="00F72413">
      <w:rPr>
        <w:rFonts w:eastAsia="SimSun"/>
        <w:noProof/>
        <w:sz w:val="21"/>
        <w:szCs w:val="21"/>
        <w:lang w:eastAsia="zh-CN"/>
      </w:rPr>
      <w:t>Sameer Vermani (Qualcomm)</w:t>
    </w:r>
    <w:r w:rsidR="00F72413">
      <w:rPr>
        <w:rFonts w:eastAsia="SimSun"/>
        <w:noProof/>
        <w:sz w:val="21"/>
        <w:szCs w:val="21"/>
        <w:lang w:eastAsia="zh-CN"/>
      </w:rPr>
      <w:fldChar w:fldCharType="end"/>
    </w:r>
  </w:p>
  <w:p w14:paraId="5E1B8750" w14:textId="77777777" w:rsidR="00F72413" w:rsidRPr="0013508C" w:rsidRDefault="00F72413"/>
  <w:p w14:paraId="6122FF6C" w14:textId="77777777" w:rsidR="00F72413" w:rsidRDefault="00F72413"/>
  <w:p w14:paraId="16ADB9A3" w14:textId="77777777" w:rsidR="00F72413" w:rsidRDefault="00F72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85D7" w14:textId="77777777" w:rsidR="00FA3316" w:rsidRDefault="00FA3316">
      <w:r>
        <w:separator/>
      </w:r>
    </w:p>
  </w:footnote>
  <w:footnote w:type="continuationSeparator" w:id="0">
    <w:p w14:paraId="704AA83A" w14:textId="77777777" w:rsidR="00FA3316" w:rsidRDefault="00FA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3F376F5F" w:rsidR="00F72413" w:rsidRDefault="00F72413">
    <w:pPr>
      <w:pStyle w:val="Header"/>
      <w:tabs>
        <w:tab w:val="clear" w:pos="6480"/>
        <w:tab w:val="center" w:pos="4680"/>
        <w:tab w:val="right" w:pos="9360"/>
      </w:tabs>
    </w:pPr>
    <w:r>
      <w:t>Feb 2021</w:t>
    </w:r>
    <w:r>
      <w:tab/>
    </w:r>
    <w:r>
      <w:tab/>
    </w:r>
    <w:r w:rsidR="00FA3316">
      <w:fldChar w:fldCharType="begin"/>
    </w:r>
    <w:r w:rsidR="00FA3316">
      <w:instrText xml:space="preserve"> TITLE  \* MERGEFORMAT </w:instrText>
    </w:r>
    <w:r w:rsidR="00FA3316">
      <w:fldChar w:fldCharType="separate"/>
    </w:r>
    <w:r>
      <w:t>doc.: IEEE 802.11-21/0325r</w:t>
    </w:r>
    <w:r w:rsidR="00FA3316">
      <w:fldChar w:fldCharType="end"/>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E23DA0"/>
    <w:lvl w:ilvl="0">
      <w:numFmt w:val="bullet"/>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5"/>
  </w:num>
  <w:num w:numId="36">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7">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9">
    <w:abstractNumId w:val="4"/>
    <w:lvlOverride w:ilvl="0">
      <w:startOverride w:val="25"/>
    </w:lvlOverride>
    <w:lvlOverride w:ilvl="1"/>
    <w:lvlOverride w:ilvl="2"/>
    <w:lvlOverride w:ilvl="3"/>
    <w:lvlOverride w:ilvl="4"/>
    <w:lvlOverride w:ilvl="5"/>
    <w:lvlOverride w:ilvl="6"/>
    <w:lvlOverride w:ilvl="7"/>
    <w:lvlOverride w:ilvl="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Chen">
    <w15:presenceInfo w15:providerId="AD" w15:userId="S::alicel@qti.qualcomm.com::7b3df222-37f2-4ef5-b6ff-21f127db4b9a"/>
  </w15:person>
  <w15:person w15:author="Youhan Kim">
    <w15:presenceInfo w15:providerId="AD" w15:userId="S::youhank@qti.qualcomm.com::e1f635c0-e335-4f78-9a0f-4c1290a3e51a"/>
  </w15:person>
  <w15:person w15:author="Sameer Vermani">
    <w15:presenceInfo w15:providerId="AD" w15:userId="S::svverman@qti.qualcomm.com::9be839be-9431-4430-9a85-afa36f2ea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F31"/>
    <w:rsid w:val="000027A5"/>
    <w:rsid w:val="00002FD5"/>
    <w:rsid w:val="000031F7"/>
    <w:rsid w:val="0000366D"/>
    <w:rsid w:val="000045FA"/>
    <w:rsid w:val="00004AD6"/>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5D8"/>
    <w:rsid w:val="00011668"/>
    <w:rsid w:val="000116A2"/>
    <w:rsid w:val="000117C9"/>
    <w:rsid w:val="00012768"/>
    <w:rsid w:val="0001277E"/>
    <w:rsid w:val="000129E6"/>
    <w:rsid w:val="00012AD7"/>
    <w:rsid w:val="00013196"/>
    <w:rsid w:val="000139A4"/>
    <w:rsid w:val="00013E14"/>
    <w:rsid w:val="00013F87"/>
    <w:rsid w:val="00014031"/>
    <w:rsid w:val="00014507"/>
    <w:rsid w:val="00015566"/>
    <w:rsid w:val="000157CC"/>
    <w:rsid w:val="000159C5"/>
    <w:rsid w:val="00016781"/>
    <w:rsid w:val="00016975"/>
    <w:rsid w:val="00016D9C"/>
    <w:rsid w:val="00016FAD"/>
    <w:rsid w:val="0001720A"/>
    <w:rsid w:val="00017D25"/>
    <w:rsid w:val="0002009E"/>
    <w:rsid w:val="0002174B"/>
    <w:rsid w:val="00021A27"/>
    <w:rsid w:val="00022024"/>
    <w:rsid w:val="00022632"/>
    <w:rsid w:val="00023CD8"/>
    <w:rsid w:val="00024344"/>
    <w:rsid w:val="00024487"/>
    <w:rsid w:val="00025A89"/>
    <w:rsid w:val="0002618E"/>
    <w:rsid w:val="00026499"/>
    <w:rsid w:val="00026A12"/>
    <w:rsid w:val="00026AC6"/>
    <w:rsid w:val="00026CE3"/>
    <w:rsid w:val="00027536"/>
    <w:rsid w:val="0002785D"/>
    <w:rsid w:val="000279E1"/>
    <w:rsid w:val="00027AB8"/>
    <w:rsid w:val="00027D05"/>
    <w:rsid w:val="00030307"/>
    <w:rsid w:val="000305D4"/>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37C82"/>
    <w:rsid w:val="000405C4"/>
    <w:rsid w:val="000409E5"/>
    <w:rsid w:val="0004111B"/>
    <w:rsid w:val="00041288"/>
    <w:rsid w:val="00041C6B"/>
    <w:rsid w:val="00041D31"/>
    <w:rsid w:val="00042C67"/>
    <w:rsid w:val="0004346B"/>
    <w:rsid w:val="00043C26"/>
    <w:rsid w:val="00043F1E"/>
    <w:rsid w:val="0004414E"/>
    <w:rsid w:val="00044328"/>
    <w:rsid w:val="00044501"/>
    <w:rsid w:val="00044DC0"/>
    <w:rsid w:val="0004726D"/>
    <w:rsid w:val="000478EE"/>
    <w:rsid w:val="000511A1"/>
    <w:rsid w:val="000511D7"/>
    <w:rsid w:val="000518B9"/>
    <w:rsid w:val="00052123"/>
    <w:rsid w:val="000528E2"/>
    <w:rsid w:val="00052909"/>
    <w:rsid w:val="00053519"/>
    <w:rsid w:val="00053C06"/>
    <w:rsid w:val="000567A2"/>
    <w:rsid w:val="000567DA"/>
    <w:rsid w:val="00060363"/>
    <w:rsid w:val="000609BC"/>
    <w:rsid w:val="00060DEF"/>
    <w:rsid w:val="00060E93"/>
    <w:rsid w:val="00060F70"/>
    <w:rsid w:val="00061393"/>
    <w:rsid w:val="00061DA8"/>
    <w:rsid w:val="00061FFD"/>
    <w:rsid w:val="00063206"/>
    <w:rsid w:val="000635B4"/>
    <w:rsid w:val="000636AB"/>
    <w:rsid w:val="000642FC"/>
    <w:rsid w:val="0006469A"/>
    <w:rsid w:val="000650B0"/>
    <w:rsid w:val="000650B8"/>
    <w:rsid w:val="00066421"/>
    <w:rsid w:val="0006732A"/>
    <w:rsid w:val="000675D6"/>
    <w:rsid w:val="00067D60"/>
    <w:rsid w:val="00070283"/>
    <w:rsid w:val="000718A4"/>
    <w:rsid w:val="00071971"/>
    <w:rsid w:val="00071E78"/>
    <w:rsid w:val="000723F8"/>
    <w:rsid w:val="00073578"/>
    <w:rsid w:val="00073BB4"/>
    <w:rsid w:val="0007413A"/>
    <w:rsid w:val="00074C7B"/>
    <w:rsid w:val="00074C82"/>
    <w:rsid w:val="00075139"/>
    <w:rsid w:val="00075C3C"/>
    <w:rsid w:val="00075DDB"/>
    <w:rsid w:val="00075E1E"/>
    <w:rsid w:val="00076885"/>
    <w:rsid w:val="00076968"/>
    <w:rsid w:val="00076B5C"/>
    <w:rsid w:val="00076BE7"/>
    <w:rsid w:val="00077C25"/>
    <w:rsid w:val="00077C65"/>
    <w:rsid w:val="00077DFF"/>
    <w:rsid w:val="00077EFC"/>
    <w:rsid w:val="00080ACC"/>
    <w:rsid w:val="00080E1A"/>
    <w:rsid w:val="000815C7"/>
    <w:rsid w:val="0008191E"/>
    <w:rsid w:val="00081E62"/>
    <w:rsid w:val="000823C8"/>
    <w:rsid w:val="000824E9"/>
    <w:rsid w:val="000829FF"/>
    <w:rsid w:val="00082B8A"/>
    <w:rsid w:val="00082BFD"/>
    <w:rsid w:val="0008302D"/>
    <w:rsid w:val="0008303B"/>
    <w:rsid w:val="00084297"/>
    <w:rsid w:val="000842D7"/>
    <w:rsid w:val="000865AA"/>
    <w:rsid w:val="00086780"/>
    <w:rsid w:val="00086C10"/>
    <w:rsid w:val="000903EC"/>
    <w:rsid w:val="00090640"/>
    <w:rsid w:val="00091349"/>
    <w:rsid w:val="000921B7"/>
    <w:rsid w:val="000925EB"/>
    <w:rsid w:val="00092971"/>
    <w:rsid w:val="000929BA"/>
    <w:rsid w:val="00092AC6"/>
    <w:rsid w:val="0009301C"/>
    <w:rsid w:val="00093AD2"/>
    <w:rsid w:val="0009417E"/>
    <w:rsid w:val="00094BA8"/>
    <w:rsid w:val="00094DFB"/>
    <w:rsid w:val="00094EE0"/>
    <w:rsid w:val="00094FB0"/>
    <w:rsid w:val="00094FFA"/>
    <w:rsid w:val="0009661D"/>
    <w:rsid w:val="00096B45"/>
    <w:rsid w:val="000970D3"/>
    <w:rsid w:val="0009713F"/>
    <w:rsid w:val="000974C9"/>
    <w:rsid w:val="000A0047"/>
    <w:rsid w:val="000A0C88"/>
    <w:rsid w:val="000A0D51"/>
    <w:rsid w:val="000A11FE"/>
    <w:rsid w:val="000A13D2"/>
    <w:rsid w:val="000A173E"/>
    <w:rsid w:val="000A1B77"/>
    <w:rsid w:val="000A1C31"/>
    <w:rsid w:val="000A1F25"/>
    <w:rsid w:val="000A209A"/>
    <w:rsid w:val="000A3149"/>
    <w:rsid w:val="000A33E8"/>
    <w:rsid w:val="000A3B28"/>
    <w:rsid w:val="000A4FFF"/>
    <w:rsid w:val="000A5E6D"/>
    <w:rsid w:val="000A6140"/>
    <w:rsid w:val="000A671D"/>
    <w:rsid w:val="000A7680"/>
    <w:rsid w:val="000A77EF"/>
    <w:rsid w:val="000B041A"/>
    <w:rsid w:val="000B083E"/>
    <w:rsid w:val="000B0DAF"/>
    <w:rsid w:val="000B13A6"/>
    <w:rsid w:val="000B145C"/>
    <w:rsid w:val="000B23AB"/>
    <w:rsid w:val="000B28B3"/>
    <w:rsid w:val="000B28B8"/>
    <w:rsid w:val="000B2DC3"/>
    <w:rsid w:val="000B2F8C"/>
    <w:rsid w:val="000B345F"/>
    <w:rsid w:val="000B53F6"/>
    <w:rsid w:val="000B59FE"/>
    <w:rsid w:val="000B5ABB"/>
    <w:rsid w:val="000B5D9E"/>
    <w:rsid w:val="000B6ADD"/>
    <w:rsid w:val="000B7A30"/>
    <w:rsid w:val="000C0123"/>
    <w:rsid w:val="000C043C"/>
    <w:rsid w:val="000C0BA9"/>
    <w:rsid w:val="000C0F8B"/>
    <w:rsid w:val="000C120D"/>
    <w:rsid w:val="000C1271"/>
    <w:rsid w:val="000C1E13"/>
    <w:rsid w:val="000C1EC4"/>
    <w:rsid w:val="000C1F0C"/>
    <w:rsid w:val="000C220E"/>
    <w:rsid w:val="000C261B"/>
    <w:rsid w:val="000C27D0"/>
    <w:rsid w:val="000C327E"/>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319"/>
    <w:rsid w:val="000D399A"/>
    <w:rsid w:val="000D46EB"/>
    <w:rsid w:val="000D46EE"/>
    <w:rsid w:val="000D4A8F"/>
    <w:rsid w:val="000D4B0D"/>
    <w:rsid w:val="000D4B42"/>
    <w:rsid w:val="000D4F65"/>
    <w:rsid w:val="000D5106"/>
    <w:rsid w:val="000D5ABA"/>
    <w:rsid w:val="000D5EBD"/>
    <w:rsid w:val="000D649C"/>
    <w:rsid w:val="000D674F"/>
    <w:rsid w:val="000D6D79"/>
    <w:rsid w:val="000D720A"/>
    <w:rsid w:val="000D7264"/>
    <w:rsid w:val="000D7EC5"/>
    <w:rsid w:val="000E0039"/>
    <w:rsid w:val="000E0494"/>
    <w:rsid w:val="000E1C37"/>
    <w:rsid w:val="000E1D7B"/>
    <w:rsid w:val="000E2950"/>
    <w:rsid w:val="000E3C8F"/>
    <w:rsid w:val="000E4303"/>
    <w:rsid w:val="000E4696"/>
    <w:rsid w:val="000E4B20"/>
    <w:rsid w:val="000E4B82"/>
    <w:rsid w:val="000E5050"/>
    <w:rsid w:val="000E5273"/>
    <w:rsid w:val="000E562E"/>
    <w:rsid w:val="000E648F"/>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6E7D"/>
    <w:rsid w:val="000F71C8"/>
    <w:rsid w:val="000F71CA"/>
    <w:rsid w:val="000F7DB5"/>
    <w:rsid w:val="00100165"/>
    <w:rsid w:val="00100E3B"/>
    <w:rsid w:val="00100E3D"/>
    <w:rsid w:val="001015F8"/>
    <w:rsid w:val="00101E87"/>
    <w:rsid w:val="00101FAF"/>
    <w:rsid w:val="001024D5"/>
    <w:rsid w:val="00102632"/>
    <w:rsid w:val="001035EF"/>
    <w:rsid w:val="00103D32"/>
    <w:rsid w:val="0010469F"/>
    <w:rsid w:val="00105296"/>
    <w:rsid w:val="001053C6"/>
    <w:rsid w:val="00105918"/>
    <w:rsid w:val="00106E8D"/>
    <w:rsid w:val="001075DC"/>
    <w:rsid w:val="00107AEF"/>
    <w:rsid w:val="001101C2"/>
    <w:rsid w:val="001108C4"/>
    <w:rsid w:val="001109AA"/>
    <w:rsid w:val="00111968"/>
    <w:rsid w:val="00112285"/>
    <w:rsid w:val="00112C6A"/>
    <w:rsid w:val="00112D92"/>
    <w:rsid w:val="00113B5F"/>
    <w:rsid w:val="001141F5"/>
    <w:rsid w:val="001141FF"/>
    <w:rsid w:val="00114407"/>
    <w:rsid w:val="001147D8"/>
    <w:rsid w:val="00114FCA"/>
    <w:rsid w:val="001150EA"/>
    <w:rsid w:val="0011536D"/>
    <w:rsid w:val="00115A75"/>
    <w:rsid w:val="00115B7B"/>
    <w:rsid w:val="00116780"/>
    <w:rsid w:val="00117299"/>
    <w:rsid w:val="00120064"/>
    <w:rsid w:val="0012027F"/>
    <w:rsid w:val="00120298"/>
    <w:rsid w:val="001203EF"/>
    <w:rsid w:val="001208DB"/>
    <w:rsid w:val="00120AA0"/>
    <w:rsid w:val="00120BD6"/>
    <w:rsid w:val="001215C0"/>
    <w:rsid w:val="00122191"/>
    <w:rsid w:val="0012267D"/>
    <w:rsid w:val="00122CE7"/>
    <w:rsid w:val="00122D51"/>
    <w:rsid w:val="001231ED"/>
    <w:rsid w:val="001232D3"/>
    <w:rsid w:val="00124896"/>
    <w:rsid w:val="00124E55"/>
    <w:rsid w:val="00125512"/>
    <w:rsid w:val="00126052"/>
    <w:rsid w:val="00126B00"/>
    <w:rsid w:val="00127171"/>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5C9"/>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2EF"/>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32A8"/>
    <w:rsid w:val="00163465"/>
    <w:rsid w:val="0016428D"/>
    <w:rsid w:val="001645FD"/>
    <w:rsid w:val="00164A92"/>
    <w:rsid w:val="00165BE6"/>
    <w:rsid w:val="00165C3E"/>
    <w:rsid w:val="00165E83"/>
    <w:rsid w:val="001677DF"/>
    <w:rsid w:val="00170754"/>
    <w:rsid w:val="0017185E"/>
    <w:rsid w:val="001723B7"/>
    <w:rsid w:val="00172489"/>
    <w:rsid w:val="00172DD9"/>
    <w:rsid w:val="001738FD"/>
    <w:rsid w:val="00173C6A"/>
    <w:rsid w:val="00173D9D"/>
    <w:rsid w:val="00174035"/>
    <w:rsid w:val="00174601"/>
    <w:rsid w:val="001748FA"/>
    <w:rsid w:val="001754FA"/>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094"/>
    <w:rsid w:val="00182352"/>
    <w:rsid w:val="001824AA"/>
    <w:rsid w:val="00182A7E"/>
    <w:rsid w:val="00183687"/>
    <w:rsid w:val="00183698"/>
    <w:rsid w:val="00183709"/>
    <w:rsid w:val="00183F4C"/>
    <w:rsid w:val="00184449"/>
    <w:rsid w:val="0018462B"/>
    <w:rsid w:val="00184656"/>
    <w:rsid w:val="00184D65"/>
    <w:rsid w:val="00185B1D"/>
    <w:rsid w:val="00185DE7"/>
    <w:rsid w:val="00186DDE"/>
    <w:rsid w:val="00187129"/>
    <w:rsid w:val="0018783E"/>
    <w:rsid w:val="00187978"/>
    <w:rsid w:val="001879D9"/>
    <w:rsid w:val="0019040A"/>
    <w:rsid w:val="00190AF0"/>
    <w:rsid w:val="001914E2"/>
    <w:rsid w:val="0019164F"/>
    <w:rsid w:val="001927CD"/>
    <w:rsid w:val="00192C6E"/>
    <w:rsid w:val="001936E3"/>
    <w:rsid w:val="001938B0"/>
    <w:rsid w:val="00193C39"/>
    <w:rsid w:val="00193F25"/>
    <w:rsid w:val="001943F7"/>
    <w:rsid w:val="00194D43"/>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49B7"/>
    <w:rsid w:val="001A5442"/>
    <w:rsid w:val="001A64D9"/>
    <w:rsid w:val="001A694C"/>
    <w:rsid w:val="001A6C88"/>
    <w:rsid w:val="001A77FD"/>
    <w:rsid w:val="001B0001"/>
    <w:rsid w:val="001B0CE9"/>
    <w:rsid w:val="001B1248"/>
    <w:rsid w:val="001B1876"/>
    <w:rsid w:val="001B252D"/>
    <w:rsid w:val="001B2854"/>
    <w:rsid w:val="001B2904"/>
    <w:rsid w:val="001B5C3D"/>
    <w:rsid w:val="001B614F"/>
    <w:rsid w:val="001B63BC"/>
    <w:rsid w:val="001B6594"/>
    <w:rsid w:val="001B6C81"/>
    <w:rsid w:val="001C05EE"/>
    <w:rsid w:val="001C1C5C"/>
    <w:rsid w:val="001C2DB3"/>
    <w:rsid w:val="001C32C3"/>
    <w:rsid w:val="001C44B2"/>
    <w:rsid w:val="001C4F7E"/>
    <w:rsid w:val="001C501D"/>
    <w:rsid w:val="001C618A"/>
    <w:rsid w:val="001C647B"/>
    <w:rsid w:val="001C65A6"/>
    <w:rsid w:val="001C6655"/>
    <w:rsid w:val="001C6D4C"/>
    <w:rsid w:val="001C7089"/>
    <w:rsid w:val="001C7849"/>
    <w:rsid w:val="001C7CCE"/>
    <w:rsid w:val="001D016F"/>
    <w:rsid w:val="001D024E"/>
    <w:rsid w:val="001D0918"/>
    <w:rsid w:val="001D11FD"/>
    <w:rsid w:val="001D1550"/>
    <w:rsid w:val="001D15ED"/>
    <w:rsid w:val="001D1FFA"/>
    <w:rsid w:val="001D2418"/>
    <w:rsid w:val="001D2A6C"/>
    <w:rsid w:val="001D2C26"/>
    <w:rsid w:val="001D328B"/>
    <w:rsid w:val="001D3CA6"/>
    <w:rsid w:val="001D4A93"/>
    <w:rsid w:val="001D5637"/>
    <w:rsid w:val="001D5B5E"/>
    <w:rsid w:val="001D5F28"/>
    <w:rsid w:val="001D619B"/>
    <w:rsid w:val="001D67EB"/>
    <w:rsid w:val="001D7529"/>
    <w:rsid w:val="001D7948"/>
    <w:rsid w:val="001D7CE0"/>
    <w:rsid w:val="001D7DAF"/>
    <w:rsid w:val="001D7DF0"/>
    <w:rsid w:val="001E0535"/>
    <w:rsid w:val="001E082B"/>
    <w:rsid w:val="001E0946"/>
    <w:rsid w:val="001E1001"/>
    <w:rsid w:val="001E12D1"/>
    <w:rsid w:val="001E15F8"/>
    <w:rsid w:val="001E1BE9"/>
    <w:rsid w:val="001E1C36"/>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282"/>
    <w:rsid w:val="00202AF4"/>
    <w:rsid w:val="00202F67"/>
    <w:rsid w:val="0020330E"/>
    <w:rsid w:val="00203524"/>
    <w:rsid w:val="002035EE"/>
    <w:rsid w:val="00203FF9"/>
    <w:rsid w:val="0020462A"/>
    <w:rsid w:val="002046A1"/>
    <w:rsid w:val="00204999"/>
    <w:rsid w:val="00204A53"/>
    <w:rsid w:val="0020501A"/>
    <w:rsid w:val="00205718"/>
    <w:rsid w:val="00206B35"/>
    <w:rsid w:val="00206CE8"/>
    <w:rsid w:val="00206D24"/>
    <w:rsid w:val="00210DDD"/>
    <w:rsid w:val="00210F4D"/>
    <w:rsid w:val="002112C7"/>
    <w:rsid w:val="00211502"/>
    <w:rsid w:val="00211803"/>
    <w:rsid w:val="002125D6"/>
    <w:rsid w:val="00212E2A"/>
    <w:rsid w:val="002135FE"/>
    <w:rsid w:val="00213B45"/>
    <w:rsid w:val="00214019"/>
    <w:rsid w:val="002141B2"/>
    <w:rsid w:val="00214994"/>
    <w:rsid w:val="00214B50"/>
    <w:rsid w:val="00214BA3"/>
    <w:rsid w:val="002151DB"/>
    <w:rsid w:val="0021542C"/>
    <w:rsid w:val="00215A82"/>
    <w:rsid w:val="00215DE0"/>
    <w:rsid w:val="00215E32"/>
    <w:rsid w:val="00215E98"/>
    <w:rsid w:val="00215F36"/>
    <w:rsid w:val="00216771"/>
    <w:rsid w:val="00216AF6"/>
    <w:rsid w:val="00217CFD"/>
    <w:rsid w:val="002206E4"/>
    <w:rsid w:val="002208B9"/>
    <w:rsid w:val="0022139A"/>
    <w:rsid w:val="00221822"/>
    <w:rsid w:val="0022224B"/>
    <w:rsid w:val="00222261"/>
    <w:rsid w:val="002237EE"/>
    <w:rsid w:val="002239F2"/>
    <w:rsid w:val="00224133"/>
    <w:rsid w:val="002241A7"/>
    <w:rsid w:val="00224597"/>
    <w:rsid w:val="00224E11"/>
    <w:rsid w:val="002253C7"/>
    <w:rsid w:val="00225508"/>
    <w:rsid w:val="00225570"/>
    <w:rsid w:val="00225CA1"/>
    <w:rsid w:val="00226AE6"/>
    <w:rsid w:val="00226FE3"/>
    <w:rsid w:val="00227AF5"/>
    <w:rsid w:val="00227E5A"/>
    <w:rsid w:val="00227E95"/>
    <w:rsid w:val="00230101"/>
    <w:rsid w:val="00231B22"/>
    <w:rsid w:val="00231F3B"/>
    <w:rsid w:val="002323FE"/>
    <w:rsid w:val="002327BF"/>
    <w:rsid w:val="002327E3"/>
    <w:rsid w:val="002328EB"/>
    <w:rsid w:val="00232DE5"/>
    <w:rsid w:val="00233E4A"/>
    <w:rsid w:val="00233EBC"/>
    <w:rsid w:val="002342A0"/>
    <w:rsid w:val="00234346"/>
    <w:rsid w:val="002346F8"/>
    <w:rsid w:val="00234C13"/>
    <w:rsid w:val="00234E66"/>
    <w:rsid w:val="00235571"/>
    <w:rsid w:val="002368C5"/>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3B32"/>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57B16"/>
    <w:rsid w:val="002608AF"/>
    <w:rsid w:val="00262D56"/>
    <w:rsid w:val="00262FE3"/>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1B1C"/>
    <w:rsid w:val="00272B54"/>
    <w:rsid w:val="00272BA3"/>
    <w:rsid w:val="00273257"/>
    <w:rsid w:val="002737AC"/>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4B6"/>
    <w:rsid w:val="00284531"/>
    <w:rsid w:val="00284C5E"/>
    <w:rsid w:val="002854C0"/>
    <w:rsid w:val="00285852"/>
    <w:rsid w:val="00285BF9"/>
    <w:rsid w:val="002866F4"/>
    <w:rsid w:val="00287B9F"/>
    <w:rsid w:val="00287DC5"/>
    <w:rsid w:val="00287FDF"/>
    <w:rsid w:val="002908C2"/>
    <w:rsid w:val="00291561"/>
    <w:rsid w:val="00291A10"/>
    <w:rsid w:val="00291D91"/>
    <w:rsid w:val="0029309B"/>
    <w:rsid w:val="00293C24"/>
    <w:rsid w:val="00293EFD"/>
    <w:rsid w:val="00293EFF"/>
    <w:rsid w:val="00293F31"/>
    <w:rsid w:val="002940D1"/>
    <w:rsid w:val="00294B37"/>
    <w:rsid w:val="00295785"/>
    <w:rsid w:val="002964E1"/>
    <w:rsid w:val="00296722"/>
    <w:rsid w:val="00296C13"/>
    <w:rsid w:val="00296FB7"/>
    <w:rsid w:val="00297421"/>
    <w:rsid w:val="00297F3F"/>
    <w:rsid w:val="002A05AD"/>
    <w:rsid w:val="002A1197"/>
    <w:rsid w:val="002A195C"/>
    <w:rsid w:val="002A19C0"/>
    <w:rsid w:val="002A251F"/>
    <w:rsid w:val="002A338B"/>
    <w:rsid w:val="002A385F"/>
    <w:rsid w:val="002A3AAB"/>
    <w:rsid w:val="002A4422"/>
    <w:rsid w:val="002A4797"/>
    <w:rsid w:val="002A4A61"/>
    <w:rsid w:val="002A4C48"/>
    <w:rsid w:val="002A4FE4"/>
    <w:rsid w:val="002A55B1"/>
    <w:rsid w:val="002A7496"/>
    <w:rsid w:val="002A783A"/>
    <w:rsid w:val="002A785D"/>
    <w:rsid w:val="002B0233"/>
    <w:rsid w:val="002B0268"/>
    <w:rsid w:val="002B0983"/>
    <w:rsid w:val="002B162B"/>
    <w:rsid w:val="002B20E5"/>
    <w:rsid w:val="002B36F4"/>
    <w:rsid w:val="002B3CF6"/>
    <w:rsid w:val="002B42FF"/>
    <w:rsid w:val="002B5087"/>
    <w:rsid w:val="002B5161"/>
    <w:rsid w:val="002B5901"/>
    <w:rsid w:val="002B5973"/>
    <w:rsid w:val="002B5FC2"/>
    <w:rsid w:val="002C0F93"/>
    <w:rsid w:val="002C14B2"/>
    <w:rsid w:val="002C160E"/>
    <w:rsid w:val="002C271D"/>
    <w:rsid w:val="002C29A9"/>
    <w:rsid w:val="002C2A2B"/>
    <w:rsid w:val="002C332A"/>
    <w:rsid w:val="002C3940"/>
    <w:rsid w:val="002C3A92"/>
    <w:rsid w:val="002C3EA1"/>
    <w:rsid w:val="002C49D8"/>
    <w:rsid w:val="002C4AC7"/>
    <w:rsid w:val="002C4D14"/>
    <w:rsid w:val="002C652C"/>
    <w:rsid w:val="002C6766"/>
    <w:rsid w:val="002C6A1D"/>
    <w:rsid w:val="002C6B4F"/>
    <w:rsid w:val="002C6CFB"/>
    <w:rsid w:val="002C6DE5"/>
    <w:rsid w:val="002C72E1"/>
    <w:rsid w:val="002C7AB7"/>
    <w:rsid w:val="002C7DCB"/>
    <w:rsid w:val="002D001B"/>
    <w:rsid w:val="002D01ED"/>
    <w:rsid w:val="002D0F30"/>
    <w:rsid w:val="002D1CEE"/>
    <w:rsid w:val="002D1D40"/>
    <w:rsid w:val="002D25F7"/>
    <w:rsid w:val="002D27AA"/>
    <w:rsid w:val="002D3073"/>
    <w:rsid w:val="002D3D23"/>
    <w:rsid w:val="002D4875"/>
    <w:rsid w:val="002D518F"/>
    <w:rsid w:val="002D5D5C"/>
    <w:rsid w:val="002D6255"/>
    <w:rsid w:val="002D6A27"/>
    <w:rsid w:val="002D6F6A"/>
    <w:rsid w:val="002D7ABE"/>
    <w:rsid w:val="002D7B43"/>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6CBB"/>
    <w:rsid w:val="0030782E"/>
    <w:rsid w:val="00307F5F"/>
    <w:rsid w:val="00310A15"/>
    <w:rsid w:val="00310C14"/>
    <w:rsid w:val="00312589"/>
    <w:rsid w:val="00313179"/>
    <w:rsid w:val="003140CA"/>
    <w:rsid w:val="003145D3"/>
    <w:rsid w:val="00314AC7"/>
    <w:rsid w:val="00314BA5"/>
    <w:rsid w:val="0031504A"/>
    <w:rsid w:val="00315B52"/>
    <w:rsid w:val="00315DE7"/>
    <w:rsid w:val="0031613D"/>
    <w:rsid w:val="00317454"/>
    <w:rsid w:val="00317A7D"/>
    <w:rsid w:val="00320ED2"/>
    <w:rsid w:val="00321291"/>
    <w:rsid w:val="0032134D"/>
    <w:rsid w:val="003214E2"/>
    <w:rsid w:val="003218A4"/>
    <w:rsid w:val="00321FE1"/>
    <w:rsid w:val="00322110"/>
    <w:rsid w:val="003221E2"/>
    <w:rsid w:val="003222DD"/>
    <w:rsid w:val="00323606"/>
    <w:rsid w:val="00323C4E"/>
    <w:rsid w:val="00323DA5"/>
    <w:rsid w:val="00324248"/>
    <w:rsid w:val="00324BB2"/>
    <w:rsid w:val="003255A2"/>
    <w:rsid w:val="00325AB6"/>
    <w:rsid w:val="00326126"/>
    <w:rsid w:val="003267C0"/>
    <w:rsid w:val="003269A7"/>
    <w:rsid w:val="00326C52"/>
    <w:rsid w:val="00327D9D"/>
    <w:rsid w:val="00327DB6"/>
    <w:rsid w:val="0033057A"/>
    <w:rsid w:val="003308A8"/>
    <w:rsid w:val="00331749"/>
    <w:rsid w:val="003318A4"/>
    <w:rsid w:val="00331B9C"/>
    <w:rsid w:val="00331C7A"/>
    <w:rsid w:val="00331DA9"/>
    <w:rsid w:val="00332A81"/>
    <w:rsid w:val="00332BB5"/>
    <w:rsid w:val="00332D78"/>
    <w:rsid w:val="0033320E"/>
    <w:rsid w:val="003347BF"/>
    <w:rsid w:val="00334DEA"/>
    <w:rsid w:val="003365F4"/>
    <w:rsid w:val="00336860"/>
    <w:rsid w:val="00336F5F"/>
    <w:rsid w:val="00340362"/>
    <w:rsid w:val="0034079E"/>
    <w:rsid w:val="0034100E"/>
    <w:rsid w:val="0034200E"/>
    <w:rsid w:val="003430EA"/>
    <w:rsid w:val="00343161"/>
    <w:rsid w:val="003431FD"/>
    <w:rsid w:val="00343350"/>
    <w:rsid w:val="00343554"/>
    <w:rsid w:val="00343E72"/>
    <w:rsid w:val="00343F9A"/>
    <w:rsid w:val="003442E6"/>
    <w:rsid w:val="003447C2"/>
    <w:rsid w:val="003449F9"/>
    <w:rsid w:val="00344DA5"/>
    <w:rsid w:val="0034581F"/>
    <w:rsid w:val="0034592B"/>
    <w:rsid w:val="0034603B"/>
    <w:rsid w:val="003467F1"/>
    <w:rsid w:val="00346826"/>
    <w:rsid w:val="003471AB"/>
    <w:rsid w:val="00347401"/>
    <w:rsid w:val="003479E4"/>
    <w:rsid w:val="00347C43"/>
    <w:rsid w:val="00350CA7"/>
    <w:rsid w:val="00351CD8"/>
    <w:rsid w:val="0035213C"/>
    <w:rsid w:val="003525BE"/>
    <w:rsid w:val="00352DC1"/>
    <w:rsid w:val="00354141"/>
    <w:rsid w:val="00355254"/>
    <w:rsid w:val="0035591D"/>
    <w:rsid w:val="00356265"/>
    <w:rsid w:val="003567A6"/>
    <w:rsid w:val="00357170"/>
    <w:rsid w:val="003576E6"/>
    <w:rsid w:val="00357E0C"/>
    <w:rsid w:val="00357F36"/>
    <w:rsid w:val="00360C87"/>
    <w:rsid w:val="00360F4F"/>
    <w:rsid w:val="0036199C"/>
    <w:rsid w:val="003622ED"/>
    <w:rsid w:val="00362C5B"/>
    <w:rsid w:val="00362D97"/>
    <w:rsid w:val="003630FA"/>
    <w:rsid w:val="0036322B"/>
    <w:rsid w:val="00363446"/>
    <w:rsid w:val="00363EFB"/>
    <w:rsid w:val="00364406"/>
    <w:rsid w:val="00364624"/>
    <w:rsid w:val="0036536B"/>
    <w:rsid w:val="00365CB6"/>
    <w:rsid w:val="00366AF0"/>
    <w:rsid w:val="0036746A"/>
    <w:rsid w:val="00367CB7"/>
    <w:rsid w:val="003712A7"/>
    <w:rsid w:val="003713CA"/>
    <w:rsid w:val="00371DB8"/>
    <w:rsid w:val="0037201A"/>
    <w:rsid w:val="00372466"/>
    <w:rsid w:val="003729FC"/>
    <w:rsid w:val="00372FCA"/>
    <w:rsid w:val="003740DF"/>
    <w:rsid w:val="0037410D"/>
    <w:rsid w:val="00374214"/>
    <w:rsid w:val="0037472D"/>
    <w:rsid w:val="00374BC4"/>
    <w:rsid w:val="00374C87"/>
    <w:rsid w:val="00374CBC"/>
    <w:rsid w:val="003751F7"/>
    <w:rsid w:val="0037548D"/>
    <w:rsid w:val="003758E6"/>
    <w:rsid w:val="003766B9"/>
    <w:rsid w:val="00377E17"/>
    <w:rsid w:val="00380B6E"/>
    <w:rsid w:val="00380E9E"/>
    <w:rsid w:val="00381212"/>
    <w:rsid w:val="003817CA"/>
    <w:rsid w:val="00381F98"/>
    <w:rsid w:val="003825BB"/>
    <w:rsid w:val="0038289E"/>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5E9"/>
    <w:rsid w:val="00395A50"/>
    <w:rsid w:val="0039787F"/>
    <w:rsid w:val="003A0B1F"/>
    <w:rsid w:val="003A119C"/>
    <w:rsid w:val="003A161F"/>
    <w:rsid w:val="003A1693"/>
    <w:rsid w:val="003A1CC7"/>
    <w:rsid w:val="003A1F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A7D"/>
    <w:rsid w:val="003A7B64"/>
    <w:rsid w:val="003B03CE"/>
    <w:rsid w:val="003B0431"/>
    <w:rsid w:val="003B147A"/>
    <w:rsid w:val="003B1557"/>
    <w:rsid w:val="003B1FC1"/>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130C"/>
    <w:rsid w:val="003C1721"/>
    <w:rsid w:val="003C1CA8"/>
    <w:rsid w:val="003C1CDC"/>
    <w:rsid w:val="003C218A"/>
    <w:rsid w:val="003C25A9"/>
    <w:rsid w:val="003C2B82"/>
    <w:rsid w:val="003C315D"/>
    <w:rsid w:val="003C32E2"/>
    <w:rsid w:val="003C38D5"/>
    <w:rsid w:val="003C395D"/>
    <w:rsid w:val="003C3EE7"/>
    <w:rsid w:val="003C46FD"/>
    <w:rsid w:val="003C47A5"/>
    <w:rsid w:val="003C47D1"/>
    <w:rsid w:val="003C4CB5"/>
    <w:rsid w:val="003C4F8B"/>
    <w:rsid w:val="003C56D8"/>
    <w:rsid w:val="003C58AE"/>
    <w:rsid w:val="003C74FF"/>
    <w:rsid w:val="003D0268"/>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B3B"/>
    <w:rsid w:val="003D5F14"/>
    <w:rsid w:val="003D664E"/>
    <w:rsid w:val="003D6939"/>
    <w:rsid w:val="003D77A3"/>
    <w:rsid w:val="003D78A0"/>
    <w:rsid w:val="003D78F7"/>
    <w:rsid w:val="003D7B1B"/>
    <w:rsid w:val="003E0464"/>
    <w:rsid w:val="003E0785"/>
    <w:rsid w:val="003E148A"/>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2063"/>
    <w:rsid w:val="003F2B96"/>
    <w:rsid w:val="003F2D6C"/>
    <w:rsid w:val="003F4D50"/>
    <w:rsid w:val="003F4F29"/>
    <w:rsid w:val="003F5562"/>
    <w:rsid w:val="003F60A2"/>
    <w:rsid w:val="003F66B6"/>
    <w:rsid w:val="003F6B76"/>
    <w:rsid w:val="003F753F"/>
    <w:rsid w:val="003F7666"/>
    <w:rsid w:val="003F77CE"/>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1ED5"/>
    <w:rsid w:val="00412532"/>
    <w:rsid w:val="00412BD2"/>
    <w:rsid w:val="00413335"/>
    <w:rsid w:val="00414062"/>
    <w:rsid w:val="0041562C"/>
    <w:rsid w:val="00415C55"/>
    <w:rsid w:val="004166D4"/>
    <w:rsid w:val="00416923"/>
    <w:rsid w:val="0041734C"/>
    <w:rsid w:val="00420622"/>
    <w:rsid w:val="004209D5"/>
    <w:rsid w:val="00420D42"/>
    <w:rsid w:val="00420DF9"/>
    <w:rsid w:val="00421103"/>
    <w:rsid w:val="00421159"/>
    <w:rsid w:val="00421A46"/>
    <w:rsid w:val="00421E40"/>
    <w:rsid w:val="00422546"/>
    <w:rsid w:val="00422834"/>
    <w:rsid w:val="00422D5C"/>
    <w:rsid w:val="00423116"/>
    <w:rsid w:val="004233D7"/>
    <w:rsid w:val="0042362B"/>
    <w:rsid w:val="00423634"/>
    <w:rsid w:val="00423F71"/>
    <w:rsid w:val="00423F89"/>
    <w:rsid w:val="00424368"/>
    <w:rsid w:val="00424DC6"/>
    <w:rsid w:val="00425D2F"/>
    <w:rsid w:val="00425F6F"/>
    <w:rsid w:val="00425F92"/>
    <w:rsid w:val="0042640A"/>
    <w:rsid w:val="00426CFE"/>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04E"/>
    <w:rsid w:val="004365CF"/>
    <w:rsid w:val="00437583"/>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BD"/>
    <w:rsid w:val="00446566"/>
    <w:rsid w:val="004467BE"/>
    <w:rsid w:val="00446BB4"/>
    <w:rsid w:val="00446FA4"/>
    <w:rsid w:val="0044769A"/>
    <w:rsid w:val="00447930"/>
    <w:rsid w:val="00447AFD"/>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2DA5"/>
    <w:rsid w:val="004654A5"/>
    <w:rsid w:val="00466B33"/>
    <w:rsid w:val="00466E98"/>
    <w:rsid w:val="00466EEB"/>
    <w:rsid w:val="00467B07"/>
    <w:rsid w:val="00467B5B"/>
    <w:rsid w:val="00467F83"/>
    <w:rsid w:val="00470C88"/>
    <w:rsid w:val="004710CE"/>
    <w:rsid w:val="00471477"/>
    <w:rsid w:val="004714D2"/>
    <w:rsid w:val="0047188D"/>
    <w:rsid w:val="00471CDD"/>
    <w:rsid w:val="004721EF"/>
    <w:rsid w:val="0047267B"/>
    <w:rsid w:val="00472EA0"/>
    <w:rsid w:val="0047358E"/>
    <w:rsid w:val="00473F4C"/>
    <w:rsid w:val="00474B59"/>
    <w:rsid w:val="00474D16"/>
    <w:rsid w:val="004758BF"/>
    <w:rsid w:val="00475A71"/>
    <w:rsid w:val="00475C11"/>
    <w:rsid w:val="00475D9E"/>
    <w:rsid w:val="00476415"/>
    <w:rsid w:val="0047647E"/>
    <w:rsid w:val="00476D22"/>
    <w:rsid w:val="00476DF7"/>
    <w:rsid w:val="00476F40"/>
    <w:rsid w:val="0047733D"/>
    <w:rsid w:val="004775FD"/>
    <w:rsid w:val="004804A4"/>
    <w:rsid w:val="004806C9"/>
    <w:rsid w:val="00481C6C"/>
    <w:rsid w:val="004821A5"/>
    <w:rsid w:val="004828D5"/>
    <w:rsid w:val="00482A55"/>
    <w:rsid w:val="00482AD0"/>
    <w:rsid w:val="00482AF6"/>
    <w:rsid w:val="00483620"/>
    <w:rsid w:val="00483739"/>
    <w:rsid w:val="00484651"/>
    <w:rsid w:val="004853C6"/>
    <w:rsid w:val="004854ED"/>
    <w:rsid w:val="00485519"/>
    <w:rsid w:val="0048598F"/>
    <w:rsid w:val="004860AD"/>
    <w:rsid w:val="004862FC"/>
    <w:rsid w:val="00486AA9"/>
    <w:rsid w:val="00486EB3"/>
    <w:rsid w:val="00487584"/>
    <w:rsid w:val="00487778"/>
    <w:rsid w:val="00490188"/>
    <w:rsid w:val="00490E35"/>
    <w:rsid w:val="00491848"/>
    <w:rsid w:val="004919AD"/>
    <w:rsid w:val="00491CAF"/>
    <w:rsid w:val="00491EA2"/>
    <w:rsid w:val="00492A82"/>
    <w:rsid w:val="004935FD"/>
    <w:rsid w:val="004937E7"/>
    <w:rsid w:val="004942F9"/>
    <w:rsid w:val="0049468A"/>
    <w:rsid w:val="00494FEC"/>
    <w:rsid w:val="004952DC"/>
    <w:rsid w:val="00495A5A"/>
    <w:rsid w:val="00495DAB"/>
    <w:rsid w:val="00496B29"/>
    <w:rsid w:val="00497FAD"/>
    <w:rsid w:val="004A03AC"/>
    <w:rsid w:val="004A0AF4"/>
    <w:rsid w:val="004A0FC9"/>
    <w:rsid w:val="004A1A5F"/>
    <w:rsid w:val="004A1B99"/>
    <w:rsid w:val="004A2AD7"/>
    <w:rsid w:val="004A3995"/>
    <w:rsid w:val="004A3B00"/>
    <w:rsid w:val="004A4D9B"/>
    <w:rsid w:val="004A4EF0"/>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C96"/>
    <w:rsid w:val="004C7688"/>
    <w:rsid w:val="004C7887"/>
    <w:rsid w:val="004C78CE"/>
    <w:rsid w:val="004C7A04"/>
    <w:rsid w:val="004C7CE0"/>
    <w:rsid w:val="004D03A1"/>
    <w:rsid w:val="004D071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EE3"/>
    <w:rsid w:val="004E1FCD"/>
    <w:rsid w:val="004E2279"/>
    <w:rsid w:val="004E26D4"/>
    <w:rsid w:val="004E2A0B"/>
    <w:rsid w:val="004E303F"/>
    <w:rsid w:val="004E3117"/>
    <w:rsid w:val="004E3DE9"/>
    <w:rsid w:val="004E4538"/>
    <w:rsid w:val="004E46DF"/>
    <w:rsid w:val="004E4723"/>
    <w:rsid w:val="004E4B5B"/>
    <w:rsid w:val="004E66C3"/>
    <w:rsid w:val="004E6A7D"/>
    <w:rsid w:val="004E798F"/>
    <w:rsid w:val="004E7E34"/>
    <w:rsid w:val="004F053D"/>
    <w:rsid w:val="004F0CB7"/>
    <w:rsid w:val="004F132A"/>
    <w:rsid w:val="004F299D"/>
    <w:rsid w:val="004F3D2B"/>
    <w:rsid w:val="004F3E03"/>
    <w:rsid w:val="004F42BE"/>
    <w:rsid w:val="004F4564"/>
    <w:rsid w:val="004F4BBB"/>
    <w:rsid w:val="004F4CA7"/>
    <w:rsid w:val="004F5A90"/>
    <w:rsid w:val="004F6D0C"/>
    <w:rsid w:val="004F74F8"/>
    <w:rsid w:val="00500383"/>
    <w:rsid w:val="005004EC"/>
    <w:rsid w:val="005007E4"/>
    <w:rsid w:val="00500AC2"/>
    <w:rsid w:val="00500B04"/>
    <w:rsid w:val="0050128F"/>
    <w:rsid w:val="00501618"/>
    <w:rsid w:val="0050199F"/>
    <w:rsid w:val="00501E52"/>
    <w:rsid w:val="005023E3"/>
    <w:rsid w:val="00502DB6"/>
    <w:rsid w:val="005034A1"/>
    <w:rsid w:val="0050374D"/>
    <w:rsid w:val="00503796"/>
    <w:rsid w:val="00503A4D"/>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1AB4"/>
    <w:rsid w:val="00512C16"/>
    <w:rsid w:val="00513448"/>
    <w:rsid w:val="00513528"/>
    <w:rsid w:val="00513657"/>
    <w:rsid w:val="00513811"/>
    <w:rsid w:val="0051588E"/>
    <w:rsid w:val="00515AF2"/>
    <w:rsid w:val="00516151"/>
    <w:rsid w:val="0051768A"/>
    <w:rsid w:val="00517ED6"/>
    <w:rsid w:val="00520208"/>
    <w:rsid w:val="005209FE"/>
    <w:rsid w:val="00520B77"/>
    <w:rsid w:val="00520B8C"/>
    <w:rsid w:val="0052151C"/>
    <w:rsid w:val="00521A48"/>
    <w:rsid w:val="0052222F"/>
    <w:rsid w:val="00522A49"/>
    <w:rsid w:val="00522B7A"/>
    <w:rsid w:val="00522E2B"/>
    <w:rsid w:val="005232C3"/>
    <w:rsid w:val="005235B6"/>
    <w:rsid w:val="00523EAE"/>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1C9"/>
    <w:rsid w:val="0053126D"/>
    <w:rsid w:val="00531734"/>
    <w:rsid w:val="0053254A"/>
    <w:rsid w:val="0053260A"/>
    <w:rsid w:val="005332EF"/>
    <w:rsid w:val="0053353C"/>
    <w:rsid w:val="0053507C"/>
    <w:rsid w:val="00535436"/>
    <w:rsid w:val="0053566B"/>
    <w:rsid w:val="005369A7"/>
    <w:rsid w:val="005376CD"/>
    <w:rsid w:val="00537A71"/>
    <w:rsid w:val="00540096"/>
    <w:rsid w:val="00540657"/>
    <w:rsid w:val="00540A28"/>
    <w:rsid w:val="00541142"/>
    <w:rsid w:val="0054235E"/>
    <w:rsid w:val="00542E02"/>
    <w:rsid w:val="00542F2C"/>
    <w:rsid w:val="0054361D"/>
    <w:rsid w:val="00543CA3"/>
    <w:rsid w:val="0054425D"/>
    <w:rsid w:val="005442D3"/>
    <w:rsid w:val="00544B61"/>
    <w:rsid w:val="00544DEA"/>
    <w:rsid w:val="00545801"/>
    <w:rsid w:val="005458A3"/>
    <w:rsid w:val="00546AEB"/>
    <w:rsid w:val="00546DA3"/>
    <w:rsid w:val="00546EDC"/>
    <w:rsid w:val="0054740E"/>
    <w:rsid w:val="005526D0"/>
    <w:rsid w:val="00552B79"/>
    <w:rsid w:val="00553A28"/>
    <w:rsid w:val="00553B14"/>
    <w:rsid w:val="00553B4F"/>
    <w:rsid w:val="00553C7D"/>
    <w:rsid w:val="00554408"/>
    <w:rsid w:val="0055459B"/>
    <w:rsid w:val="005546A4"/>
    <w:rsid w:val="00554995"/>
    <w:rsid w:val="00554BB2"/>
    <w:rsid w:val="00554EEF"/>
    <w:rsid w:val="00555069"/>
    <w:rsid w:val="005555B2"/>
    <w:rsid w:val="00556028"/>
    <w:rsid w:val="00556480"/>
    <w:rsid w:val="005579B9"/>
    <w:rsid w:val="00557AF1"/>
    <w:rsid w:val="00557C98"/>
    <w:rsid w:val="005609D7"/>
    <w:rsid w:val="005610B9"/>
    <w:rsid w:val="0056123A"/>
    <w:rsid w:val="00561C85"/>
    <w:rsid w:val="00562247"/>
    <w:rsid w:val="00562627"/>
    <w:rsid w:val="00562AD7"/>
    <w:rsid w:val="00562DA4"/>
    <w:rsid w:val="0056327A"/>
    <w:rsid w:val="0056399B"/>
    <w:rsid w:val="00563B85"/>
    <w:rsid w:val="00563CCD"/>
    <w:rsid w:val="00564672"/>
    <w:rsid w:val="0056484E"/>
    <w:rsid w:val="00564995"/>
    <w:rsid w:val="00564FF9"/>
    <w:rsid w:val="00566240"/>
    <w:rsid w:val="0056677A"/>
    <w:rsid w:val="005676CA"/>
    <w:rsid w:val="00567934"/>
    <w:rsid w:val="005702B6"/>
    <w:rsid w:val="005703A1"/>
    <w:rsid w:val="0057046A"/>
    <w:rsid w:val="00570B8C"/>
    <w:rsid w:val="005712BF"/>
    <w:rsid w:val="00571574"/>
    <w:rsid w:val="00571583"/>
    <w:rsid w:val="005718CE"/>
    <w:rsid w:val="00572671"/>
    <w:rsid w:val="00572AB6"/>
    <w:rsid w:val="00572B5C"/>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39C"/>
    <w:rsid w:val="005814B9"/>
    <w:rsid w:val="00581828"/>
    <w:rsid w:val="00581D65"/>
    <w:rsid w:val="00583089"/>
    <w:rsid w:val="00583212"/>
    <w:rsid w:val="005832F4"/>
    <w:rsid w:val="0058331C"/>
    <w:rsid w:val="00583579"/>
    <w:rsid w:val="00585190"/>
    <w:rsid w:val="00585D8F"/>
    <w:rsid w:val="00586072"/>
    <w:rsid w:val="0058644C"/>
    <w:rsid w:val="0058650B"/>
    <w:rsid w:val="005868C2"/>
    <w:rsid w:val="00586A69"/>
    <w:rsid w:val="00587085"/>
    <w:rsid w:val="00587EB4"/>
    <w:rsid w:val="00587F10"/>
    <w:rsid w:val="00590342"/>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7"/>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5E8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A3F"/>
    <w:rsid w:val="005C6C73"/>
    <w:rsid w:val="005C70EB"/>
    <w:rsid w:val="005C72ED"/>
    <w:rsid w:val="005D02BE"/>
    <w:rsid w:val="005D0C43"/>
    <w:rsid w:val="005D107F"/>
    <w:rsid w:val="005D1461"/>
    <w:rsid w:val="005D2522"/>
    <w:rsid w:val="005D3197"/>
    <w:rsid w:val="005D33B5"/>
    <w:rsid w:val="005D374E"/>
    <w:rsid w:val="005D397D"/>
    <w:rsid w:val="005D3F28"/>
    <w:rsid w:val="005D5C6E"/>
    <w:rsid w:val="005D5EF2"/>
    <w:rsid w:val="005D6720"/>
    <w:rsid w:val="005D67E6"/>
    <w:rsid w:val="005D74B0"/>
    <w:rsid w:val="005D792D"/>
    <w:rsid w:val="005D7951"/>
    <w:rsid w:val="005E0191"/>
    <w:rsid w:val="005E111C"/>
    <w:rsid w:val="005E1781"/>
    <w:rsid w:val="005E18A2"/>
    <w:rsid w:val="005E1F2F"/>
    <w:rsid w:val="005E2305"/>
    <w:rsid w:val="005E28CC"/>
    <w:rsid w:val="005E365A"/>
    <w:rsid w:val="005E3E49"/>
    <w:rsid w:val="005E4790"/>
    <w:rsid w:val="005E4B85"/>
    <w:rsid w:val="005E4E9C"/>
    <w:rsid w:val="005E5300"/>
    <w:rsid w:val="005E58D3"/>
    <w:rsid w:val="005E72FC"/>
    <w:rsid w:val="005E768D"/>
    <w:rsid w:val="005E7B13"/>
    <w:rsid w:val="005F00B1"/>
    <w:rsid w:val="005F00E7"/>
    <w:rsid w:val="005F0B0D"/>
    <w:rsid w:val="005F121A"/>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4860"/>
    <w:rsid w:val="00604BBF"/>
    <w:rsid w:val="00605CE6"/>
    <w:rsid w:val="00606F70"/>
    <w:rsid w:val="00607638"/>
    <w:rsid w:val="006079B9"/>
    <w:rsid w:val="00607EFE"/>
    <w:rsid w:val="00610293"/>
    <w:rsid w:val="006104BB"/>
    <w:rsid w:val="006111B6"/>
    <w:rsid w:val="006117D4"/>
    <w:rsid w:val="00611832"/>
    <w:rsid w:val="006118E7"/>
    <w:rsid w:val="0061206B"/>
    <w:rsid w:val="00612605"/>
    <w:rsid w:val="00612729"/>
    <w:rsid w:val="0061394D"/>
    <w:rsid w:val="00614447"/>
    <w:rsid w:val="0061447F"/>
    <w:rsid w:val="00614744"/>
    <w:rsid w:val="00614CA2"/>
    <w:rsid w:val="00614E85"/>
    <w:rsid w:val="00615E8C"/>
    <w:rsid w:val="00615F0D"/>
    <w:rsid w:val="00616288"/>
    <w:rsid w:val="00617046"/>
    <w:rsid w:val="006203B9"/>
    <w:rsid w:val="00620AA8"/>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4B0"/>
    <w:rsid w:val="00625AC9"/>
    <w:rsid w:val="00625C33"/>
    <w:rsid w:val="00625CE2"/>
    <w:rsid w:val="00626D26"/>
    <w:rsid w:val="00627AFD"/>
    <w:rsid w:val="006302F7"/>
    <w:rsid w:val="00630808"/>
    <w:rsid w:val="00631EB7"/>
    <w:rsid w:val="00631ED0"/>
    <w:rsid w:val="00632336"/>
    <w:rsid w:val="00632641"/>
    <w:rsid w:val="00632C73"/>
    <w:rsid w:val="00633A8F"/>
    <w:rsid w:val="00633D14"/>
    <w:rsid w:val="006346CB"/>
    <w:rsid w:val="006348DF"/>
    <w:rsid w:val="00635200"/>
    <w:rsid w:val="0063532B"/>
    <w:rsid w:val="006354F6"/>
    <w:rsid w:val="006362D2"/>
    <w:rsid w:val="006363AF"/>
    <w:rsid w:val="00636633"/>
    <w:rsid w:val="006372FE"/>
    <w:rsid w:val="00637D47"/>
    <w:rsid w:val="00640111"/>
    <w:rsid w:val="006403A1"/>
    <w:rsid w:val="00640D8E"/>
    <w:rsid w:val="00641444"/>
    <w:rsid w:val="006416FF"/>
    <w:rsid w:val="006425D3"/>
    <w:rsid w:val="006431F8"/>
    <w:rsid w:val="00643931"/>
    <w:rsid w:val="0064398C"/>
    <w:rsid w:val="00643FAA"/>
    <w:rsid w:val="00644E29"/>
    <w:rsid w:val="0064617E"/>
    <w:rsid w:val="006461D8"/>
    <w:rsid w:val="00646871"/>
    <w:rsid w:val="00647908"/>
    <w:rsid w:val="00647990"/>
    <w:rsid w:val="00650900"/>
    <w:rsid w:val="00650B38"/>
    <w:rsid w:val="00650CCA"/>
    <w:rsid w:val="00650F21"/>
    <w:rsid w:val="00650FB0"/>
    <w:rsid w:val="00651442"/>
    <w:rsid w:val="00651FCD"/>
    <w:rsid w:val="00652DAA"/>
    <w:rsid w:val="00652F6A"/>
    <w:rsid w:val="00653020"/>
    <w:rsid w:val="006548B7"/>
    <w:rsid w:val="00654B3B"/>
    <w:rsid w:val="00654F5A"/>
    <w:rsid w:val="00655ADD"/>
    <w:rsid w:val="00656882"/>
    <w:rsid w:val="00656BFD"/>
    <w:rsid w:val="00657061"/>
    <w:rsid w:val="00657363"/>
    <w:rsid w:val="0065796C"/>
    <w:rsid w:val="0065798A"/>
    <w:rsid w:val="00657B70"/>
    <w:rsid w:val="00657C2C"/>
    <w:rsid w:val="00657C61"/>
    <w:rsid w:val="00657DBD"/>
    <w:rsid w:val="00660120"/>
    <w:rsid w:val="00660798"/>
    <w:rsid w:val="00660ACE"/>
    <w:rsid w:val="00660C74"/>
    <w:rsid w:val="00660F53"/>
    <w:rsid w:val="00661D12"/>
    <w:rsid w:val="00662343"/>
    <w:rsid w:val="00662672"/>
    <w:rsid w:val="00662A0C"/>
    <w:rsid w:val="0066376A"/>
    <w:rsid w:val="0066379D"/>
    <w:rsid w:val="00663C31"/>
    <w:rsid w:val="00664744"/>
    <w:rsid w:val="0066483B"/>
    <w:rsid w:val="00664C2F"/>
    <w:rsid w:val="00664CCC"/>
    <w:rsid w:val="00664D94"/>
    <w:rsid w:val="0066581B"/>
    <w:rsid w:val="00665A70"/>
    <w:rsid w:val="006660BE"/>
    <w:rsid w:val="00666105"/>
    <w:rsid w:val="006664CE"/>
    <w:rsid w:val="00667E8E"/>
    <w:rsid w:val="0067069C"/>
    <w:rsid w:val="00671AC2"/>
    <w:rsid w:val="00671C1F"/>
    <w:rsid w:val="00671F29"/>
    <w:rsid w:val="006724A4"/>
    <w:rsid w:val="00672DE5"/>
    <w:rsid w:val="00672E83"/>
    <w:rsid w:val="0067305F"/>
    <w:rsid w:val="00673E73"/>
    <w:rsid w:val="00674891"/>
    <w:rsid w:val="00674B89"/>
    <w:rsid w:val="0067614E"/>
    <w:rsid w:val="0067737F"/>
    <w:rsid w:val="00677511"/>
    <w:rsid w:val="00677AD1"/>
    <w:rsid w:val="00680308"/>
    <w:rsid w:val="00680AD5"/>
    <w:rsid w:val="00680B2A"/>
    <w:rsid w:val="006813E4"/>
    <w:rsid w:val="00681A12"/>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6F97"/>
    <w:rsid w:val="00687476"/>
    <w:rsid w:val="00687B31"/>
    <w:rsid w:val="00687C81"/>
    <w:rsid w:val="00687E53"/>
    <w:rsid w:val="0069038E"/>
    <w:rsid w:val="00690612"/>
    <w:rsid w:val="00690DF1"/>
    <w:rsid w:val="00690EB5"/>
    <w:rsid w:val="00690FF3"/>
    <w:rsid w:val="006910E4"/>
    <w:rsid w:val="00691A09"/>
    <w:rsid w:val="006925B5"/>
    <w:rsid w:val="006928DB"/>
    <w:rsid w:val="0069303D"/>
    <w:rsid w:val="00693B88"/>
    <w:rsid w:val="0069444D"/>
    <w:rsid w:val="00694672"/>
    <w:rsid w:val="00694AF4"/>
    <w:rsid w:val="0069501E"/>
    <w:rsid w:val="006961B7"/>
    <w:rsid w:val="0069670B"/>
    <w:rsid w:val="006976B8"/>
    <w:rsid w:val="006A041F"/>
    <w:rsid w:val="006A0AF0"/>
    <w:rsid w:val="006A0D04"/>
    <w:rsid w:val="006A179C"/>
    <w:rsid w:val="006A1A19"/>
    <w:rsid w:val="006A1C26"/>
    <w:rsid w:val="006A291E"/>
    <w:rsid w:val="006A2B46"/>
    <w:rsid w:val="006A3117"/>
    <w:rsid w:val="006A31A9"/>
    <w:rsid w:val="006A3A0E"/>
    <w:rsid w:val="006A3EAC"/>
    <w:rsid w:val="006A3EB3"/>
    <w:rsid w:val="006A4395"/>
    <w:rsid w:val="006A4F60"/>
    <w:rsid w:val="006A503E"/>
    <w:rsid w:val="006A5689"/>
    <w:rsid w:val="006A5883"/>
    <w:rsid w:val="006A59BC"/>
    <w:rsid w:val="006A653F"/>
    <w:rsid w:val="006A67EB"/>
    <w:rsid w:val="006A6A83"/>
    <w:rsid w:val="006A6D34"/>
    <w:rsid w:val="006A7B03"/>
    <w:rsid w:val="006A7F86"/>
    <w:rsid w:val="006B0551"/>
    <w:rsid w:val="006B0688"/>
    <w:rsid w:val="006B0EDE"/>
    <w:rsid w:val="006B1AE5"/>
    <w:rsid w:val="006B23C4"/>
    <w:rsid w:val="006B294F"/>
    <w:rsid w:val="006B325E"/>
    <w:rsid w:val="006B4874"/>
    <w:rsid w:val="006B4C7F"/>
    <w:rsid w:val="006B5B8C"/>
    <w:rsid w:val="006B6E9D"/>
    <w:rsid w:val="006B7B06"/>
    <w:rsid w:val="006C013B"/>
    <w:rsid w:val="006C0178"/>
    <w:rsid w:val="006C063A"/>
    <w:rsid w:val="006C0CDE"/>
    <w:rsid w:val="006C12B1"/>
    <w:rsid w:val="006C13B0"/>
    <w:rsid w:val="006C1627"/>
    <w:rsid w:val="006C1785"/>
    <w:rsid w:val="006C1ED2"/>
    <w:rsid w:val="006C1FA8"/>
    <w:rsid w:val="006C2011"/>
    <w:rsid w:val="006C2540"/>
    <w:rsid w:val="006C2C97"/>
    <w:rsid w:val="006C2D43"/>
    <w:rsid w:val="006C3C41"/>
    <w:rsid w:val="006C4D20"/>
    <w:rsid w:val="006C4F7D"/>
    <w:rsid w:val="006C52D4"/>
    <w:rsid w:val="006C5695"/>
    <w:rsid w:val="006C61CA"/>
    <w:rsid w:val="006C71D1"/>
    <w:rsid w:val="006D00BF"/>
    <w:rsid w:val="006D067C"/>
    <w:rsid w:val="006D0767"/>
    <w:rsid w:val="006D0E13"/>
    <w:rsid w:val="006D0EFC"/>
    <w:rsid w:val="006D2293"/>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32B"/>
    <w:rsid w:val="006E3CA9"/>
    <w:rsid w:val="006E3DB7"/>
    <w:rsid w:val="006E6B68"/>
    <w:rsid w:val="006E6E2B"/>
    <w:rsid w:val="006E753D"/>
    <w:rsid w:val="006F0EBC"/>
    <w:rsid w:val="006F1352"/>
    <w:rsid w:val="006F14CD"/>
    <w:rsid w:val="006F2144"/>
    <w:rsid w:val="006F2378"/>
    <w:rsid w:val="006F2D97"/>
    <w:rsid w:val="006F36A8"/>
    <w:rsid w:val="006F3DD4"/>
    <w:rsid w:val="006F4414"/>
    <w:rsid w:val="006F4484"/>
    <w:rsid w:val="006F48CD"/>
    <w:rsid w:val="006F4B21"/>
    <w:rsid w:val="006F58E9"/>
    <w:rsid w:val="006F623F"/>
    <w:rsid w:val="006F6A57"/>
    <w:rsid w:val="006F6E4C"/>
    <w:rsid w:val="006F73EC"/>
    <w:rsid w:val="006F7C6D"/>
    <w:rsid w:val="006F7F06"/>
    <w:rsid w:val="0070013B"/>
    <w:rsid w:val="00700189"/>
    <w:rsid w:val="00700354"/>
    <w:rsid w:val="007017B4"/>
    <w:rsid w:val="00701EAA"/>
    <w:rsid w:val="0070212B"/>
    <w:rsid w:val="00702828"/>
    <w:rsid w:val="00702CA2"/>
    <w:rsid w:val="007036AF"/>
    <w:rsid w:val="007042CC"/>
    <w:rsid w:val="007045BD"/>
    <w:rsid w:val="00704A42"/>
    <w:rsid w:val="00704FDD"/>
    <w:rsid w:val="0070547C"/>
    <w:rsid w:val="0070556F"/>
    <w:rsid w:val="00705AF9"/>
    <w:rsid w:val="00706724"/>
    <w:rsid w:val="007069F6"/>
    <w:rsid w:val="007070DE"/>
    <w:rsid w:val="00707412"/>
    <w:rsid w:val="007100AA"/>
    <w:rsid w:val="00710695"/>
    <w:rsid w:val="0071091F"/>
    <w:rsid w:val="00710D88"/>
    <w:rsid w:val="00711472"/>
    <w:rsid w:val="00711D72"/>
    <w:rsid w:val="00711E05"/>
    <w:rsid w:val="007121E9"/>
    <w:rsid w:val="007125CD"/>
    <w:rsid w:val="00713826"/>
    <w:rsid w:val="00714DE0"/>
    <w:rsid w:val="0071565F"/>
    <w:rsid w:val="00715B07"/>
    <w:rsid w:val="007164A7"/>
    <w:rsid w:val="007165B5"/>
    <w:rsid w:val="00716984"/>
    <w:rsid w:val="00716DFF"/>
    <w:rsid w:val="00716E97"/>
    <w:rsid w:val="00717645"/>
    <w:rsid w:val="00721258"/>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438"/>
    <w:rsid w:val="00731AC0"/>
    <w:rsid w:val="00732598"/>
    <w:rsid w:val="00732658"/>
    <w:rsid w:val="007326C7"/>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4E40"/>
    <w:rsid w:val="00744EB3"/>
    <w:rsid w:val="00745ADD"/>
    <w:rsid w:val="0074621F"/>
    <w:rsid w:val="007463FB"/>
    <w:rsid w:val="007469E2"/>
    <w:rsid w:val="007502A9"/>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CA6"/>
    <w:rsid w:val="00755D22"/>
    <w:rsid w:val="0075678D"/>
    <w:rsid w:val="007571C4"/>
    <w:rsid w:val="00757259"/>
    <w:rsid w:val="007578DC"/>
    <w:rsid w:val="00757AD1"/>
    <w:rsid w:val="00757FFC"/>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6B1A"/>
    <w:rsid w:val="00766DFE"/>
    <w:rsid w:val="00766F40"/>
    <w:rsid w:val="00767BB9"/>
    <w:rsid w:val="00770F04"/>
    <w:rsid w:val="00772027"/>
    <w:rsid w:val="00772F22"/>
    <w:rsid w:val="0077315C"/>
    <w:rsid w:val="00773388"/>
    <w:rsid w:val="0077584D"/>
    <w:rsid w:val="0077642B"/>
    <w:rsid w:val="00776FCA"/>
    <w:rsid w:val="00777003"/>
    <w:rsid w:val="0077763F"/>
    <w:rsid w:val="0077797F"/>
    <w:rsid w:val="00777B97"/>
    <w:rsid w:val="00777C3B"/>
    <w:rsid w:val="007801A3"/>
    <w:rsid w:val="0078043C"/>
    <w:rsid w:val="00780D1A"/>
    <w:rsid w:val="00781099"/>
    <w:rsid w:val="0078114D"/>
    <w:rsid w:val="007811AA"/>
    <w:rsid w:val="00782217"/>
    <w:rsid w:val="00782291"/>
    <w:rsid w:val="00782658"/>
    <w:rsid w:val="00783113"/>
    <w:rsid w:val="00783B46"/>
    <w:rsid w:val="00784800"/>
    <w:rsid w:val="00786605"/>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945"/>
    <w:rsid w:val="00795B29"/>
    <w:rsid w:val="00795C50"/>
    <w:rsid w:val="00796212"/>
    <w:rsid w:val="00797952"/>
    <w:rsid w:val="00797A1F"/>
    <w:rsid w:val="00797A22"/>
    <w:rsid w:val="00797B88"/>
    <w:rsid w:val="007A0586"/>
    <w:rsid w:val="007A098E"/>
    <w:rsid w:val="007A0EB9"/>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1E7E"/>
    <w:rsid w:val="007B2379"/>
    <w:rsid w:val="007B2509"/>
    <w:rsid w:val="007B2BDF"/>
    <w:rsid w:val="007B31C8"/>
    <w:rsid w:val="007B3BC2"/>
    <w:rsid w:val="007B3C69"/>
    <w:rsid w:val="007B4E71"/>
    <w:rsid w:val="007B5316"/>
    <w:rsid w:val="007B5DB4"/>
    <w:rsid w:val="007B6190"/>
    <w:rsid w:val="007B6A0C"/>
    <w:rsid w:val="007B7DB6"/>
    <w:rsid w:val="007C0411"/>
    <w:rsid w:val="007C0795"/>
    <w:rsid w:val="007C11D4"/>
    <w:rsid w:val="007C13AC"/>
    <w:rsid w:val="007C14AD"/>
    <w:rsid w:val="007C1A9E"/>
    <w:rsid w:val="007C2DC7"/>
    <w:rsid w:val="007C3196"/>
    <w:rsid w:val="007C54E2"/>
    <w:rsid w:val="007C5947"/>
    <w:rsid w:val="007C6C61"/>
    <w:rsid w:val="007C6F96"/>
    <w:rsid w:val="007C7E1F"/>
    <w:rsid w:val="007D08BB"/>
    <w:rsid w:val="007D1085"/>
    <w:rsid w:val="007D1926"/>
    <w:rsid w:val="007D198B"/>
    <w:rsid w:val="007D1D12"/>
    <w:rsid w:val="007D2518"/>
    <w:rsid w:val="007D27DC"/>
    <w:rsid w:val="007D2B29"/>
    <w:rsid w:val="007D362A"/>
    <w:rsid w:val="007D3950"/>
    <w:rsid w:val="007D3C15"/>
    <w:rsid w:val="007D467E"/>
    <w:rsid w:val="007D4AF8"/>
    <w:rsid w:val="007D4D44"/>
    <w:rsid w:val="007D50FF"/>
    <w:rsid w:val="007D58A9"/>
    <w:rsid w:val="007D5DB1"/>
    <w:rsid w:val="007D67C7"/>
    <w:rsid w:val="007D6B5D"/>
    <w:rsid w:val="007D7FFC"/>
    <w:rsid w:val="007E012B"/>
    <w:rsid w:val="007E0339"/>
    <w:rsid w:val="007E11B3"/>
    <w:rsid w:val="007E1870"/>
    <w:rsid w:val="007E1E88"/>
    <w:rsid w:val="007E21DF"/>
    <w:rsid w:val="007E27C9"/>
    <w:rsid w:val="007E2C89"/>
    <w:rsid w:val="007E2FE0"/>
    <w:rsid w:val="007E38AD"/>
    <w:rsid w:val="007E3F70"/>
    <w:rsid w:val="007E40A2"/>
    <w:rsid w:val="007E4100"/>
    <w:rsid w:val="007E41CB"/>
    <w:rsid w:val="007E52CE"/>
    <w:rsid w:val="007E5479"/>
    <w:rsid w:val="007E54D7"/>
    <w:rsid w:val="007E5942"/>
    <w:rsid w:val="007E5AC9"/>
    <w:rsid w:val="007E5F8E"/>
    <w:rsid w:val="007E6620"/>
    <w:rsid w:val="007E6BEB"/>
    <w:rsid w:val="007E6DE8"/>
    <w:rsid w:val="007E77F9"/>
    <w:rsid w:val="007E7844"/>
    <w:rsid w:val="007E79A4"/>
    <w:rsid w:val="007F072E"/>
    <w:rsid w:val="007F1039"/>
    <w:rsid w:val="007F2366"/>
    <w:rsid w:val="007F27D8"/>
    <w:rsid w:val="007F329B"/>
    <w:rsid w:val="007F330C"/>
    <w:rsid w:val="007F3638"/>
    <w:rsid w:val="007F3EA5"/>
    <w:rsid w:val="007F5475"/>
    <w:rsid w:val="007F640D"/>
    <w:rsid w:val="007F6EC7"/>
    <w:rsid w:val="007F75A8"/>
    <w:rsid w:val="007F7EA7"/>
    <w:rsid w:val="00802B50"/>
    <w:rsid w:val="00802FC5"/>
    <w:rsid w:val="00805607"/>
    <w:rsid w:val="0080610D"/>
    <w:rsid w:val="008064B8"/>
    <w:rsid w:val="008065F1"/>
    <w:rsid w:val="008072DA"/>
    <w:rsid w:val="0080737E"/>
    <w:rsid w:val="008077DC"/>
    <w:rsid w:val="00807A91"/>
    <w:rsid w:val="008101F7"/>
    <w:rsid w:val="00810624"/>
    <w:rsid w:val="0081078F"/>
    <w:rsid w:val="008107E9"/>
    <w:rsid w:val="008117FD"/>
    <w:rsid w:val="00811E37"/>
    <w:rsid w:val="00811E82"/>
    <w:rsid w:val="0081264E"/>
    <w:rsid w:val="00812782"/>
    <w:rsid w:val="008138C1"/>
    <w:rsid w:val="00813982"/>
    <w:rsid w:val="008143CA"/>
    <w:rsid w:val="00814B30"/>
    <w:rsid w:val="00815DA5"/>
    <w:rsid w:val="00815E16"/>
    <w:rsid w:val="00816255"/>
    <w:rsid w:val="00816B48"/>
    <w:rsid w:val="008204A2"/>
    <w:rsid w:val="00820548"/>
    <w:rsid w:val="008208CB"/>
    <w:rsid w:val="00820B60"/>
    <w:rsid w:val="00820DEE"/>
    <w:rsid w:val="00820FB6"/>
    <w:rsid w:val="00821363"/>
    <w:rsid w:val="00821BB7"/>
    <w:rsid w:val="00822070"/>
    <w:rsid w:val="00822142"/>
    <w:rsid w:val="008222FE"/>
    <w:rsid w:val="00822E59"/>
    <w:rsid w:val="00822EA3"/>
    <w:rsid w:val="00822F85"/>
    <w:rsid w:val="0082369F"/>
    <w:rsid w:val="00824168"/>
    <w:rsid w:val="0082437A"/>
    <w:rsid w:val="00824E4C"/>
    <w:rsid w:val="00824EBE"/>
    <w:rsid w:val="00826AE4"/>
    <w:rsid w:val="0082721C"/>
    <w:rsid w:val="0082753D"/>
    <w:rsid w:val="00827FCD"/>
    <w:rsid w:val="00827FF1"/>
    <w:rsid w:val="008304AF"/>
    <w:rsid w:val="00830882"/>
    <w:rsid w:val="00830ACB"/>
    <w:rsid w:val="00830FAC"/>
    <w:rsid w:val="0083127F"/>
    <w:rsid w:val="008312B9"/>
    <w:rsid w:val="008316D1"/>
    <w:rsid w:val="00831C53"/>
    <w:rsid w:val="00831EDC"/>
    <w:rsid w:val="00831FFE"/>
    <w:rsid w:val="00832700"/>
    <w:rsid w:val="00832898"/>
    <w:rsid w:val="008328BE"/>
    <w:rsid w:val="008328E9"/>
    <w:rsid w:val="00832F64"/>
    <w:rsid w:val="00834471"/>
    <w:rsid w:val="008350F7"/>
    <w:rsid w:val="0083513E"/>
    <w:rsid w:val="0083524E"/>
    <w:rsid w:val="0083537E"/>
    <w:rsid w:val="00835499"/>
    <w:rsid w:val="00835A0A"/>
    <w:rsid w:val="00835ECD"/>
    <w:rsid w:val="00836027"/>
    <w:rsid w:val="008369E5"/>
    <w:rsid w:val="008377E3"/>
    <w:rsid w:val="008378E7"/>
    <w:rsid w:val="00837AB1"/>
    <w:rsid w:val="00837C12"/>
    <w:rsid w:val="00837C18"/>
    <w:rsid w:val="00840667"/>
    <w:rsid w:val="0084148E"/>
    <w:rsid w:val="00841D54"/>
    <w:rsid w:val="00842BDD"/>
    <w:rsid w:val="00842C27"/>
    <w:rsid w:val="00842C5E"/>
    <w:rsid w:val="00842E36"/>
    <w:rsid w:val="0084314E"/>
    <w:rsid w:val="00843C93"/>
    <w:rsid w:val="00844659"/>
    <w:rsid w:val="00844882"/>
    <w:rsid w:val="00844DEA"/>
    <w:rsid w:val="0084643B"/>
    <w:rsid w:val="00847535"/>
    <w:rsid w:val="00847CF2"/>
    <w:rsid w:val="00850365"/>
    <w:rsid w:val="00850566"/>
    <w:rsid w:val="0085126C"/>
    <w:rsid w:val="0085275A"/>
    <w:rsid w:val="0085295D"/>
    <w:rsid w:val="00852B3C"/>
    <w:rsid w:val="00852CA0"/>
    <w:rsid w:val="008530D6"/>
    <w:rsid w:val="008532A5"/>
    <w:rsid w:val="008532E6"/>
    <w:rsid w:val="00853E48"/>
    <w:rsid w:val="00853F2A"/>
    <w:rsid w:val="00853FF2"/>
    <w:rsid w:val="008548AC"/>
    <w:rsid w:val="008551F2"/>
    <w:rsid w:val="00855910"/>
    <w:rsid w:val="00855D17"/>
    <w:rsid w:val="00857231"/>
    <w:rsid w:val="0085795D"/>
    <w:rsid w:val="00857F27"/>
    <w:rsid w:val="00861D80"/>
    <w:rsid w:val="00862936"/>
    <w:rsid w:val="00862B72"/>
    <w:rsid w:val="0086524C"/>
    <w:rsid w:val="0086603C"/>
    <w:rsid w:val="008661B9"/>
    <w:rsid w:val="0086745D"/>
    <w:rsid w:val="0086785A"/>
    <w:rsid w:val="008701AB"/>
    <w:rsid w:val="00870BF0"/>
    <w:rsid w:val="008716D8"/>
    <w:rsid w:val="008717FD"/>
    <w:rsid w:val="00872077"/>
    <w:rsid w:val="008730B6"/>
    <w:rsid w:val="00873D1F"/>
    <w:rsid w:val="0087408A"/>
    <w:rsid w:val="00875ABA"/>
    <w:rsid w:val="00875E8F"/>
    <w:rsid w:val="00876585"/>
    <w:rsid w:val="00876C75"/>
    <w:rsid w:val="008771D6"/>
    <w:rsid w:val="008773AB"/>
    <w:rsid w:val="008776B0"/>
    <w:rsid w:val="0088006C"/>
    <w:rsid w:val="0088012D"/>
    <w:rsid w:val="008814B1"/>
    <w:rsid w:val="00881703"/>
    <w:rsid w:val="00881C47"/>
    <w:rsid w:val="00882C14"/>
    <w:rsid w:val="008831D9"/>
    <w:rsid w:val="00884237"/>
    <w:rsid w:val="00884CB7"/>
    <w:rsid w:val="00885A77"/>
    <w:rsid w:val="00887583"/>
    <w:rsid w:val="00891445"/>
    <w:rsid w:val="0089217E"/>
    <w:rsid w:val="00892570"/>
    <w:rsid w:val="00892781"/>
    <w:rsid w:val="00892994"/>
    <w:rsid w:val="00892EF3"/>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7A8"/>
    <w:rsid w:val="008A6CD4"/>
    <w:rsid w:val="008A6E73"/>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A15"/>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0DB"/>
    <w:rsid w:val="008C68CA"/>
    <w:rsid w:val="008C7758"/>
    <w:rsid w:val="008C7902"/>
    <w:rsid w:val="008C7A4B"/>
    <w:rsid w:val="008D0020"/>
    <w:rsid w:val="008D09D1"/>
    <w:rsid w:val="008D0C05"/>
    <w:rsid w:val="008D0EF4"/>
    <w:rsid w:val="008D151A"/>
    <w:rsid w:val="008D4192"/>
    <w:rsid w:val="008D5000"/>
    <w:rsid w:val="008D58BD"/>
    <w:rsid w:val="008D668D"/>
    <w:rsid w:val="008D6888"/>
    <w:rsid w:val="008D6BAA"/>
    <w:rsid w:val="008D6D40"/>
    <w:rsid w:val="008D71CE"/>
    <w:rsid w:val="008E0780"/>
    <w:rsid w:val="008E0852"/>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0D38"/>
    <w:rsid w:val="008F1C67"/>
    <w:rsid w:val="008F238D"/>
    <w:rsid w:val="008F2611"/>
    <w:rsid w:val="008F4312"/>
    <w:rsid w:val="008F4C21"/>
    <w:rsid w:val="008F4C86"/>
    <w:rsid w:val="008F4F74"/>
    <w:rsid w:val="008F519E"/>
    <w:rsid w:val="008F63D2"/>
    <w:rsid w:val="008F6CE3"/>
    <w:rsid w:val="008F7CF5"/>
    <w:rsid w:val="009009DF"/>
    <w:rsid w:val="00901503"/>
    <w:rsid w:val="0090301E"/>
    <w:rsid w:val="009034D3"/>
    <w:rsid w:val="00903884"/>
    <w:rsid w:val="00903CDB"/>
    <w:rsid w:val="00904130"/>
    <w:rsid w:val="009050EB"/>
    <w:rsid w:val="009057D2"/>
    <w:rsid w:val="00905A7F"/>
    <w:rsid w:val="00905BE1"/>
    <w:rsid w:val="009060DF"/>
    <w:rsid w:val="00906247"/>
    <w:rsid w:val="009062FD"/>
    <w:rsid w:val="009064A2"/>
    <w:rsid w:val="00907CF0"/>
    <w:rsid w:val="00910128"/>
    <w:rsid w:val="00910A3F"/>
    <w:rsid w:val="00910F8F"/>
    <w:rsid w:val="0091118D"/>
    <w:rsid w:val="009115B3"/>
    <w:rsid w:val="00911830"/>
    <w:rsid w:val="0091261A"/>
    <w:rsid w:val="0091363A"/>
    <w:rsid w:val="009148AD"/>
    <w:rsid w:val="00914B7E"/>
    <w:rsid w:val="00914B92"/>
    <w:rsid w:val="009155BC"/>
    <w:rsid w:val="00915758"/>
    <w:rsid w:val="00915A29"/>
    <w:rsid w:val="00915E96"/>
    <w:rsid w:val="0091674E"/>
    <w:rsid w:val="009168FE"/>
    <w:rsid w:val="00917114"/>
    <w:rsid w:val="00917E6C"/>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043"/>
    <w:rsid w:val="009278D5"/>
    <w:rsid w:val="00927EF3"/>
    <w:rsid w:val="00927FEB"/>
    <w:rsid w:val="009304C2"/>
    <w:rsid w:val="0093063C"/>
    <w:rsid w:val="009308FC"/>
    <w:rsid w:val="009317BC"/>
    <w:rsid w:val="00932AB3"/>
    <w:rsid w:val="00932BAD"/>
    <w:rsid w:val="00932F94"/>
    <w:rsid w:val="009346B2"/>
    <w:rsid w:val="00934930"/>
    <w:rsid w:val="00934BB2"/>
    <w:rsid w:val="00935CC3"/>
    <w:rsid w:val="0093666E"/>
    <w:rsid w:val="00936989"/>
    <w:rsid w:val="00936D66"/>
    <w:rsid w:val="009377C9"/>
    <w:rsid w:val="0093797F"/>
    <w:rsid w:val="0094033A"/>
    <w:rsid w:val="009405D0"/>
    <w:rsid w:val="0094091B"/>
    <w:rsid w:val="009409F4"/>
    <w:rsid w:val="00940EA4"/>
    <w:rsid w:val="00941581"/>
    <w:rsid w:val="00941A8D"/>
    <w:rsid w:val="00941CDA"/>
    <w:rsid w:val="00942A1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436"/>
    <w:rsid w:val="009568A7"/>
    <w:rsid w:val="0095758E"/>
    <w:rsid w:val="009606DB"/>
    <w:rsid w:val="00961347"/>
    <w:rsid w:val="00962267"/>
    <w:rsid w:val="00962377"/>
    <w:rsid w:val="00962382"/>
    <w:rsid w:val="009627C7"/>
    <w:rsid w:val="00962886"/>
    <w:rsid w:val="00962BCC"/>
    <w:rsid w:val="00963C58"/>
    <w:rsid w:val="00964681"/>
    <w:rsid w:val="0096497A"/>
    <w:rsid w:val="00965252"/>
    <w:rsid w:val="0096628F"/>
    <w:rsid w:val="00967192"/>
    <w:rsid w:val="00967FC7"/>
    <w:rsid w:val="00970206"/>
    <w:rsid w:val="009704BC"/>
    <w:rsid w:val="00970C0C"/>
    <w:rsid w:val="009710AE"/>
    <w:rsid w:val="0097180F"/>
    <w:rsid w:val="009723A1"/>
    <w:rsid w:val="00972DB2"/>
    <w:rsid w:val="00972E97"/>
    <w:rsid w:val="00972FBA"/>
    <w:rsid w:val="00973614"/>
    <w:rsid w:val="00973CC2"/>
    <w:rsid w:val="009742AB"/>
    <w:rsid w:val="00974874"/>
    <w:rsid w:val="009749B1"/>
    <w:rsid w:val="00974E1F"/>
    <w:rsid w:val="00975557"/>
    <w:rsid w:val="00976993"/>
    <w:rsid w:val="0097724C"/>
    <w:rsid w:val="009777AF"/>
    <w:rsid w:val="00977F39"/>
    <w:rsid w:val="00980866"/>
    <w:rsid w:val="009808DC"/>
    <w:rsid w:val="00980D24"/>
    <w:rsid w:val="009814D8"/>
    <w:rsid w:val="00981731"/>
    <w:rsid w:val="00982037"/>
    <w:rsid w:val="009822AD"/>
    <w:rsid w:val="009824DF"/>
    <w:rsid w:val="00982B69"/>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38C"/>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5903"/>
    <w:rsid w:val="009A6BB1"/>
    <w:rsid w:val="009B00E6"/>
    <w:rsid w:val="009B0184"/>
    <w:rsid w:val="009B09CD"/>
    <w:rsid w:val="009B1028"/>
    <w:rsid w:val="009B2383"/>
    <w:rsid w:val="009B3EC7"/>
    <w:rsid w:val="009B4078"/>
    <w:rsid w:val="009B4356"/>
    <w:rsid w:val="009B4872"/>
    <w:rsid w:val="009B4AF2"/>
    <w:rsid w:val="009B4CC9"/>
    <w:rsid w:val="009B54E7"/>
    <w:rsid w:val="009B596B"/>
    <w:rsid w:val="009B5A6F"/>
    <w:rsid w:val="009B6193"/>
    <w:rsid w:val="009C0566"/>
    <w:rsid w:val="009C07D4"/>
    <w:rsid w:val="009C0A18"/>
    <w:rsid w:val="009C0F46"/>
    <w:rsid w:val="009C1272"/>
    <w:rsid w:val="009C1595"/>
    <w:rsid w:val="009C1726"/>
    <w:rsid w:val="009C1886"/>
    <w:rsid w:val="009C23A8"/>
    <w:rsid w:val="009C2AC9"/>
    <w:rsid w:val="009C2B44"/>
    <w:rsid w:val="009C2BD0"/>
    <w:rsid w:val="009C2F2E"/>
    <w:rsid w:val="009C30AA"/>
    <w:rsid w:val="009C43D1"/>
    <w:rsid w:val="009C4A81"/>
    <w:rsid w:val="009C4CD4"/>
    <w:rsid w:val="009C5608"/>
    <w:rsid w:val="009C59A6"/>
    <w:rsid w:val="009C59FC"/>
    <w:rsid w:val="009C5BA9"/>
    <w:rsid w:val="009C6A52"/>
    <w:rsid w:val="009D006D"/>
    <w:rsid w:val="009D068B"/>
    <w:rsid w:val="009D0A30"/>
    <w:rsid w:val="009D0AB2"/>
    <w:rsid w:val="009D1575"/>
    <w:rsid w:val="009D15DD"/>
    <w:rsid w:val="009D2304"/>
    <w:rsid w:val="009D29C0"/>
    <w:rsid w:val="009D3276"/>
    <w:rsid w:val="009D3715"/>
    <w:rsid w:val="009D3EFF"/>
    <w:rsid w:val="009D444C"/>
    <w:rsid w:val="009D4525"/>
    <w:rsid w:val="009D473A"/>
    <w:rsid w:val="009D4B14"/>
    <w:rsid w:val="009D5577"/>
    <w:rsid w:val="009D5952"/>
    <w:rsid w:val="009D6105"/>
    <w:rsid w:val="009D72BD"/>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5E1D"/>
    <w:rsid w:val="009E61AC"/>
    <w:rsid w:val="009E6485"/>
    <w:rsid w:val="009E6EA5"/>
    <w:rsid w:val="009E750B"/>
    <w:rsid w:val="009E7A6A"/>
    <w:rsid w:val="009F08F6"/>
    <w:rsid w:val="009F0CDB"/>
    <w:rsid w:val="009F0EA4"/>
    <w:rsid w:val="009F2A0F"/>
    <w:rsid w:val="009F2FCB"/>
    <w:rsid w:val="009F31DF"/>
    <w:rsid w:val="009F3403"/>
    <w:rsid w:val="009F39CB"/>
    <w:rsid w:val="009F3F07"/>
    <w:rsid w:val="009F481B"/>
    <w:rsid w:val="009F599D"/>
    <w:rsid w:val="009F72B9"/>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5711"/>
    <w:rsid w:val="00A061AF"/>
    <w:rsid w:val="00A06AE1"/>
    <w:rsid w:val="00A070C0"/>
    <w:rsid w:val="00A077D4"/>
    <w:rsid w:val="00A104D8"/>
    <w:rsid w:val="00A1050D"/>
    <w:rsid w:val="00A10A84"/>
    <w:rsid w:val="00A10B3E"/>
    <w:rsid w:val="00A111E9"/>
    <w:rsid w:val="00A119F1"/>
    <w:rsid w:val="00A11C6A"/>
    <w:rsid w:val="00A11C74"/>
    <w:rsid w:val="00A11CD2"/>
    <w:rsid w:val="00A12364"/>
    <w:rsid w:val="00A12B34"/>
    <w:rsid w:val="00A1344B"/>
    <w:rsid w:val="00A13908"/>
    <w:rsid w:val="00A13F03"/>
    <w:rsid w:val="00A1471D"/>
    <w:rsid w:val="00A151FD"/>
    <w:rsid w:val="00A152E6"/>
    <w:rsid w:val="00A15EB1"/>
    <w:rsid w:val="00A16C34"/>
    <w:rsid w:val="00A16C49"/>
    <w:rsid w:val="00A16FD2"/>
    <w:rsid w:val="00A17423"/>
    <w:rsid w:val="00A17B98"/>
    <w:rsid w:val="00A17C0E"/>
    <w:rsid w:val="00A20076"/>
    <w:rsid w:val="00A200E9"/>
    <w:rsid w:val="00A201AB"/>
    <w:rsid w:val="00A201C6"/>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3C4A"/>
    <w:rsid w:val="00A3403E"/>
    <w:rsid w:val="00A3560F"/>
    <w:rsid w:val="00A35AE5"/>
    <w:rsid w:val="00A35D4E"/>
    <w:rsid w:val="00A35D99"/>
    <w:rsid w:val="00A35DD1"/>
    <w:rsid w:val="00A35E25"/>
    <w:rsid w:val="00A366DD"/>
    <w:rsid w:val="00A36DC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6E5"/>
    <w:rsid w:val="00A46AF0"/>
    <w:rsid w:val="00A47344"/>
    <w:rsid w:val="00A477E6"/>
    <w:rsid w:val="00A4790E"/>
    <w:rsid w:val="00A47AA2"/>
    <w:rsid w:val="00A47C1B"/>
    <w:rsid w:val="00A50003"/>
    <w:rsid w:val="00A50008"/>
    <w:rsid w:val="00A50895"/>
    <w:rsid w:val="00A50C86"/>
    <w:rsid w:val="00A50D64"/>
    <w:rsid w:val="00A518F1"/>
    <w:rsid w:val="00A51BD6"/>
    <w:rsid w:val="00A51D48"/>
    <w:rsid w:val="00A51FB5"/>
    <w:rsid w:val="00A524A3"/>
    <w:rsid w:val="00A526AD"/>
    <w:rsid w:val="00A5337D"/>
    <w:rsid w:val="00A5422E"/>
    <w:rsid w:val="00A544B9"/>
    <w:rsid w:val="00A55079"/>
    <w:rsid w:val="00A554DA"/>
    <w:rsid w:val="00A5564B"/>
    <w:rsid w:val="00A55C6C"/>
    <w:rsid w:val="00A56251"/>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765"/>
    <w:rsid w:val="00A73AFE"/>
    <w:rsid w:val="00A754F3"/>
    <w:rsid w:val="00A7683F"/>
    <w:rsid w:val="00A8008C"/>
    <w:rsid w:val="00A802FB"/>
    <w:rsid w:val="00A80403"/>
    <w:rsid w:val="00A809AC"/>
    <w:rsid w:val="00A80E2F"/>
    <w:rsid w:val="00A81018"/>
    <w:rsid w:val="00A8102E"/>
    <w:rsid w:val="00A81B03"/>
    <w:rsid w:val="00A8273B"/>
    <w:rsid w:val="00A83AA1"/>
    <w:rsid w:val="00A8409A"/>
    <w:rsid w:val="00A841CC"/>
    <w:rsid w:val="00A844CE"/>
    <w:rsid w:val="00A84C8E"/>
    <w:rsid w:val="00A84D1C"/>
    <w:rsid w:val="00A84FE2"/>
    <w:rsid w:val="00A856A2"/>
    <w:rsid w:val="00A8679A"/>
    <w:rsid w:val="00A86908"/>
    <w:rsid w:val="00A869D2"/>
    <w:rsid w:val="00A86B48"/>
    <w:rsid w:val="00A8738A"/>
    <w:rsid w:val="00A878E8"/>
    <w:rsid w:val="00A90385"/>
    <w:rsid w:val="00A907A8"/>
    <w:rsid w:val="00A91A5F"/>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0AC1"/>
    <w:rsid w:val="00AA100F"/>
    <w:rsid w:val="00AA188F"/>
    <w:rsid w:val="00AA1EA4"/>
    <w:rsid w:val="00AA2B9C"/>
    <w:rsid w:val="00AA30AF"/>
    <w:rsid w:val="00AA3C3D"/>
    <w:rsid w:val="00AA4739"/>
    <w:rsid w:val="00AA47EA"/>
    <w:rsid w:val="00AA5091"/>
    <w:rsid w:val="00AA530D"/>
    <w:rsid w:val="00AA53B0"/>
    <w:rsid w:val="00AA5B4D"/>
    <w:rsid w:val="00AA63A9"/>
    <w:rsid w:val="00AA6F19"/>
    <w:rsid w:val="00AA7A0A"/>
    <w:rsid w:val="00AA7E07"/>
    <w:rsid w:val="00AB0121"/>
    <w:rsid w:val="00AB013A"/>
    <w:rsid w:val="00AB0B3D"/>
    <w:rsid w:val="00AB0DD2"/>
    <w:rsid w:val="00AB1112"/>
    <w:rsid w:val="00AB12DD"/>
    <w:rsid w:val="00AB1607"/>
    <w:rsid w:val="00AB17F6"/>
    <w:rsid w:val="00AB1D47"/>
    <w:rsid w:val="00AB3558"/>
    <w:rsid w:val="00AB39C9"/>
    <w:rsid w:val="00AB4292"/>
    <w:rsid w:val="00AB4E03"/>
    <w:rsid w:val="00AB4E76"/>
    <w:rsid w:val="00AB5252"/>
    <w:rsid w:val="00AB5407"/>
    <w:rsid w:val="00AB5C71"/>
    <w:rsid w:val="00AB6B77"/>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2E6D"/>
    <w:rsid w:val="00AD3749"/>
    <w:rsid w:val="00AD3C4C"/>
    <w:rsid w:val="00AD3DBC"/>
    <w:rsid w:val="00AD3F85"/>
    <w:rsid w:val="00AD4279"/>
    <w:rsid w:val="00AD4337"/>
    <w:rsid w:val="00AD4CEB"/>
    <w:rsid w:val="00AD4E2E"/>
    <w:rsid w:val="00AD5AE6"/>
    <w:rsid w:val="00AD6723"/>
    <w:rsid w:val="00AD6AE6"/>
    <w:rsid w:val="00AD70E7"/>
    <w:rsid w:val="00AE04A6"/>
    <w:rsid w:val="00AE0842"/>
    <w:rsid w:val="00AE1115"/>
    <w:rsid w:val="00AE1401"/>
    <w:rsid w:val="00AE1A5F"/>
    <w:rsid w:val="00AE3781"/>
    <w:rsid w:val="00AE45F9"/>
    <w:rsid w:val="00AE4917"/>
    <w:rsid w:val="00AE49C5"/>
    <w:rsid w:val="00AE4B49"/>
    <w:rsid w:val="00AE5693"/>
    <w:rsid w:val="00AE5AB9"/>
    <w:rsid w:val="00AE62D5"/>
    <w:rsid w:val="00AE68FA"/>
    <w:rsid w:val="00AE75D4"/>
    <w:rsid w:val="00AE7A23"/>
    <w:rsid w:val="00AE7BCF"/>
    <w:rsid w:val="00AE7D6D"/>
    <w:rsid w:val="00AE7FAF"/>
    <w:rsid w:val="00AF00F5"/>
    <w:rsid w:val="00AF0BAD"/>
    <w:rsid w:val="00AF0D91"/>
    <w:rsid w:val="00AF136A"/>
    <w:rsid w:val="00AF1B15"/>
    <w:rsid w:val="00AF1C91"/>
    <w:rsid w:val="00AF1D18"/>
    <w:rsid w:val="00AF23EC"/>
    <w:rsid w:val="00AF2919"/>
    <w:rsid w:val="00AF34C4"/>
    <w:rsid w:val="00AF4524"/>
    <w:rsid w:val="00AF476B"/>
    <w:rsid w:val="00AF4DCE"/>
    <w:rsid w:val="00AF5C08"/>
    <w:rsid w:val="00AF6B7C"/>
    <w:rsid w:val="00AF78EF"/>
    <w:rsid w:val="00AF794B"/>
    <w:rsid w:val="00B0015F"/>
    <w:rsid w:val="00B00169"/>
    <w:rsid w:val="00B0051A"/>
    <w:rsid w:val="00B00E3E"/>
    <w:rsid w:val="00B011D5"/>
    <w:rsid w:val="00B021A5"/>
    <w:rsid w:val="00B02838"/>
    <w:rsid w:val="00B02952"/>
    <w:rsid w:val="00B02A57"/>
    <w:rsid w:val="00B038C3"/>
    <w:rsid w:val="00B03DB7"/>
    <w:rsid w:val="00B04834"/>
    <w:rsid w:val="00B04957"/>
    <w:rsid w:val="00B04CB8"/>
    <w:rsid w:val="00B05435"/>
    <w:rsid w:val="00B05768"/>
    <w:rsid w:val="00B0609E"/>
    <w:rsid w:val="00B06258"/>
    <w:rsid w:val="00B0647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038"/>
    <w:rsid w:val="00B22112"/>
    <w:rsid w:val="00B22C00"/>
    <w:rsid w:val="00B2361F"/>
    <w:rsid w:val="00B24391"/>
    <w:rsid w:val="00B24D90"/>
    <w:rsid w:val="00B25805"/>
    <w:rsid w:val="00B26364"/>
    <w:rsid w:val="00B2692B"/>
    <w:rsid w:val="00B2718B"/>
    <w:rsid w:val="00B27622"/>
    <w:rsid w:val="00B3040A"/>
    <w:rsid w:val="00B305D3"/>
    <w:rsid w:val="00B3185B"/>
    <w:rsid w:val="00B3189D"/>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5BF4"/>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54BA"/>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52E"/>
    <w:rsid w:val="00B636A7"/>
    <w:rsid w:val="00B637F9"/>
    <w:rsid w:val="00B63974"/>
    <w:rsid w:val="00B63977"/>
    <w:rsid w:val="00B63D30"/>
    <w:rsid w:val="00B63F1C"/>
    <w:rsid w:val="00B641A1"/>
    <w:rsid w:val="00B64F5A"/>
    <w:rsid w:val="00B65800"/>
    <w:rsid w:val="00B65F8D"/>
    <w:rsid w:val="00B661D7"/>
    <w:rsid w:val="00B66398"/>
    <w:rsid w:val="00B6656D"/>
    <w:rsid w:val="00B67FFA"/>
    <w:rsid w:val="00B7006B"/>
    <w:rsid w:val="00B708EF"/>
    <w:rsid w:val="00B70D8F"/>
    <w:rsid w:val="00B714BA"/>
    <w:rsid w:val="00B71596"/>
    <w:rsid w:val="00B71B5E"/>
    <w:rsid w:val="00B73208"/>
    <w:rsid w:val="00B73547"/>
    <w:rsid w:val="00B735DC"/>
    <w:rsid w:val="00B73918"/>
    <w:rsid w:val="00B73BF7"/>
    <w:rsid w:val="00B73C63"/>
    <w:rsid w:val="00B74726"/>
    <w:rsid w:val="00B74739"/>
    <w:rsid w:val="00B74E3D"/>
    <w:rsid w:val="00B753D1"/>
    <w:rsid w:val="00B756CE"/>
    <w:rsid w:val="00B76BCF"/>
    <w:rsid w:val="00B77094"/>
    <w:rsid w:val="00B772E7"/>
    <w:rsid w:val="00B772EB"/>
    <w:rsid w:val="00B77BB8"/>
    <w:rsid w:val="00B77D57"/>
    <w:rsid w:val="00B8242B"/>
    <w:rsid w:val="00B82A9E"/>
    <w:rsid w:val="00B83455"/>
    <w:rsid w:val="00B83D06"/>
    <w:rsid w:val="00B844E8"/>
    <w:rsid w:val="00B85A3A"/>
    <w:rsid w:val="00B85A70"/>
    <w:rsid w:val="00B876EE"/>
    <w:rsid w:val="00B87791"/>
    <w:rsid w:val="00B9029D"/>
    <w:rsid w:val="00B90809"/>
    <w:rsid w:val="00B912FE"/>
    <w:rsid w:val="00B918DD"/>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545"/>
    <w:rsid w:val="00BA39B3"/>
    <w:rsid w:val="00BA3F26"/>
    <w:rsid w:val="00BA43E0"/>
    <w:rsid w:val="00BA44EB"/>
    <w:rsid w:val="00BA453C"/>
    <w:rsid w:val="00BA4765"/>
    <w:rsid w:val="00BA477A"/>
    <w:rsid w:val="00BA4B18"/>
    <w:rsid w:val="00BA58DF"/>
    <w:rsid w:val="00BA5A2F"/>
    <w:rsid w:val="00BA5A59"/>
    <w:rsid w:val="00BA5DC2"/>
    <w:rsid w:val="00BA607F"/>
    <w:rsid w:val="00BA6143"/>
    <w:rsid w:val="00BA6C7C"/>
    <w:rsid w:val="00BA7016"/>
    <w:rsid w:val="00BA76D0"/>
    <w:rsid w:val="00BA787B"/>
    <w:rsid w:val="00BB0401"/>
    <w:rsid w:val="00BB05B4"/>
    <w:rsid w:val="00BB20BB"/>
    <w:rsid w:val="00BB20F2"/>
    <w:rsid w:val="00BB2212"/>
    <w:rsid w:val="00BB2A22"/>
    <w:rsid w:val="00BB4A95"/>
    <w:rsid w:val="00BB5178"/>
    <w:rsid w:val="00BB5A41"/>
    <w:rsid w:val="00BB5F94"/>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040"/>
    <w:rsid w:val="00BC465F"/>
    <w:rsid w:val="00BC5869"/>
    <w:rsid w:val="00BC58D3"/>
    <w:rsid w:val="00BC5ECB"/>
    <w:rsid w:val="00BC6099"/>
    <w:rsid w:val="00BC62F7"/>
    <w:rsid w:val="00BC683C"/>
    <w:rsid w:val="00BC6B01"/>
    <w:rsid w:val="00BC757F"/>
    <w:rsid w:val="00BC7EA6"/>
    <w:rsid w:val="00BD003A"/>
    <w:rsid w:val="00BD175A"/>
    <w:rsid w:val="00BD1D45"/>
    <w:rsid w:val="00BD1EA1"/>
    <w:rsid w:val="00BD2865"/>
    <w:rsid w:val="00BD3099"/>
    <w:rsid w:val="00BD3E62"/>
    <w:rsid w:val="00BD477A"/>
    <w:rsid w:val="00BD48F1"/>
    <w:rsid w:val="00BD4C36"/>
    <w:rsid w:val="00BD51C1"/>
    <w:rsid w:val="00BD5261"/>
    <w:rsid w:val="00BD5557"/>
    <w:rsid w:val="00BD5932"/>
    <w:rsid w:val="00BD686B"/>
    <w:rsid w:val="00BD6CB8"/>
    <w:rsid w:val="00BD712E"/>
    <w:rsid w:val="00BD73E6"/>
    <w:rsid w:val="00BD762C"/>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5F64"/>
    <w:rsid w:val="00BE603A"/>
    <w:rsid w:val="00BE6CB3"/>
    <w:rsid w:val="00BE6DCE"/>
    <w:rsid w:val="00BE7DBE"/>
    <w:rsid w:val="00BF099D"/>
    <w:rsid w:val="00BF0CC9"/>
    <w:rsid w:val="00BF128A"/>
    <w:rsid w:val="00BF15A0"/>
    <w:rsid w:val="00BF17F7"/>
    <w:rsid w:val="00BF1948"/>
    <w:rsid w:val="00BF1B10"/>
    <w:rsid w:val="00BF2436"/>
    <w:rsid w:val="00BF2C8B"/>
    <w:rsid w:val="00BF321B"/>
    <w:rsid w:val="00BF36A4"/>
    <w:rsid w:val="00BF3773"/>
    <w:rsid w:val="00BF3ACA"/>
    <w:rsid w:val="00BF3E14"/>
    <w:rsid w:val="00BF3F57"/>
    <w:rsid w:val="00BF4644"/>
    <w:rsid w:val="00BF5030"/>
    <w:rsid w:val="00BF6269"/>
    <w:rsid w:val="00BF63AA"/>
    <w:rsid w:val="00BF64C7"/>
    <w:rsid w:val="00BF6B2F"/>
    <w:rsid w:val="00BF6C32"/>
    <w:rsid w:val="00C005E1"/>
    <w:rsid w:val="00C00D18"/>
    <w:rsid w:val="00C00D63"/>
    <w:rsid w:val="00C00D9F"/>
    <w:rsid w:val="00C0171D"/>
    <w:rsid w:val="00C01AC1"/>
    <w:rsid w:val="00C022B3"/>
    <w:rsid w:val="00C02D9F"/>
    <w:rsid w:val="00C03604"/>
    <w:rsid w:val="00C03B8D"/>
    <w:rsid w:val="00C04130"/>
    <w:rsid w:val="00C0428C"/>
    <w:rsid w:val="00C04532"/>
    <w:rsid w:val="00C048D9"/>
    <w:rsid w:val="00C051B8"/>
    <w:rsid w:val="00C05358"/>
    <w:rsid w:val="00C05492"/>
    <w:rsid w:val="00C0604C"/>
    <w:rsid w:val="00C06D1A"/>
    <w:rsid w:val="00C06FC3"/>
    <w:rsid w:val="00C070D1"/>
    <w:rsid w:val="00C075F3"/>
    <w:rsid w:val="00C078F3"/>
    <w:rsid w:val="00C11262"/>
    <w:rsid w:val="00C11963"/>
    <w:rsid w:val="00C11CDA"/>
    <w:rsid w:val="00C11DE6"/>
    <w:rsid w:val="00C1261F"/>
    <w:rsid w:val="00C12A01"/>
    <w:rsid w:val="00C12AEB"/>
    <w:rsid w:val="00C12BF4"/>
    <w:rsid w:val="00C1315F"/>
    <w:rsid w:val="00C1356B"/>
    <w:rsid w:val="00C1421A"/>
    <w:rsid w:val="00C151D0"/>
    <w:rsid w:val="00C1593E"/>
    <w:rsid w:val="00C17526"/>
    <w:rsid w:val="00C17C1B"/>
    <w:rsid w:val="00C20366"/>
    <w:rsid w:val="00C21579"/>
    <w:rsid w:val="00C21A09"/>
    <w:rsid w:val="00C2309E"/>
    <w:rsid w:val="00C237EF"/>
    <w:rsid w:val="00C237F5"/>
    <w:rsid w:val="00C24241"/>
    <w:rsid w:val="00C2441E"/>
    <w:rsid w:val="00C24516"/>
    <w:rsid w:val="00C247D2"/>
    <w:rsid w:val="00C24A70"/>
    <w:rsid w:val="00C25C61"/>
    <w:rsid w:val="00C26BC4"/>
    <w:rsid w:val="00C26C34"/>
    <w:rsid w:val="00C27C76"/>
    <w:rsid w:val="00C27E40"/>
    <w:rsid w:val="00C317AA"/>
    <w:rsid w:val="00C31FE9"/>
    <w:rsid w:val="00C323D0"/>
    <w:rsid w:val="00C325C5"/>
    <w:rsid w:val="00C328F2"/>
    <w:rsid w:val="00C338F1"/>
    <w:rsid w:val="00C34A7D"/>
    <w:rsid w:val="00C34B1A"/>
    <w:rsid w:val="00C34CD5"/>
    <w:rsid w:val="00C35441"/>
    <w:rsid w:val="00C3596F"/>
    <w:rsid w:val="00C36167"/>
    <w:rsid w:val="00C36247"/>
    <w:rsid w:val="00C3671A"/>
    <w:rsid w:val="00C36D69"/>
    <w:rsid w:val="00C370EF"/>
    <w:rsid w:val="00C373F2"/>
    <w:rsid w:val="00C402D0"/>
    <w:rsid w:val="00C40424"/>
    <w:rsid w:val="00C410E5"/>
    <w:rsid w:val="00C41387"/>
    <w:rsid w:val="00C42132"/>
    <w:rsid w:val="00C4276C"/>
    <w:rsid w:val="00C4329D"/>
    <w:rsid w:val="00C43374"/>
    <w:rsid w:val="00C43B2E"/>
    <w:rsid w:val="00C447B4"/>
    <w:rsid w:val="00C44BC0"/>
    <w:rsid w:val="00C45A69"/>
    <w:rsid w:val="00C46033"/>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4D63"/>
    <w:rsid w:val="00C55F0E"/>
    <w:rsid w:val="00C5709A"/>
    <w:rsid w:val="00C57231"/>
    <w:rsid w:val="00C575D0"/>
    <w:rsid w:val="00C57611"/>
    <w:rsid w:val="00C5762D"/>
    <w:rsid w:val="00C57CDB"/>
    <w:rsid w:val="00C600FC"/>
    <w:rsid w:val="00C60A9B"/>
    <w:rsid w:val="00C60BFF"/>
    <w:rsid w:val="00C60F8E"/>
    <w:rsid w:val="00C6108B"/>
    <w:rsid w:val="00C61703"/>
    <w:rsid w:val="00C634A7"/>
    <w:rsid w:val="00C63B0E"/>
    <w:rsid w:val="00C64C4E"/>
    <w:rsid w:val="00C65239"/>
    <w:rsid w:val="00C65488"/>
    <w:rsid w:val="00C66B2F"/>
    <w:rsid w:val="00C67911"/>
    <w:rsid w:val="00C704E9"/>
    <w:rsid w:val="00C712B2"/>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983"/>
    <w:rsid w:val="00C77ECF"/>
    <w:rsid w:val="00C80A88"/>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315B"/>
    <w:rsid w:val="00C85C0F"/>
    <w:rsid w:val="00C86257"/>
    <w:rsid w:val="00C866FA"/>
    <w:rsid w:val="00C868C3"/>
    <w:rsid w:val="00C87775"/>
    <w:rsid w:val="00C87821"/>
    <w:rsid w:val="00C8795F"/>
    <w:rsid w:val="00C87DB1"/>
    <w:rsid w:val="00C87FF6"/>
    <w:rsid w:val="00C904C6"/>
    <w:rsid w:val="00C91DF9"/>
    <w:rsid w:val="00C92726"/>
    <w:rsid w:val="00C9294E"/>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47D"/>
    <w:rsid w:val="00CA564F"/>
    <w:rsid w:val="00CA57B4"/>
    <w:rsid w:val="00CA6092"/>
    <w:rsid w:val="00CA6443"/>
    <w:rsid w:val="00CA6689"/>
    <w:rsid w:val="00CA6A17"/>
    <w:rsid w:val="00CA74E3"/>
    <w:rsid w:val="00CB090A"/>
    <w:rsid w:val="00CB147A"/>
    <w:rsid w:val="00CB1F42"/>
    <w:rsid w:val="00CB285C"/>
    <w:rsid w:val="00CB2FB6"/>
    <w:rsid w:val="00CB38B6"/>
    <w:rsid w:val="00CB3B01"/>
    <w:rsid w:val="00CB3D53"/>
    <w:rsid w:val="00CB41F3"/>
    <w:rsid w:val="00CB4E2B"/>
    <w:rsid w:val="00CB58E2"/>
    <w:rsid w:val="00CB5F32"/>
    <w:rsid w:val="00CB6234"/>
    <w:rsid w:val="00CB62CB"/>
    <w:rsid w:val="00CB64F3"/>
    <w:rsid w:val="00CB6D1F"/>
    <w:rsid w:val="00CB6FB2"/>
    <w:rsid w:val="00CB74B4"/>
    <w:rsid w:val="00CB7A46"/>
    <w:rsid w:val="00CB7B00"/>
    <w:rsid w:val="00CC00A4"/>
    <w:rsid w:val="00CC11D8"/>
    <w:rsid w:val="00CC2E58"/>
    <w:rsid w:val="00CC3806"/>
    <w:rsid w:val="00CC4281"/>
    <w:rsid w:val="00CC4FB4"/>
    <w:rsid w:val="00CC5C57"/>
    <w:rsid w:val="00CC6070"/>
    <w:rsid w:val="00CC648A"/>
    <w:rsid w:val="00CC6DA9"/>
    <w:rsid w:val="00CC76CE"/>
    <w:rsid w:val="00CD0ABD"/>
    <w:rsid w:val="00CD0D56"/>
    <w:rsid w:val="00CD0EC6"/>
    <w:rsid w:val="00CD1224"/>
    <w:rsid w:val="00CD168A"/>
    <w:rsid w:val="00CD1869"/>
    <w:rsid w:val="00CD259C"/>
    <w:rsid w:val="00CD385C"/>
    <w:rsid w:val="00CD416D"/>
    <w:rsid w:val="00CD4C78"/>
    <w:rsid w:val="00CD5474"/>
    <w:rsid w:val="00CD5A14"/>
    <w:rsid w:val="00CD5BF0"/>
    <w:rsid w:val="00CD63DC"/>
    <w:rsid w:val="00CD673F"/>
    <w:rsid w:val="00CD7E46"/>
    <w:rsid w:val="00CE07BB"/>
    <w:rsid w:val="00CE09AE"/>
    <w:rsid w:val="00CE0C7A"/>
    <w:rsid w:val="00CE14D2"/>
    <w:rsid w:val="00CE1C87"/>
    <w:rsid w:val="00CE2137"/>
    <w:rsid w:val="00CE3B09"/>
    <w:rsid w:val="00CE3DDC"/>
    <w:rsid w:val="00CE3F65"/>
    <w:rsid w:val="00CE3FFA"/>
    <w:rsid w:val="00CE4BAA"/>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0AC"/>
    <w:rsid w:val="00CF47B9"/>
    <w:rsid w:val="00CF4822"/>
    <w:rsid w:val="00CF5899"/>
    <w:rsid w:val="00CF6654"/>
    <w:rsid w:val="00CF6910"/>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10338"/>
    <w:rsid w:val="00D103C0"/>
    <w:rsid w:val="00D10F21"/>
    <w:rsid w:val="00D118A8"/>
    <w:rsid w:val="00D11C17"/>
    <w:rsid w:val="00D12474"/>
    <w:rsid w:val="00D124AC"/>
    <w:rsid w:val="00D12CD5"/>
    <w:rsid w:val="00D12DEE"/>
    <w:rsid w:val="00D132EA"/>
    <w:rsid w:val="00D134E7"/>
    <w:rsid w:val="00D1367A"/>
    <w:rsid w:val="00D13972"/>
    <w:rsid w:val="00D150CF"/>
    <w:rsid w:val="00D152E1"/>
    <w:rsid w:val="00D1531F"/>
    <w:rsid w:val="00D15A47"/>
    <w:rsid w:val="00D15A73"/>
    <w:rsid w:val="00D15DEC"/>
    <w:rsid w:val="00D16BB1"/>
    <w:rsid w:val="00D16D15"/>
    <w:rsid w:val="00D16E1C"/>
    <w:rsid w:val="00D17833"/>
    <w:rsid w:val="00D2019A"/>
    <w:rsid w:val="00D202C0"/>
    <w:rsid w:val="00D203FB"/>
    <w:rsid w:val="00D20618"/>
    <w:rsid w:val="00D22352"/>
    <w:rsid w:val="00D225E8"/>
    <w:rsid w:val="00D22964"/>
    <w:rsid w:val="00D23550"/>
    <w:rsid w:val="00D2498A"/>
    <w:rsid w:val="00D25B23"/>
    <w:rsid w:val="00D2694A"/>
    <w:rsid w:val="00D277CF"/>
    <w:rsid w:val="00D27B4F"/>
    <w:rsid w:val="00D27CDC"/>
    <w:rsid w:val="00D3003A"/>
    <w:rsid w:val="00D30195"/>
    <w:rsid w:val="00D30761"/>
    <w:rsid w:val="00D307A6"/>
    <w:rsid w:val="00D30A2F"/>
    <w:rsid w:val="00D312F2"/>
    <w:rsid w:val="00D316E3"/>
    <w:rsid w:val="00D329E8"/>
    <w:rsid w:val="00D32D79"/>
    <w:rsid w:val="00D32EFC"/>
    <w:rsid w:val="00D33562"/>
    <w:rsid w:val="00D33709"/>
    <w:rsid w:val="00D33929"/>
    <w:rsid w:val="00D33C85"/>
    <w:rsid w:val="00D33F81"/>
    <w:rsid w:val="00D351F3"/>
    <w:rsid w:val="00D36178"/>
    <w:rsid w:val="00D36C35"/>
    <w:rsid w:val="00D36D37"/>
    <w:rsid w:val="00D37107"/>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1031"/>
    <w:rsid w:val="00D528F4"/>
    <w:rsid w:val="00D52AAA"/>
    <w:rsid w:val="00D53033"/>
    <w:rsid w:val="00D53161"/>
    <w:rsid w:val="00D53A8F"/>
    <w:rsid w:val="00D53E81"/>
    <w:rsid w:val="00D5432B"/>
    <w:rsid w:val="00D544EE"/>
    <w:rsid w:val="00D548D6"/>
    <w:rsid w:val="00D5494D"/>
    <w:rsid w:val="00D54BC4"/>
    <w:rsid w:val="00D551D6"/>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69D2"/>
    <w:rsid w:val="00D77021"/>
    <w:rsid w:val="00D7707D"/>
    <w:rsid w:val="00D77B5F"/>
    <w:rsid w:val="00D77C55"/>
    <w:rsid w:val="00D77DA4"/>
    <w:rsid w:val="00D77E65"/>
    <w:rsid w:val="00D80BB9"/>
    <w:rsid w:val="00D80D24"/>
    <w:rsid w:val="00D80F71"/>
    <w:rsid w:val="00D81A8A"/>
    <w:rsid w:val="00D81C96"/>
    <w:rsid w:val="00D826B4"/>
    <w:rsid w:val="00D8390C"/>
    <w:rsid w:val="00D83B5E"/>
    <w:rsid w:val="00D84566"/>
    <w:rsid w:val="00D84C96"/>
    <w:rsid w:val="00D84EE9"/>
    <w:rsid w:val="00D86542"/>
    <w:rsid w:val="00D87E63"/>
    <w:rsid w:val="00D900A7"/>
    <w:rsid w:val="00D90165"/>
    <w:rsid w:val="00D90D74"/>
    <w:rsid w:val="00D910C8"/>
    <w:rsid w:val="00D91A29"/>
    <w:rsid w:val="00D91B1D"/>
    <w:rsid w:val="00D922A5"/>
    <w:rsid w:val="00D92951"/>
    <w:rsid w:val="00D92963"/>
    <w:rsid w:val="00D92D94"/>
    <w:rsid w:val="00D92F9C"/>
    <w:rsid w:val="00D93005"/>
    <w:rsid w:val="00D93481"/>
    <w:rsid w:val="00D93788"/>
    <w:rsid w:val="00D9485C"/>
    <w:rsid w:val="00D94B05"/>
    <w:rsid w:val="00D959F0"/>
    <w:rsid w:val="00D9667F"/>
    <w:rsid w:val="00D979A7"/>
    <w:rsid w:val="00D97DF1"/>
    <w:rsid w:val="00D97E5A"/>
    <w:rsid w:val="00D97F7D"/>
    <w:rsid w:val="00DA0303"/>
    <w:rsid w:val="00DA0B84"/>
    <w:rsid w:val="00DA122F"/>
    <w:rsid w:val="00DA1BD6"/>
    <w:rsid w:val="00DA1EE3"/>
    <w:rsid w:val="00DA2568"/>
    <w:rsid w:val="00DA3576"/>
    <w:rsid w:val="00DA3A26"/>
    <w:rsid w:val="00DA3D06"/>
    <w:rsid w:val="00DA3D0C"/>
    <w:rsid w:val="00DA3EDB"/>
    <w:rsid w:val="00DA4A1E"/>
    <w:rsid w:val="00DA4CE8"/>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D66"/>
    <w:rsid w:val="00DC70F5"/>
    <w:rsid w:val="00DC7682"/>
    <w:rsid w:val="00DC77AA"/>
    <w:rsid w:val="00DD0A5D"/>
    <w:rsid w:val="00DD0B1F"/>
    <w:rsid w:val="00DD1045"/>
    <w:rsid w:val="00DD2D46"/>
    <w:rsid w:val="00DD2FB0"/>
    <w:rsid w:val="00DD3578"/>
    <w:rsid w:val="00DD369B"/>
    <w:rsid w:val="00DD3BD5"/>
    <w:rsid w:val="00DD3FBC"/>
    <w:rsid w:val="00DD4535"/>
    <w:rsid w:val="00DD4BFF"/>
    <w:rsid w:val="00DD4F4B"/>
    <w:rsid w:val="00DD5DC5"/>
    <w:rsid w:val="00DD5DDD"/>
    <w:rsid w:val="00DD5F1A"/>
    <w:rsid w:val="00DD630F"/>
    <w:rsid w:val="00DD64AA"/>
    <w:rsid w:val="00DD6EB7"/>
    <w:rsid w:val="00DD70FA"/>
    <w:rsid w:val="00DD772B"/>
    <w:rsid w:val="00DE05AC"/>
    <w:rsid w:val="00DE14CE"/>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A7D"/>
    <w:rsid w:val="00DF4ED0"/>
    <w:rsid w:val="00DF622B"/>
    <w:rsid w:val="00DF6699"/>
    <w:rsid w:val="00DF69A3"/>
    <w:rsid w:val="00DF6CC2"/>
    <w:rsid w:val="00DF76AA"/>
    <w:rsid w:val="00DF7A81"/>
    <w:rsid w:val="00DF7F91"/>
    <w:rsid w:val="00E006E4"/>
    <w:rsid w:val="00E0174C"/>
    <w:rsid w:val="00E01E9F"/>
    <w:rsid w:val="00E02527"/>
    <w:rsid w:val="00E02660"/>
    <w:rsid w:val="00E02800"/>
    <w:rsid w:val="00E02AAD"/>
    <w:rsid w:val="00E02D4E"/>
    <w:rsid w:val="00E02E88"/>
    <w:rsid w:val="00E02F34"/>
    <w:rsid w:val="00E03A4B"/>
    <w:rsid w:val="00E03C85"/>
    <w:rsid w:val="00E04543"/>
    <w:rsid w:val="00E04621"/>
    <w:rsid w:val="00E05076"/>
    <w:rsid w:val="00E0518B"/>
    <w:rsid w:val="00E051FD"/>
    <w:rsid w:val="00E0769B"/>
    <w:rsid w:val="00E07E20"/>
    <w:rsid w:val="00E07E4A"/>
    <w:rsid w:val="00E10122"/>
    <w:rsid w:val="00E10AE5"/>
    <w:rsid w:val="00E10DEB"/>
    <w:rsid w:val="00E11083"/>
    <w:rsid w:val="00E11383"/>
    <w:rsid w:val="00E119A7"/>
    <w:rsid w:val="00E11C34"/>
    <w:rsid w:val="00E13273"/>
    <w:rsid w:val="00E13E51"/>
    <w:rsid w:val="00E14AFB"/>
    <w:rsid w:val="00E15583"/>
    <w:rsid w:val="00E15B24"/>
    <w:rsid w:val="00E16539"/>
    <w:rsid w:val="00E16650"/>
    <w:rsid w:val="00E17859"/>
    <w:rsid w:val="00E17EEA"/>
    <w:rsid w:val="00E20963"/>
    <w:rsid w:val="00E20A2F"/>
    <w:rsid w:val="00E20E6F"/>
    <w:rsid w:val="00E215AC"/>
    <w:rsid w:val="00E2181D"/>
    <w:rsid w:val="00E244E0"/>
    <w:rsid w:val="00E245D5"/>
    <w:rsid w:val="00E248BF"/>
    <w:rsid w:val="00E24E05"/>
    <w:rsid w:val="00E24F94"/>
    <w:rsid w:val="00E275C5"/>
    <w:rsid w:val="00E31075"/>
    <w:rsid w:val="00E3116F"/>
    <w:rsid w:val="00E3176D"/>
    <w:rsid w:val="00E31C35"/>
    <w:rsid w:val="00E328C8"/>
    <w:rsid w:val="00E32CD5"/>
    <w:rsid w:val="00E332E8"/>
    <w:rsid w:val="00E337D4"/>
    <w:rsid w:val="00E339B3"/>
    <w:rsid w:val="00E33B8F"/>
    <w:rsid w:val="00E341B7"/>
    <w:rsid w:val="00E34E4E"/>
    <w:rsid w:val="00E36A31"/>
    <w:rsid w:val="00E40624"/>
    <w:rsid w:val="00E408BF"/>
    <w:rsid w:val="00E415D2"/>
    <w:rsid w:val="00E423FE"/>
    <w:rsid w:val="00E4283A"/>
    <w:rsid w:val="00E42C75"/>
    <w:rsid w:val="00E42CE8"/>
    <w:rsid w:val="00E4329F"/>
    <w:rsid w:val="00E43C19"/>
    <w:rsid w:val="00E448B1"/>
    <w:rsid w:val="00E457E7"/>
    <w:rsid w:val="00E45AD9"/>
    <w:rsid w:val="00E46B4D"/>
    <w:rsid w:val="00E46D15"/>
    <w:rsid w:val="00E470BA"/>
    <w:rsid w:val="00E47A90"/>
    <w:rsid w:val="00E5035C"/>
    <w:rsid w:val="00E504BE"/>
    <w:rsid w:val="00E506B0"/>
    <w:rsid w:val="00E50717"/>
    <w:rsid w:val="00E50D4A"/>
    <w:rsid w:val="00E50FC3"/>
    <w:rsid w:val="00E51AC1"/>
    <w:rsid w:val="00E53632"/>
    <w:rsid w:val="00E53AC4"/>
    <w:rsid w:val="00E53C1B"/>
    <w:rsid w:val="00E53CF3"/>
    <w:rsid w:val="00E544C1"/>
    <w:rsid w:val="00E54B66"/>
    <w:rsid w:val="00E54D26"/>
    <w:rsid w:val="00E54FE5"/>
    <w:rsid w:val="00E550EC"/>
    <w:rsid w:val="00E55DFC"/>
    <w:rsid w:val="00E56064"/>
    <w:rsid w:val="00E561BD"/>
    <w:rsid w:val="00E56BC6"/>
    <w:rsid w:val="00E5708C"/>
    <w:rsid w:val="00E57E6F"/>
    <w:rsid w:val="00E57F35"/>
    <w:rsid w:val="00E6076E"/>
    <w:rsid w:val="00E610D6"/>
    <w:rsid w:val="00E617F0"/>
    <w:rsid w:val="00E61EB1"/>
    <w:rsid w:val="00E62599"/>
    <w:rsid w:val="00E62A4F"/>
    <w:rsid w:val="00E63977"/>
    <w:rsid w:val="00E63DBB"/>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3884"/>
    <w:rsid w:val="00E74178"/>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6B2"/>
    <w:rsid w:val="00E9097E"/>
    <w:rsid w:val="00E920E1"/>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B778C"/>
    <w:rsid w:val="00EC0128"/>
    <w:rsid w:val="00EC0E8A"/>
    <w:rsid w:val="00EC1521"/>
    <w:rsid w:val="00EC225C"/>
    <w:rsid w:val="00EC34F3"/>
    <w:rsid w:val="00EC375B"/>
    <w:rsid w:val="00EC3ACC"/>
    <w:rsid w:val="00EC4F39"/>
    <w:rsid w:val="00EC54AE"/>
    <w:rsid w:val="00EC5873"/>
    <w:rsid w:val="00EC5E3F"/>
    <w:rsid w:val="00EC5E78"/>
    <w:rsid w:val="00EC6022"/>
    <w:rsid w:val="00EC6320"/>
    <w:rsid w:val="00EC6EF4"/>
    <w:rsid w:val="00EC70E0"/>
    <w:rsid w:val="00EC714F"/>
    <w:rsid w:val="00EC7772"/>
    <w:rsid w:val="00EC79C5"/>
    <w:rsid w:val="00ED174D"/>
    <w:rsid w:val="00ED1ACA"/>
    <w:rsid w:val="00ED2041"/>
    <w:rsid w:val="00ED20E8"/>
    <w:rsid w:val="00ED2F98"/>
    <w:rsid w:val="00ED3E1B"/>
    <w:rsid w:val="00ED43E7"/>
    <w:rsid w:val="00ED5F52"/>
    <w:rsid w:val="00ED6774"/>
    <w:rsid w:val="00ED6892"/>
    <w:rsid w:val="00ED69D3"/>
    <w:rsid w:val="00ED6ACA"/>
    <w:rsid w:val="00ED6FC5"/>
    <w:rsid w:val="00ED726B"/>
    <w:rsid w:val="00EE0355"/>
    <w:rsid w:val="00EE0A27"/>
    <w:rsid w:val="00EE13AE"/>
    <w:rsid w:val="00EE1D33"/>
    <w:rsid w:val="00EE2281"/>
    <w:rsid w:val="00EE2336"/>
    <w:rsid w:val="00EE25EA"/>
    <w:rsid w:val="00EE276D"/>
    <w:rsid w:val="00EE2AF3"/>
    <w:rsid w:val="00EE34B6"/>
    <w:rsid w:val="00EE4741"/>
    <w:rsid w:val="00EE4F1E"/>
    <w:rsid w:val="00EE5409"/>
    <w:rsid w:val="00EE55B2"/>
    <w:rsid w:val="00EE5FD1"/>
    <w:rsid w:val="00EE5FF4"/>
    <w:rsid w:val="00EE69F5"/>
    <w:rsid w:val="00EE71EF"/>
    <w:rsid w:val="00EE73E5"/>
    <w:rsid w:val="00EE7940"/>
    <w:rsid w:val="00EE7DA9"/>
    <w:rsid w:val="00EF05A7"/>
    <w:rsid w:val="00EF0C15"/>
    <w:rsid w:val="00EF214A"/>
    <w:rsid w:val="00EF23CE"/>
    <w:rsid w:val="00EF27E8"/>
    <w:rsid w:val="00EF34D3"/>
    <w:rsid w:val="00EF38CF"/>
    <w:rsid w:val="00EF3C89"/>
    <w:rsid w:val="00EF475A"/>
    <w:rsid w:val="00EF5339"/>
    <w:rsid w:val="00EF5ECE"/>
    <w:rsid w:val="00EF6651"/>
    <w:rsid w:val="00EF6B9E"/>
    <w:rsid w:val="00EF6E0F"/>
    <w:rsid w:val="00EF7148"/>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7C3"/>
    <w:rsid w:val="00F0582B"/>
    <w:rsid w:val="00F06AC9"/>
    <w:rsid w:val="00F07352"/>
    <w:rsid w:val="00F076B8"/>
    <w:rsid w:val="00F100D0"/>
    <w:rsid w:val="00F101C2"/>
    <w:rsid w:val="00F109FC"/>
    <w:rsid w:val="00F12750"/>
    <w:rsid w:val="00F13A94"/>
    <w:rsid w:val="00F13D95"/>
    <w:rsid w:val="00F1480E"/>
    <w:rsid w:val="00F1493B"/>
    <w:rsid w:val="00F14BD8"/>
    <w:rsid w:val="00F14EE0"/>
    <w:rsid w:val="00F151BE"/>
    <w:rsid w:val="00F15E3A"/>
    <w:rsid w:val="00F16057"/>
    <w:rsid w:val="00F16227"/>
    <w:rsid w:val="00F16324"/>
    <w:rsid w:val="00F1636E"/>
    <w:rsid w:val="00F164BA"/>
    <w:rsid w:val="00F17007"/>
    <w:rsid w:val="00F17A5D"/>
    <w:rsid w:val="00F20DC2"/>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58F"/>
    <w:rsid w:val="00F30D43"/>
    <w:rsid w:val="00F3121C"/>
    <w:rsid w:val="00F31296"/>
    <w:rsid w:val="00F31334"/>
    <w:rsid w:val="00F32724"/>
    <w:rsid w:val="00F32E76"/>
    <w:rsid w:val="00F33998"/>
    <w:rsid w:val="00F33D92"/>
    <w:rsid w:val="00F340EE"/>
    <w:rsid w:val="00F342FD"/>
    <w:rsid w:val="00F34E9E"/>
    <w:rsid w:val="00F34FE2"/>
    <w:rsid w:val="00F35FA1"/>
    <w:rsid w:val="00F36DA9"/>
    <w:rsid w:val="00F36DC0"/>
    <w:rsid w:val="00F37E1F"/>
    <w:rsid w:val="00F400A1"/>
    <w:rsid w:val="00F40AB0"/>
    <w:rsid w:val="00F40C6D"/>
    <w:rsid w:val="00F41374"/>
    <w:rsid w:val="00F41670"/>
    <w:rsid w:val="00F41684"/>
    <w:rsid w:val="00F418ED"/>
    <w:rsid w:val="00F42EFD"/>
    <w:rsid w:val="00F43914"/>
    <w:rsid w:val="00F43EA4"/>
    <w:rsid w:val="00F43FE0"/>
    <w:rsid w:val="00F4401D"/>
    <w:rsid w:val="00F44662"/>
    <w:rsid w:val="00F44755"/>
    <w:rsid w:val="00F451CD"/>
    <w:rsid w:val="00F455E0"/>
    <w:rsid w:val="00F45DF7"/>
    <w:rsid w:val="00F45E7C"/>
    <w:rsid w:val="00F466BA"/>
    <w:rsid w:val="00F478C8"/>
    <w:rsid w:val="00F5119D"/>
    <w:rsid w:val="00F518D0"/>
    <w:rsid w:val="00F52826"/>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702E2"/>
    <w:rsid w:val="00F7058F"/>
    <w:rsid w:val="00F70B2E"/>
    <w:rsid w:val="00F70FD5"/>
    <w:rsid w:val="00F710B8"/>
    <w:rsid w:val="00F71272"/>
    <w:rsid w:val="00F71FAA"/>
    <w:rsid w:val="00F72413"/>
    <w:rsid w:val="00F73385"/>
    <w:rsid w:val="00F73FE1"/>
    <w:rsid w:val="00F74C9F"/>
    <w:rsid w:val="00F759EE"/>
    <w:rsid w:val="00F7677E"/>
    <w:rsid w:val="00F76B93"/>
    <w:rsid w:val="00F76D1A"/>
    <w:rsid w:val="00F76F3C"/>
    <w:rsid w:val="00F77911"/>
    <w:rsid w:val="00F77AA0"/>
    <w:rsid w:val="00F808C5"/>
    <w:rsid w:val="00F81D0E"/>
    <w:rsid w:val="00F82B0E"/>
    <w:rsid w:val="00F832E1"/>
    <w:rsid w:val="00F844A6"/>
    <w:rsid w:val="00F84BB0"/>
    <w:rsid w:val="00F85369"/>
    <w:rsid w:val="00F8565C"/>
    <w:rsid w:val="00F858DD"/>
    <w:rsid w:val="00F8644C"/>
    <w:rsid w:val="00F8644F"/>
    <w:rsid w:val="00F8650B"/>
    <w:rsid w:val="00F86802"/>
    <w:rsid w:val="00F8682C"/>
    <w:rsid w:val="00F873D9"/>
    <w:rsid w:val="00F8787D"/>
    <w:rsid w:val="00F90413"/>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C20"/>
    <w:rsid w:val="00FA054F"/>
    <w:rsid w:val="00FA08AC"/>
    <w:rsid w:val="00FA1115"/>
    <w:rsid w:val="00FA114D"/>
    <w:rsid w:val="00FA11F6"/>
    <w:rsid w:val="00FA156D"/>
    <w:rsid w:val="00FA236E"/>
    <w:rsid w:val="00FA251E"/>
    <w:rsid w:val="00FA3316"/>
    <w:rsid w:val="00FA3E5C"/>
    <w:rsid w:val="00FA3F9A"/>
    <w:rsid w:val="00FA43B6"/>
    <w:rsid w:val="00FA4C14"/>
    <w:rsid w:val="00FA4EA2"/>
    <w:rsid w:val="00FA5A3F"/>
    <w:rsid w:val="00FA5CCF"/>
    <w:rsid w:val="00FA5D88"/>
    <w:rsid w:val="00FA5FE5"/>
    <w:rsid w:val="00FA6C88"/>
    <w:rsid w:val="00FA6D0A"/>
    <w:rsid w:val="00FA6EEE"/>
    <w:rsid w:val="00FA7113"/>
    <w:rsid w:val="00FA751A"/>
    <w:rsid w:val="00FA7AEE"/>
    <w:rsid w:val="00FB0152"/>
    <w:rsid w:val="00FB0218"/>
    <w:rsid w:val="00FB0AEE"/>
    <w:rsid w:val="00FB1323"/>
    <w:rsid w:val="00FB1482"/>
    <w:rsid w:val="00FB1A63"/>
    <w:rsid w:val="00FB1C22"/>
    <w:rsid w:val="00FB1F30"/>
    <w:rsid w:val="00FB2017"/>
    <w:rsid w:val="00FB212A"/>
    <w:rsid w:val="00FB2772"/>
    <w:rsid w:val="00FB2835"/>
    <w:rsid w:val="00FB29A4"/>
    <w:rsid w:val="00FB33E4"/>
    <w:rsid w:val="00FB3858"/>
    <w:rsid w:val="00FB3CBA"/>
    <w:rsid w:val="00FB5641"/>
    <w:rsid w:val="00FB5A78"/>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522"/>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5D95"/>
    <w:rsid w:val="00FD6125"/>
    <w:rsid w:val="00FD68C6"/>
    <w:rsid w:val="00FD74DD"/>
    <w:rsid w:val="00FD7A42"/>
    <w:rsid w:val="00FD7DFC"/>
    <w:rsid w:val="00FE05B4"/>
    <w:rsid w:val="00FE072A"/>
    <w:rsid w:val="00FE1231"/>
    <w:rsid w:val="00FE1593"/>
    <w:rsid w:val="00FE1BCE"/>
    <w:rsid w:val="00FE30C5"/>
    <w:rsid w:val="00FE31E9"/>
    <w:rsid w:val="00FE362B"/>
    <w:rsid w:val="00FE37EF"/>
    <w:rsid w:val="00FE3C95"/>
    <w:rsid w:val="00FE4AF8"/>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4C7"/>
    <w:rsid w:val="00FF373C"/>
    <w:rsid w:val="00FF3D50"/>
    <w:rsid w:val="00FF42CB"/>
    <w:rsid w:val="00FF435C"/>
    <w:rsid w:val="00FF4A2D"/>
    <w:rsid w:val="00FF5739"/>
    <w:rsid w:val="00FF5E81"/>
    <w:rsid w:val="00FF7139"/>
    <w:rsid w:val="00FF7593"/>
    <w:rsid w:val="00FF7D0B"/>
    <w:rsid w:val="00FF7DFD"/>
    <w:rsid w:val="00FF7E7B"/>
    <w:rsid w:val="00FF7EE7"/>
    <w:rsid w:val="00FF7EFD"/>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11">
    <w:name w:val="색상형 음영 - 강조색 11"/>
    <w:hidden/>
    <w:uiPriority w:val="99"/>
    <w:semiHidden/>
    <w:rsid w:val="00B87617"/>
    <w:rPr>
      <w:sz w:val="22"/>
      <w:lang w:val="en-GB"/>
    </w:rPr>
  </w:style>
  <w:style w:type="paragraph" w:styleId="Revision">
    <w:name w:val="Revision"/>
    <w:hidden/>
    <w:uiPriority w:val="99"/>
    <w:semiHidden/>
    <w:rsid w:val="00E81437"/>
    <w:rPr>
      <w:sz w:val="22"/>
      <w:lang w:val="en-GB"/>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60481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402141">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966623">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634589">
      <w:bodyDiv w:val="1"/>
      <w:marLeft w:val="0"/>
      <w:marRight w:val="0"/>
      <w:marTop w:val="0"/>
      <w:marBottom w:val="0"/>
      <w:divBdr>
        <w:top w:val="none" w:sz="0" w:space="0" w:color="auto"/>
        <w:left w:val="none" w:sz="0" w:space="0" w:color="auto"/>
        <w:bottom w:val="none" w:sz="0" w:space="0" w:color="auto"/>
        <w:right w:val="none" w:sz="0" w:space="0" w:color="auto"/>
      </w:divBdr>
    </w:div>
    <w:div w:id="56973411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354494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243012">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194839">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742812">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0526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51976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96637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64165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17081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1875718">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781926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ouhank@qti.qualcomm.com" TargetMode="External"/><Relationship Id="rId18" Type="http://schemas.microsoft.com/office/2016/09/relationships/commentsIds" Target="commentsIds.xml"/><Relationship Id="rId26" Type="http://schemas.openxmlformats.org/officeDocument/2006/relationships/hyperlink" Target="https://mentor.ieee.org/802.11/dcn/21/11-21-0325-06-00be-u-sig-comment-resolution-part-1.docx" TargetMode="External"/><Relationship Id="rId39" Type="http://schemas.openxmlformats.org/officeDocument/2006/relationships/hyperlink" Target="https://qualcomm-my.sharepoint.com/personal/alicel_qti_qualcomm_com/Documents/Documents/Work/EHT/Spec/11-21-0325-00-00be-u-sig-comment-resolution-part-1_backup.docx" TargetMode="External"/><Relationship Id="rId3" Type="http://schemas.openxmlformats.org/officeDocument/2006/relationships/customXml" Target="../customXml/item3.xml"/><Relationship Id="rId21" Type="http://schemas.openxmlformats.org/officeDocument/2006/relationships/hyperlink" Target="https://mentor.ieee.org/802.11/dcn/21/11-21-0325-05-00be-u-sig-comment-resolution-part-1.docx" TargetMode="External"/><Relationship Id="rId34" Type="http://schemas.openxmlformats.org/officeDocument/2006/relationships/hyperlink" Target="https://mentor.ieee.org/802.11/dcn/21/11-21-0325-06-00be-u-sig-comment-resolution-part-1.docx" TargetMode="External"/><Relationship Id="rId42" Type="http://schemas.openxmlformats.org/officeDocument/2006/relationships/hyperlink" Target="https://qualcomm-my.sharepoint.com/personal/alicel_qti_qualcomm_com/Documents/Documents/Work/EHT/Spec/11-21-0354-00-00be-u-sig-comment-resolution-part-3.docx"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icel@qti.qualcomm.com" TargetMode="External"/><Relationship Id="rId17" Type="http://schemas.microsoft.com/office/2011/relationships/commentsExtended" Target="commentsExtended.xml"/><Relationship Id="rId25" Type="http://schemas.openxmlformats.org/officeDocument/2006/relationships/hyperlink" Target="https://mentor.ieee.org/802.11/dcn/21/11-21-0325-06-00be-u-sig-comment-resolution-part-1.docx" TargetMode="External"/><Relationship Id="rId33" Type="http://schemas.openxmlformats.org/officeDocument/2006/relationships/hyperlink" Target="https://mentor.ieee.org/802.11/dcn/21/11-21-0325-06-00be-u-sig-comment-resolution-part-1.docx" TargetMode="External"/><Relationship Id="rId38" Type="http://schemas.openxmlformats.org/officeDocument/2006/relationships/hyperlink" Target="https://mentor.ieee.org/802.11/dcn/21/11-21-0325-05-00be-u-sig-comment-resolution-part-1.doc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mentor.ieee.org/802.11/dcn/21/11-21-0325-05-00be-u-sig-comment-resolution-part-1.docx" TargetMode="External"/><Relationship Id="rId29" Type="http://schemas.openxmlformats.org/officeDocument/2006/relationships/hyperlink" Target="https://mentor.ieee.org/802.11/dcn/21/11-21-0325-06-00be-u-sig-comment-resolution-part-1.docx" TargetMode="External"/><Relationship Id="rId41" Type="http://schemas.openxmlformats.org/officeDocument/2006/relationships/hyperlink" Target="https://qualcomm-my.sharepoint.com/personal/alicel_qti_qualcomm_com/Documents/Documents/Work/EHT/Spec/11-21-0325-00-00be-u-sig-comment-resolution-part-1_backup.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verman@qti.qualcomm.com" TargetMode="External"/><Relationship Id="rId24" Type="http://schemas.openxmlformats.org/officeDocument/2006/relationships/hyperlink" Target="https://mentor.ieee.org/802.11/dcn/21/11-21-0325-05-00be-u-sig-comment-resolution-part-1.docx" TargetMode="External"/><Relationship Id="rId32" Type="http://schemas.openxmlformats.org/officeDocument/2006/relationships/hyperlink" Target="https://mentor.ieee.org/802.11/dcn/21/11-21-0325-06-00be-u-sig-comment-resolution-part-1.docx" TargetMode="External"/><Relationship Id="rId37" Type="http://schemas.openxmlformats.org/officeDocument/2006/relationships/hyperlink" Target="https://mentor.ieee.org/802.11/dcn/21/11-21-0325-05-00be-u-sig-comment-resolution-part-1.docx" TargetMode="External"/><Relationship Id="rId40" Type="http://schemas.openxmlformats.org/officeDocument/2006/relationships/hyperlink" Target="https://qualcomm-my.sharepoint.com/personal/alicel_qti_qualcomm_com/Documents/Documents/Work/EHT/Spec/11-21-0325-00-00be-u-sig-comment-resolution-part-1_backup.doc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rainh@cisco.com" TargetMode="External"/><Relationship Id="rId23" Type="http://schemas.openxmlformats.org/officeDocument/2006/relationships/hyperlink" Target="https://mentor.ieee.org/802.11/dcn/21/11-21-0325-05-00be-u-sig-comment-resolution-part-1.docx" TargetMode="External"/><Relationship Id="rId28" Type="http://schemas.openxmlformats.org/officeDocument/2006/relationships/hyperlink" Target="https://mentor.ieee.org/802.11/dcn/21/11-21-0325-05-00be-u-sig-comment-resolution-part-1.docx" TargetMode="External"/><Relationship Id="rId36" Type="http://schemas.openxmlformats.org/officeDocument/2006/relationships/hyperlink" Target="https://mentor.ieee.org/802.11/dcn/21/11-21-0325-05-00be-u-sig-comment-resolution-part-1.docx" TargetMode="External"/><Relationship Id="rId49"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mentor.ieee.org/802.11/dcn/21/11-21-0325-06-00be-u-sig-comment-resolution-part-1.docx" TargetMode="External"/><Relationship Id="rId44" Type="http://schemas.openxmlformats.org/officeDocument/2006/relationships/hyperlink" Target="https://qualcomm-my.sharepoint.com/personal/alicel_qti_qualcomm_com/Documents/Documents/Work/EHT/Spec/11-21-0354-00-00be-u-sig-comment-resolution-part-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tian@qti.qualcomm.com" TargetMode="External"/><Relationship Id="rId22" Type="http://schemas.openxmlformats.org/officeDocument/2006/relationships/hyperlink" Target="https://mentor.ieee.org/802.11/dcn/21/11-21-0325-05-00be-u-sig-comment-resolution-part-1.docx" TargetMode="External"/><Relationship Id="rId27" Type="http://schemas.openxmlformats.org/officeDocument/2006/relationships/hyperlink" Target="https://mentor.ieee.org/802.11/dcn/21/11-21-0325-06-00be-u-sig-comment-resolution-part-1.docx" TargetMode="External"/><Relationship Id="rId30" Type="http://schemas.openxmlformats.org/officeDocument/2006/relationships/hyperlink" Target="https://mentor.ieee.org/802.11/dcn/21/11-21-0325-06-00be-u-sig-comment-resolution-part-1.docx" TargetMode="External"/><Relationship Id="rId35" Type="http://schemas.openxmlformats.org/officeDocument/2006/relationships/hyperlink" Target="https://mentor.ieee.org/802.11/dcn/21/11-21-0325-05-00be-u-sig-comment-resolution-part-1.docx" TargetMode="External"/><Relationship Id="rId43" Type="http://schemas.openxmlformats.org/officeDocument/2006/relationships/hyperlink" Target="https://qualcomm-my.sharepoint.com/personal/alicel_qti_qualcomm_com/Documents/Documents/Work/EHT/Spec/11-21-0354-00-00be-u-sig-comment-resolution-part-3.docx" TargetMode="External"/><Relationship Id="rId48"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2.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3.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4.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36943</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Sameer Vermani</cp:lastModifiedBy>
  <cp:revision>18</cp:revision>
  <cp:lastPrinted>2017-05-01T13:09:00Z</cp:lastPrinted>
  <dcterms:created xsi:type="dcterms:W3CDTF">2021-03-11T02:06:00Z</dcterms:created>
  <dcterms:modified xsi:type="dcterms:W3CDTF">2021-03-11T02:21:00Z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393725984</vt:i4>
  </property>
  <property fmtid="{D5CDD505-2E9C-101B-9397-08002B2CF9AE}" pid="14" name="_EmailSubject">
    <vt:lpwstr>21/325r6</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