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77777777" w:rsidR="008B3792" w:rsidRPr="00CD4C78" w:rsidRDefault="00837C18" w:rsidP="004F6D0C">
                  <w:pPr>
                    <w:pStyle w:val="T2"/>
                  </w:pPr>
                  <w:r>
                    <w:rPr>
                      <w:lang w:eastAsia="ko-KR"/>
                    </w:rPr>
                    <w:t>U-SIG Comment Resolution Part 1</w:t>
                  </w:r>
                </w:p>
              </w:tc>
            </w:tr>
            <w:tr w:rsidR="008B3792" w:rsidRPr="00CD4C78" w14:paraId="71B728D5" w14:textId="77777777" w:rsidTr="00CA6092">
              <w:trPr>
                <w:trHeight w:val="359"/>
                <w:jc w:val="center"/>
              </w:trPr>
              <w:tc>
                <w:tcPr>
                  <w:tcW w:w="8698" w:type="dxa"/>
                  <w:gridSpan w:val="5"/>
                  <w:vAlign w:val="center"/>
                </w:tcPr>
                <w:p w14:paraId="6DF88299" w14:textId="70CB1A0C"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3A1FC7">
                    <w:rPr>
                      <w:b w:val="0"/>
                      <w:sz w:val="20"/>
                    </w:rPr>
                    <w:t>1</w:t>
                  </w:r>
                  <w:r w:rsidR="00AC307C">
                    <w:rPr>
                      <w:b w:val="0"/>
                      <w:sz w:val="20"/>
                      <w:lang w:eastAsia="ko-KR"/>
                    </w:rPr>
                    <w:t>-0</w:t>
                  </w:r>
                  <w:r w:rsidR="003A1FC7">
                    <w:rPr>
                      <w:b w:val="0"/>
                      <w:sz w:val="20"/>
                      <w:lang w:eastAsia="ko-KR"/>
                    </w:rPr>
                    <w:t>2</w:t>
                  </w:r>
                  <w:r w:rsidR="00F32724">
                    <w:rPr>
                      <w:b w:val="0"/>
                      <w:sz w:val="20"/>
                      <w:lang w:eastAsia="ko-KR"/>
                    </w:rPr>
                    <w:t>-</w:t>
                  </w:r>
                  <w:r w:rsidR="005A5495">
                    <w:rPr>
                      <w:b w:val="0"/>
                      <w:sz w:val="20"/>
                      <w:lang w:eastAsia="ko-KR"/>
                    </w:rPr>
                    <w:t>2</w:t>
                  </w:r>
                  <w:r w:rsidR="003A1FC7">
                    <w:rPr>
                      <w:b w:val="0"/>
                      <w:sz w:val="20"/>
                      <w:lang w:eastAsia="ko-KR"/>
                    </w:rPr>
                    <w:t>7</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5D029E0F" w14:textId="77777777" w:rsidTr="00C52B98">
              <w:trPr>
                <w:trHeight w:val="359"/>
                <w:jc w:val="center"/>
              </w:trPr>
              <w:tc>
                <w:tcPr>
                  <w:tcW w:w="1850" w:type="dxa"/>
                  <w:vAlign w:val="center"/>
                </w:tcPr>
                <w:p w14:paraId="21A49270" w14:textId="77777777" w:rsidR="006910E4" w:rsidRDefault="00837C18" w:rsidP="00F03B0F">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4192A46F"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716201AD"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57E73C56" w14:textId="7255B7B3" w:rsidR="006910E4" w:rsidRPr="00CD4C78" w:rsidRDefault="005676CA" w:rsidP="003C395D">
                  <w:pPr>
                    <w:pStyle w:val="T2"/>
                    <w:spacing w:after="0"/>
                    <w:ind w:left="0" w:right="0"/>
                    <w:jc w:val="left"/>
                    <w:rPr>
                      <w:b w:val="0"/>
                      <w:sz w:val="18"/>
                      <w:szCs w:val="18"/>
                      <w:lang w:eastAsia="ko-KR"/>
                    </w:rPr>
                  </w:pPr>
                  <w:hyperlink r:id="rId11" w:history="1">
                    <w:r w:rsidR="00706724" w:rsidRPr="000403DA">
                      <w:rPr>
                        <w:rStyle w:val="Hyperlink"/>
                        <w:b w:val="0"/>
                        <w:sz w:val="18"/>
                        <w:szCs w:val="18"/>
                        <w:lang w:eastAsia="ko-KR"/>
                      </w:rPr>
                      <w:t>svverman@qti.qualcomm.com</w:t>
                    </w:r>
                  </w:hyperlink>
                </w:p>
              </w:tc>
            </w:tr>
            <w:tr w:rsidR="006910E4" w:rsidRPr="00CD4C78" w14:paraId="630EA6B1" w14:textId="77777777" w:rsidTr="00C52B98">
              <w:trPr>
                <w:trHeight w:val="359"/>
                <w:jc w:val="center"/>
              </w:trPr>
              <w:tc>
                <w:tcPr>
                  <w:tcW w:w="1850" w:type="dxa"/>
                  <w:vAlign w:val="center"/>
                </w:tcPr>
                <w:p w14:paraId="48769817" w14:textId="32F9F4D8" w:rsidR="006910E4" w:rsidRPr="00CD4C78" w:rsidRDefault="00652DAA" w:rsidP="00AC0460">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08B580C0" w14:textId="1295B567" w:rsidR="006910E4" w:rsidRPr="00CD4C78" w:rsidRDefault="00652DAA"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79993B28"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067F7741" w14:textId="622A45A8" w:rsidR="006910E4" w:rsidRPr="00CD4C78" w:rsidRDefault="005676CA" w:rsidP="00AC0460">
                  <w:pPr>
                    <w:pStyle w:val="T2"/>
                    <w:spacing w:after="0"/>
                    <w:ind w:left="0" w:right="0"/>
                    <w:jc w:val="left"/>
                    <w:rPr>
                      <w:b w:val="0"/>
                      <w:sz w:val="18"/>
                      <w:szCs w:val="18"/>
                      <w:lang w:eastAsia="ko-KR"/>
                    </w:rPr>
                  </w:pPr>
                  <w:hyperlink r:id="rId12" w:history="1">
                    <w:r w:rsidR="00706724" w:rsidRPr="000403DA">
                      <w:rPr>
                        <w:rStyle w:val="Hyperlink"/>
                        <w:b w:val="0"/>
                        <w:sz w:val="18"/>
                        <w:szCs w:val="18"/>
                        <w:lang w:eastAsia="ko-KR"/>
                      </w:rPr>
                      <w:t>alicel@qti.qualcomm.com</w:t>
                    </w:r>
                  </w:hyperlink>
                </w:p>
              </w:tc>
            </w:tr>
            <w:tr w:rsidR="00CA6092" w:rsidRPr="00CD4C78" w14:paraId="62317B5E" w14:textId="77777777" w:rsidTr="00C52B98">
              <w:trPr>
                <w:trHeight w:val="359"/>
                <w:jc w:val="center"/>
              </w:trPr>
              <w:tc>
                <w:tcPr>
                  <w:tcW w:w="1850" w:type="dxa"/>
                  <w:vAlign w:val="center"/>
                </w:tcPr>
                <w:p w14:paraId="441DC957" w14:textId="7490A291" w:rsidR="00CA6092" w:rsidRPr="00C52B98" w:rsidRDefault="0063532B" w:rsidP="00AC0460">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45C1DDCE" w14:textId="27A7E43C" w:rsidR="00CA6092" w:rsidRPr="00C52B98" w:rsidRDefault="0063532B" w:rsidP="00AC0460">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9670173"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3FAF7BE8"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4A315909" w14:textId="630B0929" w:rsidR="00CA6092" w:rsidRPr="00C52B98" w:rsidRDefault="005676CA" w:rsidP="00AC0460">
                  <w:pPr>
                    <w:pStyle w:val="T2"/>
                    <w:spacing w:after="0"/>
                    <w:ind w:left="0" w:right="0"/>
                    <w:jc w:val="left"/>
                    <w:rPr>
                      <w:b w:val="0"/>
                      <w:sz w:val="18"/>
                      <w:szCs w:val="18"/>
                      <w:lang w:eastAsia="ko-KR"/>
                    </w:rPr>
                  </w:pPr>
                  <w:hyperlink r:id="rId13" w:history="1">
                    <w:r w:rsidR="00706724" w:rsidRPr="000403DA">
                      <w:rPr>
                        <w:rStyle w:val="Hyperlink"/>
                        <w:b w:val="0"/>
                        <w:sz w:val="18"/>
                        <w:szCs w:val="18"/>
                        <w:lang w:eastAsia="ko-KR"/>
                      </w:rPr>
                      <w:t>youhank@qti.qualcomm.com</w:t>
                    </w:r>
                  </w:hyperlink>
                </w:p>
              </w:tc>
            </w:tr>
            <w:tr w:rsidR="00C52B98" w:rsidRPr="00CD4C78" w14:paraId="4C0478B9" w14:textId="77777777" w:rsidTr="00C52B98">
              <w:trPr>
                <w:trHeight w:val="359"/>
                <w:jc w:val="center"/>
              </w:trPr>
              <w:tc>
                <w:tcPr>
                  <w:tcW w:w="1850" w:type="dxa"/>
                </w:tcPr>
                <w:p w14:paraId="1F56C1D5" w14:textId="0714208F" w:rsidR="00C52B98" w:rsidRPr="00C52B98" w:rsidRDefault="0063532B" w:rsidP="00C52B98">
                  <w:pPr>
                    <w:rPr>
                      <w:szCs w:val="18"/>
                    </w:rPr>
                  </w:pPr>
                  <w:r>
                    <w:rPr>
                      <w:szCs w:val="18"/>
                    </w:rPr>
                    <w:t>Bin Tian</w:t>
                  </w:r>
                </w:p>
              </w:tc>
              <w:tc>
                <w:tcPr>
                  <w:tcW w:w="2160" w:type="dxa"/>
                </w:tcPr>
                <w:p w14:paraId="5E56C572" w14:textId="5874E033" w:rsidR="00C52B98" w:rsidRPr="00C52B98" w:rsidRDefault="0063532B" w:rsidP="00C52B98">
                  <w:pPr>
                    <w:rPr>
                      <w:szCs w:val="18"/>
                    </w:rPr>
                  </w:pPr>
                  <w:r>
                    <w:rPr>
                      <w:szCs w:val="18"/>
                    </w:rPr>
                    <w:t>Qualcomm</w:t>
                  </w: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8941E80" w:rsidR="00C52B98" w:rsidRPr="00C52B98" w:rsidRDefault="005676CA" w:rsidP="00C52B98">
                  <w:pPr>
                    <w:rPr>
                      <w:szCs w:val="18"/>
                    </w:rPr>
                  </w:pPr>
                  <w:hyperlink r:id="rId14" w:history="1">
                    <w:r w:rsidR="00706724" w:rsidRPr="000403DA">
                      <w:rPr>
                        <w:rStyle w:val="Hyperlink"/>
                        <w:szCs w:val="18"/>
                      </w:rPr>
                      <w:t>btian@qti.qualcomm.com</w:t>
                    </w:r>
                  </w:hyperlink>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77777777"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CC34</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E561BD">
        <w:rPr>
          <w:sz w:val="20"/>
          <w:lang w:eastAsia="ko-KR"/>
        </w:rPr>
        <w:t>0.3</w:t>
      </w:r>
      <w:r w:rsidR="007A7F48">
        <w:rPr>
          <w:sz w:val="20"/>
          <w:lang w:eastAsia="ko-KR"/>
        </w:rPr>
        <w:t>:</w:t>
      </w:r>
    </w:p>
    <w:p w14:paraId="5A798B69" w14:textId="77777777" w:rsidR="007A7F48" w:rsidRDefault="007A7F48" w:rsidP="004B4C24">
      <w:pPr>
        <w:jc w:val="both"/>
        <w:rPr>
          <w:sz w:val="20"/>
          <w:lang w:eastAsia="ko-KR"/>
        </w:rPr>
      </w:pPr>
    </w:p>
    <w:p w14:paraId="360F511B" w14:textId="44F8D677" w:rsidR="00F35FA1" w:rsidRDefault="00F35FA1" w:rsidP="00F35FA1">
      <w:r w:rsidRPr="00347401">
        <w:t>CID</w:t>
      </w:r>
      <w:r>
        <w:t>s</w:t>
      </w:r>
      <w:r w:rsidRPr="00347401">
        <w:t xml:space="preserve"> 1349, 1350, 1351, 1353, 1354, 1355, 1356, </w:t>
      </w:r>
      <w:r>
        <w:t>1360, 1561, 1612, 1949,</w:t>
      </w:r>
      <w:r w:rsidRPr="00572B5C">
        <w:t xml:space="preserve"> </w:t>
      </w:r>
      <w:r>
        <w:t>1969, 2175, 2256, 2704, 2705, 2724,</w:t>
      </w:r>
      <w:r w:rsidRPr="00572B5C">
        <w:t xml:space="preserve"> </w:t>
      </w:r>
      <w:r>
        <w:t>2728, 2729, 2730, 2791, 2792, 3086,</w:t>
      </w:r>
      <w:r w:rsidRPr="00572B5C">
        <w:t xml:space="preserve"> </w:t>
      </w:r>
      <w:r>
        <w:t>3172, 3173,</w:t>
      </w:r>
      <w:r w:rsidRPr="00291561">
        <w:t xml:space="preserve"> </w:t>
      </w:r>
      <w:r>
        <w:t>3286.</w:t>
      </w: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1C1FD97D" w14:textId="5D26D6E7" w:rsidR="00DA4CE8" w:rsidRDefault="00EF05A7" w:rsidP="004A3995">
      <w:r>
        <w:t>R</w:t>
      </w:r>
      <w:r w:rsidR="004A3995">
        <w:t>0</w:t>
      </w:r>
      <w:r>
        <w:t xml:space="preserve">: </w:t>
      </w:r>
      <w:r w:rsidR="004A3995">
        <w:t>Initial version.</w:t>
      </w:r>
      <w:r w:rsidR="00347401">
        <w:t xml:space="preserve"> </w:t>
      </w:r>
    </w:p>
    <w:p w14:paraId="2197A911" w14:textId="5210C979" w:rsidR="006A3EAC" w:rsidRDefault="006A3EAC" w:rsidP="004A3995">
      <w:r>
        <w:t>R1</w:t>
      </w:r>
      <w:r w:rsidR="00F35FA1">
        <w:t>, R2, R3, R4, R5: Improvements to the resolutions.</w:t>
      </w:r>
    </w:p>
    <w:p w14:paraId="69A3503E" w14:textId="423F5574" w:rsidR="004A3995" w:rsidRDefault="004A3995" w:rsidP="004A3995"/>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6F83D132" w14:textId="79EFBF12" w:rsidR="00186DDE" w:rsidRDefault="00186DDE" w:rsidP="00186DDE">
      <w:pPr>
        <w:pStyle w:val="Heading1"/>
      </w:pPr>
      <w:r>
        <w:t xml:space="preserve">CID </w:t>
      </w:r>
      <w:r w:rsidR="00B31C09">
        <w:t>1349</w:t>
      </w:r>
      <w:r w:rsidR="002F022F">
        <w:t>, 1350</w:t>
      </w:r>
      <w:r w:rsidR="00076968">
        <w:t xml:space="preserve">, </w:t>
      </w:r>
      <w:r w:rsidR="00975557">
        <w:t xml:space="preserve">2728, 2729, 2730, </w:t>
      </w:r>
      <w:r w:rsidR="00380E9E">
        <w:t xml:space="preserve">2792, </w:t>
      </w:r>
      <w:r w:rsidR="00076968">
        <w:t>3172, 3286</w:t>
      </w:r>
    </w:p>
    <w:p w14:paraId="2EFD5184" w14:textId="77777777" w:rsidR="00186DDE" w:rsidRDefault="00186DDE" w:rsidP="00186DDE">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480"/>
        <w:gridCol w:w="1675"/>
        <w:gridCol w:w="3886"/>
      </w:tblGrid>
      <w:tr w:rsidR="00652DAA" w:rsidRPr="009522BD" w14:paraId="0B7A7507" w14:textId="22184CA2" w:rsidTr="00E119A7">
        <w:trPr>
          <w:trHeight w:val="278"/>
        </w:trPr>
        <w:tc>
          <w:tcPr>
            <w:tcW w:w="661" w:type="dxa"/>
            <w:shd w:val="clear" w:color="auto" w:fill="auto"/>
            <w:hideMark/>
          </w:tcPr>
          <w:p w14:paraId="472D1396"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7554B25"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E308244" w14:textId="77777777" w:rsidR="00652DAA" w:rsidRPr="002E58A7" w:rsidRDefault="00652DAA" w:rsidP="003442E6">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480" w:type="dxa"/>
            <w:shd w:val="clear" w:color="auto" w:fill="auto"/>
            <w:hideMark/>
          </w:tcPr>
          <w:p w14:paraId="76022A8A"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675" w:type="dxa"/>
            <w:shd w:val="clear" w:color="auto" w:fill="auto"/>
            <w:hideMark/>
          </w:tcPr>
          <w:p w14:paraId="4C26E70B" w14:textId="77777777" w:rsidR="00652DAA" w:rsidRPr="002E58A7" w:rsidRDefault="00652DAA" w:rsidP="003442E6">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940B68D" w14:textId="36FF0224" w:rsidR="00652DAA" w:rsidRPr="002E58A7" w:rsidRDefault="00652DAA" w:rsidP="003442E6">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652DAA" w:rsidRPr="009522BD" w14:paraId="5DDEEFFA" w14:textId="62A7EE93" w:rsidTr="00E119A7">
        <w:trPr>
          <w:trHeight w:val="278"/>
        </w:trPr>
        <w:tc>
          <w:tcPr>
            <w:tcW w:w="661" w:type="dxa"/>
            <w:shd w:val="clear" w:color="auto" w:fill="auto"/>
          </w:tcPr>
          <w:p w14:paraId="73E853D3" w14:textId="77777777" w:rsidR="00652DAA" w:rsidRPr="002E58A7" w:rsidRDefault="00652DAA" w:rsidP="00434567">
            <w:pPr>
              <w:rPr>
                <w:rFonts w:ascii="Arial" w:eastAsia="Times New Roman" w:hAnsi="Arial" w:cs="Arial"/>
                <w:bCs/>
                <w:sz w:val="20"/>
                <w:lang w:val="en-US" w:eastAsia="ko-KR"/>
              </w:rPr>
            </w:pPr>
            <w:r w:rsidRPr="002E58A7">
              <w:rPr>
                <w:rFonts w:ascii="Arial" w:eastAsia="Times New Roman" w:hAnsi="Arial" w:cs="Arial"/>
                <w:bCs/>
                <w:sz w:val="20"/>
                <w:lang w:val="en-US" w:eastAsia="ko-KR"/>
              </w:rPr>
              <w:t>1349</w:t>
            </w:r>
          </w:p>
        </w:tc>
        <w:tc>
          <w:tcPr>
            <w:tcW w:w="1217" w:type="dxa"/>
            <w:shd w:val="clear" w:color="auto" w:fill="auto"/>
          </w:tcPr>
          <w:p w14:paraId="32E4AE07" w14:textId="77777777" w:rsidR="00652DAA" w:rsidRPr="002E58A7" w:rsidRDefault="00652DAA" w:rsidP="00B31C09">
            <w:pPr>
              <w:rPr>
                <w:rFonts w:ascii="Arial" w:hAnsi="Arial" w:cs="Arial"/>
                <w:sz w:val="20"/>
                <w:lang w:val="en-US"/>
              </w:rPr>
            </w:pPr>
            <w:r w:rsidRPr="002E58A7">
              <w:rPr>
                <w:rFonts w:ascii="Arial" w:hAnsi="Arial" w:cs="Arial"/>
                <w:sz w:val="20"/>
              </w:rPr>
              <w:t>36.3.11.7.2</w:t>
            </w:r>
          </w:p>
          <w:p w14:paraId="09F51D6F" w14:textId="77777777" w:rsidR="00652DAA" w:rsidRPr="002E58A7" w:rsidRDefault="00652DAA" w:rsidP="00434567">
            <w:pPr>
              <w:rPr>
                <w:rFonts w:ascii="Arial" w:hAnsi="Arial" w:cs="Arial"/>
                <w:sz w:val="20"/>
                <w:lang w:val="en-US" w:eastAsia="ko-KR"/>
              </w:rPr>
            </w:pPr>
          </w:p>
        </w:tc>
        <w:tc>
          <w:tcPr>
            <w:tcW w:w="1161" w:type="dxa"/>
            <w:shd w:val="clear" w:color="auto" w:fill="auto"/>
          </w:tcPr>
          <w:p w14:paraId="1B76EB77" w14:textId="77777777" w:rsidR="00652DAA" w:rsidRPr="002E58A7" w:rsidRDefault="00652DAA" w:rsidP="00434567">
            <w:pPr>
              <w:rPr>
                <w:rFonts w:ascii="Arial" w:hAnsi="Arial" w:cs="Arial"/>
                <w:sz w:val="20"/>
                <w:lang w:val="en-US" w:eastAsia="ko-KR"/>
              </w:rPr>
            </w:pPr>
            <w:r w:rsidRPr="002E58A7">
              <w:rPr>
                <w:rFonts w:ascii="Arial" w:hAnsi="Arial" w:cs="Arial"/>
                <w:sz w:val="20"/>
                <w:lang w:val="en-US" w:eastAsia="ko-KR"/>
              </w:rPr>
              <w:t>229.15</w:t>
            </w:r>
          </w:p>
        </w:tc>
        <w:tc>
          <w:tcPr>
            <w:tcW w:w="1480" w:type="dxa"/>
            <w:shd w:val="clear" w:color="auto" w:fill="auto"/>
          </w:tcPr>
          <w:p w14:paraId="3C33FA4A" w14:textId="5F09AA68" w:rsidR="00652DAA" w:rsidRPr="002E58A7" w:rsidRDefault="00652DAA" w:rsidP="002574DD">
            <w:pPr>
              <w:rPr>
                <w:rFonts w:ascii="Arial" w:hAnsi="Arial" w:cs="Arial"/>
                <w:sz w:val="20"/>
                <w:lang w:val="en-US"/>
              </w:rPr>
            </w:pPr>
            <w:r w:rsidRPr="002E58A7">
              <w:rPr>
                <w:rFonts w:ascii="Arial" w:hAnsi="Arial" w:cs="Arial"/>
                <w:sz w:val="20"/>
              </w:rPr>
              <w:t xml:space="preserve">After EHT and future amendments are rolled into 802.11, and evolve in 802.11mxxx, then the notion of </w:t>
            </w:r>
            <w:r w:rsidR="008F4F74">
              <w:rPr>
                <w:rFonts w:ascii="Arial" w:hAnsi="Arial" w:cs="Arial"/>
                <w:sz w:val="20"/>
              </w:rPr>
              <w:t>“</w:t>
            </w:r>
            <w:r w:rsidRPr="002E58A7">
              <w:rPr>
                <w:rFonts w:ascii="Arial" w:hAnsi="Arial" w:cs="Arial"/>
                <w:sz w:val="20"/>
              </w:rPr>
              <w:t>multiple amendments</w:t>
            </w:r>
            <w:r w:rsidR="008F4F74">
              <w:rPr>
                <w:rFonts w:ascii="Arial" w:hAnsi="Arial" w:cs="Arial"/>
                <w:sz w:val="20"/>
              </w:rPr>
              <w:t>”</w:t>
            </w:r>
            <w:r w:rsidRPr="002E58A7">
              <w:rPr>
                <w:rFonts w:ascii="Arial" w:hAnsi="Arial" w:cs="Arial"/>
                <w:sz w:val="20"/>
              </w:rPr>
              <w:t xml:space="preserve"> disappears</w:t>
            </w:r>
          </w:p>
          <w:p w14:paraId="3115BC5B" w14:textId="77777777" w:rsidR="00652DAA" w:rsidRPr="002E58A7" w:rsidRDefault="00652DAA" w:rsidP="00434567">
            <w:pPr>
              <w:rPr>
                <w:rFonts w:ascii="Arial" w:hAnsi="Arial" w:cs="Arial"/>
                <w:sz w:val="20"/>
              </w:rPr>
            </w:pPr>
          </w:p>
        </w:tc>
        <w:tc>
          <w:tcPr>
            <w:tcW w:w="1675" w:type="dxa"/>
            <w:shd w:val="clear" w:color="auto" w:fill="auto"/>
          </w:tcPr>
          <w:p w14:paraId="29E7AFE0" w14:textId="381E8F38" w:rsidR="00652DAA" w:rsidRPr="002E58A7" w:rsidRDefault="00652DAA" w:rsidP="002574DD">
            <w:pPr>
              <w:rPr>
                <w:rFonts w:ascii="Arial" w:hAnsi="Arial" w:cs="Arial"/>
                <w:sz w:val="20"/>
                <w:lang w:val="en-US"/>
              </w:rPr>
            </w:pPr>
            <w:r w:rsidRPr="002E58A7">
              <w:rPr>
                <w:rFonts w:ascii="Arial" w:hAnsi="Arial" w:cs="Arial"/>
                <w:sz w:val="20"/>
              </w:rPr>
              <w:t xml:space="preserve">Better to write </w:t>
            </w:r>
            <w:r w:rsidR="008F4F74">
              <w:rPr>
                <w:rFonts w:ascii="Arial" w:hAnsi="Arial" w:cs="Arial"/>
                <w:sz w:val="20"/>
              </w:rPr>
              <w:t>“</w:t>
            </w:r>
            <w:r w:rsidRPr="002E58A7">
              <w:rPr>
                <w:rFonts w:ascii="Arial" w:hAnsi="Arial" w:cs="Arial"/>
                <w:sz w:val="20"/>
              </w:rPr>
              <w:t>multiple IEEE 802.11 PHY clauses</w:t>
            </w:r>
            <w:r w:rsidR="008F4F74">
              <w:rPr>
                <w:rFonts w:ascii="Arial" w:hAnsi="Arial" w:cs="Arial"/>
                <w:sz w:val="20"/>
              </w:rPr>
              <w:t>”</w:t>
            </w:r>
            <w:r w:rsidRPr="002E58A7">
              <w:rPr>
                <w:rFonts w:ascii="Arial" w:hAnsi="Arial" w:cs="Arial"/>
                <w:sz w:val="20"/>
              </w:rPr>
              <w:t xml:space="preserve"> and/or a MIB variable for multiple releases. Ditto P229L18, P230L14, P236L16, P237L9, P239L12; </w:t>
            </w:r>
            <w:proofErr w:type="gramStart"/>
            <w:r w:rsidRPr="002E58A7">
              <w:rPr>
                <w:rFonts w:ascii="Arial" w:hAnsi="Arial" w:cs="Arial"/>
                <w:sz w:val="20"/>
              </w:rPr>
              <w:t>also</w:t>
            </w:r>
            <w:proofErr w:type="gramEnd"/>
            <w:r w:rsidRPr="002E58A7">
              <w:rPr>
                <w:rFonts w:ascii="Arial" w:hAnsi="Arial" w:cs="Arial"/>
                <w:sz w:val="20"/>
              </w:rPr>
              <w:t xml:space="preserve"> P229L23 should be </w:t>
            </w:r>
            <w:r w:rsidR="008F4F74">
              <w:rPr>
                <w:rFonts w:ascii="Arial" w:hAnsi="Arial" w:cs="Arial"/>
                <w:sz w:val="20"/>
              </w:rPr>
              <w:t>“</w:t>
            </w:r>
            <w:r w:rsidRPr="002E58A7">
              <w:rPr>
                <w:rFonts w:ascii="Arial" w:hAnsi="Arial" w:cs="Arial"/>
                <w:sz w:val="20"/>
              </w:rPr>
              <w:t>starting with EHT</w:t>
            </w:r>
            <w:r w:rsidR="008F4F74">
              <w:rPr>
                <w:rFonts w:ascii="Arial" w:hAnsi="Arial" w:cs="Arial"/>
                <w:sz w:val="20"/>
              </w:rPr>
              <w:t>”</w:t>
            </w:r>
            <w:r w:rsidRPr="002E58A7">
              <w:rPr>
                <w:rFonts w:ascii="Arial" w:hAnsi="Arial" w:cs="Arial"/>
                <w:sz w:val="20"/>
              </w:rPr>
              <w:t>.</w:t>
            </w:r>
          </w:p>
          <w:p w14:paraId="3852DC6C" w14:textId="77777777" w:rsidR="00652DAA" w:rsidRPr="002E58A7" w:rsidRDefault="00652DAA" w:rsidP="00434567">
            <w:pPr>
              <w:rPr>
                <w:rFonts w:ascii="Arial" w:hAnsi="Arial" w:cs="Arial"/>
                <w:sz w:val="20"/>
              </w:rPr>
            </w:pPr>
          </w:p>
        </w:tc>
        <w:tc>
          <w:tcPr>
            <w:tcW w:w="3886" w:type="dxa"/>
          </w:tcPr>
          <w:p w14:paraId="20184C4E" w14:textId="77777777" w:rsidR="00CB38B6" w:rsidRDefault="00CB38B6" w:rsidP="00CB38B6">
            <w:pPr>
              <w:pStyle w:val="CommentText"/>
            </w:pPr>
            <w:r>
              <w:t>REVISED</w:t>
            </w:r>
          </w:p>
          <w:p w14:paraId="5F33FEC3" w14:textId="77777777" w:rsidR="00CB38B6" w:rsidRDefault="00CB38B6" w:rsidP="00CB38B6">
            <w:pPr>
              <w:pStyle w:val="CommentText"/>
            </w:pPr>
            <w:r>
              <w:t>Note to commenter:</w:t>
            </w:r>
          </w:p>
          <w:p w14:paraId="68C1620B" w14:textId="4BE7146B" w:rsidR="00CB38B6" w:rsidRDefault="00CB38B6" w:rsidP="00CB38B6">
            <w:pPr>
              <w:pStyle w:val="CommentText"/>
            </w:pPr>
            <w:r>
              <w:t xml:space="preserve">The instruction to Editor implements the proposal by the commenter, minus the MIB variable.  Note that a MIB variable to distinguish 11be R1 and R2 is added in another CID (CID </w:t>
            </w:r>
            <w:r w:rsidR="00E415D2">
              <w:t>3173</w:t>
            </w:r>
            <w:r>
              <w:t>).</w:t>
            </w:r>
          </w:p>
          <w:p w14:paraId="5DDB2CB7" w14:textId="77777777" w:rsidR="00CB38B6" w:rsidRDefault="00CB38B6" w:rsidP="00CB38B6">
            <w:pPr>
              <w:pStyle w:val="CommentText"/>
            </w:pPr>
          </w:p>
          <w:p w14:paraId="0A204943" w14:textId="1DCFA7C5" w:rsidR="00CB38B6" w:rsidRPr="00D47475" w:rsidRDefault="00CB38B6" w:rsidP="00CB38B6">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1349</w:t>
            </w:r>
            <w:r w:rsidRPr="00D47475">
              <w:rPr>
                <w:rFonts w:ascii="Arial" w:hAnsi="Arial" w:cs="Arial"/>
                <w:i/>
                <w:iCs/>
                <w:sz w:val="20"/>
                <w:highlight w:val="yellow"/>
              </w:rPr>
              <w:t xml:space="preserve"> as shown in the following document</w:t>
            </w:r>
          </w:p>
          <w:p w14:paraId="13A7473D" w14:textId="77777777" w:rsidR="00CB38B6" w:rsidRPr="00D47475" w:rsidRDefault="00CB38B6" w:rsidP="00CB38B6">
            <w:pPr>
              <w:rPr>
                <w:rFonts w:ascii="Arial" w:hAnsi="Arial" w:cs="Arial"/>
                <w:i/>
                <w:iCs/>
                <w:sz w:val="20"/>
                <w:highlight w:val="yellow"/>
              </w:rPr>
            </w:pPr>
          </w:p>
          <w:p w14:paraId="5F7875CF" w14:textId="3863B0F4" w:rsidR="00FA6EEE" w:rsidRPr="002E58A7" w:rsidRDefault="00862B72" w:rsidP="00CB38B6">
            <w:pPr>
              <w:rPr>
                <w:rFonts w:ascii="Arial" w:hAnsi="Arial" w:cs="Arial"/>
                <w:sz w:val="20"/>
              </w:rPr>
            </w:pPr>
            <w:hyperlink r:id="rId15" w:history="1">
              <w:r w:rsidRPr="000403DA">
                <w:rPr>
                  <w:rStyle w:val="Hyperlink"/>
                  <w:rFonts w:ascii="Arial" w:hAnsi="Arial" w:cs="Arial"/>
                  <w:i/>
                  <w:iCs/>
                  <w:sz w:val="20"/>
                  <w:highlight w:val="yellow"/>
                </w:rPr>
                <w:t>https://mentor.ieee.org/802.11/dcn/21/11-21-0325-06-00be-u-sig-comment-resolution-part-1.docx</w:t>
              </w:r>
            </w:hyperlink>
          </w:p>
        </w:tc>
      </w:tr>
      <w:tr w:rsidR="00FA6EEE" w:rsidRPr="009522BD" w14:paraId="7D8FD62A" w14:textId="77777777" w:rsidTr="00E119A7">
        <w:trPr>
          <w:trHeight w:val="278"/>
        </w:trPr>
        <w:tc>
          <w:tcPr>
            <w:tcW w:w="661" w:type="dxa"/>
            <w:shd w:val="clear" w:color="auto" w:fill="auto"/>
          </w:tcPr>
          <w:p w14:paraId="01BFB01C" w14:textId="5A484C49" w:rsidR="00FA6EEE" w:rsidRPr="002E58A7" w:rsidRDefault="00FA6EEE" w:rsidP="00FA6EEE">
            <w:pPr>
              <w:rPr>
                <w:rFonts w:ascii="Arial" w:eastAsia="Times New Roman" w:hAnsi="Arial" w:cs="Arial"/>
                <w:bCs/>
                <w:sz w:val="20"/>
                <w:lang w:val="en-US" w:eastAsia="ko-KR"/>
              </w:rPr>
            </w:pPr>
            <w:r>
              <w:rPr>
                <w:rFonts w:ascii="Arial" w:eastAsia="Times New Roman" w:hAnsi="Arial" w:cs="Arial"/>
                <w:bCs/>
                <w:sz w:val="20"/>
                <w:lang w:val="en-US" w:eastAsia="ko-KR"/>
              </w:rPr>
              <w:t>2792</w:t>
            </w:r>
          </w:p>
        </w:tc>
        <w:tc>
          <w:tcPr>
            <w:tcW w:w="1217" w:type="dxa"/>
            <w:shd w:val="clear" w:color="auto" w:fill="auto"/>
          </w:tcPr>
          <w:p w14:paraId="31D3CF0E" w14:textId="78965502" w:rsidR="00FA6EEE" w:rsidRPr="002E58A7" w:rsidRDefault="00FA6EEE" w:rsidP="00FA6EEE">
            <w:pPr>
              <w:rPr>
                <w:rFonts w:ascii="Arial" w:hAnsi="Arial" w:cs="Arial"/>
                <w:sz w:val="20"/>
              </w:rPr>
            </w:pPr>
            <w:r>
              <w:rPr>
                <w:rFonts w:ascii="Arial" w:hAnsi="Arial" w:cs="Arial"/>
                <w:sz w:val="20"/>
              </w:rPr>
              <w:t>36.3.11.7.2</w:t>
            </w:r>
          </w:p>
        </w:tc>
        <w:tc>
          <w:tcPr>
            <w:tcW w:w="1161" w:type="dxa"/>
            <w:shd w:val="clear" w:color="auto" w:fill="auto"/>
          </w:tcPr>
          <w:p w14:paraId="25BB1E5D" w14:textId="0E4D24F3" w:rsidR="00FA6EEE" w:rsidRPr="002E58A7" w:rsidRDefault="00FA6EEE" w:rsidP="00FA6EEE">
            <w:pPr>
              <w:rPr>
                <w:rFonts w:ascii="Arial" w:hAnsi="Arial" w:cs="Arial"/>
                <w:sz w:val="20"/>
                <w:lang w:val="en-US" w:eastAsia="ko-KR"/>
              </w:rPr>
            </w:pPr>
            <w:r>
              <w:rPr>
                <w:rFonts w:ascii="Arial" w:hAnsi="Arial" w:cs="Arial"/>
                <w:sz w:val="20"/>
                <w:lang w:val="en-US" w:eastAsia="ko-KR"/>
              </w:rPr>
              <w:t>230.13</w:t>
            </w:r>
          </w:p>
        </w:tc>
        <w:tc>
          <w:tcPr>
            <w:tcW w:w="1480" w:type="dxa"/>
            <w:shd w:val="clear" w:color="auto" w:fill="auto"/>
          </w:tcPr>
          <w:p w14:paraId="16888AD6" w14:textId="7F6858D7" w:rsidR="00FA6EEE" w:rsidRPr="002E58A7" w:rsidRDefault="00FA6EEE" w:rsidP="00FA6EEE">
            <w:pPr>
              <w:rPr>
                <w:rFonts w:ascii="Arial" w:hAnsi="Arial" w:cs="Arial"/>
                <w:sz w:val="20"/>
              </w:rPr>
            </w:pPr>
            <w:r>
              <w:rPr>
                <w:rFonts w:ascii="Arial" w:hAnsi="Arial" w:cs="Arial"/>
                <w:sz w:val="20"/>
              </w:rPr>
              <w:t>What is a PHY Amendment?</w:t>
            </w:r>
          </w:p>
        </w:tc>
        <w:tc>
          <w:tcPr>
            <w:tcW w:w="1675" w:type="dxa"/>
            <w:shd w:val="clear" w:color="auto" w:fill="auto"/>
          </w:tcPr>
          <w:p w14:paraId="0F42FE4D" w14:textId="61253434" w:rsidR="00FA6EEE" w:rsidRPr="002E58A7" w:rsidRDefault="00FA6EEE" w:rsidP="00FA6EEE">
            <w:pPr>
              <w:rPr>
                <w:rFonts w:ascii="Arial" w:hAnsi="Arial" w:cs="Arial"/>
                <w:sz w:val="20"/>
              </w:rPr>
            </w:pPr>
            <w:r>
              <w:rPr>
                <w:rFonts w:ascii="Arial" w:hAnsi="Arial" w:cs="Arial"/>
                <w:sz w:val="20"/>
              </w:rPr>
              <w:t>Change to PHY version</w:t>
            </w:r>
          </w:p>
        </w:tc>
        <w:tc>
          <w:tcPr>
            <w:tcW w:w="3886" w:type="dxa"/>
          </w:tcPr>
          <w:p w14:paraId="46690E1C" w14:textId="63D2C818" w:rsidR="00FA6EEE" w:rsidRDefault="00FA6EEE" w:rsidP="00FA6EEE">
            <w:pPr>
              <w:rPr>
                <w:rFonts w:ascii="Arial" w:hAnsi="Arial" w:cs="Arial"/>
                <w:sz w:val="20"/>
              </w:rPr>
            </w:pPr>
            <w:r>
              <w:rPr>
                <w:rFonts w:ascii="Arial" w:hAnsi="Arial" w:cs="Arial"/>
                <w:sz w:val="20"/>
              </w:rPr>
              <w:t>Revised.</w:t>
            </w:r>
          </w:p>
          <w:p w14:paraId="285328CC" w14:textId="5DF199FD" w:rsidR="00FA6EEE" w:rsidRDefault="007D5DB1" w:rsidP="00FA6EEE">
            <w:pPr>
              <w:rPr>
                <w:rFonts w:ascii="Arial" w:hAnsi="Arial" w:cs="Arial"/>
                <w:sz w:val="20"/>
              </w:rPr>
            </w:pPr>
            <w:r>
              <w:rPr>
                <w:rFonts w:ascii="Arial" w:hAnsi="Arial" w:cs="Arial"/>
                <w:sz w:val="20"/>
              </w:rPr>
              <w:t>Resolution to CID 1349 addresses this.</w:t>
            </w:r>
          </w:p>
          <w:p w14:paraId="18AD60B2" w14:textId="77777777" w:rsidR="00C070D1" w:rsidRDefault="00C070D1" w:rsidP="00FA6EEE">
            <w:pPr>
              <w:rPr>
                <w:rFonts w:ascii="Arial" w:hAnsi="Arial" w:cs="Arial"/>
                <w:sz w:val="20"/>
              </w:rPr>
            </w:pPr>
          </w:p>
          <w:p w14:paraId="18227930" w14:textId="74AA5AC4" w:rsidR="00FA6EEE" w:rsidRDefault="00FA6EEE" w:rsidP="00FA6EEE">
            <w:pPr>
              <w:rPr>
                <w:rFonts w:ascii="Arial" w:hAnsi="Arial" w:cs="Arial"/>
                <w:sz w:val="20"/>
              </w:rPr>
            </w:pPr>
          </w:p>
        </w:tc>
      </w:tr>
      <w:tr w:rsidR="00652DAA" w:rsidRPr="009522BD" w14:paraId="43145C99" w14:textId="2B4C826F" w:rsidTr="00E119A7">
        <w:trPr>
          <w:trHeight w:val="278"/>
        </w:trPr>
        <w:tc>
          <w:tcPr>
            <w:tcW w:w="661" w:type="dxa"/>
            <w:shd w:val="clear" w:color="auto" w:fill="auto"/>
          </w:tcPr>
          <w:p w14:paraId="4CA9345E" w14:textId="77777777" w:rsidR="00652DAA" w:rsidRPr="002E58A7" w:rsidRDefault="00652DAA" w:rsidP="004A1B99">
            <w:pPr>
              <w:rPr>
                <w:rFonts w:ascii="Arial" w:eastAsia="Times New Roman" w:hAnsi="Arial" w:cs="Arial"/>
                <w:bCs/>
                <w:sz w:val="20"/>
                <w:lang w:val="en-US" w:eastAsia="ko-KR"/>
              </w:rPr>
            </w:pPr>
            <w:r>
              <w:rPr>
                <w:rFonts w:ascii="Arial" w:eastAsia="Times New Roman" w:hAnsi="Arial" w:cs="Arial"/>
                <w:bCs/>
                <w:sz w:val="20"/>
                <w:lang w:val="en-US" w:eastAsia="ko-KR"/>
              </w:rPr>
              <w:t>1350</w:t>
            </w:r>
          </w:p>
        </w:tc>
        <w:tc>
          <w:tcPr>
            <w:tcW w:w="1217" w:type="dxa"/>
            <w:shd w:val="clear" w:color="auto" w:fill="auto"/>
          </w:tcPr>
          <w:p w14:paraId="124ADF3B" w14:textId="77777777" w:rsidR="00652DAA" w:rsidRPr="002E58A7" w:rsidRDefault="00652DAA" w:rsidP="004A1B99">
            <w:pPr>
              <w:rPr>
                <w:rFonts w:ascii="Arial" w:hAnsi="Arial" w:cs="Arial"/>
                <w:sz w:val="20"/>
              </w:rPr>
            </w:pPr>
            <w:r w:rsidRPr="00F02354">
              <w:rPr>
                <w:rFonts w:ascii="Arial" w:hAnsi="Arial" w:cs="Arial"/>
                <w:sz w:val="20"/>
              </w:rPr>
              <w:t>36.3.11.7.2</w:t>
            </w:r>
          </w:p>
        </w:tc>
        <w:tc>
          <w:tcPr>
            <w:tcW w:w="1161" w:type="dxa"/>
            <w:shd w:val="clear" w:color="auto" w:fill="auto"/>
          </w:tcPr>
          <w:p w14:paraId="5D628F2F" w14:textId="77777777" w:rsidR="00652DAA" w:rsidRPr="002E58A7" w:rsidRDefault="00652DAA" w:rsidP="004A1B99">
            <w:pPr>
              <w:rPr>
                <w:rFonts w:ascii="Arial" w:hAnsi="Arial" w:cs="Arial"/>
                <w:sz w:val="20"/>
                <w:lang w:val="en-US" w:eastAsia="ko-KR"/>
              </w:rPr>
            </w:pPr>
            <w:r>
              <w:rPr>
                <w:rFonts w:ascii="Arial" w:hAnsi="Arial" w:cs="Arial"/>
                <w:sz w:val="20"/>
                <w:lang w:val="en-US" w:eastAsia="ko-KR"/>
              </w:rPr>
              <w:t>229.17</w:t>
            </w:r>
          </w:p>
        </w:tc>
        <w:tc>
          <w:tcPr>
            <w:tcW w:w="1480" w:type="dxa"/>
            <w:shd w:val="clear" w:color="auto" w:fill="auto"/>
          </w:tcPr>
          <w:p w14:paraId="291BD31F" w14:textId="3AA42F29" w:rsidR="00652DAA" w:rsidRPr="002E58A7" w:rsidRDefault="00652DAA" w:rsidP="004A1B99">
            <w:pPr>
              <w:rPr>
                <w:rFonts w:ascii="Arial" w:hAnsi="Arial" w:cs="Arial"/>
                <w:sz w:val="20"/>
              </w:rPr>
            </w:pPr>
            <w:r>
              <w:rPr>
                <w:rFonts w:ascii="Arial" w:hAnsi="Arial" w:cs="Arial"/>
                <w:sz w:val="20"/>
              </w:rPr>
              <w:t xml:space="preserve">After EHT and future amendments are rolled into 802.11, the meaning of </w:t>
            </w:r>
            <w:r w:rsidR="008F4F74">
              <w:rPr>
                <w:rFonts w:ascii="Arial" w:hAnsi="Arial" w:cs="Arial"/>
                <w:sz w:val="20"/>
              </w:rPr>
              <w:t>“</w:t>
            </w:r>
            <w:r>
              <w:rPr>
                <w:rFonts w:ascii="Arial" w:hAnsi="Arial" w:cs="Arial"/>
                <w:sz w:val="20"/>
              </w:rPr>
              <w:t>future</w:t>
            </w:r>
            <w:r w:rsidR="008F4F74">
              <w:rPr>
                <w:rFonts w:ascii="Arial" w:hAnsi="Arial" w:cs="Arial"/>
                <w:sz w:val="20"/>
              </w:rPr>
              <w:t>”</w:t>
            </w:r>
            <w:r>
              <w:rPr>
                <w:rFonts w:ascii="Arial" w:hAnsi="Arial" w:cs="Arial"/>
                <w:sz w:val="20"/>
              </w:rPr>
              <w:t xml:space="preserve"> becomes very unclear</w:t>
            </w:r>
          </w:p>
        </w:tc>
        <w:tc>
          <w:tcPr>
            <w:tcW w:w="1675" w:type="dxa"/>
            <w:shd w:val="clear" w:color="auto" w:fill="auto"/>
          </w:tcPr>
          <w:p w14:paraId="2B7F05F5" w14:textId="15D274A3" w:rsidR="00652DAA" w:rsidRPr="002E58A7" w:rsidRDefault="00652DAA" w:rsidP="004A1B99">
            <w:pPr>
              <w:rPr>
                <w:rFonts w:ascii="Arial" w:hAnsi="Arial" w:cs="Arial"/>
                <w:sz w:val="20"/>
              </w:rPr>
            </w:pPr>
            <w:r>
              <w:rPr>
                <w:rFonts w:ascii="Arial" w:hAnsi="Arial" w:cs="Arial"/>
                <w:sz w:val="20"/>
              </w:rPr>
              <w:t xml:space="preserve">Change </w:t>
            </w:r>
            <w:r w:rsidR="008F4F74">
              <w:rPr>
                <w:rFonts w:ascii="Arial" w:hAnsi="Arial" w:cs="Arial"/>
                <w:sz w:val="20"/>
              </w:rPr>
              <w:t>“</w:t>
            </w:r>
            <w:r>
              <w:rPr>
                <w:rFonts w:ascii="Arial" w:hAnsi="Arial" w:cs="Arial"/>
                <w:sz w:val="20"/>
              </w:rPr>
              <w:t>future IEEE 802.11 generations</w:t>
            </w:r>
            <w:r w:rsidR="008F4F74">
              <w:rPr>
                <w:rFonts w:ascii="Arial" w:hAnsi="Arial" w:cs="Arial"/>
                <w:sz w:val="20"/>
              </w:rPr>
              <w:t>”</w:t>
            </w:r>
            <w:r>
              <w:rPr>
                <w:rFonts w:ascii="Arial" w:hAnsi="Arial" w:cs="Arial"/>
                <w:sz w:val="20"/>
              </w:rPr>
              <w:t xml:space="preserve"> to </w:t>
            </w:r>
            <w:r w:rsidR="008F4F74">
              <w:rPr>
                <w:rFonts w:ascii="Arial" w:hAnsi="Arial" w:cs="Arial"/>
                <w:sz w:val="20"/>
              </w:rPr>
              <w:t>“</w:t>
            </w:r>
            <w:r>
              <w:rPr>
                <w:rFonts w:ascii="Arial" w:hAnsi="Arial" w:cs="Arial"/>
                <w:sz w:val="20"/>
              </w:rPr>
              <w:t>IEEE PHY clauses that are defined for 2.4, 5 and 6 GHz spectrum from clause 36 onwards</w:t>
            </w:r>
            <w:r w:rsidR="008F4F74">
              <w:rPr>
                <w:rFonts w:ascii="Arial" w:hAnsi="Arial" w:cs="Arial"/>
                <w:sz w:val="20"/>
              </w:rPr>
              <w:t>”</w:t>
            </w:r>
          </w:p>
        </w:tc>
        <w:tc>
          <w:tcPr>
            <w:tcW w:w="3886" w:type="dxa"/>
          </w:tcPr>
          <w:p w14:paraId="73252321" w14:textId="4961E6F0" w:rsidR="006E332B" w:rsidRDefault="00652DAA" w:rsidP="006E332B">
            <w:pPr>
              <w:rPr>
                <w:rFonts w:ascii="Arial" w:hAnsi="Arial" w:cs="Arial"/>
                <w:sz w:val="20"/>
              </w:rPr>
            </w:pPr>
            <w:r>
              <w:rPr>
                <w:rFonts w:ascii="Arial" w:hAnsi="Arial" w:cs="Arial"/>
                <w:sz w:val="20"/>
              </w:rPr>
              <w:t>Accepted</w:t>
            </w:r>
          </w:p>
          <w:p w14:paraId="313495F2" w14:textId="0A03FE8C" w:rsidR="001754FA" w:rsidRDefault="001754FA" w:rsidP="004A1B99">
            <w:pPr>
              <w:rPr>
                <w:rFonts w:ascii="Arial" w:hAnsi="Arial" w:cs="Arial"/>
                <w:sz w:val="20"/>
              </w:rPr>
            </w:pPr>
          </w:p>
        </w:tc>
      </w:tr>
      <w:tr w:rsidR="001754FA" w:rsidRPr="009522BD" w14:paraId="6D985A12" w14:textId="77777777" w:rsidTr="00E119A7">
        <w:trPr>
          <w:trHeight w:val="278"/>
        </w:trPr>
        <w:tc>
          <w:tcPr>
            <w:tcW w:w="661" w:type="dxa"/>
            <w:shd w:val="clear" w:color="auto" w:fill="auto"/>
          </w:tcPr>
          <w:p w14:paraId="1F3398B8" w14:textId="02ECE900" w:rsidR="001754FA" w:rsidRDefault="001754FA" w:rsidP="001754FA">
            <w:pPr>
              <w:rPr>
                <w:rFonts w:ascii="Arial" w:eastAsia="Times New Roman" w:hAnsi="Arial" w:cs="Arial"/>
                <w:bCs/>
                <w:sz w:val="20"/>
                <w:lang w:val="en-US" w:eastAsia="ko-KR"/>
              </w:rPr>
            </w:pPr>
            <w:r>
              <w:rPr>
                <w:rFonts w:ascii="Arial" w:hAnsi="Arial" w:cs="Arial"/>
                <w:sz w:val="20"/>
              </w:rPr>
              <w:t>2728</w:t>
            </w:r>
          </w:p>
        </w:tc>
        <w:tc>
          <w:tcPr>
            <w:tcW w:w="1217" w:type="dxa"/>
            <w:shd w:val="clear" w:color="auto" w:fill="auto"/>
          </w:tcPr>
          <w:p w14:paraId="197683B8" w14:textId="374912B3" w:rsidR="001754FA" w:rsidRPr="00F02354" w:rsidRDefault="001754FA" w:rsidP="001754FA">
            <w:pPr>
              <w:rPr>
                <w:rFonts w:ascii="Arial" w:hAnsi="Arial" w:cs="Arial"/>
                <w:sz w:val="20"/>
              </w:rPr>
            </w:pPr>
            <w:r>
              <w:rPr>
                <w:rFonts w:ascii="Arial" w:hAnsi="Arial" w:cs="Arial"/>
                <w:sz w:val="20"/>
              </w:rPr>
              <w:t>36.3.11.7.2</w:t>
            </w:r>
          </w:p>
        </w:tc>
        <w:tc>
          <w:tcPr>
            <w:tcW w:w="1161" w:type="dxa"/>
            <w:shd w:val="clear" w:color="auto" w:fill="auto"/>
          </w:tcPr>
          <w:p w14:paraId="72A7D826" w14:textId="06ED40BC" w:rsidR="001754FA" w:rsidRDefault="001754FA" w:rsidP="001754FA">
            <w:pPr>
              <w:rPr>
                <w:rFonts w:ascii="Arial" w:hAnsi="Arial" w:cs="Arial"/>
                <w:sz w:val="20"/>
                <w:lang w:val="en-US" w:eastAsia="ko-KR"/>
              </w:rPr>
            </w:pPr>
            <w:r>
              <w:rPr>
                <w:rFonts w:ascii="Arial" w:hAnsi="Arial" w:cs="Arial"/>
                <w:sz w:val="20"/>
              </w:rPr>
              <w:t>231.30</w:t>
            </w:r>
          </w:p>
        </w:tc>
        <w:tc>
          <w:tcPr>
            <w:tcW w:w="1480" w:type="dxa"/>
            <w:shd w:val="clear" w:color="auto" w:fill="auto"/>
          </w:tcPr>
          <w:p w14:paraId="2C1C0D63" w14:textId="33A6B755" w:rsidR="001754FA" w:rsidRDefault="001754FA" w:rsidP="001754FA">
            <w:pPr>
              <w:rPr>
                <w:rFonts w:ascii="Arial" w:hAnsi="Arial" w:cs="Arial"/>
                <w:sz w:val="20"/>
              </w:rPr>
            </w:pPr>
            <w:r>
              <w:rPr>
                <w:rFonts w:ascii="Arial" w:hAnsi="Arial" w:cs="Arial"/>
                <w:sz w:val="20"/>
              </w:rPr>
              <w:t>Remove the mention of "releases" from the spec</w:t>
            </w:r>
          </w:p>
        </w:tc>
        <w:tc>
          <w:tcPr>
            <w:tcW w:w="1675" w:type="dxa"/>
            <w:shd w:val="clear" w:color="auto" w:fill="auto"/>
          </w:tcPr>
          <w:p w14:paraId="4B3A51E0" w14:textId="1DD3F4CC" w:rsidR="001754FA" w:rsidRDefault="001754FA" w:rsidP="001754FA">
            <w:pPr>
              <w:rPr>
                <w:rFonts w:ascii="Arial" w:hAnsi="Arial" w:cs="Arial"/>
                <w:sz w:val="20"/>
              </w:rPr>
            </w:pPr>
            <w:r>
              <w:rPr>
                <w:rFonts w:ascii="Arial" w:hAnsi="Arial" w:cs="Arial"/>
                <w:sz w:val="20"/>
              </w:rPr>
              <w:t>Change to "Validate and set to 1. Maybe used for an expanded set of PPDU types or compressed modes in future amendments."</w:t>
            </w:r>
          </w:p>
        </w:tc>
        <w:tc>
          <w:tcPr>
            <w:tcW w:w="3886" w:type="dxa"/>
          </w:tcPr>
          <w:p w14:paraId="496188C5" w14:textId="20185FC9" w:rsidR="001754FA" w:rsidRDefault="001D619B" w:rsidP="001754FA">
            <w:pPr>
              <w:rPr>
                <w:rFonts w:ascii="Arial" w:hAnsi="Arial" w:cs="Arial"/>
                <w:sz w:val="20"/>
              </w:rPr>
            </w:pPr>
            <w:r>
              <w:rPr>
                <w:rFonts w:ascii="Arial" w:hAnsi="Arial" w:cs="Arial"/>
                <w:sz w:val="20"/>
              </w:rPr>
              <w:t>Revised.</w:t>
            </w:r>
          </w:p>
          <w:p w14:paraId="621F69CD" w14:textId="14667C24" w:rsidR="00B554BA" w:rsidRDefault="00B554BA" w:rsidP="001754FA">
            <w:pPr>
              <w:rPr>
                <w:rFonts w:ascii="Arial" w:hAnsi="Arial" w:cs="Arial"/>
                <w:sz w:val="20"/>
              </w:rPr>
            </w:pPr>
            <w:r>
              <w:rPr>
                <w:rFonts w:ascii="Arial" w:hAnsi="Arial" w:cs="Arial"/>
                <w:sz w:val="20"/>
              </w:rPr>
              <w:t xml:space="preserve">Change “future releases of amendments” to </w:t>
            </w:r>
            <w:r w:rsidR="00B77094">
              <w:rPr>
                <w:rFonts w:ascii="Arial" w:hAnsi="Arial" w:cs="Arial"/>
                <w:sz w:val="20"/>
              </w:rPr>
              <w:t>“IEEE PHY clauses that are defined for 2.4, 5 and 6 GHz spectrum from clause 36 onwards.”</w:t>
            </w:r>
          </w:p>
          <w:p w14:paraId="3AB529F3" w14:textId="531723F2" w:rsidR="00B77094" w:rsidRDefault="00B77094" w:rsidP="001754FA">
            <w:pPr>
              <w:rPr>
                <w:rFonts w:ascii="Arial" w:hAnsi="Arial" w:cs="Arial"/>
                <w:sz w:val="20"/>
              </w:rPr>
            </w:pPr>
          </w:p>
          <w:p w14:paraId="39CADE7F" w14:textId="08C33A0F" w:rsidR="00B77094" w:rsidRDefault="00B77094" w:rsidP="001754FA">
            <w:pPr>
              <w:rPr>
                <w:rFonts w:ascii="Arial" w:hAnsi="Arial" w:cs="Arial"/>
                <w:sz w:val="20"/>
              </w:rPr>
            </w:pPr>
            <w:r>
              <w:rPr>
                <w:rFonts w:ascii="Arial" w:hAnsi="Arial" w:cs="Arial"/>
                <w:sz w:val="20"/>
              </w:rPr>
              <w:t>Note to editor: Same resolution to CID 2728, 2729, 2730</w:t>
            </w:r>
            <w:r w:rsidR="00D910C8">
              <w:rPr>
                <w:rFonts w:ascii="Arial" w:hAnsi="Arial" w:cs="Arial"/>
                <w:sz w:val="20"/>
              </w:rPr>
              <w:t>.</w:t>
            </w:r>
          </w:p>
          <w:p w14:paraId="4FCBAE1C" w14:textId="77777777" w:rsidR="001D619B" w:rsidRDefault="001D619B" w:rsidP="001D619B"/>
          <w:p w14:paraId="53E355B7" w14:textId="531AFF5C" w:rsidR="001D619B" w:rsidRPr="00D47475" w:rsidRDefault="001D619B" w:rsidP="001D619B">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2728</w:t>
            </w:r>
            <w:r w:rsidRPr="00D47475">
              <w:rPr>
                <w:rFonts w:ascii="Arial" w:hAnsi="Arial" w:cs="Arial"/>
                <w:i/>
                <w:iCs/>
                <w:sz w:val="20"/>
                <w:highlight w:val="yellow"/>
              </w:rPr>
              <w:t xml:space="preserve"> as shown in the following document</w:t>
            </w:r>
          </w:p>
          <w:p w14:paraId="535C3CC0" w14:textId="77777777" w:rsidR="001D619B" w:rsidRPr="00D47475" w:rsidRDefault="001D619B" w:rsidP="001D619B">
            <w:pPr>
              <w:rPr>
                <w:rFonts w:ascii="Arial" w:hAnsi="Arial" w:cs="Arial"/>
                <w:i/>
                <w:iCs/>
                <w:sz w:val="20"/>
                <w:highlight w:val="yellow"/>
              </w:rPr>
            </w:pPr>
          </w:p>
          <w:p w14:paraId="1763E016" w14:textId="7E5D90DF" w:rsidR="001D619B" w:rsidRDefault="00862B72" w:rsidP="001D619B">
            <w:pPr>
              <w:rPr>
                <w:rFonts w:ascii="Arial" w:hAnsi="Arial" w:cs="Arial"/>
                <w:sz w:val="20"/>
              </w:rPr>
            </w:pPr>
            <w:hyperlink r:id="rId16" w:history="1">
              <w:r w:rsidRPr="000403DA">
                <w:rPr>
                  <w:rStyle w:val="Hyperlink"/>
                  <w:rFonts w:ascii="Arial" w:hAnsi="Arial" w:cs="Arial"/>
                  <w:i/>
                  <w:iCs/>
                  <w:sz w:val="20"/>
                  <w:highlight w:val="yellow"/>
                </w:rPr>
                <w:t>https://mentor.ieee.org/802.11/dcn/21/11-21-0325-0</w:t>
              </w:r>
              <w:r>
                <w:rPr>
                  <w:rStyle w:val="Hyperlink"/>
                  <w:rFonts w:ascii="Arial" w:hAnsi="Arial" w:cs="Arial"/>
                  <w:i/>
                  <w:iCs/>
                  <w:sz w:val="20"/>
                  <w:highlight w:val="yellow"/>
                </w:rPr>
                <w:t>6</w:t>
              </w:r>
              <w:r w:rsidRPr="000403DA">
                <w:rPr>
                  <w:rStyle w:val="Hyperlink"/>
                  <w:rFonts w:ascii="Arial" w:hAnsi="Arial" w:cs="Arial"/>
                  <w:i/>
                  <w:iCs/>
                  <w:sz w:val="20"/>
                  <w:highlight w:val="yellow"/>
                </w:rPr>
                <w:t>-00be-u-sig-comment-resolution-part-1.docx</w:t>
              </w:r>
            </w:hyperlink>
          </w:p>
        </w:tc>
      </w:tr>
      <w:tr w:rsidR="001D619B" w:rsidRPr="009522BD" w14:paraId="57E99688" w14:textId="77777777" w:rsidTr="00E119A7">
        <w:trPr>
          <w:trHeight w:val="278"/>
        </w:trPr>
        <w:tc>
          <w:tcPr>
            <w:tcW w:w="661" w:type="dxa"/>
            <w:shd w:val="clear" w:color="auto" w:fill="auto"/>
          </w:tcPr>
          <w:p w14:paraId="49DF64A6" w14:textId="55B36450" w:rsidR="001D619B" w:rsidRDefault="001D619B" w:rsidP="001D619B">
            <w:pPr>
              <w:rPr>
                <w:rFonts w:ascii="Arial" w:eastAsia="Times New Roman" w:hAnsi="Arial" w:cs="Arial"/>
                <w:bCs/>
                <w:sz w:val="20"/>
                <w:lang w:val="en-US" w:eastAsia="ko-KR"/>
              </w:rPr>
            </w:pPr>
            <w:r>
              <w:rPr>
                <w:rFonts w:ascii="Arial" w:hAnsi="Arial" w:cs="Arial"/>
                <w:sz w:val="20"/>
              </w:rPr>
              <w:t>2729</w:t>
            </w:r>
          </w:p>
        </w:tc>
        <w:tc>
          <w:tcPr>
            <w:tcW w:w="1217" w:type="dxa"/>
            <w:shd w:val="clear" w:color="auto" w:fill="auto"/>
          </w:tcPr>
          <w:p w14:paraId="1A2501B5" w14:textId="095F1FF1" w:rsidR="001D619B" w:rsidRPr="00F02354" w:rsidRDefault="001D619B" w:rsidP="001D619B">
            <w:pPr>
              <w:rPr>
                <w:rFonts w:ascii="Arial" w:hAnsi="Arial" w:cs="Arial"/>
                <w:sz w:val="20"/>
              </w:rPr>
            </w:pPr>
            <w:r>
              <w:rPr>
                <w:rFonts w:ascii="Arial" w:hAnsi="Arial" w:cs="Arial"/>
                <w:sz w:val="20"/>
              </w:rPr>
              <w:t>36.3.11.7.2</w:t>
            </w:r>
          </w:p>
        </w:tc>
        <w:tc>
          <w:tcPr>
            <w:tcW w:w="1161" w:type="dxa"/>
            <w:shd w:val="clear" w:color="auto" w:fill="auto"/>
          </w:tcPr>
          <w:p w14:paraId="18BF4896" w14:textId="56D921A5" w:rsidR="001D619B" w:rsidRDefault="001D619B" w:rsidP="001D619B">
            <w:pPr>
              <w:rPr>
                <w:rFonts w:ascii="Arial" w:hAnsi="Arial" w:cs="Arial"/>
                <w:sz w:val="20"/>
                <w:lang w:val="en-US" w:eastAsia="ko-KR"/>
              </w:rPr>
            </w:pPr>
            <w:r>
              <w:rPr>
                <w:rFonts w:ascii="Arial" w:hAnsi="Arial" w:cs="Arial"/>
                <w:sz w:val="20"/>
              </w:rPr>
              <w:t>232.52</w:t>
            </w:r>
          </w:p>
        </w:tc>
        <w:tc>
          <w:tcPr>
            <w:tcW w:w="1480" w:type="dxa"/>
            <w:shd w:val="clear" w:color="auto" w:fill="auto"/>
          </w:tcPr>
          <w:p w14:paraId="7D504F12" w14:textId="6763036F" w:rsidR="001D619B" w:rsidRDefault="001D619B" w:rsidP="001D619B">
            <w:pPr>
              <w:rPr>
                <w:rFonts w:ascii="Arial" w:hAnsi="Arial" w:cs="Arial"/>
                <w:sz w:val="20"/>
              </w:rPr>
            </w:pPr>
            <w:r>
              <w:rPr>
                <w:rFonts w:ascii="Arial" w:hAnsi="Arial" w:cs="Arial"/>
                <w:sz w:val="20"/>
              </w:rPr>
              <w:t>Remove the mention of "releases" from the spec</w:t>
            </w:r>
          </w:p>
        </w:tc>
        <w:tc>
          <w:tcPr>
            <w:tcW w:w="1675" w:type="dxa"/>
            <w:shd w:val="clear" w:color="auto" w:fill="auto"/>
          </w:tcPr>
          <w:p w14:paraId="0CF668AB" w14:textId="5C87A48C" w:rsidR="001D619B" w:rsidRDefault="001D619B" w:rsidP="001D619B">
            <w:pPr>
              <w:rPr>
                <w:rFonts w:ascii="Arial" w:hAnsi="Arial" w:cs="Arial"/>
                <w:sz w:val="20"/>
              </w:rPr>
            </w:pPr>
            <w:r>
              <w:rPr>
                <w:rFonts w:ascii="Arial" w:hAnsi="Arial" w:cs="Arial"/>
                <w:sz w:val="20"/>
              </w:rPr>
              <w:t>Change to "Maybe used for an expanded set of puncturing modes in future amendments."</w:t>
            </w:r>
          </w:p>
        </w:tc>
        <w:tc>
          <w:tcPr>
            <w:tcW w:w="3886" w:type="dxa"/>
          </w:tcPr>
          <w:p w14:paraId="5C46E66C" w14:textId="77777777" w:rsidR="001D619B" w:rsidRDefault="001D619B" w:rsidP="001D619B">
            <w:pPr>
              <w:rPr>
                <w:rFonts w:ascii="Arial" w:hAnsi="Arial" w:cs="Arial"/>
                <w:sz w:val="20"/>
              </w:rPr>
            </w:pPr>
            <w:r>
              <w:rPr>
                <w:rFonts w:ascii="Arial" w:hAnsi="Arial" w:cs="Arial"/>
                <w:sz w:val="20"/>
              </w:rPr>
              <w:t>Revised.</w:t>
            </w:r>
          </w:p>
          <w:p w14:paraId="5745EBB1" w14:textId="57643213" w:rsidR="001D619B" w:rsidRDefault="001D619B" w:rsidP="001D619B">
            <w:pPr>
              <w:rPr>
                <w:rFonts w:ascii="Arial" w:hAnsi="Arial" w:cs="Arial"/>
                <w:sz w:val="20"/>
              </w:rPr>
            </w:pPr>
            <w:r>
              <w:rPr>
                <w:rFonts w:ascii="Arial" w:hAnsi="Arial" w:cs="Arial"/>
                <w:sz w:val="20"/>
              </w:rPr>
              <w:t xml:space="preserve">Resolution to CID </w:t>
            </w:r>
            <w:r w:rsidR="00D910C8">
              <w:rPr>
                <w:rFonts w:ascii="Arial" w:hAnsi="Arial" w:cs="Arial"/>
                <w:sz w:val="20"/>
              </w:rPr>
              <w:t>2728</w:t>
            </w:r>
            <w:r>
              <w:rPr>
                <w:rFonts w:ascii="Arial" w:hAnsi="Arial" w:cs="Arial"/>
                <w:sz w:val="20"/>
              </w:rPr>
              <w:t xml:space="preserve"> addresses this.</w:t>
            </w:r>
          </w:p>
          <w:p w14:paraId="306FCDE7" w14:textId="77777777" w:rsidR="001D619B" w:rsidRDefault="001D619B" w:rsidP="001D619B"/>
          <w:p w14:paraId="4C3AE046" w14:textId="66B5D130" w:rsidR="001D619B" w:rsidRPr="00D47475" w:rsidRDefault="001D619B" w:rsidP="001D619B">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2729</w:t>
            </w:r>
            <w:r w:rsidRPr="00D47475">
              <w:rPr>
                <w:rFonts w:ascii="Arial" w:hAnsi="Arial" w:cs="Arial"/>
                <w:i/>
                <w:iCs/>
                <w:sz w:val="20"/>
                <w:highlight w:val="yellow"/>
              </w:rPr>
              <w:t xml:space="preserve"> as shown in the following document</w:t>
            </w:r>
          </w:p>
          <w:p w14:paraId="09BAB09B" w14:textId="77777777" w:rsidR="001D619B" w:rsidRPr="00D47475" w:rsidRDefault="001D619B" w:rsidP="001D619B">
            <w:pPr>
              <w:rPr>
                <w:rFonts w:ascii="Arial" w:hAnsi="Arial" w:cs="Arial"/>
                <w:i/>
                <w:iCs/>
                <w:sz w:val="20"/>
                <w:highlight w:val="yellow"/>
              </w:rPr>
            </w:pPr>
          </w:p>
          <w:p w14:paraId="641A16CD" w14:textId="1B8E283A" w:rsidR="001D619B" w:rsidRDefault="00862B72" w:rsidP="001D619B">
            <w:pPr>
              <w:rPr>
                <w:rFonts w:ascii="Arial" w:hAnsi="Arial" w:cs="Arial"/>
                <w:sz w:val="20"/>
              </w:rPr>
            </w:pPr>
            <w:hyperlink r:id="rId17" w:history="1">
              <w:r w:rsidRPr="000403DA">
                <w:rPr>
                  <w:rStyle w:val="Hyperlink"/>
                  <w:rFonts w:ascii="Arial" w:hAnsi="Arial" w:cs="Arial"/>
                  <w:i/>
                  <w:iCs/>
                  <w:sz w:val="20"/>
                  <w:highlight w:val="yellow"/>
                </w:rPr>
                <w:t>https://mentor.ieee.org/802.11/dcn/21/11-21-0325-0</w:t>
              </w:r>
              <w:r>
                <w:rPr>
                  <w:rStyle w:val="Hyperlink"/>
                  <w:rFonts w:ascii="Arial" w:hAnsi="Arial" w:cs="Arial"/>
                  <w:i/>
                  <w:iCs/>
                  <w:sz w:val="20"/>
                  <w:highlight w:val="yellow"/>
                </w:rPr>
                <w:t>6</w:t>
              </w:r>
              <w:r w:rsidRPr="000403DA">
                <w:rPr>
                  <w:rStyle w:val="Hyperlink"/>
                  <w:rFonts w:ascii="Arial" w:hAnsi="Arial" w:cs="Arial"/>
                  <w:i/>
                  <w:iCs/>
                  <w:sz w:val="20"/>
                  <w:highlight w:val="yellow"/>
                </w:rPr>
                <w:t>-00be-u-sig-comment-resolution-part-1.docx</w:t>
              </w:r>
            </w:hyperlink>
          </w:p>
        </w:tc>
      </w:tr>
      <w:tr w:rsidR="001D619B" w:rsidRPr="009522BD" w14:paraId="2A592A83" w14:textId="77777777" w:rsidTr="00E119A7">
        <w:trPr>
          <w:trHeight w:val="278"/>
        </w:trPr>
        <w:tc>
          <w:tcPr>
            <w:tcW w:w="661" w:type="dxa"/>
            <w:shd w:val="clear" w:color="auto" w:fill="auto"/>
          </w:tcPr>
          <w:p w14:paraId="47D23AA7" w14:textId="5E1C3D8F" w:rsidR="001D619B" w:rsidRDefault="001D619B" w:rsidP="001D619B">
            <w:pPr>
              <w:rPr>
                <w:rFonts w:ascii="Arial" w:eastAsia="Times New Roman" w:hAnsi="Arial" w:cs="Arial"/>
                <w:bCs/>
                <w:sz w:val="20"/>
                <w:lang w:val="en-US" w:eastAsia="ko-KR"/>
              </w:rPr>
            </w:pPr>
            <w:r>
              <w:rPr>
                <w:rFonts w:ascii="Arial" w:hAnsi="Arial" w:cs="Arial"/>
                <w:sz w:val="20"/>
              </w:rPr>
              <w:t>2730</w:t>
            </w:r>
          </w:p>
        </w:tc>
        <w:tc>
          <w:tcPr>
            <w:tcW w:w="1217" w:type="dxa"/>
            <w:shd w:val="clear" w:color="auto" w:fill="auto"/>
          </w:tcPr>
          <w:p w14:paraId="6720F7E6" w14:textId="21591BE5" w:rsidR="001D619B" w:rsidRPr="00F02354" w:rsidRDefault="001D619B" w:rsidP="001D619B">
            <w:pPr>
              <w:rPr>
                <w:rFonts w:ascii="Arial" w:hAnsi="Arial" w:cs="Arial"/>
                <w:sz w:val="20"/>
              </w:rPr>
            </w:pPr>
            <w:r>
              <w:rPr>
                <w:rFonts w:ascii="Arial" w:hAnsi="Arial" w:cs="Arial"/>
                <w:sz w:val="20"/>
              </w:rPr>
              <w:t>36.3.11.7.2</w:t>
            </w:r>
          </w:p>
        </w:tc>
        <w:tc>
          <w:tcPr>
            <w:tcW w:w="1161" w:type="dxa"/>
            <w:shd w:val="clear" w:color="auto" w:fill="auto"/>
          </w:tcPr>
          <w:p w14:paraId="76D32D95" w14:textId="62EC9D5E" w:rsidR="001D619B" w:rsidRDefault="001D619B" w:rsidP="001D619B">
            <w:pPr>
              <w:rPr>
                <w:rFonts w:ascii="Arial" w:hAnsi="Arial" w:cs="Arial"/>
                <w:sz w:val="20"/>
                <w:lang w:val="en-US" w:eastAsia="ko-KR"/>
              </w:rPr>
            </w:pPr>
            <w:r>
              <w:rPr>
                <w:rFonts w:ascii="Arial" w:hAnsi="Arial" w:cs="Arial"/>
                <w:sz w:val="20"/>
              </w:rPr>
              <w:t>237.07</w:t>
            </w:r>
          </w:p>
        </w:tc>
        <w:tc>
          <w:tcPr>
            <w:tcW w:w="1480" w:type="dxa"/>
            <w:shd w:val="clear" w:color="auto" w:fill="auto"/>
          </w:tcPr>
          <w:p w14:paraId="1E88B713" w14:textId="5AC065ED" w:rsidR="001D619B" w:rsidRDefault="001D619B" w:rsidP="001D619B">
            <w:pPr>
              <w:rPr>
                <w:rFonts w:ascii="Arial" w:hAnsi="Arial" w:cs="Arial"/>
                <w:sz w:val="20"/>
              </w:rPr>
            </w:pPr>
            <w:r>
              <w:rPr>
                <w:rFonts w:ascii="Arial" w:hAnsi="Arial" w:cs="Arial"/>
                <w:sz w:val="20"/>
              </w:rPr>
              <w:t>Remove the mention of "releases" from the spec</w:t>
            </w:r>
          </w:p>
        </w:tc>
        <w:tc>
          <w:tcPr>
            <w:tcW w:w="1675" w:type="dxa"/>
            <w:shd w:val="clear" w:color="auto" w:fill="auto"/>
          </w:tcPr>
          <w:p w14:paraId="7DE416CF" w14:textId="2213117D" w:rsidR="001D619B" w:rsidRDefault="001D619B" w:rsidP="001D619B">
            <w:pPr>
              <w:rPr>
                <w:rFonts w:ascii="Arial" w:hAnsi="Arial" w:cs="Arial"/>
                <w:sz w:val="20"/>
              </w:rPr>
            </w:pPr>
            <w:r>
              <w:rPr>
                <w:rFonts w:ascii="Arial" w:hAnsi="Arial" w:cs="Arial"/>
                <w:sz w:val="20"/>
              </w:rPr>
              <w:t xml:space="preserve">Change to "Maybe used for an expanded set of PPDU types or compressed modes in </w:t>
            </w:r>
            <w:proofErr w:type="gramStart"/>
            <w:r>
              <w:rPr>
                <w:rFonts w:ascii="Arial" w:hAnsi="Arial" w:cs="Arial"/>
                <w:sz w:val="20"/>
              </w:rPr>
              <w:t>future  amendments</w:t>
            </w:r>
            <w:proofErr w:type="gramEnd"/>
            <w:r>
              <w:rPr>
                <w:rFonts w:ascii="Arial" w:hAnsi="Arial" w:cs="Arial"/>
                <w:sz w:val="20"/>
              </w:rPr>
              <w:t>."</w:t>
            </w:r>
          </w:p>
        </w:tc>
        <w:tc>
          <w:tcPr>
            <w:tcW w:w="3886" w:type="dxa"/>
          </w:tcPr>
          <w:p w14:paraId="2DAED46F" w14:textId="77777777" w:rsidR="001D619B" w:rsidRDefault="001D619B" w:rsidP="001D619B">
            <w:pPr>
              <w:rPr>
                <w:rFonts w:ascii="Arial" w:hAnsi="Arial" w:cs="Arial"/>
                <w:sz w:val="20"/>
              </w:rPr>
            </w:pPr>
            <w:r>
              <w:rPr>
                <w:rFonts w:ascii="Arial" w:hAnsi="Arial" w:cs="Arial"/>
                <w:sz w:val="20"/>
              </w:rPr>
              <w:t>Revised.</w:t>
            </w:r>
          </w:p>
          <w:p w14:paraId="3C99303D" w14:textId="631B771B" w:rsidR="001D619B" w:rsidRDefault="001D619B" w:rsidP="001D619B">
            <w:pPr>
              <w:rPr>
                <w:rFonts w:ascii="Arial" w:hAnsi="Arial" w:cs="Arial"/>
                <w:sz w:val="20"/>
              </w:rPr>
            </w:pPr>
            <w:r>
              <w:rPr>
                <w:rFonts w:ascii="Arial" w:hAnsi="Arial" w:cs="Arial"/>
                <w:sz w:val="20"/>
              </w:rPr>
              <w:t xml:space="preserve">Resolution to CID </w:t>
            </w:r>
            <w:r w:rsidR="00D910C8">
              <w:rPr>
                <w:rFonts w:ascii="Arial" w:hAnsi="Arial" w:cs="Arial"/>
                <w:sz w:val="20"/>
              </w:rPr>
              <w:t>2728</w:t>
            </w:r>
            <w:r>
              <w:rPr>
                <w:rFonts w:ascii="Arial" w:hAnsi="Arial" w:cs="Arial"/>
                <w:sz w:val="20"/>
              </w:rPr>
              <w:t xml:space="preserve"> addresses this.</w:t>
            </w:r>
          </w:p>
          <w:p w14:paraId="5BDC62E9" w14:textId="77777777" w:rsidR="001D619B" w:rsidRDefault="001D619B" w:rsidP="001D619B"/>
          <w:p w14:paraId="30CB5AD0" w14:textId="3CD98C30" w:rsidR="001D619B" w:rsidRPr="00D47475" w:rsidRDefault="001D619B" w:rsidP="001D619B">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27</w:t>
            </w:r>
            <w:r w:rsidR="001D5B5E">
              <w:rPr>
                <w:rFonts w:ascii="Arial" w:hAnsi="Arial" w:cs="Arial"/>
                <w:i/>
                <w:iCs/>
                <w:sz w:val="20"/>
                <w:highlight w:val="yellow"/>
              </w:rPr>
              <w:t>30</w:t>
            </w:r>
            <w:r w:rsidRPr="00D47475">
              <w:rPr>
                <w:rFonts w:ascii="Arial" w:hAnsi="Arial" w:cs="Arial"/>
                <w:i/>
                <w:iCs/>
                <w:sz w:val="20"/>
                <w:highlight w:val="yellow"/>
              </w:rPr>
              <w:t xml:space="preserve"> as shown in the following document</w:t>
            </w:r>
          </w:p>
          <w:p w14:paraId="0467B30F" w14:textId="77777777" w:rsidR="001D619B" w:rsidRPr="00D47475" w:rsidRDefault="001D619B" w:rsidP="001D619B">
            <w:pPr>
              <w:rPr>
                <w:rFonts w:ascii="Arial" w:hAnsi="Arial" w:cs="Arial"/>
                <w:i/>
                <w:iCs/>
                <w:sz w:val="20"/>
                <w:highlight w:val="yellow"/>
              </w:rPr>
            </w:pPr>
          </w:p>
          <w:p w14:paraId="324C0B45" w14:textId="0FA4C8DA" w:rsidR="001D619B" w:rsidRDefault="00862B72" w:rsidP="001D619B">
            <w:pPr>
              <w:rPr>
                <w:rFonts w:ascii="Arial" w:hAnsi="Arial" w:cs="Arial"/>
                <w:sz w:val="20"/>
              </w:rPr>
            </w:pPr>
            <w:hyperlink r:id="rId18" w:history="1">
              <w:r w:rsidRPr="000403DA">
                <w:rPr>
                  <w:rStyle w:val="Hyperlink"/>
                  <w:rFonts w:ascii="Arial" w:hAnsi="Arial" w:cs="Arial"/>
                  <w:i/>
                  <w:iCs/>
                  <w:sz w:val="20"/>
                  <w:highlight w:val="yellow"/>
                </w:rPr>
                <w:t>https://mentor.ieee.org/802.11/dcn/21/11-21-0325-0</w:t>
              </w:r>
              <w:r>
                <w:rPr>
                  <w:rStyle w:val="Hyperlink"/>
                  <w:rFonts w:ascii="Arial" w:hAnsi="Arial" w:cs="Arial"/>
                  <w:i/>
                  <w:iCs/>
                  <w:sz w:val="20"/>
                  <w:highlight w:val="yellow"/>
                </w:rPr>
                <w:t>6</w:t>
              </w:r>
              <w:r w:rsidRPr="000403DA">
                <w:rPr>
                  <w:rStyle w:val="Hyperlink"/>
                  <w:rFonts w:ascii="Arial" w:hAnsi="Arial" w:cs="Arial"/>
                  <w:i/>
                  <w:iCs/>
                  <w:sz w:val="20"/>
                  <w:highlight w:val="yellow"/>
                </w:rPr>
                <w:t>-00be-u-sig-comment-resolution-part-1.docx</w:t>
              </w:r>
            </w:hyperlink>
          </w:p>
        </w:tc>
      </w:tr>
      <w:tr w:rsidR="00076968" w:rsidRPr="009522BD" w14:paraId="5ACF8FDD" w14:textId="77777777" w:rsidTr="00E119A7">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DB1304F" w14:textId="77777777" w:rsidR="00076968" w:rsidRDefault="00076968" w:rsidP="003B0431">
            <w:pPr>
              <w:rPr>
                <w:rFonts w:ascii="Arial" w:eastAsia="Times New Roman" w:hAnsi="Arial" w:cs="Arial"/>
                <w:bCs/>
                <w:sz w:val="20"/>
                <w:lang w:val="en-US" w:eastAsia="ko-KR"/>
              </w:rPr>
            </w:pPr>
            <w:r w:rsidRPr="00076968">
              <w:rPr>
                <w:rFonts w:ascii="Arial" w:eastAsia="Times New Roman" w:hAnsi="Arial" w:cs="Arial"/>
                <w:bCs/>
                <w:sz w:val="20"/>
                <w:lang w:val="en-US" w:eastAsia="ko-KR"/>
              </w:rPr>
              <w:t>3172</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51971419" w14:textId="77777777" w:rsidR="00076968" w:rsidRDefault="0007696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BEAF546" w14:textId="77777777" w:rsidR="00076968" w:rsidRPr="00076968" w:rsidRDefault="00076968" w:rsidP="003B0431">
            <w:pPr>
              <w:rPr>
                <w:rFonts w:ascii="Arial" w:hAnsi="Arial" w:cs="Arial"/>
                <w:sz w:val="20"/>
                <w:lang w:val="en-US" w:eastAsia="ko-KR"/>
              </w:rPr>
            </w:pPr>
            <w:r w:rsidRPr="00076968">
              <w:rPr>
                <w:rFonts w:ascii="Arial" w:hAnsi="Arial" w:cs="Arial"/>
                <w:sz w:val="20"/>
                <w:lang w:val="en-US" w:eastAsia="ko-KR"/>
              </w:rPr>
              <w:t>229.19</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6FD0515F" w14:textId="77777777" w:rsidR="00076968" w:rsidRDefault="00076968" w:rsidP="003B0431">
            <w:pPr>
              <w:rPr>
                <w:rFonts w:ascii="Arial" w:hAnsi="Arial" w:cs="Arial"/>
                <w:sz w:val="20"/>
              </w:rPr>
            </w:pPr>
            <w:r>
              <w:rPr>
                <w:rFonts w:ascii="Arial" w:hAnsi="Arial" w:cs="Arial"/>
                <w:sz w:val="20"/>
              </w:rPr>
              <w:t>" PHY version identifier field shall be one of the version independent fields in the U-SIG."</w:t>
            </w:r>
            <w:r>
              <w:rPr>
                <w:rFonts w:ascii="Arial" w:hAnsi="Arial" w:cs="Arial"/>
                <w:sz w:val="20"/>
              </w:rPr>
              <w:br/>
              <w:t>This has been done, so this sentence is no longer needed.</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25CEACA3" w14:textId="77777777" w:rsidR="00076968" w:rsidRDefault="00076968" w:rsidP="003B0431">
            <w:pPr>
              <w:rPr>
                <w:rFonts w:ascii="Arial" w:hAnsi="Arial" w:cs="Arial"/>
                <w:sz w:val="20"/>
              </w:rPr>
            </w:pPr>
            <w:r>
              <w:rPr>
                <w:rFonts w:ascii="Arial" w:hAnsi="Arial" w:cs="Arial"/>
                <w:sz w:val="20"/>
              </w:rPr>
              <w:t>Delete " PHY version identifier field shall be one of the version independent fields in the U-SIG."</w:t>
            </w:r>
          </w:p>
        </w:tc>
        <w:tc>
          <w:tcPr>
            <w:tcW w:w="3886" w:type="dxa"/>
            <w:tcBorders>
              <w:top w:val="single" w:sz="4" w:space="0" w:color="000000"/>
              <w:left w:val="single" w:sz="4" w:space="0" w:color="000000"/>
              <w:bottom w:val="single" w:sz="4" w:space="0" w:color="000000"/>
              <w:right w:val="single" w:sz="4" w:space="0" w:color="000000"/>
            </w:tcBorders>
          </w:tcPr>
          <w:p w14:paraId="04C1BE43" w14:textId="77777777" w:rsidR="00076968" w:rsidRDefault="00076968" w:rsidP="003B0431">
            <w:pPr>
              <w:rPr>
                <w:rFonts w:ascii="Arial" w:hAnsi="Arial" w:cs="Arial"/>
                <w:sz w:val="20"/>
              </w:rPr>
            </w:pPr>
            <w:r>
              <w:rPr>
                <w:rFonts w:ascii="Arial" w:hAnsi="Arial" w:cs="Arial"/>
                <w:sz w:val="20"/>
              </w:rPr>
              <w:t>Revised.</w:t>
            </w:r>
          </w:p>
          <w:p w14:paraId="6141FFE3" w14:textId="3FA8DE66" w:rsidR="00076968" w:rsidRDefault="00076968" w:rsidP="003B0431">
            <w:pPr>
              <w:rPr>
                <w:rFonts w:ascii="Arial" w:hAnsi="Arial" w:cs="Arial"/>
                <w:sz w:val="20"/>
              </w:rPr>
            </w:pPr>
            <w:r>
              <w:rPr>
                <w:rFonts w:ascii="Arial" w:hAnsi="Arial" w:cs="Arial"/>
                <w:sz w:val="20"/>
              </w:rPr>
              <w:t xml:space="preserve">Agree but can’t remove this sentence. Logically, </w:t>
            </w:r>
            <w:r w:rsidR="007017B4">
              <w:rPr>
                <w:rFonts w:ascii="Arial" w:hAnsi="Arial" w:cs="Arial"/>
                <w:sz w:val="20"/>
              </w:rPr>
              <w:t>the reader of the spec</w:t>
            </w:r>
            <w:r>
              <w:rPr>
                <w:rFonts w:ascii="Arial" w:hAnsi="Arial" w:cs="Arial"/>
                <w:sz w:val="20"/>
              </w:rPr>
              <w:t xml:space="preserve"> need</w:t>
            </w:r>
            <w:r w:rsidR="007017B4">
              <w:rPr>
                <w:rFonts w:ascii="Arial" w:hAnsi="Arial" w:cs="Arial"/>
                <w:sz w:val="20"/>
              </w:rPr>
              <w:t>s</w:t>
            </w:r>
            <w:r>
              <w:rPr>
                <w:rFonts w:ascii="Arial" w:hAnsi="Arial" w:cs="Arial"/>
                <w:sz w:val="20"/>
              </w:rPr>
              <w:t xml:space="preserve"> to know that this field is one of the version independent fields. Change “shall be” to “is”.</w:t>
            </w:r>
          </w:p>
          <w:p w14:paraId="48DC4B5A" w14:textId="77777777" w:rsidR="0081264E" w:rsidRDefault="0081264E" w:rsidP="003B0431"/>
          <w:p w14:paraId="4643887F" w14:textId="1895B221" w:rsidR="0081264E" w:rsidRPr="00D47475" w:rsidRDefault="0081264E" w:rsidP="0081264E">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317</w:t>
            </w:r>
            <w:r w:rsidR="00BC4040">
              <w:rPr>
                <w:rFonts w:ascii="Arial" w:hAnsi="Arial" w:cs="Arial"/>
                <w:i/>
                <w:iCs/>
                <w:sz w:val="20"/>
                <w:highlight w:val="yellow"/>
              </w:rPr>
              <w:t>2</w:t>
            </w:r>
            <w:r w:rsidRPr="00D47475">
              <w:rPr>
                <w:rFonts w:ascii="Arial" w:hAnsi="Arial" w:cs="Arial"/>
                <w:i/>
                <w:iCs/>
                <w:sz w:val="20"/>
                <w:highlight w:val="yellow"/>
              </w:rPr>
              <w:t xml:space="preserve"> as shown in the following document</w:t>
            </w:r>
          </w:p>
          <w:p w14:paraId="27D850F2" w14:textId="77777777" w:rsidR="0081264E" w:rsidRPr="00D47475" w:rsidRDefault="0081264E" w:rsidP="0081264E">
            <w:pPr>
              <w:rPr>
                <w:rFonts w:ascii="Arial" w:hAnsi="Arial" w:cs="Arial"/>
                <w:i/>
                <w:iCs/>
                <w:sz w:val="20"/>
                <w:highlight w:val="yellow"/>
              </w:rPr>
            </w:pPr>
          </w:p>
          <w:p w14:paraId="17ACCA0A" w14:textId="5CB8FC03" w:rsidR="0081264E" w:rsidRDefault="00862B72" w:rsidP="0081264E">
            <w:pPr>
              <w:rPr>
                <w:rFonts w:ascii="Arial" w:hAnsi="Arial" w:cs="Arial"/>
                <w:sz w:val="20"/>
              </w:rPr>
            </w:pPr>
            <w:hyperlink r:id="rId19" w:history="1">
              <w:r w:rsidRPr="000403DA">
                <w:rPr>
                  <w:rStyle w:val="Hyperlink"/>
                  <w:rFonts w:ascii="Arial" w:hAnsi="Arial" w:cs="Arial"/>
                  <w:i/>
                  <w:iCs/>
                  <w:sz w:val="20"/>
                  <w:highlight w:val="yellow"/>
                </w:rPr>
                <w:t>https://mentor.ieee.org/802.11/dcn/21/11-21-0325-0</w:t>
              </w:r>
              <w:r>
                <w:rPr>
                  <w:rStyle w:val="Hyperlink"/>
                  <w:rFonts w:ascii="Arial" w:hAnsi="Arial" w:cs="Arial"/>
                  <w:i/>
                  <w:iCs/>
                  <w:sz w:val="20"/>
                  <w:highlight w:val="yellow"/>
                </w:rPr>
                <w:t>6</w:t>
              </w:r>
              <w:r w:rsidRPr="000403DA">
                <w:rPr>
                  <w:rStyle w:val="Hyperlink"/>
                  <w:rFonts w:ascii="Arial" w:hAnsi="Arial" w:cs="Arial"/>
                  <w:i/>
                  <w:iCs/>
                  <w:sz w:val="20"/>
                  <w:highlight w:val="yellow"/>
                </w:rPr>
                <w:t>-00be-u-sig-comment-resolution-part-1.docx</w:t>
              </w:r>
            </w:hyperlink>
          </w:p>
        </w:tc>
      </w:tr>
      <w:tr w:rsidR="00076968" w:rsidRPr="009522BD" w14:paraId="41BC5530" w14:textId="77777777" w:rsidTr="00E119A7">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CEEDE5" w14:textId="77777777" w:rsidR="00076968" w:rsidRPr="00076968" w:rsidRDefault="00076968" w:rsidP="003B0431">
            <w:pPr>
              <w:rPr>
                <w:rFonts w:ascii="Arial" w:eastAsia="Times New Roman" w:hAnsi="Arial" w:cs="Arial"/>
                <w:bCs/>
                <w:sz w:val="20"/>
                <w:lang w:val="en-US" w:eastAsia="ko-KR"/>
              </w:rPr>
            </w:pPr>
            <w:r w:rsidRPr="00076968">
              <w:rPr>
                <w:rFonts w:ascii="Arial" w:eastAsia="Times New Roman" w:hAnsi="Arial" w:cs="Arial"/>
                <w:bCs/>
                <w:sz w:val="20"/>
                <w:lang w:val="en-US" w:eastAsia="ko-KR"/>
              </w:rPr>
              <w:t>3286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08895784" w14:textId="77777777" w:rsidR="00076968" w:rsidRDefault="0007696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7EF16F5" w14:textId="77777777" w:rsidR="00076968" w:rsidRPr="00076968" w:rsidRDefault="00076968" w:rsidP="003B0431">
            <w:pPr>
              <w:rPr>
                <w:rFonts w:ascii="Arial" w:hAnsi="Arial" w:cs="Arial"/>
                <w:sz w:val="20"/>
                <w:lang w:val="en-US" w:eastAsia="ko-KR"/>
              </w:rPr>
            </w:pPr>
            <w:r w:rsidRPr="00076968">
              <w:rPr>
                <w:rFonts w:ascii="Arial" w:hAnsi="Arial" w:cs="Arial"/>
                <w:sz w:val="20"/>
                <w:lang w:val="en-US" w:eastAsia="ko-KR"/>
              </w:rPr>
              <w:t>229.19</w:t>
            </w:r>
          </w:p>
        </w:tc>
        <w:tc>
          <w:tcPr>
            <w:tcW w:w="1480" w:type="dxa"/>
            <w:tcBorders>
              <w:top w:val="single" w:sz="4" w:space="0" w:color="000000"/>
              <w:left w:val="single" w:sz="4" w:space="0" w:color="000000"/>
              <w:bottom w:val="single" w:sz="4" w:space="0" w:color="000000"/>
              <w:right w:val="single" w:sz="4" w:space="0" w:color="000000"/>
            </w:tcBorders>
            <w:shd w:val="clear" w:color="auto" w:fill="auto"/>
          </w:tcPr>
          <w:p w14:paraId="4A506ABA" w14:textId="77777777" w:rsidR="00076968" w:rsidRDefault="00076968" w:rsidP="003B0431">
            <w:pPr>
              <w:rPr>
                <w:rFonts w:ascii="Arial" w:hAnsi="Arial" w:cs="Arial"/>
                <w:sz w:val="20"/>
              </w:rPr>
            </w:pPr>
            <w:r>
              <w:rPr>
                <w:rFonts w:ascii="Arial" w:hAnsi="Arial" w:cs="Arial"/>
                <w:sz w:val="20"/>
              </w:rPr>
              <w:t>PHY version identifier field should be PHY Version Identifier field to be consistent</w:t>
            </w:r>
          </w:p>
        </w:tc>
        <w:tc>
          <w:tcPr>
            <w:tcW w:w="1675" w:type="dxa"/>
            <w:tcBorders>
              <w:top w:val="single" w:sz="4" w:space="0" w:color="000000"/>
              <w:left w:val="single" w:sz="4" w:space="0" w:color="000000"/>
              <w:bottom w:val="single" w:sz="4" w:space="0" w:color="000000"/>
              <w:right w:val="single" w:sz="4" w:space="0" w:color="000000"/>
            </w:tcBorders>
            <w:shd w:val="clear" w:color="auto" w:fill="auto"/>
          </w:tcPr>
          <w:p w14:paraId="0A1B447B" w14:textId="77777777" w:rsidR="00076968" w:rsidRDefault="00076968" w:rsidP="003B0431">
            <w:pPr>
              <w:rPr>
                <w:rFonts w:ascii="Arial" w:hAnsi="Arial" w:cs="Arial"/>
                <w:sz w:val="20"/>
              </w:rPr>
            </w:pPr>
            <w:r>
              <w:rPr>
                <w:rFonts w:ascii="Arial" w:hAnsi="Arial" w:cs="Arial"/>
                <w:sz w:val="20"/>
              </w:rPr>
              <w:t>(484+242) to (3x996+484) should be 484+242-tone MRU to 3x996+484-tone MRU</w:t>
            </w:r>
          </w:p>
        </w:tc>
        <w:tc>
          <w:tcPr>
            <w:tcW w:w="3886" w:type="dxa"/>
            <w:tcBorders>
              <w:top w:val="single" w:sz="4" w:space="0" w:color="000000"/>
              <w:left w:val="single" w:sz="4" w:space="0" w:color="000000"/>
              <w:bottom w:val="single" w:sz="4" w:space="0" w:color="000000"/>
              <w:right w:val="single" w:sz="4" w:space="0" w:color="000000"/>
            </w:tcBorders>
          </w:tcPr>
          <w:p w14:paraId="531ECD2B" w14:textId="77777777" w:rsidR="00076968" w:rsidRDefault="00076968" w:rsidP="003B0431">
            <w:pPr>
              <w:rPr>
                <w:rFonts w:ascii="Arial" w:hAnsi="Arial" w:cs="Arial"/>
                <w:sz w:val="20"/>
              </w:rPr>
            </w:pPr>
            <w:r>
              <w:rPr>
                <w:rFonts w:ascii="Arial" w:hAnsi="Arial" w:cs="Arial"/>
                <w:sz w:val="20"/>
              </w:rPr>
              <w:t>Revised.</w:t>
            </w:r>
          </w:p>
          <w:p w14:paraId="316C38F8" w14:textId="79610301" w:rsidR="00076968" w:rsidRDefault="00076968" w:rsidP="003B0431">
            <w:pPr>
              <w:rPr>
                <w:rFonts w:ascii="Arial" w:hAnsi="Arial" w:cs="Arial"/>
                <w:sz w:val="20"/>
              </w:rPr>
            </w:pPr>
            <w:r>
              <w:rPr>
                <w:rFonts w:ascii="Arial" w:hAnsi="Arial" w:cs="Arial"/>
                <w:sz w:val="20"/>
              </w:rPr>
              <w:t xml:space="preserve">The proposed change doesn’t match the comment. </w:t>
            </w:r>
            <w:r w:rsidR="00462DA5">
              <w:rPr>
                <w:rFonts w:ascii="Arial" w:hAnsi="Arial" w:cs="Arial"/>
                <w:sz w:val="20"/>
              </w:rPr>
              <w:t>H</w:t>
            </w:r>
            <w:r w:rsidR="00462DA5" w:rsidRPr="009F481B">
              <w:rPr>
                <w:rFonts w:ascii="Arial" w:hAnsi="Arial" w:cs="Arial"/>
                <w:sz w:val="20"/>
              </w:rPr>
              <w:t xml:space="preserve">owever, </w:t>
            </w:r>
            <w:r w:rsidR="00A56251" w:rsidRPr="009F481B">
              <w:rPr>
                <w:rFonts w:ascii="Arial" w:hAnsi="Arial" w:cs="Arial"/>
                <w:sz w:val="20"/>
              </w:rPr>
              <w:t>s</w:t>
            </w:r>
            <w:r>
              <w:rPr>
                <w:rFonts w:ascii="Arial" w:hAnsi="Arial" w:cs="Arial"/>
                <w:sz w:val="20"/>
              </w:rPr>
              <w:t xml:space="preserve">uggested change in the comment </w:t>
            </w:r>
            <w:r w:rsidR="009F481B">
              <w:rPr>
                <w:rFonts w:ascii="Arial" w:hAnsi="Arial" w:cs="Arial"/>
                <w:sz w:val="20"/>
              </w:rPr>
              <w:t>has been made</w:t>
            </w:r>
            <w:r>
              <w:rPr>
                <w:rFonts w:ascii="Arial" w:hAnsi="Arial" w:cs="Arial"/>
                <w:sz w:val="20"/>
              </w:rPr>
              <w:t>. Ditto P229L30.</w:t>
            </w:r>
          </w:p>
          <w:p w14:paraId="638DF7F6" w14:textId="77777777" w:rsidR="00A8409A" w:rsidRDefault="00A8409A" w:rsidP="003B0431"/>
          <w:p w14:paraId="586E7FFE" w14:textId="66CC96BA"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96628F">
              <w:rPr>
                <w:rFonts w:ascii="Arial" w:hAnsi="Arial" w:cs="Arial"/>
                <w:i/>
                <w:iCs/>
                <w:sz w:val="20"/>
                <w:highlight w:val="yellow"/>
              </w:rPr>
              <w:t>3286</w:t>
            </w:r>
            <w:r w:rsidRPr="00D47475">
              <w:rPr>
                <w:rFonts w:ascii="Arial" w:hAnsi="Arial" w:cs="Arial"/>
                <w:i/>
                <w:iCs/>
                <w:sz w:val="20"/>
                <w:highlight w:val="yellow"/>
              </w:rPr>
              <w:t xml:space="preserve"> as shown in the following document</w:t>
            </w:r>
          </w:p>
          <w:p w14:paraId="22311522" w14:textId="77777777" w:rsidR="00A8409A" w:rsidRPr="00D47475" w:rsidRDefault="00A8409A" w:rsidP="00A8409A">
            <w:pPr>
              <w:rPr>
                <w:rFonts w:ascii="Arial" w:hAnsi="Arial" w:cs="Arial"/>
                <w:i/>
                <w:iCs/>
                <w:sz w:val="20"/>
                <w:highlight w:val="yellow"/>
              </w:rPr>
            </w:pPr>
          </w:p>
          <w:p w14:paraId="5FB1C415" w14:textId="242A72F7" w:rsidR="00A8409A" w:rsidRDefault="00285BF9" w:rsidP="00A8409A">
            <w:pPr>
              <w:rPr>
                <w:rFonts w:ascii="Arial" w:hAnsi="Arial" w:cs="Arial"/>
                <w:sz w:val="20"/>
              </w:rPr>
            </w:pPr>
            <w:hyperlink r:id="rId20" w:history="1">
              <w:r w:rsidRPr="000403DA">
                <w:rPr>
                  <w:rStyle w:val="Hyperlink"/>
                  <w:rFonts w:ascii="Arial" w:hAnsi="Arial" w:cs="Arial"/>
                  <w:i/>
                  <w:iCs/>
                  <w:sz w:val="20"/>
                  <w:highlight w:val="yellow"/>
                </w:rPr>
                <w:t>https://mentor.ieee.org/802.11/dcn/21/11-21-0325-06-00be-u-sig-comment-resolution-part-1.docx</w:t>
              </w:r>
            </w:hyperlink>
          </w:p>
        </w:tc>
      </w:tr>
    </w:tbl>
    <w:p w14:paraId="3C3BF885" w14:textId="77777777" w:rsidR="00186DDE" w:rsidRDefault="00186DDE" w:rsidP="00186DDE">
      <w:pPr>
        <w:jc w:val="both"/>
        <w:rPr>
          <w:sz w:val="22"/>
          <w:szCs w:val="22"/>
        </w:rPr>
      </w:pPr>
    </w:p>
    <w:p w14:paraId="3A182A90" w14:textId="77777777" w:rsidR="00CB4E2B" w:rsidRDefault="00CB4E2B" w:rsidP="009B5A6F">
      <w:pPr>
        <w:rPr>
          <w:sz w:val="20"/>
          <w:lang w:val="en-US"/>
        </w:rPr>
      </w:pPr>
    </w:p>
    <w:p w14:paraId="0296663E" w14:textId="596AD268" w:rsidR="00AD4CEB" w:rsidRDefault="00617046" w:rsidP="00AD4CEB">
      <w:pPr>
        <w:rPr>
          <w:b/>
          <w:i/>
          <w:sz w:val="22"/>
          <w:szCs w:val="22"/>
        </w:rPr>
      </w:pPr>
      <w:bookmarkStart w:id="0" w:name="_Hlk65077082"/>
      <w:r w:rsidRPr="004B2833">
        <w:rPr>
          <w:b/>
          <w:i/>
          <w:sz w:val="22"/>
          <w:szCs w:val="22"/>
          <w:highlight w:val="yellow"/>
        </w:rPr>
        <w:t xml:space="preserve">Instructions to the editor: </w:t>
      </w:r>
      <w:bookmarkEnd w:id="0"/>
    </w:p>
    <w:p w14:paraId="1D92091A" w14:textId="4C7E5829" w:rsidR="00E63DBB" w:rsidRPr="0082172C" w:rsidRDefault="00E63DBB" w:rsidP="00E63DBB">
      <w:pPr>
        <w:rPr>
          <w:b/>
          <w:sz w:val="20"/>
          <w:lang w:eastAsia="zh-CN"/>
        </w:rPr>
      </w:pPr>
      <w:r w:rsidRPr="0082172C">
        <w:rPr>
          <w:b/>
          <w:sz w:val="20"/>
          <w:highlight w:val="yellow"/>
          <w:lang w:eastAsia="zh-CN"/>
        </w:rPr>
        <w:t xml:space="preserve">Please make the changes to </w:t>
      </w:r>
      <w:r w:rsidR="009B4872">
        <w:rPr>
          <w:b/>
          <w:sz w:val="20"/>
          <w:highlight w:val="yellow"/>
          <w:lang w:eastAsia="zh-CN"/>
        </w:rPr>
        <w:t>P229</w:t>
      </w:r>
      <w:r>
        <w:rPr>
          <w:b/>
          <w:sz w:val="20"/>
          <w:highlight w:val="yellow"/>
          <w:lang w:eastAsia="zh-CN"/>
        </w:rPr>
        <w:t>L</w:t>
      </w:r>
      <w:r w:rsidR="00710695">
        <w:rPr>
          <w:b/>
          <w:sz w:val="20"/>
          <w:highlight w:val="yellow"/>
          <w:lang w:eastAsia="zh-CN"/>
        </w:rPr>
        <w:t>13-L</w:t>
      </w:r>
      <w:r w:rsidR="00272B54">
        <w:rPr>
          <w:b/>
          <w:sz w:val="20"/>
          <w:highlight w:val="yellow"/>
          <w:lang w:eastAsia="zh-CN"/>
        </w:rPr>
        <w:t>23</w:t>
      </w:r>
      <w:r w:rsidRPr="0082172C">
        <w:rPr>
          <w:b/>
          <w:sz w:val="20"/>
          <w:highlight w:val="yellow"/>
          <w:lang w:eastAsia="zh-CN"/>
        </w:rPr>
        <w:t xml:space="preserve"> as shown below:</w:t>
      </w:r>
    </w:p>
    <w:p w14:paraId="5EDD03D5" w14:textId="77777777" w:rsidR="00CF5899" w:rsidRDefault="00CF5899" w:rsidP="00060DEF">
      <w:pPr>
        <w:jc w:val="both"/>
        <w:rPr>
          <w:sz w:val="28"/>
          <w:szCs w:val="22"/>
        </w:rPr>
      </w:pPr>
    </w:p>
    <w:p w14:paraId="5D37142D"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20"/>
          <w:sz w:val="20"/>
        </w:rPr>
        <w:t xml:space="preserve"> </w:t>
      </w:r>
      <w:r w:rsidRPr="00CA12D4">
        <w:rPr>
          <w:sz w:val="20"/>
        </w:rPr>
        <w:t>U-SIG</w:t>
      </w:r>
      <w:r w:rsidRPr="00CA12D4">
        <w:rPr>
          <w:spacing w:val="21"/>
          <w:sz w:val="20"/>
        </w:rPr>
        <w:t xml:space="preserve"> </w:t>
      </w:r>
      <w:r w:rsidRPr="00CA12D4">
        <w:rPr>
          <w:sz w:val="20"/>
        </w:rPr>
        <w:t>field</w:t>
      </w:r>
      <w:r w:rsidRPr="00CA12D4">
        <w:rPr>
          <w:spacing w:val="20"/>
          <w:sz w:val="20"/>
        </w:rPr>
        <w:t xml:space="preserve"> </w:t>
      </w:r>
      <w:r w:rsidRPr="00CA12D4">
        <w:rPr>
          <w:sz w:val="20"/>
        </w:rPr>
        <w:t>is</w:t>
      </w:r>
      <w:r w:rsidRPr="00CA12D4">
        <w:rPr>
          <w:spacing w:val="20"/>
          <w:sz w:val="20"/>
        </w:rPr>
        <w:t xml:space="preserve"> </w:t>
      </w:r>
      <w:r w:rsidRPr="00CA12D4">
        <w:rPr>
          <w:sz w:val="20"/>
        </w:rPr>
        <w:t>designed</w:t>
      </w:r>
      <w:r w:rsidRPr="00CA12D4">
        <w:rPr>
          <w:spacing w:val="21"/>
          <w:sz w:val="20"/>
        </w:rPr>
        <w:t xml:space="preserve"> </w:t>
      </w:r>
      <w:r w:rsidRPr="00CA12D4">
        <w:rPr>
          <w:sz w:val="20"/>
        </w:rPr>
        <w:t>to</w:t>
      </w:r>
      <w:r w:rsidRPr="00CA12D4">
        <w:rPr>
          <w:spacing w:val="21"/>
          <w:sz w:val="20"/>
        </w:rPr>
        <w:t xml:space="preserve"> </w:t>
      </w:r>
      <w:r w:rsidRPr="00CA12D4">
        <w:rPr>
          <w:sz w:val="20"/>
        </w:rPr>
        <w:t>bring</w:t>
      </w:r>
      <w:r w:rsidRPr="00CA12D4">
        <w:rPr>
          <w:spacing w:val="22"/>
          <w:sz w:val="20"/>
        </w:rPr>
        <w:t xml:space="preserve"> </w:t>
      </w:r>
      <w:r w:rsidRPr="00CA12D4">
        <w:rPr>
          <w:sz w:val="20"/>
        </w:rPr>
        <w:t>forward</w:t>
      </w:r>
      <w:r w:rsidRPr="00CA12D4">
        <w:rPr>
          <w:spacing w:val="20"/>
          <w:sz w:val="20"/>
        </w:rPr>
        <w:t xml:space="preserve"> </w:t>
      </w:r>
      <w:r w:rsidRPr="00CA12D4">
        <w:rPr>
          <w:sz w:val="20"/>
        </w:rPr>
        <w:t>compatibility</w:t>
      </w:r>
      <w:r w:rsidRPr="00CA12D4">
        <w:rPr>
          <w:spacing w:val="21"/>
          <w:sz w:val="20"/>
        </w:rPr>
        <w:t xml:space="preserve"> </w:t>
      </w:r>
      <w:r w:rsidRPr="00CA12D4">
        <w:rPr>
          <w:sz w:val="20"/>
        </w:rPr>
        <w:t>to</w:t>
      </w:r>
      <w:r w:rsidRPr="00CA12D4">
        <w:rPr>
          <w:spacing w:val="21"/>
          <w:sz w:val="20"/>
        </w:rPr>
        <w:t xml:space="preserve"> </w:t>
      </w:r>
      <w:r w:rsidRPr="00CA12D4">
        <w:rPr>
          <w:sz w:val="20"/>
        </w:rPr>
        <w:t>the</w:t>
      </w:r>
      <w:r w:rsidRPr="00CA12D4">
        <w:rPr>
          <w:spacing w:val="21"/>
          <w:sz w:val="20"/>
        </w:rPr>
        <w:t xml:space="preserve"> </w:t>
      </w:r>
      <w:r w:rsidRPr="00CA12D4">
        <w:rPr>
          <w:sz w:val="20"/>
        </w:rPr>
        <w:t>EHT</w:t>
      </w:r>
      <w:r w:rsidRPr="00CA12D4">
        <w:rPr>
          <w:spacing w:val="20"/>
          <w:sz w:val="20"/>
        </w:rPr>
        <w:t xml:space="preserve"> </w:t>
      </w:r>
      <w:r w:rsidRPr="00CA12D4">
        <w:rPr>
          <w:sz w:val="20"/>
        </w:rPr>
        <w:t>preamble</w:t>
      </w:r>
      <w:r w:rsidRPr="00CA12D4">
        <w:rPr>
          <w:spacing w:val="21"/>
          <w:sz w:val="20"/>
        </w:rPr>
        <w:t xml:space="preserve"> </w:t>
      </w:r>
      <w:r w:rsidRPr="00CA12D4">
        <w:rPr>
          <w:sz w:val="20"/>
        </w:rPr>
        <w:t>via</w:t>
      </w:r>
      <w:r w:rsidRPr="00CA12D4">
        <w:rPr>
          <w:spacing w:val="22"/>
          <w:sz w:val="20"/>
        </w:rPr>
        <w:t xml:space="preserve"> </w:t>
      </w:r>
      <w:r w:rsidRPr="00CA12D4">
        <w:rPr>
          <w:sz w:val="20"/>
        </w:rPr>
        <w:t>the</w:t>
      </w:r>
      <w:r w:rsidRPr="00CA12D4">
        <w:rPr>
          <w:spacing w:val="20"/>
          <w:sz w:val="20"/>
        </w:rPr>
        <w:t xml:space="preserve"> </w:t>
      </w:r>
      <w:r w:rsidRPr="00CA12D4">
        <w:rPr>
          <w:sz w:val="20"/>
        </w:rPr>
        <w:t>introduction</w:t>
      </w:r>
      <w:r w:rsidRPr="00CA12D4">
        <w:rPr>
          <w:spacing w:val="21"/>
          <w:sz w:val="20"/>
        </w:rPr>
        <w:t xml:space="preserve"> </w:t>
      </w:r>
      <w:r w:rsidRPr="00CA12D4">
        <w:rPr>
          <w:sz w:val="20"/>
        </w:rPr>
        <w:t>of</w:t>
      </w:r>
    </w:p>
    <w:p w14:paraId="250DE0FC"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20" w:lineRule="exact"/>
        <w:ind w:leftChars="0"/>
        <w:rPr>
          <w:sz w:val="20"/>
        </w:rPr>
      </w:pPr>
      <w:r w:rsidRPr="00CA12D4">
        <w:rPr>
          <w:sz w:val="20"/>
        </w:rPr>
        <w:t>version</w:t>
      </w:r>
      <w:r w:rsidRPr="00CA12D4">
        <w:rPr>
          <w:spacing w:val="31"/>
          <w:sz w:val="20"/>
        </w:rPr>
        <w:t xml:space="preserve"> </w:t>
      </w:r>
      <w:r w:rsidRPr="00CA12D4">
        <w:rPr>
          <w:sz w:val="20"/>
        </w:rPr>
        <w:t>independent</w:t>
      </w:r>
      <w:r w:rsidRPr="00CA12D4">
        <w:rPr>
          <w:spacing w:val="30"/>
          <w:sz w:val="20"/>
        </w:rPr>
        <w:t xml:space="preserve"> </w:t>
      </w:r>
      <w:r w:rsidRPr="00CA12D4">
        <w:rPr>
          <w:sz w:val="20"/>
        </w:rPr>
        <w:t>fields.</w:t>
      </w:r>
      <w:r w:rsidRPr="00CA12D4">
        <w:rPr>
          <w:spacing w:val="31"/>
          <w:sz w:val="20"/>
        </w:rPr>
        <w:t xml:space="preserve"> </w:t>
      </w:r>
      <w:r w:rsidRPr="00CA12D4">
        <w:rPr>
          <w:sz w:val="20"/>
        </w:rPr>
        <w:t>These</w:t>
      </w:r>
      <w:r w:rsidRPr="00CA12D4">
        <w:rPr>
          <w:spacing w:val="30"/>
          <w:sz w:val="20"/>
        </w:rPr>
        <w:t xml:space="preserve"> </w:t>
      </w:r>
      <w:r w:rsidRPr="00CA12D4">
        <w:rPr>
          <w:sz w:val="20"/>
        </w:rPr>
        <w:t>are</w:t>
      </w:r>
      <w:r w:rsidRPr="00CA12D4">
        <w:rPr>
          <w:spacing w:val="30"/>
          <w:sz w:val="20"/>
        </w:rPr>
        <w:t xml:space="preserve"> </w:t>
      </w:r>
      <w:r w:rsidRPr="00CA12D4">
        <w:rPr>
          <w:sz w:val="20"/>
        </w:rPr>
        <w:t>fields</w:t>
      </w:r>
      <w:r w:rsidRPr="00CA12D4">
        <w:rPr>
          <w:spacing w:val="32"/>
          <w:sz w:val="20"/>
        </w:rPr>
        <w:t xml:space="preserve"> </w:t>
      </w:r>
      <w:r w:rsidRPr="00CA12D4">
        <w:rPr>
          <w:sz w:val="20"/>
        </w:rPr>
        <w:t>that</w:t>
      </w:r>
      <w:r w:rsidRPr="00CA12D4">
        <w:rPr>
          <w:spacing w:val="31"/>
          <w:sz w:val="20"/>
        </w:rPr>
        <w:t xml:space="preserve"> </w:t>
      </w:r>
      <w:r w:rsidRPr="00CA12D4">
        <w:rPr>
          <w:sz w:val="20"/>
        </w:rPr>
        <w:t>will</w:t>
      </w:r>
      <w:r w:rsidRPr="00CA12D4">
        <w:rPr>
          <w:spacing w:val="31"/>
          <w:sz w:val="20"/>
        </w:rPr>
        <w:t xml:space="preserve"> </w:t>
      </w:r>
      <w:r w:rsidRPr="00CA12D4">
        <w:rPr>
          <w:sz w:val="20"/>
        </w:rPr>
        <w:t>be</w:t>
      </w:r>
      <w:r w:rsidRPr="00CA12D4">
        <w:rPr>
          <w:spacing w:val="31"/>
          <w:sz w:val="20"/>
        </w:rPr>
        <w:t xml:space="preserve"> </w:t>
      </w:r>
      <w:r w:rsidRPr="00CA12D4">
        <w:rPr>
          <w:sz w:val="20"/>
        </w:rPr>
        <w:t>consistent</w:t>
      </w:r>
      <w:r w:rsidRPr="00CA12D4">
        <w:rPr>
          <w:spacing w:val="30"/>
          <w:sz w:val="20"/>
        </w:rPr>
        <w:t xml:space="preserve"> </w:t>
      </w:r>
      <w:r w:rsidRPr="00CA12D4">
        <w:rPr>
          <w:sz w:val="20"/>
        </w:rPr>
        <w:t>in</w:t>
      </w:r>
      <w:r w:rsidRPr="00CA12D4">
        <w:rPr>
          <w:spacing w:val="30"/>
          <w:sz w:val="20"/>
        </w:rPr>
        <w:t xml:space="preserve"> </w:t>
      </w:r>
      <w:r w:rsidRPr="00CA12D4">
        <w:rPr>
          <w:sz w:val="20"/>
        </w:rPr>
        <w:t>location</w:t>
      </w:r>
      <w:r w:rsidRPr="00CA12D4">
        <w:rPr>
          <w:spacing w:val="31"/>
          <w:sz w:val="20"/>
        </w:rPr>
        <w:t xml:space="preserve"> </w:t>
      </w:r>
      <w:r w:rsidRPr="00CA12D4">
        <w:rPr>
          <w:sz w:val="20"/>
        </w:rPr>
        <w:t>and</w:t>
      </w:r>
      <w:r w:rsidRPr="00CA12D4">
        <w:rPr>
          <w:spacing w:val="31"/>
          <w:sz w:val="20"/>
        </w:rPr>
        <w:t xml:space="preserve"> </w:t>
      </w:r>
      <w:r w:rsidRPr="00CA12D4">
        <w:rPr>
          <w:sz w:val="20"/>
        </w:rPr>
        <w:t>interpretation</w:t>
      </w:r>
      <w:r w:rsidRPr="00CA12D4">
        <w:rPr>
          <w:spacing w:val="31"/>
          <w:sz w:val="20"/>
        </w:rPr>
        <w:t xml:space="preserve"> </w:t>
      </w:r>
      <w:r w:rsidRPr="00CA12D4">
        <w:rPr>
          <w:sz w:val="20"/>
        </w:rPr>
        <w:t>across</w:t>
      </w:r>
    </w:p>
    <w:p w14:paraId="207CE6D6" w14:textId="77777777" w:rsidR="003442E6" w:rsidRPr="00CA12D4" w:rsidRDefault="003442E6" w:rsidP="00FA6C88">
      <w:pPr>
        <w:pStyle w:val="ListParagraph"/>
        <w:widowControl w:val="0"/>
        <w:numPr>
          <w:ilvl w:val="0"/>
          <w:numId w:val="33"/>
        </w:numPr>
        <w:tabs>
          <w:tab w:val="left" w:pos="720"/>
        </w:tabs>
        <w:kinsoku w:val="0"/>
        <w:overflowPunct w:val="0"/>
        <w:autoSpaceDE w:val="0"/>
        <w:autoSpaceDN w:val="0"/>
        <w:adjustRightInd w:val="0"/>
        <w:spacing w:line="220" w:lineRule="exact"/>
        <w:ind w:leftChars="0"/>
        <w:rPr>
          <w:sz w:val="20"/>
        </w:rPr>
      </w:pPr>
      <w:r w:rsidRPr="00CA12D4">
        <w:rPr>
          <w:sz w:val="20"/>
        </w:rPr>
        <w:t>multiple IEEE</w:t>
      </w:r>
      <w:r w:rsidRPr="00CA12D4">
        <w:rPr>
          <w:spacing w:val="28"/>
          <w:sz w:val="20"/>
        </w:rPr>
        <w:t xml:space="preserve"> </w:t>
      </w:r>
      <w:r w:rsidRPr="00CA12D4">
        <w:rPr>
          <w:sz w:val="20"/>
        </w:rPr>
        <w:t xml:space="preserve">802.11 PHY </w:t>
      </w:r>
      <w:ins w:id="1" w:author="Sameer Vermani" w:date="2021-02-17T14:30:00Z">
        <w:r w:rsidRPr="00CA12D4">
          <w:rPr>
            <w:sz w:val="20"/>
          </w:rPr>
          <w:t>clauses</w:t>
        </w:r>
      </w:ins>
      <w:del w:id="2" w:author="Sameer Vermani" w:date="2021-02-17T14:30:00Z">
        <w:r w:rsidRPr="00CA12D4" w:rsidDel="003442E6">
          <w:rPr>
            <w:sz w:val="20"/>
          </w:rPr>
          <w:delText>amendments</w:delText>
        </w:r>
      </w:del>
      <w:r w:rsidRPr="00CA12D4">
        <w:rPr>
          <w:sz w:val="20"/>
        </w:rPr>
        <w:t>. The intent of the version independent content is to achieve better</w:t>
      </w:r>
    </w:p>
    <w:p w14:paraId="72B05790" w14:textId="77777777" w:rsidR="003442E6" w:rsidRPr="00CA12D4" w:rsidRDefault="005676CA" w:rsidP="00FA6C88">
      <w:pPr>
        <w:pStyle w:val="ListParagraph"/>
        <w:widowControl w:val="0"/>
        <w:numPr>
          <w:ilvl w:val="0"/>
          <w:numId w:val="33"/>
        </w:numPr>
        <w:tabs>
          <w:tab w:val="left" w:pos="720"/>
        </w:tabs>
        <w:kinsoku w:val="0"/>
        <w:overflowPunct w:val="0"/>
        <w:autoSpaceDE w:val="0"/>
        <w:autoSpaceDN w:val="0"/>
        <w:adjustRightInd w:val="0"/>
        <w:spacing w:line="291" w:lineRule="exact"/>
        <w:ind w:leftChars="0"/>
        <w:rPr>
          <w:sz w:val="20"/>
        </w:rPr>
      </w:pPr>
      <w:r>
        <w:rPr>
          <w:noProof/>
          <w:sz w:val="20"/>
        </w:rPr>
        <w:pict w14:anchorId="3EC6ED3F">
          <v:shapetype id="_x0000_t202" coordsize="21600,21600" o:spt="202" path="m,l,21600r21600,l21600,xe">
            <v:stroke joinstyle="miter"/>
            <v:path gradientshapeok="t" o:connecttype="rect"/>
          </v:shapetype>
          <v:shape id="_x0000_s1445" type="#_x0000_t202" style="position:absolute;left:0;text-align:left;margin-left:62.35pt;margin-top:7.7pt;width:9pt;height:10pt;z-index:-251660800;mso-position-horizontal-relative:page" o:allowincell="f" filled="f" stroked="f">
            <v:textbox inset="0,0,0,0">
              <w:txbxContent>
                <w:p w14:paraId="5EB984A9" w14:textId="77777777" w:rsidR="003B0431" w:rsidRDefault="003B0431" w:rsidP="003442E6">
                  <w:pPr>
                    <w:pStyle w:val="BodyText0"/>
                    <w:kinsoku w:val="0"/>
                    <w:overflowPunct w:val="0"/>
                    <w:spacing w:line="199" w:lineRule="exact"/>
                    <w:rPr>
                      <w:szCs w:val="18"/>
                    </w:rPr>
                  </w:pPr>
                  <w:r>
                    <w:rPr>
                      <w:szCs w:val="18"/>
                    </w:rPr>
                    <w:t>17</w:t>
                  </w:r>
                </w:p>
              </w:txbxContent>
            </v:textbox>
            <w10:wrap anchorx="page"/>
          </v:shape>
        </w:pict>
      </w:r>
      <w:r w:rsidR="003442E6" w:rsidRPr="00CA12D4">
        <w:rPr>
          <w:sz w:val="20"/>
        </w:rPr>
        <w:t xml:space="preserve">coexistence </w:t>
      </w:r>
      <w:r w:rsidR="003442E6" w:rsidRPr="00CA12D4">
        <w:rPr>
          <w:spacing w:val="11"/>
          <w:sz w:val="20"/>
        </w:rPr>
        <w:t xml:space="preserve"> </w:t>
      </w:r>
      <w:r w:rsidR="003442E6" w:rsidRPr="00CA12D4">
        <w:rPr>
          <w:sz w:val="20"/>
        </w:rPr>
        <w:t xml:space="preserve">among </w:t>
      </w:r>
      <w:ins w:id="3" w:author="Sameer Vermani" w:date="2021-02-17T16:33:00Z">
        <w:r w:rsidR="00D544EE" w:rsidRPr="00CA12D4">
          <w:rPr>
            <w:sz w:val="20"/>
          </w:rPr>
          <w:t>IEEE 802.11 PHY clauses that are defined for 2.4, 5 and 6 GHz spectrum from clause 36 onwards</w:t>
        </w:r>
      </w:ins>
      <w:del w:id="4" w:author="Sameer Vermani" w:date="2021-02-17T16:33:00Z">
        <w:r w:rsidR="003442E6" w:rsidRPr="00CA12D4" w:rsidDel="00D544EE">
          <w:rPr>
            <w:spacing w:val="12"/>
            <w:sz w:val="20"/>
          </w:rPr>
          <w:delText xml:space="preserve"> </w:delText>
        </w:r>
        <w:r w:rsidR="003442E6" w:rsidRPr="00CA12D4" w:rsidDel="00D544EE">
          <w:rPr>
            <w:sz w:val="20"/>
          </w:rPr>
          <w:delText xml:space="preserve">future </w:delText>
        </w:r>
        <w:r w:rsidR="003442E6" w:rsidRPr="00CA12D4" w:rsidDel="00D544EE">
          <w:rPr>
            <w:spacing w:val="12"/>
            <w:sz w:val="20"/>
          </w:rPr>
          <w:delText xml:space="preserve"> </w:delText>
        </w:r>
        <w:r w:rsidR="003442E6" w:rsidRPr="00CA12D4" w:rsidDel="00D544EE">
          <w:rPr>
            <w:sz w:val="20"/>
          </w:rPr>
          <w:delText>IEEE</w:delText>
        </w:r>
        <w:r w:rsidR="003442E6" w:rsidRPr="00CA12D4" w:rsidDel="00D544EE">
          <w:rPr>
            <w:spacing w:val="-3"/>
            <w:sz w:val="20"/>
          </w:rPr>
          <w:delText xml:space="preserve"> </w:delText>
        </w:r>
        <w:r w:rsidR="003442E6" w:rsidRPr="00CA12D4" w:rsidDel="00D544EE">
          <w:rPr>
            <w:sz w:val="20"/>
          </w:rPr>
          <w:delText xml:space="preserve">802.11 </w:delText>
        </w:r>
        <w:r w:rsidR="003442E6" w:rsidRPr="00CA12D4" w:rsidDel="00D544EE">
          <w:rPr>
            <w:spacing w:val="13"/>
            <w:sz w:val="20"/>
          </w:rPr>
          <w:delText xml:space="preserve"> </w:delText>
        </w:r>
        <w:r w:rsidR="003442E6" w:rsidRPr="00CA12D4" w:rsidDel="00D544EE">
          <w:rPr>
            <w:sz w:val="20"/>
          </w:rPr>
          <w:delText>generations</w:delText>
        </w:r>
      </w:del>
      <w:r w:rsidR="003442E6" w:rsidRPr="00CA12D4">
        <w:rPr>
          <w:sz w:val="20"/>
        </w:rPr>
        <w:t xml:space="preserve">. </w:t>
      </w:r>
      <w:r w:rsidR="003442E6" w:rsidRPr="00CA12D4">
        <w:rPr>
          <w:spacing w:val="12"/>
          <w:sz w:val="20"/>
        </w:rPr>
        <w:t xml:space="preserve"> </w:t>
      </w:r>
      <w:proofErr w:type="gramStart"/>
      <w:r w:rsidR="003442E6" w:rsidRPr="00CA12D4">
        <w:rPr>
          <w:sz w:val="20"/>
        </w:rPr>
        <w:t xml:space="preserve">In </w:t>
      </w:r>
      <w:r w:rsidR="003442E6" w:rsidRPr="00CA12D4">
        <w:rPr>
          <w:spacing w:val="13"/>
          <w:sz w:val="20"/>
        </w:rPr>
        <w:t xml:space="preserve"> </w:t>
      </w:r>
      <w:r w:rsidR="003442E6" w:rsidRPr="00CA12D4">
        <w:rPr>
          <w:sz w:val="20"/>
        </w:rPr>
        <w:t>addition</w:t>
      </w:r>
      <w:proofErr w:type="gramEnd"/>
      <w:r w:rsidR="003442E6" w:rsidRPr="00CA12D4">
        <w:rPr>
          <w:sz w:val="20"/>
        </w:rPr>
        <w:t xml:space="preserve">, </w:t>
      </w:r>
      <w:r w:rsidR="003442E6" w:rsidRPr="00CA12D4">
        <w:rPr>
          <w:spacing w:val="11"/>
          <w:sz w:val="20"/>
        </w:rPr>
        <w:t xml:space="preserve"> </w:t>
      </w:r>
      <w:r w:rsidR="003442E6" w:rsidRPr="00CA12D4">
        <w:rPr>
          <w:sz w:val="20"/>
        </w:rPr>
        <w:t xml:space="preserve">the </w:t>
      </w:r>
      <w:r w:rsidR="003442E6" w:rsidRPr="00CA12D4">
        <w:rPr>
          <w:spacing w:val="12"/>
          <w:sz w:val="20"/>
        </w:rPr>
        <w:t xml:space="preserve"> </w:t>
      </w:r>
      <w:r w:rsidR="003442E6" w:rsidRPr="00CA12D4">
        <w:rPr>
          <w:sz w:val="20"/>
        </w:rPr>
        <w:t xml:space="preserve">U-SIG </w:t>
      </w:r>
      <w:r w:rsidR="003442E6" w:rsidRPr="00CA12D4">
        <w:rPr>
          <w:spacing w:val="12"/>
          <w:sz w:val="20"/>
        </w:rPr>
        <w:t xml:space="preserve"> </w:t>
      </w:r>
      <w:r w:rsidR="003442E6" w:rsidRPr="00CA12D4">
        <w:rPr>
          <w:sz w:val="20"/>
        </w:rPr>
        <w:t xml:space="preserve">can </w:t>
      </w:r>
      <w:r w:rsidR="003442E6" w:rsidRPr="00CA12D4">
        <w:rPr>
          <w:spacing w:val="13"/>
          <w:sz w:val="20"/>
        </w:rPr>
        <w:t xml:space="preserve"> </w:t>
      </w:r>
      <w:r w:rsidR="003442E6" w:rsidRPr="00CA12D4">
        <w:rPr>
          <w:sz w:val="20"/>
        </w:rPr>
        <w:t xml:space="preserve">have </w:t>
      </w:r>
      <w:r w:rsidR="003442E6" w:rsidRPr="00CA12D4">
        <w:rPr>
          <w:spacing w:val="12"/>
          <w:sz w:val="20"/>
        </w:rPr>
        <w:t xml:space="preserve"> </w:t>
      </w:r>
      <w:r w:rsidR="003442E6" w:rsidRPr="00CA12D4">
        <w:rPr>
          <w:sz w:val="20"/>
        </w:rPr>
        <w:t xml:space="preserve">some </w:t>
      </w:r>
      <w:r w:rsidR="003442E6" w:rsidRPr="00CA12D4">
        <w:rPr>
          <w:spacing w:val="13"/>
          <w:sz w:val="20"/>
        </w:rPr>
        <w:t xml:space="preserve"> </w:t>
      </w:r>
      <w:r w:rsidR="003442E6" w:rsidRPr="00CA12D4">
        <w:rPr>
          <w:sz w:val="20"/>
        </w:rPr>
        <w:t>version</w:t>
      </w:r>
    </w:p>
    <w:p w14:paraId="721C1583" w14:textId="77777777"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before="10" w:line="248" w:lineRule="exact"/>
        <w:ind w:leftChars="0"/>
        <w:rPr>
          <w:sz w:val="20"/>
        </w:rPr>
      </w:pPr>
      <w:r w:rsidRPr="00CA12D4">
        <w:rPr>
          <w:sz w:val="20"/>
        </w:rPr>
        <w:t>dependent</w:t>
      </w:r>
      <w:r w:rsidRPr="00CA12D4">
        <w:rPr>
          <w:spacing w:val="13"/>
          <w:sz w:val="20"/>
        </w:rPr>
        <w:t xml:space="preserve"> </w:t>
      </w:r>
      <w:r w:rsidRPr="00CA12D4">
        <w:rPr>
          <w:sz w:val="20"/>
        </w:rPr>
        <w:t>fields</w:t>
      </w:r>
      <w:r w:rsidRPr="00CA12D4">
        <w:rPr>
          <w:spacing w:val="13"/>
          <w:sz w:val="20"/>
        </w:rPr>
        <w:t xml:space="preserve"> </w:t>
      </w:r>
      <w:r w:rsidRPr="00CA12D4">
        <w:rPr>
          <w:sz w:val="20"/>
        </w:rPr>
        <w:t>that</w:t>
      </w:r>
      <w:r w:rsidRPr="00CA12D4">
        <w:rPr>
          <w:spacing w:val="14"/>
          <w:sz w:val="20"/>
        </w:rPr>
        <w:t xml:space="preserve"> </w:t>
      </w:r>
      <w:r w:rsidRPr="00CA12D4">
        <w:rPr>
          <w:sz w:val="20"/>
        </w:rPr>
        <w:t>are</w:t>
      </w:r>
      <w:r w:rsidRPr="00CA12D4">
        <w:rPr>
          <w:spacing w:val="13"/>
          <w:sz w:val="20"/>
        </w:rPr>
        <w:t xml:space="preserve"> </w:t>
      </w:r>
      <w:r w:rsidRPr="00CA12D4">
        <w:rPr>
          <w:sz w:val="20"/>
        </w:rPr>
        <w:t>fields</w:t>
      </w:r>
      <w:r w:rsidRPr="00CA12D4">
        <w:rPr>
          <w:spacing w:val="13"/>
          <w:sz w:val="20"/>
        </w:rPr>
        <w:t xml:space="preserve"> </w:t>
      </w:r>
      <w:r w:rsidRPr="00CA12D4">
        <w:rPr>
          <w:sz w:val="20"/>
        </w:rPr>
        <w:t>specific</w:t>
      </w:r>
      <w:r w:rsidRPr="00CA12D4">
        <w:rPr>
          <w:spacing w:val="14"/>
          <w:sz w:val="20"/>
        </w:rPr>
        <w:t xml:space="preserve"> </w:t>
      </w:r>
      <w:r w:rsidRPr="00CA12D4">
        <w:rPr>
          <w:sz w:val="20"/>
        </w:rPr>
        <w:t>to</w:t>
      </w:r>
      <w:r w:rsidRPr="00CA12D4">
        <w:rPr>
          <w:spacing w:val="14"/>
          <w:sz w:val="20"/>
        </w:rPr>
        <w:t xml:space="preserve"> </w:t>
      </w:r>
      <w:r w:rsidRPr="00CA12D4">
        <w:rPr>
          <w:sz w:val="20"/>
        </w:rPr>
        <w:t>an</w:t>
      </w:r>
      <w:r w:rsidRPr="00CA12D4">
        <w:rPr>
          <w:spacing w:val="12"/>
          <w:sz w:val="20"/>
        </w:rPr>
        <w:t xml:space="preserve"> </w:t>
      </w:r>
      <w:r w:rsidRPr="00CA12D4">
        <w:rPr>
          <w:sz w:val="20"/>
        </w:rPr>
        <w:t>IEEE</w:t>
      </w:r>
      <w:r w:rsidRPr="00CA12D4">
        <w:rPr>
          <w:spacing w:val="-1"/>
          <w:sz w:val="20"/>
        </w:rPr>
        <w:t xml:space="preserve"> </w:t>
      </w:r>
      <w:r w:rsidRPr="00CA12D4">
        <w:rPr>
          <w:sz w:val="20"/>
        </w:rPr>
        <w:t>802.11</w:t>
      </w:r>
      <w:r w:rsidRPr="00CA12D4">
        <w:rPr>
          <w:spacing w:val="14"/>
          <w:sz w:val="20"/>
        </w:rPr>
        <w:t xml:space="preserve"> </w:t>
      </w:r>
      <w:r w:rsidRPr="00CA12D4">
        <w:rPr>
          <w:sz w:val="20"/>
        </w:rPr>
        <w:t>PHY</w:t>
      </w:r>
      <w:r w:rsidRPr="00CA12D4">
        <w:rPr>
          <w:spacing w:val="14"/>
          <w:sz w:val="20"/>
        </w:rPr>
        <w:t xml:space="preserve"> </w:t>
      </w:r>
      <w:ins w:id="5" w:author="Sameer Vermani" w:date="2021-02-17T14:30:00Z">
        <w:r w:rsidRPr="00CA12D4">
          <w:rPr>
            <w:sz w:val="20"/>
          </w:rPr>
          <w:t xml:space="preserve">clause </w:t>
        </w:r>
      </w:ins>
      <w:del w:id="6" w:author="Sameer Vermani" w:date="2021-02-17T14:30:00Z">
        <w:r w:rsidRPr="00CA12D4" w:rsidDel="003442E6">
          <w:rPr>
            <w:sz w:val="20"/>
          </w:rPr>
          <w:delText>amendment</w:delText>
        </w:r>
      </w:del>
      <w:r w:rsidRPr="00CA12D4">
        <w:rPr>
          <w:sz w:val="20"/>
        </w:rPr>
        <w:t>.</w:t>
      </w:r>
      <w:r w:rsidRPr="00CA12D4">
        <w:rPr>
          <w:spacing w:val="13"/>
          <w:sz w:val="20"/>
        </w:rPr>
        <w:t xml:space="preserve"> </w:t>
      </w:r>
      <w:r w:rsidRPr="00CA12D4">
        <w:rPr>
          <w:sz w:val="20"/>
        </w:rPr>
        <w:t>The</w:t>
      </w:r>
      <w:r w:rsidRPr="00CA12D4">
        <w:rPr>
          <w:spacing w:val="13"/>
          <w:sz w:val="20"/>
        </w:rPr>
        <w:t xml:space="preserve"> </w:t>
      </w:r>
      <w:r w:rsidRPr="00CA12D4">
        <w:rPr>
          <w:sz w:val="20"/>
        </w:rPr>
        <w:t>U-SIG</w:t>
      </w:r>
      <w:r w:rsidRPr="00CA12D4">
        <w:rPr>
          <w:spacing w:val="14"/>
          <w:sz w:val="20"/>
        </w:rPr>
        <w:t xml:space="preserve"> </w:t>
      </w:r>
      <w:r w:rsidRPr="00CA12D4">
        <w:rPr>
          <w:sz w:val="20"/>
        </w:rPr>
        <w:t>includes</w:t>
      </w:r>
      <w:r w:rsidRPr="00CA12D4">
        <w:rPr>
          <w:spacing w:val="14"/>
          <w:sz w:val="20"/>
        </w:rPr>
        <w:t xml:space="preserve"> </w:t>
      </w:r>
      <w:r w:rsidRPr="00CA12D4">
        <w:rPr>
          <w:sz w:val="20"/>
        </w:rPr>
        <w:t>version</w:t>
      </w:r>
    </w:p>
    <w:p w14:paraId="3A723980" w14:textId="7D92D762"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line="211" w:lineRule="exact"/>
        <w:ind w:leftChars="0"/>
        <w:rPr>
          <w:sz w:val="20"/>
        </w:rPr>
      </w:pPr>
      <w:r w:rsidRPr="00CA12D4">
        <w:rPr>
          <w:sz w:val="20"/>
        </w:rPr>
        <w:t>independent</w:t>
      </w:r>
      <w:r w:rsidRPr="00CA12D4">
        <w:rPr>
          <w:spacing w:val="-3"/>
          <w:sz w:val="20"/>
        </w:rPr>
        <w:t xml:space="preserve"> </w:t>
      </w:r>
      <w:r w:rsidRPr="00CA12D4">
        <w:rPr>
          <w:sz w:val="20"/>
        </w:rPr>
        <w:t>bits</w:t>
      </w:r>
      <w:r w:rsidRPr="00CA12D4">
        <w:rPr>
          <w:spacing w:val="-3"/>
          <w:sz w:val="20"/>
        </w:rPr>
        <w:t xml:space="preserve"> </w:t>
      </w:r>
      <w:r w:rsidRPr="00CA12D4">
        <w:rPr>
          <w:sz w:val="20"/>
        </w:rPr>
        <w:t>followed</w:t>
      </w:r>
      <w:r w:rsidRPr="00CA12D4">
        <w:rPr>
          <w:spacing w:val="-2"/>
          <w:sz w:val="20"/>
        </w:rPr>
        <w:t xml:space="preserve"> </w:t>
      </w:r>
      <w:r w:rsidRPr="00CA12D4">
        <w:rPr>
          <w:sz w:val="20"/>
        </w:rPr>
        <w:t>by</w:t>
      </w:r>
      <w:r w:rsidRPr="00CA12D4">
        <w:rPr>
          <w:spacing w:val="-2"/>
          <w:sz w:val="20"/>
        </w:rPr>
        <w:t xml:space="preserve"> </w:t>
      </w:r>
      <w:r w:rsidRPr="00CA12D4">
        <w:rPr>
          <w:sz w:val="20"/>
        </w:rPr>
        <w:t>version</w:t>
      </w:r>
      <w:r w:rsidRPr="00CA12D4">
        <w:rPr>
          <w:spacing w:val="-3"/>
          <w:sz w:val="20"/>
        </w:rPr>
        <w:t xml:space="preserve"> </w:t>
      </w:r>
      <w:r w:rsidRPr="00CA12D4">
        <w:rPr>
          <w:sz w:val="20"/>
        </w:rPr>
        <w:t>dependent</w:t>
      </w:r>
      <w:r w:rsidRPr="00CA12D4">
        <w:rPr>
          <w:spacing w:val="-4"/>
          <w:sz w:val="20"/>
        </w:rPr>
        <w:t xml:space="preserve"> </w:t>
      </w:r>
      <w:r w:rsidRPr="00CA12D4">
        <w:rPr>
          <w:sz w:val="20"/>
        </w:rPr>
        <w:t>bits.</w:t>
      </w:r>
      <w:r w:rsidRPr="00CA12D4">
        <w:rPr>
          <w:spacing w:val="-3"/>
          <w:sz w:val="20"/>
        </w:rPr>
        <w:t xml:space="preserve"> </w:t>
      </w:r>
      <w:r w:rsidRPr="00CA12D4">
        <w:rPr>
          <w:sz w:val="20"/>
        </w:rPr>
        <w:t>PHY</w:t>
      </w:r>
      <w:r w:rsidRPr="00CA12D4">
        <w:rPr>
          <w:spacing w:val="-3"/>
          <w:sz w:val="20"/>
        </w:rPr>
        <w:t xml:space="preserve"> </w:t>
      </w:r>
      <w:del w:id="7" w:author="Alice Chen" w:date="2021-02-26T01:16:00Z">
        <w:r w:rsidRPr="00CA12D4" w:rsidDel="007E6BEB">
          <w:rPr>
            <w:sz w:val="20"/>
          </w:rPr>
          <w:delText>version</w:delText>
        </w:r>
        <w:r w:rsidRPr="00CA12D4" w:rsidDel="007E6BEB">
          <w:rPr>
            <w:spacing w:val="-2"/>
            <w:sz w:val="20"/>
          </w:rPr>
          <w:delText xml:space="preserve"> </w:delText>
        </w:r>
      </w:del>
      <w:ins w:id="8" w:author="Alice Chen" w:date="2021-02-26T01:16:00Z">
        <w:r w:rsidR="007E6BEB" w:rsidRPr="00CA12D4">
          <w:rPr>
            <w:sz w:val="20"/>
          </w:rPr>
          <w:t>Version</w:t>
        </w:r>
        <w:r w:rsidR="007E6BEB" w:rsidRPr="00CA12D4">
          <w:rPr>
            <w:spacing w:val="-2"/>
            <w:sz w:val="20"/>
          </w:rPr>
          <w:t xml:space="preserve"> </w:t>
        </w:r>
      </w:ins>
      <w:ins w:id="9" w:author="Sameer Vermani" w:date="2021-02-27T07:48:00Z">
        <w:r w:rsidR="00E24F94">
          <w:rPr>
            <w:spacing w:val="-2"/>
            <w:sz w:val="20"/>
          </w:rPr>
          <w:t xml:space="preserve">Identifier </w:t>
        </w:r>
      </w:ins>
      <w:del w:id="10" w:author="Sameer Vermani" w:date="2021-02-27T07:48:00Z">
        <w:r w:rsidRPr="00CA12D4" w:rsidDel="00E24F94">
          <w:rPr>
            <w:sz w:val="20"/>
          </w:rPr>
          <w:delText>identifier</w:delText>
        </w:r>
        <w:r w:rsidRPr="00CA12D4" w:rsidDel="00E24F94">
          <w:rPr>
            <w:spacing w:val="-3"/>
            <w:sz w:val="20"/>
          </w:rPr>
          <w:delText xml:space="preserve"> </w:delText>
        </w:r>
      </w:del>
      <w:r w:rsidRPr="00CA12D4">
        <w:rPr>
          <w:sz w:val="20"/>
        </w:rPr>
        <w:t>field</w:t>
      </w:r>
      <w:r w:rsidRPr="00CA12D4">
        <w:rPr>
          <w:spacing w:val="-1"/>
          <w:sz w:val="20"/>
        </w:rPr>
        <w:t xml:space="preserve"> </w:t>
      </w:r>
      <w:del w:id="11" w:author="Alice Chen" w:date="2021-02-26T01:07:00Z">
        <w:r w:rsidRPr="00CA12D4" w:rsidDel="003F16D7">
          <w:rPr>
            <w:sz w:val="20"/>
          </w:rPr>
          <w:delText>shall</w:delText>
        </w:r>
        <w:r w:rsidRPr="00CA12D4" w:rsidDel="003F16D7">
          <w:rPr>
            <w:spacing w:val="-3"/>
            <w:sz w:val="20"/>
          </w:rPr>
          <w:delText xml:space="preserve"> </w:delText>
        </w:r>
        <w:r w:rsidRPr="00CA12D4" w:rsidDel="003F16D7">
          <w:rPr>
            <w:sz w:val="20"/>
          </w:rPr>
          <w:delText>be</w:delText>
        </w:r>
      </w:del>
      <w:ins w:id="12" w:author="Alice Chen" w:date="2021-02-26T01:07:00Z">
        <w:r w:rsidR="003F16D7" w:rsidRPr="00CA12D4">
          <w:rPr>
            <w:sz w:val="20"/>
          </w:rPr>
          <w:t>is</w:t>
        </w:r>
      </w:ins>
      <w:r w:rsidRPr="00CA12D4">
        <w:rPr>
          <w:spacing w:val="-3"/>
          <w:sz w:val="20"/>
        </w:rPr>
        <w:t xml:space="preserve"> </w:t>
      </w:r>
      <w:r w:rsidRPr="00CA12D4">
        <w:rPr>
          <w:sz w:val="20"/>
        </w:rPr>
        <w:t>one</w:t>
      </w:r>
      <w:r w:rsidRPr="00CA12D4">
        <w:rPr>
          <w:spacing w:val="-3"/>
          <w:sz w:val="20"/>
        </w:rPr>
        <w:t xml:space="preserve"> </w:t>
      </w:r>
      <w:r w:rsidRPr="00CA12D4">
        <w:rPr>
          <w:sz w:val="20"/>
        </w:rPr>
        <w:t>of</w:t>
      </w:r>
      <w:r w:rsidRPr="00CA12D4">
        <w:rPr>
          <w:spacing w:val="-3"/>
          <w:sz w:val="20"/>
        </w:rPr>
        <w:t xml:space="preserve"> </w:t>
      </w:r>
      <w:r w:rsidRPr="00CA12D4">
        <w:rPr>
          <w:sz w:val="20"/>
        </w:rPr>
        <w:t>the</w:t>
      </w:r>
      <w:r w:rsidRPr="00CA12D4">
        <w:rPr>
          <w:spacing w:val="-2"/>
          <w:sz w:val="20"/>
        </w:rPr>
        <w:t xml:space="preserve"> </w:t>
      </w:r>
      <w:proofErr w:type="gramStart"/>
      <w:r w:rsidRPr="00CA12D4">
        <w:rPr>
          <w:sz w:val="20"/>
        </w:rPr>
        <w:t>version</w:t>
      </w:r>
      <w:proofErr w:type="gramEnd"/>
    </w:p>
    <w:p w14:paraId="4B14C787" w14:textId="75FE8442" w:rsidR="003442E6" w:rsidRPr="00CA12D4" w:rsidRDefault="003442E6" w:rsidP="00FA6C88">
      <w:pPr>
        <w:pStyle w:val="ListParagraph"/>
        <w:widowControl w:val="0"/>
        <w:numPr>
          <w:ilvl w:val="0"/>
          <w:numId w:val="32"/>
        </w:numPr>
        <w:tabs>
          <w:tab w:val="left" w:pos="720"/>
        </w:tabs>
        <w:kinsoku w:val="0"/>
        <w:overflowPunct w:val="0"/>
        <w:autoSpaceDE w:val="0"/>
        <w:autoSpaceDN w:val="0"/>
        <w:adjustRightInd w:val="0"/>
        <w:spacing w:line="220" w:lineRule="exact"/>
        <w:ind w:leftChars="0"/>
        <w:rPr>
          <w:sz w:val="20"/>
        </w:rPr>
      </w:pPr>
      <w:r w:rsidRPr="00CA12D4">
        <w:rPr>
          <w:sz w:val="20"/>
        </w:rPr>
        <w:t>independent</w:t>
      </w:r>
      <w:r w:rsidRPr="00CA12D4">
        <w:rPr>
          <w:spacing w:val="6"/>
          <w:sz w:val="20"/>
        </w:rPr>
        <w:t xml:space="preserve"> </w:t>
      </w:r>
      <w:r w:rsidRPr="00CA12D4">
        <w:rPr>
          <w:sz w:val="20"/>
        </w:rPr>
        <w:t>fields</w:t>
      </w:r>
      <w:r w:rsidRPr="00CA12D4">
        <w:rPr>
          <w:spacing w:val="6"/>
          <w:sz w:val="20"/>
        </w:rPr>
        <w:t xml:space="preserve"> </w:t>
      </w:r>
      <w:r w:rsidRPr="00CA12D4">
        <w:rPr>
          <w:sz w:val="20"/>
        </w:rPr>
        <w:t>in</w:t>
      </w:r>
      <w:r w:rsidRPr="00CA12D4">
        <w:rPr>
          <w:spacing w:val="7"/>
          <w:sz w:val="20"/>
        </w:rPr>
        <w:t xml:space="preserve"> </w:t>
      </w:r>
      <w:r w:rsidRPr="00CA12D4">
        <w:rPr>
          <w:sz w:val="20"/>
        </w:rPr>
        <w:t>the</w:t>
      </w:r>
      <w:r w:rsidRPr="00CA12D4">
        <w:rPr>
          <w:spacing w:val="6"/>
          <w:sz w:val="20"/>
        </w:rPr>
        <w:t xml:space="preserve"> </w:t>
      </w:r>
      <w:r w:rsidRPr="00CA12D4">
        <w:rPr>
          <w:spacing w:val="-5"/>
          <w:sz w:val="20"/>
        </w:rPr>
        <w:t>U-SIG.</w:t>
      </w:r>
      <w:r w:rsidRPr="00CA12D4">
        <w:rPr>
          <w:spacing w:val="8"/>
          <w:sz w:val="20"/>
        </w:rPr>
        <w:t xml:space="preserve"> </w:t>
      </w:r>
      <w:r w:rsidRPr="00CA12D4">
        <w:rPr>
          <w:sz w:val="20"/>
        </w:rPr>
        <w:t>The</w:t>
      </w:r>
      <w:r w:rsidRPr="00CA12D4">
        <w:rPr>
          <w:spacing w:val="5"/>
          <w:sz w:val="20"/>
        </w:rPr>
        <w:t xml:space="preserve"> </w:t>
      </w:r>
      <w:r w:rsidRPr="00CA12D4">
        <w:rPr>
          <w:sz w:val="20"/>
        </w:rPr>
        <w:t>purpose</w:t>
      </w:r>
      <w:r w:rsidRPr="00CA12D4">
        <w:rPr>
          <w:spacing w:val="7"/>
          <w:sz w:val="20"/>
        </w:rPr>
        <w:t xml:space="preserve"> </w:t>
      </w:r>
      <w:r w:rsidRPr="00CA12D4">
        <w:rPr>
          <w:sz w:val="20"/>
        </w:rPr>
        <w:t>of</w:t>
      </w:r>
      <w:r w:rsidRPr="00CA12D4">
        <w:rPr>
          <w:spacing w:val="6"/>
          <w:sz w:val="20"/>
        </w:rPr>
        <w:t xml:space="preserve"> </w:t>
      </w:r>
      <w:r w:rsidRPr="00CA12D4">
        <w:rPr>
          <w:sz w:val="20"/>
        </w:rPr>
        <w:t>the</w:t>
      </w:r>
      <w:r w:rsidRPr="00CA12D4">
        <w:rPr>
          <w:spacing w:val="7"/>
          <w:sz w:val="20"/>
        </w:rPr>
        <w:t xml:space="preserve"> </w:t>
      </w:r>
      <w:r w:rsidRPr="00CA12D4">
        <w:rPr>
          <w:sz w:val="20"/>
        </w:rPr>
        <w:t>PHY</w:t>
      </w:r>
      <w:r w:rsidRPr="00CA12D4">
        <w:rPr>
          <w:spacing w:val="6"/>
          <w:sz w:val="20"/>
        </w:rPr>
        <w:t xml:space="preserve"> </w:t>
      </w:r>
      <w:del w:id="13" w:author="Alice Chen" w:date="2021-02-26T01:16:00Z">
        <w:r w:rsidRPr="00CA12D4" w:rsidDel="007E6BEB">
          <w:rPr>
            <w:sz w:val="20"/>
          </w:rPr>
          <w:delText>version</w:delText>
        </w:r>
        <w:r w:rsidRPr="00CA12D4" w:rsidDel="007E6BEB">
          <w:rPr>
            <w:spacing w:val="7"/>
            <w:sz w:val="20"/>
          </w:rPr>
          <w:delText xml:space="preserve"> </w:delText>
        </w:r>
      </w:del>
      <w:ins w:id="14" w:author="Alice Chen" w:date="2021-02-26T01:16:00Z">
        <w:r w:rsidR="007E6BEB" w:rsidRPr="00CA12D4">
          <w:rPr>
            <w:sz w:val="20"/>
          </w:rPr>
          <w:t>Version</w:t>
        </w:r>
        <w:r w:rsidR="007E6BEB" w:rsidRPr="00CA12D4">
          <w:rPr>
            <w:spacing w:val="7"/>
            <w:sz w:val="20"/>
          </w:rPr>
          <w:t xml:space="preserve"> </w:t>
        </w:r>
      </w:ins>
      <w:proofErr w:type="spellStart"/>
      <w:ins w:id="15" w:author="Sameer Vermani" w:date="2021-02-27T07:48:00Z">
        <w:r w:rsidR="00E24F94">
          <w:rPr>
            <w:spacing w:val="7"/>
            <w:sz w:val="20"/>
          </w:rPr>
          <w:t>Indentifier</w:t>
        </w:r>
        <w:proofErr w:type="spellEnd"/>
        <w:r w:rsidR="00E24F94">
          <w:rPr>
            <w:spacing w:val="7"/>
            <w:sz w:val="20"/>
          </w:rPr>
          <w:t xml:space="preserve"> </w:t>
        </w:r>
      </w:ins>
      <w:del w:id="16" w:author="Sameer Vermani" w:date="2021-02-27T07:48:00Z">
        <w:r w:rsidRPr="00CA12D4" w:rsidDel="00E24F94">
          <w:rPr>
            <w:sz w:val="20"/>
          </w:rPr>
          <w:delText>identifier</w:delText>
        </w:r>
      </w:del>
      <w:r w:rsidRPr="00CA12D4">
        <w:rPr>
          <w:spacing w:val="6"/>
          <w:sz w:val="20"/>
        </w:rPr>
        <w:t xml:space="preserve"> </w:t>
      </w:r>
      <w:r w:rsidRPr="00CA12D4">
        <w:rPr>
          <w:sz w:val="20"/>
        </w:rPr>
        <w:t>is</w:t>
      </w:r>
      <w:r w:rsidRPr="00CA12D4">
        <w:rPr>
          <w:spacing w:val="7"/>
          <w:sz w:val="20"/>
        </w:rPr>
        <w:t xml:space="preserve"> </w:t>
      </w:r>
      <w:r w:rsidRPr="00CA12D4">
        <w:rPr>
          <w:sz w:val="20"/>
        </w:rPr>
        <w:t>to</w:t>
      </w:r>
      <w:r w:rsidRPr="00CA12D4">
        <w:rPr>
          <w:spacing w:val="6"/>
          <w:sz w:val="20"/>
        </w:rPr>
        <w:t xml:space="preserve"> </w:t>
      </w:r>
      <w:r w:rsidRPr="00CA12D4">
        <w:rPr>
          <w:sz w:val="20"/>
        </w:rPr>
        <w:t>simplify</w:t>
      </w:r>
      <w:r w:rsidRPr="00CA12D4">
        <w:rPr>
          <w:spacing w:val="7"/>
          <w:sz w:val="20"/>
        </w:rPr>
        <w:t xml:space="preserve"> </w:t>
      </w:r>
      <w:r w:rsidRPr="00CA12D4">
        <w:rPr>
          <w:sz w:val="20"/>
        </w:rPr>
        <w:t>autodetection</w:t>
      </w:r>
      <w:r w:rsidRPr="00CA12D4">
        <w:rPr>
          <w:spacing w:val="6"/>
          <w:sz w:val="20"/>
        </w:rPr>
        <w:t xml:space="preserve"> </w:t>
      </w:r>
      <w:r w:rsidRPr="00CA12D4">
        <w:rPr>
          <w:sz w:val="20"/>
        </w:rPr>
        <w:t>for</w:t>
      </w:r>
    </w:p>
    <w:p w14:paraId="773772B0" w14:textId="77777777" w:rsidR="003442E6" w:rsidRPr="00CA12D4" w:rsidRDefault="00D544EE" w:rsidP="00FA6C88">
      <w:pPr>
        <w:pStyle w:val="ListParagraph"/>
        <w:widowControl w:val="0"/>
        <w:numPr>
          <w:ilvl w:val="0"/>
          <w:numId w:val="32"/>
        </w:numPr>
        <w:tabs>
          <w:tab w:val="left" w:pos="720"/>
        </w:tabs>
        <w:kinsoku w:val="0"/>
        <w:overflowPunct w:val="0"/>
        <w:autoSpaceDE w:val="0"/>
        <w:autoSpaceDN w:val="0"/>
        <w:adjustRightInd w:val="0"/>
        <w:spacing w:line="220" w:lineRule="exact"/>
        <w:ind w:leftChars="0"/>
        <w:rPr>
          <w:sz w:val="20"/>
        </w:rPr>
      </w:pPr>
      <w:ins w:id="17" w:author="Sameer Vermani" w:date="2021-02-17T16:34:00Z">
        <w:r w:rsidRPr="00CA12D4">
          <w:rPr>
            <w:sz w:val="20"/>
          </w:rPr>
          <w:t>IEEE PHY clauses that are defined for 2.4, 5 and 6 GHz spectrum from clause 36 onwards</w:t>
        </w:r>
      </w:ins>
      <w:del w:id="18" w:author="Sameer Vermani" w:date="2021-02-17T16:34:00Z">
        <w:r w:rsidR="003442E6" w:rsidRPr="00CA12D4" w:rsidDel="00D544EE">
          <w:rPr>
            <w:sz w:val="20"/>
          </w:rPr>
          <w:delText>future IEEE 802.11 generations</w:delText>
        </w:r>
      </w:del>
      <w:r w:rsidR="003442E6" w:rsidRPr="00CA12D4">
        <w:rPr>
          <w:sz w:val="20"/>
        </w:rPr>
        <w:t>, i.e., the value of this field is used to identify the exact PHY version</w:t>
      </w:r>
      <w:ins w:id="19" w:author="Sameer Vermani" w:date="2021-02-17T16:35:00Z">
        <w:r w:rsidRPr="00CA12D4">
          <w:rPr>
            <w:sz w:val="20"/>
          </w:rPr>
          <w:t xml:space="preserve"> </w:t>
        </w:r>
      </w:ins>
      <w:r w:rsidR="003442E6" w:rsidRPr="00CA12D4">
        <w:rPr>
          <w:spacing w:val="-32"/>
          <w:sz w:val="20"/>
        </w:rPr>
        <w:t xml:space="preserve"> </w:t>
      </w:r>
      <w:r w:rsidR="003442E6" w:rsidRPr="00CA12D4">
        <w:rPr>
          <w:sz w:val="20"/>
        </w:rPr>
        <w:t>starting</w:t>
      </w:r>
    </w:p>
    <w:p w14:paraId="2537B251" w14:textId="77777777" w:rsidR="003442E6" w:rsidRPr="00CA12D4" w:rsidRDefault="005676CA" w:rsidP="00FA6C88">
      <w:pPr>
        <w:pStyle w:val="ListParagraph"/>
        <w:widowControl w:val="0"/>
        <w:numPr>
          <w:ilvl w:val="0"/>
          <w:numId w:val="32"/>
        </w:numPr>
        <w:tabs>
          <w:tab w:val="left" w:pos="720"/>
        </w:tabs>
        <w:kinsoku w:val="0"/>
        <w:overflowPunct w:val="0"/>
        <w:autoSpaceDE w:val="0"/>
        <w:autoSpaceDN w:val="0"/>
        <w:adjustRightInd w:val="0"/>
        <w:spacing w:line="291" w:lineRule="exact"/>
        <w:ind w:leftChars="0"/>
        <w:rPr>
          <w:sz w:val="20"/>
        </w:rPr>
      </w:pPr>
      <w:r>
        <w:rPr>
          <w:noProof/>
          <w:sz w:val="20"/>
        </w:rPr>
        <w:pict w14:anchorId="708855A3">
          <v:shape id="_x0000_s1446" type="#_x0000_t202" style="position:absolute;left:0;text-align:left;margin-left:62.35pt;margin-top:7.7pt;width:9pt;height:10pt;z-index:-251659776;mso-position-horizontal-relative:page" o:allowincell="f" filled="f" stroked="f">
            <v:textbox inset="0,0,0,0">
              <w:txbxContent>
                <w:p w14:paraId="78508754" w14:textId="77777777" w:rsidR="003B0431" w:rsidRDefault="003B0431" w:rsidP="003442E6">
                  <w:pPr>
                    <w:pStyle w:val="BodyText0"/>
                    <w:kinsoku w:val="0"/>
                    <w:overflowPunct w:val="0"/>
                    <w:spacing w:line="199" w:lineRule="exact"/>
                    <w:rPr>
                      <w:szCs w:val="18"/>
                    </w:rPr>
                  </w:pPr>
                  <w:r>
                    <w:rPr>
                      <w:szCs w:val="18"/>
                    </w:rPr>
                    <w:t>23</w:t>
                  </w:r>
                </w:p>
              </w:txbxContent>
            </v:textbox>
            <w10:wrap anchorx="page"/>
          </v:shape>
        </w:pict>
      </w:r>
      <w:r w:rsidR="003442E6" w:rsidRPr="00CA12D4">
        <w:rPr>
          <w:sz w:val="20"/>
        </w:rPr>
        <w:t xml:space="preserve">with </w:t>
      </w:r>
      <w:del w:id="20" w:author="Sameer Vermani" w:date="2021-02-19T11:40:00Z">
        <w:r w:rsidR="003442E6" w:rsidRPr="00CA12D4" w:rsidDel="00A423F1">
          <w:rPr>
            <w:sz w:val="20"/>
          </w:rPr>
          <w:delText>this</w:delText>
        </w:r>
      </w:del>
      <w:del w:id="21" w:author="Sameer Vermani" w:date="2021-02-17T14:33:00Z">
        <w:r w:rsidR="003442E6" w:rsidRPr="00CA12D4" w:rsidDel="003442E6">
          <w:rPr>
            <w:spacing w:val="-2"/>
            <w:sz w:val="20"/>
          </w:rPr>
          <w:delText xml:space="preserve"> </w:delText>
        </w:r>
      </w:del>
      <w:ins w:id="22" w:author="Sameer Vermani" w:date="2021-02-17T14:33:00Z">
        <w:r w:rsidR="003442E6" w:rsidRPr="00CA12D4">
          <w:rPr>
            <w:spacing w:val="-2"/>
            <w:sz w:val="20"/>
          </w:rPr>
          <w:t xml:space="preserve">EHT </w:t>
        </w:r>
      </w:ins>
      <w:del w:id="23" w:author="Sameer Vermani" w:date="2021-02-17T14:33:00Z">
        <w:r w:rsidR="003442E6" w:rsidRPr="00CA12D4" w:rsidDel="003442E6">
          <w:rPr>
            <w:sz w:val="20"/>
          </w:rPr>
          <w:delText>amendment</w:delText>
        </w:r>
      </w:del>
      <w:r w:rsidR="003442E6" w:rsidRPr="00CA12D4">
        <w:rPr>
          <w:sz w:val="20"/>
        </w:rPr>
        <w:t>.</w:t>
      </w:r>
    </w:p>
    <w:p w14:paraId="4B1C142A" w14:textId="77777777" w:rsidR="003442E6" w:rsidRDefault="003442E6" w:rsidP="003442E6">
      <w:pPr>
        <w:pStyle w:val="BodyText0"/>
        <w:kinsoku w:val="0"/>
        <w:overflowPunct w:val="0"/>
      </w:pPr>
    </w:p>
    <w:p w14:paraId="2907A981" w14:textId="77777777" w:rsidR="004E1CB3" w:rsidRDefault="004E1CB3" w:rsidP="004E1CB3">
      <w:pPr>
        <w:rPr>
          <w:b/>
          <w:i/>
          <w:sz w:val="22"/>
          <w:szCs w:val="22"/>
        </w:rPr>
      </w:pPr>
      <w:r w:rsidRPr="004B2833">
        <w:rPr>
          <w:b/>
          <w:i/>
          <w:sz w:val="22"/>
          <w:szCs w:val="22"/>
          <w:highlight w:val="yellow"/>
        </w:rPr>
        <w:t xml:space="preserve">Instructions to the editor: </w:t>
      </w:r>
    </w:p>
    <w:p w14:paraId="25FE9281" w14:textId="30D26F31" w:rsidR="004E1CB3" w:rsidRPr="0082172C" w:rsidRDefault="004E1CB3" w:rsidP="004E1CB3">
      <w:pPr>
        <w:rPr>
          <w:b/>
          <w:sz w:val="20"/>
          <w:lang w:eastAsia="zh-CN"/>
        </w:rPr>
      </w:pPr>
      <w:r w:rsidRPr="0082172C">
        <w:rPr>
          <w:b/>
          <w:sz w:val="20"/>
          <w:highlight w:val="yellow"/>
          <w:lang w:eastAsia="zh-CN"/>
        </w:rPr>
        <w:t xml:space="preserve">Please make the changes to </w:t>
      </w:r>
      <w:r w:rsidR="00321FE1">
        <w:rPr>
          <w:b/>
          <w:sz w:val="20"/>
          <w:highlight w:val="yellow"/>
          <w:lang w:eastAsia="zh-CN"/>
        </w:rPr>
        <w:t>P230</w:t>
      </w:r>
      <w:r>
        <w:rPr>
          <w:b/>
          <w:sz w:val="20"/>
          <w:highlight w:val="yellow"/>
          <w:lang w:eastAsia="zh-CN"/>
        </w:rPr>
        <w:t>L1</w:t>
      </w:r>
      <w:r w:rsidR="00D225E8">
        <w:rPr>
          <w:b/>
          <w:sz w:val="20"/>
          <w:highlight w:val="yellow"/>
          <w:lang w:eastAsia="zh-CN"/>
        </w:rPr>
        <w:t>2</w:t>
      </w:r>
      <w:r>
        <w:rPr>
          <w:b/>
          <w:sz w:val="20"/>
          <w:highlight w:val="yellow"/>
          <w:lang w:eastAsia="zh-CN"/>
        </w:rPr>
        <w:t>-L</w:t>
      </w:r>
      <w:r w:rsidR="00D225E8">
        <w:rPr>
          <w:b/>
          <w:sz w:val="20"/>
          <w:highlight w:val="yellow"/>
          <w:lang w:eastAsia="zh-CN"/>
        </w:rPr>
        <w:t>15</w:t>
      </w:r>
      <w:r w:rsidR="00E470BA">
        <w:rPr>
          <w:b/>
          <w:sz w:val="20"/>
          <w:highlight w:val="yellow"/>
          <w:lang w:eastAsia="zh-CN"/>
        </w:rPr>
        <w:t xml:space="preserve"> </w:t>
      </w:r>
      <w:r w:rsidR="00321FE1">
        <w:rPr>
          <w:b/>
          <w:sz w:val="20"/>
          <w:highlight w:val="yellow"/>
          <w:lang w:eastAsia="zh-CN"/>
        </w:rPr>
        <w:t>(</w:t>
      </w:r>
      <w:r w:rsidR="00E470BA">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0F3E6EB8" w14:textId="5ABEBA23" w:rsidR="003442E6" w:rsidRDefault="003442E6"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D15A47" w:rsidRPr="002F0E0F" w14:paraId="480169E2"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829D98F" w14:textId="77777777" w:rsidR="00D15A47" w:rsidRPr="002F0E0F" w:rsidRDefault="00D15A47" w:rsidP="00D15A47">
            <w:pPr>
              <w:pStyle w:val="TableParagraph"/>
              <w:kinsoku w:val="0"/>
              <w:overflowPunct w:val="0"/>
              <w:spacing w:before="104" w:line="230" w:lineRule="auto"/>
              <w:ind w:left="250" w:right="172" w:hanging="46"/>
              <w:jc w:val="center"/>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88BF407" w14:textId="77777777" w:rsidR="00D15A47" w:rsidRPr="002F0E0F" w:rsidRDefault="00D15A47" w:rsidP="00D15A47">
            <w:pPr>
              <w:pStyle w:val="TableParagraph"/>
              <w:kinsoku w:val="0"/>
              <w:overflowPunct w:val="0"/>
              <w:spacing w:before="1"/>
              <w:jc w:val="center"/>
              <w:rPr>
                <w:sz w:val="17"/>
                <w:szCs w:val="17"/>
              </w:rPr>
            </w:pPr>
          </w:p>
          <w:p w14:paraId="3C1D8969" w14:textId="77777777" w:rsidR="00D15A47" w:rsidRPr="002F0E0F" w:rsidRDefault="00D15A47" w:rsidP="00D15A47">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42D44F4" w14:textId="77777777" w:rsidR="00D15A47" w:rsidRPr="002F0E0F" w:rsidRDefault="00D15A47" w:rsidP="00D15A47">
            <w:pPr>
              <w:pStyle w:val="TableParagraph"/>
              <w:kinsoku w:val="0"/>
              <w:overflowPunct w:val="0"/>
              <w:spacing w:before="1"/>
              <w:jc w:val="center"/>
              <w:rPr>
                <w:sz w:val="17"/>
                <w:szCs w:val="17"/>
              </w:rPr>
            </w:pPr>
          </w:p>
          <w:p w14:paraId="67BB2D3D" w14:textId="77777777" w:rsidR="00D15A47" w:rsidRPr="002F0E0F" w:rsidRDefault="00D15A47" w:rsidP="00D15A47">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2C36CE2" w14:textId="77777777" w:rsidR="00D15A47" w:rsidRPr="002F0E0F" w:rsidRDefault="00D15A47" w:rsidP="00D15A47">
            <w:pPr>
              <w:pStyle w:val="TableParagraph"/>
              <w:kinsoku w:val="0"/>
              <w:overflowPunct w:val="0"/>
              <w:spacing w:before="104" w:line="230" w:lineRule="auto"/>
              <w:ind w:left="223" w:right="94" w:hanging="82"/>
              <w:jc w:val="center"/>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6E34C6E8" w14:textId="77777777" w:rsidR="00D15A47" w:rsidRPr="002F0E0F" w:rsidRDefault="00D15A47" w:rsidP="00D15A47">
            <w:pPr>
              <w:pStyle w:val="TableParagraph"/>
              <w:kinsoku w:val="0"/>
              <w:overflowPunct w:val="0"/>
              <w:spacing w:before="1"/>
              <w:jc w:val="center"/>
              <w:rPr>
                <w:sz w:val="17"/>
                <w:szCs w:val="17"/>
              </w:rPr>
            </w:pPr>
          </w:p>
          <w:p w14:paraId="79BFA3F2" w14:textId="77777777" w:rsidR="00D15A47" w:rsidRPr="002F0E0F" w:rsidRDefault="00D15A47" w:rsidP="00D15A47">
            <w:pPr>
              <w:pStyle w:val="TableParagraph"/>
              <w:kinsoku w:val="0"/>
              <w:overflowPunct w:val="0"/>
              <w:ind w:left="123" w:right="84"/>
              <w:jc w:val="center"/>
              <w:rPr>
                <w:b/>
                <w:bCs/>
                <w:sz w:val="18"/>
                <w:szCs w:val="18"/>
              </w:rPr>
            </w:pPr>
            <w:r w:rsidRPr="002F0E0F">
              <w:rPr>
                <w:b/>
                <w:bCs/>
                <w:sz w:val="18"/>
                <w:szCs w:val="18"/>
              </w:rPr>
              <w:t>Description</w:t>
            </w:r>
          </w:p>
        </w:tc>
      </w:tr>
      <w:tr w:rsidR="00D15A47" w:rsidRPr="002F0E0F" w14:paraId="7A580D8E" w14:textId="77777777" w:rsidTr="006C1ED2">
        <w:trPr>
          <w:trHeight w:val="738"/>
        </w:trPr>
        <w:tc>
          <w:tcPr>
            <w:tcW w:w="1199" w:type="dxa"/>
            <w:tcBorders>
              <w:top w:val="single" w:sz="12" w:space="0" w:color="000000"/>
              <w:left w:val="single" w:sz="12" w:space="0" w:color="000000"/>
              <w:bottom w:val="none" w:sz="6" w:space="0" w:color="auto"/>
              <w:right w:val="single" w:sz="2" w:space="0" w:color="000000"/>
            </w:tcBorders>
          </w:tcPr>
          <w:p w14:paraId="7947DD63" w14:textId="77777777" w:rsidR="00D15A47" w:rsidRPr="002F0E0F" w:rsidRDefault="00D15A47" w:rsidP="00D15A47">
            <w:pPr>
              <w:pStyle w:val="TableParagraph"/>
              <w:kinsoku w:val="0"/>
              <w:overflowPunct w:val="0"/>
              <w:spacing w:before="56"/>
              <w:ind w:left="282"/>
              <w:jc w:val="center"/>
              <w:rPr>
                <w:sz w:val="18"/>
                <w:szCs w:val="18"/>
              </w:rPr>
            </w:pPr>
            <w:r w:rsidRPr="002F0E0F">
              <w:rPr>
                <w:sz w:val="18"/>
                <w:szCs w:val="18"/>
              </w:rPr>
              <w:t>U-SIG-1</w:t>
            </w:r>
          </w:p>
        </w:tc>
        <w:tc>
          <w:tcPr>
            <w:tcW w:w="999" w:type="dxa"/>
            <w:tcBorders>
              <w:top w:val="single" w:sz="12" w:space="0" w:color="000000"/>
              <w:left w:val="single" w:sz="2" w:space="0" w:color="000000"/>
              <w:bottom w:val="single" w:sz="4" w:space="0" w:color="000000"/>
              <w:right w:val="single" w:sz="2" w:space="0" w:color="000000"/>
            </w:tcBorders>
          </w:tcPr>
          <w:p w14:paraId="55051A72" w14:textId="77777777" w:rsidR="00D15A47" w:rsidRPr="002F0E0F" w:rsidRDefault="00D15A47" w:rsidP="00D15A47">
            <w:pPr>
              <w:pStyle w:val="TableParagraph"/>
              <w:kinsoku w:val="0"/>
              <w:overflowPunct w:val="0"/>
              <w:spacing w:before="56"/>
              <w:ind w:left="130"/>
              <w:jc w:val="center"/>
              <w:rPr>
                <w:sz w:val="18"/>
                <w:szCs w:val="18"/>
              </w:rPr>
            </w:pPr>
            <w:r w:rsidRPr="002F0E0F">
              <w:rPr>
                <w:sz w:val="18"/>
                <w:szCs w:val="18"/>
              </w:rPr>
              <w:t>B0–B2</w:t>
            </w:r>
          </w:p>
        </w:tc>
        <w:tc>
          <w:tcPr>
            <w:tcW w:w="2000" w:type="dxa"/>
            <w:tcBorders>
              <w:top w:val="single" w:sz="12" w:space="0" w:color="000000"/>
              <w:left w:val="single" w:sz="2" w:space="0" w:color="000000"/>
              <w:bottom w:val="single" w:sz="4" w:space="0" w:color="000000"/>
              <w:right w:val="single" w:sz="2" w:space="0" w:color="000000"/>
            </w:tcBorders>
          </w:tcPr>
          <w:p w14:paraId="3FD46E71" w14:textId="77777777" w:rsidR="00D15A47" w:rsidRPr="002F0E0F" w:rsidRDefault="00D15A47" w:rsidP="00D15A47">
            <w:pPr>
              <w:pStyle w:val="TableParagraph"/>
              <w:kinsoku w:val="0"/>
              <w:overflowPunct w:val="0"/>
              <w:spacing w:before="56"/>
              <w:ind w:left="131"/>
              <w:jc w:val="center"/>
              <w:rPr>
                <w:sz w:val="18"/>
                <w:szCs w:val="18"/>
              </w:rPr>
            </w:pPr>
            <w:r w:rsidRPr="002F0E0F">
              <w:rPr>
                <w:sz w:val="18"/>
                <w:szCs w:val="18"/>
              </w:rPr>
              <w:t>PHY Version Identifier</w:t>
            </w:r>
          </w:p>
        </w:tc>
        <w:tc>
          <w:tcPr>
            <w:tcW w:w="900" w:type="dxa"/>
            <w:tcBorders>
              <w:top w:val="single" w:sz="12" w:space="0" w:color="000000"/>
              <w:left w:val="single" w:sz="2" w:space="0" w:color="000000"/>
              <w:bottom w:val="single" w:sz="4" w:space="0" w:color="000000"/>
              <w:right w:val="single" w:sz="2" w:space="0" w:color="000000"/>
            </w:tcBorders>
          </w:tcPr>
          <w:p w14:paraId="539DB586" w14:textId="77777777" w:rsidR="00D15A47" w:rsidRPr="002F0E0F" w:rsidRDefault="00D15A47" w:rsidP="00D15A47">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single" w:sz="4" w:space="0" w:color="000000"/>
              <w:right w:val="single" w:sz="12" w:space="0" w:color="000000"/>
            </w:tcBorders>
          </w:tcPr>
          <w:p w14:paraId="6449B2AA" w14:textId="77777777" w:rsidR="00D15A47" w:rsidRPr="002F0E0F" w:rsidRDefault="00D15A47" w:rsidP="00D15A47">
            <w:pPr>
              <w:pStyle w:val="TableParagraph"/>
              <w:kinsoku w:val="0"/>
              <w:overflowPunct w:val="0"/>
              <w:spacing w:before="61" w:line="232" w:lineRule="auto"/>
              <w:ind w:left="131" w:right="128"/>
              <w:jc w:val="center"/>
              <w:rPr>
                <w:sz w:val="18"/>
                <w:szCs w:val="18"/>
              </w:rPr>
            </w:pPr>
            <w:r w:rsidRPr="002F0E0F">
              <w:rPr>
                <w:sz w:val="18"/>
                <w:szCs w:val="18"/>
              </w:rPr>
              <w:t xml:space="preserve">Differentiate between different PHY </w:t>
            </w:r>
            <w:ins w:id="24" w:author="Sameer Vermani" w:date="2021-02-17T14:31:00Z">
              <w:r w:rsidRPr="002F0E0F">
                <w:rPr>
                  <w:sz w:val="18"/>
                  <w:szCs w:val="18"/>
                </w:rPr>
                <w:t xml:space="preserve">clauses </w:t>
              </w:r>
            </w:ins>
            <w:del w:id="25" w:author="Sameer Vermani" w:date="2021-02-17T14:31:00Z">
              <w:r w:rsidRPr="002F0E0F" w:rsidDel="003442E6">
                <w:rPr>
                  <w:sz w:val="18"/>
                  <w:szCs w:val="18"/>
                </w:rPr>
                <w:delText>amendments</w:delText>
              </w:r>
            </w:del>
            <w:r w:rsidRPr="002F0E0F">
              <w:rPr>
                <w:sz w:val="18"/>
                <w:szCs w:val="18"/>
              </w:rPr>
              <w:t>. Set to 0 for EHT. Values 1–7 are Validate.</w:t>
            </w:r>
          </w:p>
        </w:tc>
      </w:tr>
    </w:tbl>
    <w:p w14:paraId="61F7A801" w14:textId="74F51FA7" w:rsidR="00D15A47" w:rsidRDefault="00D15A47" w:rsidP="003442E6">
      <w:pPr>
        <w:pStyle w:val="BodyText0"/>
        <w:kinsoku w:val="0"/>
        <w:overflowPunct w:val="0"/>
        <w:spacing w:before="9"/>
        <w:rPr>
          <w:sz w:val="17"/>
          <w:szCs w:val="17"/>
        </w:rPr>
      </w:pPr>
    </w:p>
    <w:p w14:paraId="185478B6" w14:textId="77777777" w:rsidR="00182352" w:rsidRDefault="00182352" w:rsidP="00182352">
      <w:pPr>
        <w:rPr>
          <w:b/>
          <w:i/>
          <w:sz w:val="22"/>
          <w:szCs w:val="22"/>
        </w:rPr>
      </w:pPr>
      <w:r w:rsidRPr="004B2833">
        <w:rPr>
          <w:b/>
          <w:i/>
          <w:sz w:val="22"/>
          <w:szCs w:val="22"/>
          <w:highlight w:val="yellow"/>
        </w:rPr>
        <w:t xml:space="preserve">Instructions to the editor: </w:t>
      </w:r>
    </w:p>
    <w:p w14:paraId="7BA7A033" w14:textId="40F3BCE2" w:rsidR="00182352" w:rsidRPr="0082172C" w:rsidRDefault="00182352" w:rsidP="00182352">
      <w:pPr>
        <w:rPr>
          <w:b/>
          <w:sz w:val="20"/>
          <w:lang w:eastAsia="zh-CN"/>
        </w:rPr>
      </w:pPr>
      <w:r w:rsidRPr="0082172C">
        <w:rPr>
          <w:b/>
          <w:sz w:val="20"/>
          <w:highlight w:val="yellow"/>
          <w:lang w:eastAsia="zh-CN"/>
        </w:rPr>
        <w:t>Please make the changes to</w:t>
      </w:r>
      <w:r w:rsidR="00321FE1">
        <w:rPr>
          <w:b/>
          <w:sz w:val="20"/>
          <w:highlight w:val="yellow"/>
          <w:lang w:eastAsia="zh-CN"/>
        </w:rPr>
        <w:t xml:space="preserve"> </w:t>
      </w:r>
      <w:r>
        <w:rPr>
          <w:b/>
          <w:sz w:val="20"/>
          <w:highlight w:val="yellow"/>
          <w:lang w:eastAsia="zh-CN"/>
        </w:rPr>
        <w:t>P23</w:t>
      </w:r>
      <w:r w:rsidR="00006345">
        <w:rPr>
          <w:b/>
          <w:sz w:val="20"/>
          <w:highlight w:val="yellow"/>
          <w:lang w:eastAsia="zh-CN"/>
        </w:rPr>
        <w:t>1</w:t>
      </w:r>
      <w:r w:rsidR="00321FE1">
        <w:rPr>
          <w:b/>
          <w:sz w:val="20"/>
          <w:highlight w:val="yellow"/>
          <w:lang w:eastAsia="zh-CN"/>
        </w:rPr>
        <w:t>L29-L34</w:t>
      </w:r>
      <w:r>
        <w:rPr>
          <w:b/>
          <w:sz w:val="20"/>
          <w:highlight w:val="yellow"/>
          <w:lang w:eastAsia="zh-CN"/>
        </w:rPr>
        <w:t xml:space="preserve"> </w:t>
      </w:r>
      <w:r w:rsidR="00321FE1">
        <w:rPr>
          <w:b/>
          <w:sz w:val="20"/>
          <w:highlight w:val="yellow"/>
          <w:lang w:eastAsia="zh-CN"/>
        </w:rPr>
        <w:t>(</w:t>
      </w:r>
      <w:r>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7ACC3C15" w14:textId="77777777" w:rsidR="00D15A47" w:rsidRDefault="00D15A47"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7801A3" w:rsidRPr="002F0E0F" w14:paraId="20361030"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3FA8382" w14:textId="77777777" w:rsidR="007801A3" w:rsidRPr="002F0E0F" w:rsidRDefault="007801A3"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7C93DE5A" w14:textId="77777777" w:rsidR="007801A3" w:rsidRPr="002F0E0F" w:rsidRDefault="007801A3" w:rsidP="006C1ED2">
            <w:pPr>
              <w:pStyle w:val="TableParagraph"/>
              <w:kinsoku w:val="0"/>
              <w:overflowPunct w:val="0"/>
              <w:spacing w:before="1"/>
              <w:rPr>
                <w:sz w:val="17"/>
                <w:szCs w:val="17"/>
              </w:rPr>
            </w:pPr>
          </w:p>
          <w:p w14:paraId="4FC61183" w14:textId="77777777" w:rsidR="007801A3" w:rsidRPr="002F0E0F" w:rsidRDefault="007801A3" w:rsidP="006C1ED2">
            <w:pPr>
              <w:pStyle w:val="TableParagraph"/>
              <w:kinsoku w:val="0"/>
              <w:overflowPunct w:val="0"/>
              <w:ind w:left="375"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C9AC14D" w14:textId="77777777" w:rsidR="007801A3" w:rsidRPr="002F0E0F" w:rsidRDefault="007801A3" w:rsidP="006C1ED2">
            <w:pPr>
              <w:pStyle w:val="TableParagraph"/>
              <w:kinsoku w:val="0"/>
              <w:overflowPunct w:val="0"/>
              <w:spacing w:before="1"/>
              <w:rPr>
                <w:sz w:val="17"/>
                <w:szCs w:val="17"/>
              </w:rPr>
            </w:pPr>
          </w:p>
          <w:p w14:paraId="57F6AAB2" w14:textId="77777777" w:rsidR="007801A3" w:rsidRPr="002F0E0F" w:rsidRDefault="007801A3" w:rsidP="006C1ED2">
            <w:pPr>
              <w:pStyle w:val="TableParagraph"/>
              <w:kinsoku w:val="0"/>
              <w:overflowPunct w:val="0"/>
              <w:ind w:left="796" w:right="767"/>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2CFF5518" w14:textId="77777777" w:rsidR="007801A3" w:rsidRPr="002F0E0F" w:rsidRDefault="007801A3"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A7038CF" w14:textId="77777777" w:rsidR="007801A3" w:rsidRPr="002F0E0F" w:rsidRDefault="007801A3" w:rsidP="006C1ED2">
            <w:pPr>
              <w:pStyle w:val="TableParagraph"/>
              <w:kinsoku w:val="0"/>
              <w:overflowPunct w:val="0"/>
              <w:spacing w:before="1"/>
              <w:rPr>
                <w:sz w:val="17"/>
                <w:szCs w:val="17"/>
              </w:rPr>
            </w:pPr>
          </w:p>
          <w:p w14:paraId="1E4034CB" w14:textId="77777777" w:rsidR="007801A3" w:rsidRPr="002F0E0F" w:rsidRDefault="007801A3" w:rsidP="006C1ED2">
            <w:pPr>
              <w:pStyle w:val="TableParagraph"/>
              <w:kinsoku w:val="0"/>
              <w:overflowPunct w:val="0"/>
              <w:ind w:left="123" w:right="84"/>
              <w:jc w:val="center"/>
              <w:rPr>
                <w:b/>
                <w:bCs/>
                <w:sz w:val="18"/>
                <w:szCs w:val="18"/>
              </w:rPr>
            </w:pPr>
            <w:r w:rsidRPr="002F0E0F">
              <w:rPr>
                <w:b/>
                <w:bCs/>
                <w:sz w:val="18"/>
                <w:szCs w:val="18"/>
              </w:rPr>
              <w:t>Description</w:t>
            </w:r>
          </w:p>
        </w:tc>
      </w:tr>
      <w:tr w:rsidR="005B1266" w:rsidRPr="002F0E0F" w14:paraId="5A41AAB1" w14:textId="77777777" w:rsidTr="005B1266">
        <w:trPr>
          <w:trHeight w:val="1297"/>
        </w:trPr>
        <w:tc>
          <w:tcPr>
            <w:tcW w:w="1199" w:type="dxa"/>
            <w:tcBorders>
              <w:top w:val="single" w:sz="4" w:space="0" w:color="000000"/>
              <w:left w:val="single" w:sz="12" w:space="0" w:color="000000"/>
              <w:bottom w:val="none" w:sz="6" w:space="0" w:color="auto"/>
              <w:right w:val="single" w:sz="2" w:space="0" w:color="000000"/>
            </w:tcBorders>
          </w:tcPr>
          <w:p w14:paraId="404C1486" w14:textId="77777777" w:rsidR="005B1266" w:rsidRPr="002F0E0F" w:rsidRDefault="005B1266" w:rsidP="005B1266">
            <w:pPr>
              <w:pStyle w:val="TableParagraph"/>
              <w:kinsoku w:val="0"/>
              <w:overflowPunct w:val="0"/>
              <w:spacing w:before="67"/>
              <w:ind w:left="282"/>
              <w:rPr>
                <w:sz w:val="18"/>
                <w:szCs w:val="18"/>
              </w:rPr>
            </w:pPr>
            <w:r w:rsidRPr="002F0E0F">
              <w:rPr>
                <w:sz w:val="18"/>
                <w:szCs w:val="18"/>
              </w:rPr>
              <w:t>U-SIG-2</w:t>
            </w:r>
          </w:p>
        </w:tc>
        <w:tc>
          <w:tcPr>
            <w:tcW w:w="999" w:type="dxa"/>
            <w:tcBorders>
              <w:top w:val="single" w:sz="4" w:space="0" w:color="000000"/>
              <w:left w:val="single" w:sz="2" w:space="0" w:color="000000"/>
              <w:bottom w:val="single" w:sz="4" w:space="0" w:color="000000"/>
              <w:right w:val="single" w:sz="2" w:space="0" w:color="000000"/>
            </w:tcBorders>
          </w:tcPr>
          <w:p w14:paraId="41BC4075" w14:textId="1308B45E" w:rsidR="005B1266" w:rsidRPr="002F0E0F" w:rsidRDefault="005B1266" w:rsidP="005B1266">
            <w:pPr>
              <w:pStyle w:val="TableParagraph"/>
              <w:kinsoku w:val="0"/>
              <w:overflowPunct w:val="0"/>
              <w:spacing w:before="67"/>
              <w:ind w:left="130"/>
              <w:rPr>
                <w:sz w:val="18"/>
                <w:szCs w:val="18"/>
              </w:rPr>
            </w:pPr>
            <w:r w:rsidRPr="002F0E0F">
              <w:rPr>
                <w:sz w:val="18"/>
                <w:szCs w:val="18"/>
              </w:rPr>
              <w:t>B2</w:t>
            </w:r>
          </w:p>
        </w:tc>
        <w:tc>
          <w:tcPr>
            <w:tcW w:w="2000" w:type="dxa"/>
            <w:tcBorders>
              <w:top w:val="single" w:sz="4" w:space="0" w:color="000000"/>
              <w:left w:val="single" w:sz="2" w:space="0" w:color="000000"/>
              <w:bottom w:val="single" w:sz="4" w:space="0" w:color="000000"/>
              <w:right w:val="single" w:sz="2" w:space="0" w:color="000000"/>
            </w:tcBorders>
          </w:tcPr>
          <w:p w14:paraId="6E0191EE" w14:textId="184CA65A" w:rsidR="005B1266" w:rsidRPr="002F0E0F" w:rsidRDefault="005B1266" w:rsidP="005B1266">
            <w:pPr>
              <w:pStyle w:val="TableParagraph"/>
              <w:kinsoku w:val="0"/>
              <w:overflowPunct w:val="0"/>
              <w:spacing w:before="72" w:line="232" w:lineRule="auto"/>
              <w:ind w:left="131" w:right="429"/>
              <w:rPr>
                <w:sz w:val="18"/>
                <w:szCs w:val="18"/>
              </w:rPr>
            </w:pPr>
            <w:r w:rsidRPr="002F0E0F">
              <w:rPr>
                <w:sz w:val="18"/>
                <w:szCs w:val="18"/>
              </w:rPr>
              <w:t>Validate</w:t>
            </w:r>
          </w:p>
        </w:tc>
        <w:tc>
          <w:tcPr>
            <w:tcW w:w="900" w:type="dxa"/>
            <w:tcBorders>
              <w:top w:val="single" w:sz="4" w:space="0" w:color="000000"/>
              <w:left w:val="single" w:sz="2" w:space="0" w:color="000000"/>
              <w:bottom w:val="single" w:sz="4" w:space="0" w:color="000000"/>
              <w:right w:val="single" w:sz="2" w:space="0" w:color="000000"/>
            </w:tcBorders>
          </w:tcPr>
          <w:p w14:paraId="4D4857F6" w14:textId="5D0B5D4A" w:rsidR="005B1266" w:rsidRPr="002F0E0F" w:rsidRDefault="005B1266" w:rsidP="005B1266">
            <w:pPr>
              <w:pStyle w:val="TableParagraph"/>
              <w:kinsoku w:val="0"/>
              <w:overflowPunct w:val="0"/>
              <w:spacing w:before="67"/>
              <w:ind w:left="29"/>
              <w:jc w:val="center"/>
              <w:rPr>
                <w:sz w:val="18"/>
                <w:szCs w:val="18"/>
              </w:rPr>
            </w:pPr>
            <w:r w:rsidRPr="002F0E0F">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5FEB2044" w14:textId="59488F40" w:rsidR="005B1266" w:rsidRPr="002F0E0F" w:rsidRDefault="005B1266" w:rsidP="005B1266">
            <w:pPr>
              <w:pStyle w:val="TableParagraph"/>
              <w:kinsoku w:val="0"/>
              <w:overflowPunct w:val="0"/>
              <w:spacing w:line="232" w:lineRule="auto"/>
              <w:ind w:left="131" w:right="143"/>
              <w:jc w:val="both"/>
              <w:rPr>
                <w:sz w:val="18"/>
                <w:szCs w:val="18"/>
              </w:rPr>
            </w:pPr>
            <w:r w:rsidRPr="002F0E0F">
              <w:rPr>
                <w:sz w:val="18"/>
                <w:szCs w:val="18"/>
              </w:rPr>
              <w:t xml:space="preserve">Validate and set to 1. Maybe used for an expanded set of PPDU types or compressed modes in </w:t>
            </w:r>
            <w:ins w:id="26" w:author="Sameer Vermani" w:date="2021-02-17T14:35:00Z">
              <w:r w:rsidRPr="002F0E0F">
                <w:rPr>
                  <w:sz w:val="18"/>
                  <w:szCs w:val="18"/>
                </w:rPr>
                <w:t>IEEE PHY clauses that are defined for 2.4, 5 and 6 GHz spectrum from clause 36 onwards</w:t>
              </w:r>
            </w:ins>
            <w:ins w:id="27" w:author="Sameer Vermani" w:date="2021-02-17T14:36:00Z">
              <w:r w:rsidRPr="002F0E0F">
                <w:rPr>
                  <w:sz w:val="18"/>
                  <w:szCs w:val="18"/>
                </w:rPr>
                <w:t xml:space="preserve">. </w:t>
              </w:r>
            </w:ins>
            <w:del w:id="28" w:author="Sameer Vermani" w:date="2021-02-17T14:35:00Z">
              <w:r w:rsidRPr="002F0E0F" w:rsidDel="003442E6">
                <w:rPr>
                  <w:sz w:val="18"/>
                  <w:szCs w:val="18"/>
                </w:rPr>
                <w:delText>future releases of amendments</w:delText>
              </w:r>
            </w:del>
            <w:r w:rsidRPr="002F0E0F">
              <w:rPr>
                <w:sz w:val="18"/>
                <w:szCs w:val="18"/>
              </w:rPr>
              <w:t>.</w:t>
            </w:r>
          </w:p>
        </w:tc>
      </w:tr>
    </w:tbl>
    <w:p w14:paraId="49A262EA" w14:textId="5138D122" w:rsidR="00E470BA" w:rsidRDefault="00E470BA" w:rsidP="003442E6">
      <w:pPr>
        <w:pStyle w:val="BodyText0"/>
        <w:kinsoku w:val="0"/>
        <w:overflowPunct w:val="0"/>
        <w:spacing w:before="9"/>
        <w:rPr>
          <w:sz w:val="17"/>
          <w:szCs w:val="17"/>
        </w:rPr>
      </w:pPr>
    </w:p>
    <w:p w14:paraId="78605F50" w14:textId="77777777" w:rsidR="005B1266" w:rsidRDefault="005B1266" w:rsidP="005B1266">
      <w:pPr>
        <w:rPr>
          <w:b/>
          <w:i/>
          <w:sz w:val="22"/>
          <w:szCs w:val="22"/>
        </w:rPr>
      </w:pPr>
      <w:r w:rsidRPr="004B2833">
        <w:rPr>
          <w:b/>
          <w:i/>
          <w:sz w:val="22"/>
          <w:szCs w:val="22"/>
          <w:highlight w:val="yellow"/>
        </w:rPr>
        <w:t xml:space="preserve">Instructions to the editor: </w:t>
      </w:r>
    </w:p>
    <w:p w14:paraId="243586C9" w14:textId="1AC6AF22" w:rsidR="005B1266" w:rsidRPr="0082172C" w:rsidRDefault="005B1266" w:rsidP="005B1266">
      <w:pPr>
        <w:rPr>
          <w:b/>
          <w:sz w:val="20"/>
          <w:lang w:eastAsia="zh-CN"/>
        </w:rPr>
      </w:pPr>
      <w:r w:rsidRPr="0082172C">
        <w:rPr>
          <w:b/>
          <w:sz w:val="20"/>
          <w:highlight w:val="yellow"/>
          <w:lang w:eastAsia="zh-CN"/>
        </w:rPr>
        <w:t xml:space="preserve">Please make the changes to </w:t>
      </w:r>
      <w:r w:rsidR="00321FE1">
        <w:rPr>
          <w:b/>
          <w:sz w:val="20"/>
          <w:highlight w:val="yellow"/>
          <w:lang w:eastAsia="zh-CN"/>
        </w:rPr>
        <w:t>P232</w:t>
      </w:r>
      <w:r>
        <w:rPr>
          <w:b/>
          <w:sz w:val="20"/>
          <w:highlight w:val="yellow"/>
          <w:lang w:eastAsia="zh-CN"/>
        </w:rPr>
        <w:t>L</w:t>
      </w:r>
      <w:r w:rsidR="009E7A6A">
        <w:rPr>
          <w:b/>
          <w:sz w:val="20"/>
          <w:highlight w:val="yellow"/>
          <w:lang w:eastAsia="zh-CN"/>
        </w:rPr>
        <w:t>51</w:t>
      </w:r>
      <w:r>
        <w:rPr>
          <w:b/>
          <w:sz w:val="20"/>
          <w:highlight w:val="yellow"/>
          <w:lang w:eastAsia="zh-CN"/>
        </w:rPr>
        <w:t>-L</w:t>
      </w:r>
      <w:r w:rsidR="009E7A6A">
        <w:rPr>
          <w:b/>
          <w:sz w:val="20"/>
          <w:highlight w:val="yellow"/>
          <w:lang w:eastAsia="zh-CN"/>
        </w:rPr>
        <w:t>55</w:t>
      </w:r>
      <w:r>
        <w:rPr>
          <w:b/>
          <w:sz w:val="20"/>
          <w:highlight w:val="yellow"/>
          <w:lang w:eastAsia="zh-CN"/>
        </w:rPr>
        <w:t xml:space="preserve"> </w:t>
      </w:r>
      <w:r w:rsidR="00321FE1">
        <w:rPr>
          <w:b/>
          <w:sz w:val="20"/>
          <w:highlight w:val="yellow"/>
          <w:lang w:eastAsia="zh-CN"/>
        </w:rPr>
        <w:t>(</w:t>
      </w:r>
      <w:r>
        <w:rPr>
          <w:b/>
          <w:sz w:val="20"/>
          <w:highlight w:val="yellow"/>
          <w:lang w:eastAsia="zh-CN"/>
        </w:rPr>
        <w:t>in Table 36-19</w:t>
      </w:r>
      <w:r w:rsidR="00321FE1">
        <w:rPr>
          <w:b/>
          <w:sz w:val="20"/>
          <w:highlight w:val="yellow"/>
          <w:lang w:eastAsia="zh-CN"/>
        </w:rPr>
        <w:t>)</w:t>
      </w:r>
      <w:r w:rsidRPr="0082172C">
        <w:rPr>
          <w:b/>
          <w:sz w:val="20"/>
          <w:highlight w:val="yellow"/>
          <w:lang w:eastAsia="zh-CN"/>
        </w:rPr>
        <w:t xml:space="preserve"> as shown below:</w:t>
      </w:r>
    </w:p>
    <w:p w14:paraId="0BBBF00E" w14:textId="77777777" w:rsidR="005B1266" w:rsidRDefault="005B1266" w:rsidP="003442E6">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8"/>
        <w:gridCol w:w="1002"/>
        <w:gridCol w:w="2001"/>
        <w:gridCol w:w="901"/>
        <w:gridCol w:w="3002"/>
      </w:tblGrid>
      <w:tr w:rsidR="009E7A6A" w:rsidRPr="002F0E0F" w14:paraId="4708BD90" w14:textId="77777777" w:rsidTr="006C1ED2">
        <w:trPr>
          <w:trHeight w:val="610"/>
        </w:trPr>
        <w:tc>
          <w:tcPr>
            <w:tcW w:w="1198" w:type="dxa"/>
            <w:tcBorders>
              <w:top w:val="single" w:sz="12" w:space="0" w:color="000000"/>
              <w:left w:val="single" w:sz="12" w:space="0" w:color="000000"/>
              <w:bottom w:val="single" w:sz="12" w:space="0" w:color="000000"/>
              <w:right w:val="single" w:sz="2" w:space="0" w:color="000000"/>
            </w:tcBorders>
          </w:tcPr>
          <w:p w14:paraId="34E13632" w14:textId="77777777" w:rsidR="009E7A6A" w:rsidRPr="002F0E0F" w:rsidRDefault="009E7A6A" w:rsidP="006C1ED2">
            <w:pPr>
              <w:pStyle w:val="TableParagraph"/>
              <w:kinsoku w:val="0"/>
              <w:overflowPunct w:val="0"/>
              <w:spacing w:before="104" w:line="230" w:lineRule="auto"/>
              <w:ind w:left="250" w:right="171" w:hanging="46"/>
              <w:rPr>
                <w:b/>
                <w:bCs/>
                <w:sz w:val="18"/>
                <w:szCs w:val="18"/>
              </w:rPr>
            </w:pPr>
            <w:r w:rsidRPr="002F0E0F">
              <w:rPr>
                <w:b/>
                <w:bCs/>
                <w:sz w:val="18"/>
                <w:szCs w:val="18"/>
              </w:rPr>
              <w:t>Two parts of U-SIG</w:t>
            </w:r>
          </w:p>
        </w:tc>
        <w:tc>
          <w:tcPr>
            <w:tcW w:w="1002" w:type="dxa"/>
            <w:tcBorders>
              <w:top w:val="single" w:sz="12" w:space="0" w:color="000000"/>
              <w:left w:val="single" w:sz="2" w:space="0" w:color="000000"/>
              <w:bottom w:val="single" w:sz="12" w:space="0" w:color="000000"/>
              <w:right w:val="single" w:sz="2" w:space="0" w:color="000000"/>
            </w:tcBorders>
          </w:tcPr>
          <w:p w14:paraId="3EE8EE23" w14:textId="77777777" w:rsidR="009E7A6A" w:rsidRPr="002F0E0F" w:rsidRDefault="009E7A6A" w:rsidP="006C1ED2">
            <w:pPr>
              <w:pStyle w:val="TableParagraph"/>
              <w:kinsoku w:val="0"/>
              <w:overflowPunct w:val="0"/>
              <w:spacing w:before="1"/>
              <w:rPr>
                <w:sz w:val="17"/>
                <w:szCs w:val="17"/>
              </w:rPr>
            </w:pPr>
          </w:p>
          <w:p w14:paraId="0904839E" w14:textId="77777777" w:rsidR="009E7A6A" w:rsidRPr="002F0E0F" w:rsidRDefault="009E7A6A" w:rsidP="006C1ED2">
            <w:pPr>
              <w:pStyle w:val="TableParagraph"/>
              <w:kinsoku w:val="0"/>
              <w:overflowPunct w:val="0"/>
              <w:ind w:left="108" w:right="82"/>
              <w:jc w:val="center"/>
              <w:rPr>
                <w:b/>
                <w:bCs/>
                <w:sz w:val="18"/>
                <w:szCs w:val="18"/>
              </w:rPr>
            </w:pPr>
            <w:r w:rsidRPr="002F0E0F">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0D3A0225" w14:textId="77777777" w:rsidR="009E7A6A" w:rsidRPr="002F0E0F" w:rsidRDefault="009E7A6A" w:rsidP="006C1ED2">
            <w:pPr>
              <w:pStyle w:val="TableParagraph"/>
              <w:kinsoku w:val="0"/>
              <w:overflowPunct w:val="0"/>
              <w:spacing w:before="1"/>
              <w:rPr>
                <w:sz w:val="17"/>
                <w:szCs w:val="17"/>
              </w:rPr>
            </w:pPr>
          </w:p>
          <w:p w14:paraId="0570EC55" w14:textId="77777777" w:rsidR="009E7A6A" w:rsidRPr="002F0E0F" w:rsidRDefault="009E7A6A" w:rsidP="006C1ED2">
            <w:pPr>
              <w:pStyle w:val="TableParagraph"/>
              <w:kinsoku w:val="0"/>
              <w:overflowPunct w:val="0"/>
              <w:ind w:left="794" w:right="770"/>
              <w:jc w:val="center"/>
              <w:rPr>
                <w:b/>
                <w:bCs/>
                <w:sz w:val="18"/>
                <w:szCs w:val="18"/>
              </w:rPr>
            </w:pPr>
            <w:r w:rsidRPr="002F0E0F">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582736C5" w14:textId="77777777" w:rsidR="009E7A6A" w:rsidRPr="002F0E0F" w:rsidRDefault="009E7A6A" w:rsidP="006C1ED2">
            <w:pPr>
              <w:pStyle w:val="TableParagraph"/>
              <w:kinsoku w:val="0"/>
              <w:overflowPunct w:val="0"/>
              <w:spacing w:before="104" w:line="230" w:lineRule="auto"/>
              <w:ind w:left="220" w:right="98" w:hanging="82"/>
              <w:rPr>
                <w:b/>
                <w:bCs/>
                <w:sz w:val="18"/>
                <w:szCs w:val="18"/>
              </w:rPr>
            </w:pPr>
            <w:r w:rsidRPr="002F0E0F">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36CFEC0" w14:textId="77777777" w:rsidR="009E7A6A" w:rsidRPr="002F0E0F" w:rsidRDefault="009E7A6A" w:rsidP="006C1ED2">
            <w:pPr>
              <w:pStyle w:val="TableParagraph"/>
              <w:kinsoku w:val="0"/>
              <w:overflowPunct w:val="0"/>
              <w:spacing w:before="1"/>
              <w:rPr>
                <w:sz w:val="17"/>
                <w:szCs w:val="17"/>
              </w:rPr>
            </w:pPr>
          </w:p>
          <w:p w14:paraId="37760E20" w14:textId="77777777" w:rsidR="009E7A6A" w:rsidRPr="002F0E0F" w:rsidRDefault="009E7A6A" w:rsidP="006C1ED2">
            <w:pPr>
              <w:pStyle w:val="TableParagraph"/>
              <w:kinsoku w:val="0"/>
              <w:overflowPunct w:val="0"/>
              <w:ind w:left="1041" w:right="1011"/>
              <w:jc w:val="center"/>
              <w:rPr>
                <w:b/>
                <w:bCs/>
                <w:sz w:val="18"/>
                <w:szCs w:val="18"/>
              </w:rPr>
            </w:pPr>
            <w:r w:rsidRPr="002F0E0F">
              <w:rPr>
                <w:b/>
                <w:bCs/>
                <w:sz w:val="18"/>
                <w:szCs w:val="18"/>
              </w:rPr>
              <w:t>Description</w:t>
            </w:r>
          </w:p>
        </w:tc>
      </w:tr>
      <w:tr w:rsidR="009E7A6A" w:rsidRPr="002F0E0F" w14:paraId="4AB1AD95" w14:textId="77777777" w:rsidTr="006C1ED2">
        <w:trPr>
          <w:trHeight w:val="830"/>
        </w:trPr>
        <w:tc>
          <w:tcPr>
            <w:tcW w:w="1198" w:type="dxa"/>
            <w:tcBorders>
              <w:top w:val="nil"/>
              <w:left w:val="single" w:sz="12" w:space="0" w:color="000000"/>
              <w:bottom w:val="none" w:sz="6" w:space="0" w:color="auto"/>
              <w:right w:val="single" w:sz="2" w:space="0" w:color="000000"/>
            </w:tcBorders>
          </w:tcPr>
          <w:p w14:paraId="7FED2DDE" w14:textId="7ACC2D99" w:rsidR="009E7A6A" w:rsidRDefault="00262FE3" w:rsidP="00262FE3">
            <w:pPr>
              <w:jc w:val="center"/>
              <w:rPr>
                <w:sz w:val="2"/>
                <w:szCs w:val="2"/>
              </w:rPr>
            </w:pPr>
            <w:r>
              <w:rPr>
                <w:sz w:val="2"/>
                <w:szCs w:val="2"/>
              </w:rPr>
              <w:t>U</w:t>
            </w:r>
            <w:r w:rsidRPr="002F0E0F">
              <w:rPr>
                <w:szCs w:val="18"/>
              </w:rPr>
              <w:t xml:space="preserve"> U-SIG-2</w:t>
            </w:r>
          </w:p>
        </w:tc>
        <w:tc>
          <w:tcPr>
            <w:tcW w:w="1002" w:type="dxa"/>
            <w:tcBorders>
              <w:top w:val="single" w:sz="4" w:space="0" w:color="000000"/>
              <w:left w:val="single" w:sz="2" w:space="0" w:color="000000"/>
              <w:bottom w:val="single" w:sz="4" w:space="0" w:color="000000"/>
              <w:right w:val="single" w:sz="2" w:space="0" w:color="000000"/>
            </w:tcBorders>
          </w:tcPr>
          <w:p w14:paraId="49058B91" w14:textId="77777777" w:rsidR="009E7A6A" w:rsidRPr="002F0E0F" w:rsidRDefault="009E7A6A" w:rsidP="006C1ED2">
            <w:pPr>
              <w:pStyle w:val="TableParagraph"/>
              <w:kinsoku w:val="0"/>
              <w:overflowPunct w:val="0"/>
              <w:spacing w:before="67"/>
              <w:ind w:left="131"/>
              <w:rPr>
                <w:sz w:val="18"/>
                <w:szCs w:val="18"/>
              </w:rPr>
            </w:pPr>
            <w:r w:rsidRPr="002F0E0F">
              <w:rPr>
                <w:sz w:val="18"/>
                <w:szCs w:val="18"/>
              </w:rPr>
              <w:t>B8</w:t>
            </w:r>
          </w:p>
        </w:tc>
        <w:tc>
          <w:tcPr>
            <w:tcW w:w="2001" w:type="dxa"/>
            <w:tcBorders>
              <w:top w:val="single" w:sz="4" w:space="0" w:color="000000"/>
              <w:left w:val="single" w:sz="2" w:space="0" w:color="000000"/>
              <w:bottom w:val="single" w:sz="4" w:space="0" w:color="000000"/>
              <w:right w:val="single" w:sz="2" w:space="0" w:color="000000"/>
            </w:tcBorders>
          </w:tcPr>
          <w:p w14:paraId="74C8257F" w14:textId="77777777" w:rsidR="009E7A6A" w:rsidRPr="002F0E0F" w:rsidRDefault="009E7A6A" w:rsidP="006C1ED2">
            <w:pPr>
              <w:pStyle w:val="TableParagraph"/>
              <w:kinsoku w:val="0"/>
              <w:overflowPunct w:val="0"/>
              <w:spacing w:before="67"/>
              <w:ind w:left="129"/>
              <w:rPr>
                <w:sz w:val="18"/>
                <w:szCs w:val="18"/>
              </w:rPr>
            </w:pPr>
            <w:r w:rsidRPr="002F0E0F">
              <w:rPr>
                <w:sz w:val="18"/>
                <w:szCs w:val="18"/>
              </w:rPr>
              <w:t>Validate</w:t>
            </w:r>
          </w:p>
        </w:tc>
        <w:tc>
          <w:tcPr>
            <w:tcW w:w="901" w:type="dxa"/>
            <w:tcBorders>
              <w:top w:val="single" w:sz="4" w:space="0" w:color="000000"/>
              <w:left w:val="single" w:sz="2" w:space="0" w:color="000000"/>
              <w:bottom w:val="single" w:sz="4" w:space="0" w:color="000000"/>
              <w:right w:val="single" w:sz="2" w:space="0" w:color="000000"/>
            </w:tcBorders>
          </w:tcPr>
          <w:p w14:paraId="3D536196" w14:textId="77777777" w:rsidR="009E7A6A" w:rsidRPr="002F0E0F" w:rsidRDefault="009E7A6A" w:rsidP="006C1ED2">
            <w:pPr>
              <w:pStyle w:val="TableParagraph"/>
              <w:kinsoku w:val="0"/>
              <w:overflowPunct w:val="0"/>
              <w:spacing w:before="67"/>
              <w:ind w:left="22"/>
              <w:jc w:val="center"/>
              <w:rPr>
                <w:sz w:val="18"/>
                <w:szCs w:val="18"/>
              </w:rPr>
            </w:pPr>
            <w:r w:rsidRPr="002F0E0F">
              <w:rPr>
                <w:sz w:val="18"/>
                <w:szCs w:val="18"/>
              </w:rPr>
              <w:t>1</w:t>
            </w:r>
          </w:p>
        </w:tc>
        <w:tc>
          <w:tcPr>
            <w:tcW w:w="3002" w:type="dxa"/>
            <w:tcBorders>
              <w:top w:val="single" w:sz="4" w:space="0" w:color="000000"/>
              <w:left w:val="single" w:sz="2" w:space="0" w:color="000000"/>
              <w:bottom w:val="single" w:sz="4" w:space="0" w:color="000000"/>
              <w:right w:val="single" w:sz="12" w:space="0" w:color="000000"/>
            </w:tcBorders>
          </w:tcPr>
          <w:p w14:paraId="42D3996C" w14:textId="77777777" w:rsidR="009E7A6A" w:rsidRPr="002F0E0F" w:rsidRDefault="009E7A6A" w:rsidP="006C1ED2">
            <w:pPr>
              <w:pStyle w:val="TableParagraph"/>
              <w:kinsoku w:val="0"/>
              <w:overflowPunct w:val="0"/>
              <w:spacing w:before="111" w:line="232" w:lineRule="auto"/>
              <w:ind w:left="127" w:right="157"/>
              <w:jc w:val="both"/>
              <w:rPr>
                <w:sz w:val="18"/>
                <w:szCs w:val="18"/>
              </w:rPr>
            </w:pPr>
            <w:r w:rsidRPr="002F0E0F">
              <w:rPr>
                <w:sz w:val="18"/>
                <w:szCs w:val="18"/>
              </w:rPr>
              <w:t xml:space="preserve">Validate and set to 1. Maybe used for an expanded set of puncturing modes in </w:t>
            </w:r>
            <w:ins w:id="29" w:author="Sameer Vermani" w:date="2021-02-17T14:35:00Z">
              <w:r w:rsidRPr="002F0E0F">
                <w:rPr>
                  <w:sz w:val="18"/>
                  <w:szCs w:val="18"/>
                </w:rPr>
                <w:t xml:space="preserve">IEEE PHY clauses that are defined for 2.4, 5 and 6 GHz spectrum from clause 36 onwards. </w:t>
              </w:r>
            </w:ins>
            <w:del w:id="30" w:author="Sameer Vermani" w:date="2021-02-17T14:35:00Z">
              <w:r w:rsidRPr="002F0E0F" w:rsidDel="003442E6">
                <w:rPr>
                  <w:sz w:val="18"/>
                  <w:szCs w:val="18"/>
                </w:rPr>
                <w:delText>future releases or amendments</w:delText>
              </w:r>
            </w:del>
            <w:r w:rsidRPr="002F0E0F">
              <w:rPr>
                <w:sz w:val="18"/>
                <w:szCs w:val="18"/>
              </w:rPr>
              <w:t>.</w:t>
            </w:r>
          </w:p>
        </w:tc>
      </w:tr>
    </w:tbl>
    <w:p w14:paraId="6C074986" w14:textId="2048C128" w:rsidR="00E470BA" w:rsidRDefault="00E470BA" w:rsidP="003442E6">
      <w:pPr>
        <w:pStyle w:val="BodyText0"/>
        <w:kinsoku w:val="0"/>
        <w:overflowPunct w:val="0"/>
        <w:spacing w:before="9"/>
        <w:rPr>
          <w:sz w:val="17"/>
          <w:szCs w:val="17"/>
        </w:rPr>
      </w:pPr>
    </w:p>
    <w:p w14:paraId="7F9C011A" w14:textId="77777777" w:rsidR="00E6076E" w:rsidRDefault="00E6076E" w:rsidP="00E6076E">
      <w:pPr>
        <w:rPr>
          <w:b/>
          <w:i/>
          <w:sz w:val="22"/>
          <w:szCs w:val="22"/>
        </w:rPr>
      </w:pPr>
      <w:r w:rsidRPr="004B2833">
        <w:rPr>
          <w:b/>
          <w:i/>
          <w:sz w:val="22"/>
          <w:szCs w:val="22"/>
          <w:highlight w:val="yellow"/>
        </w:rPr>
        <w:t xml:space="preserve">Instructions to the editor: </w:t>
      </w:r>
    </w:p>
    <w:p w14:paraId="1EE32D4C" w14:textId="59776DF0" w:rsidR="00E6076E" w:rsidRPr="0082172C" w:rsidRDefault="00E6076E" w:rsidP="00E6076E">
      <w:pPr>
        <w:rPr>
          <w:b/>
          <w:sz w:val="20"/>
          <w:lang w:eastAsia="zh-CN"/>
        </w:rPr>
      </w:pPr>
      <w:r w:rsidRPr="0082172C">
        <w:rPr>
          <w:b/>
          <w:sz w:val="20"/>
          <w:highlight w:val="yellow"/>
          <w:lang w:eastAsia="zh-CN"/>
        </w:rPr>
        <w:t xml:space="preserve">Please make the changes to </w:t>
      </w:r>
      <w:r w:rsidR="00C022B3">
        <w:rPr>
          <w:b/>
          <w:sz w:val="20"/>
          <w:highlight w:val="yellow"/>
          <w:lang w:eastAsia="zh-CN"/>
        </w:rPr>
        <w:t>P236</w:t>
      </w:r>
      <w:r>
        <w:rPr>
          <w:b/>
          <w:sz w:val="20"/>
          <w:highlight w:val="yellow"/>
          <w:lang w:eastAsia="zh-CN"/>
        </w:rPr>
        <w:t xml:space="preserve">L15-L18 </w:t>
      </w:r>
      <w:r w:rsidR="00C022B3">
        <w:rPr>
          <w:b/>
          <w:sz w:val="20"/>
          <w:highlight w:val="yellow"/>
          <w:lang w:eastAsia="zh-CN"/>
        </w:rPr>
        <w:t>(</w:t>
      </w:r>
      <w:r>
        <w:rPr>
          <w:b/>
          <w:sz w:val="20"/>
          <w:highlight w:val="yellow"/>
          <w:lang w:eastAsia="zh-CN"/>
        </w:rPr>
        <w:t>in Table 36-</w:t>
      </w:r>
      <w:r w:rsidR="00262FE3">
        <w:rPr>
          <w:b/>
          <w:sz w:val="20"/>
          <w:highlight w:val="yellow"/>
          <w:lang w:eastAsia="zh-CN"/>
        </w:rPr>
        <w:t>22</w:t>
      </w:r>
      <w:r w:rsidR="00C022B3">
        <w:rPr>
          <w:b/>
          <w:sz w:val="20"/>
          <w:highlight w:val="yellow"/>
          <w:lang w:eastAsia="zh-CN"/>
        </w:rPr>
        <w:t>)</w:t>
      </w:r>
      <w:r w:rsidRPr="0082172C">
        <w:rPr>
          <w:b/>
          <w:sz w:val="20"/>
          <w:highlight w:val="yellow"/>
          <w:lang w:eastAsia="zh-CN"/>
        </w:rPr>
        <w:t xml:space="preserve"> as shown below:</w:t>
      </w:r>
    </w:p>
    <w:p w14:paraId="0C4D70FD" w14:textId="77777777" w:rsidR="00E6076E" w:rsidRDefault="00E6076E" w:rsidP="00E6076E">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8B3DCD" w:rsidRPr="002F0E0F" w14:paraId="429071E2"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EF642D4" w14:textId="77777777" w:rsidR="008B3DCD" w:rsidRPr="002F0E0F" w:rsidRDefault="008B3DCD"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586E8EE3" w14:textId="77777777" w:rsidR="008B3DCD" w:rsidRPr="002F0E0F" w:rsidRDefault="008B3DCD" w:rsidP="006C1ED2">
            <w:pPr>
              <w:pStyle w:val="TableParagraph"/>
              <w:kinsoku w:val="0"/>
              <w:overflowPunct w:val="0"/>
              <w:spacing w:before="1"/>
              <w:rPr>
                <w:sz w:val="17"/>
                <w:szCs w:val="17"/>
              </w:rPr>
            </w:pPr>
          </w:p>
          <w:p w14:paraId="246C8C6F" w14:textId="77777777" w:rsidR="008B3DCD" w:rsidRPr="002F0E0F" w:rsidRDefault="008B3DCD"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73543C5D" w14:textId="77777777" w:rsidR="008B3DCD" w:rsidRPr="002F0E0F" w:rsidRDefault="008B3DCD" w:rsidP="006C1ED2">
            <w:pPr>
              <w:pStyle w:val="TableParagraph"/>
              <w:kinsoku w:val="0"/>
              <w:overflowPunct w:val="0"/>
              <w:spacing w:before="1"/>
              <w:rPr>
                <w:sz w:val="17"/>
                <w:szCs w:val="17"/>
              </w:rPr>
            </w:pPr>
          </w:p>
          <w:p w14:paraId="019CA4EA" w14:textId="77777777" w:rsidR="008B3DCD" w:rsidRPr="002F0E0F" w:rsidRDefault="008B3DCD"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716F527D" w14:textId="77777777" w:rsidR="008B3DCD" w:rsidRPr="002F0E0F" w:rsidRDefault="008B3DCD"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56BC6911" w14:textId="77777777" w:rsidR="008B3DCD" w:rsidRPr="002F0E0F" w:rsidRDefault="008B3DCD" w:rsidP="006C1ED2">
            <w:pPr>
              <w:pStyle w:val="TableParagraph"/>
              <w:kinsoku w:val="0"/>
              <w:overflowPunct w:val="0"/>
              <w:spacing w:before="1"/>
              <w:rPr>
                <w:sz w:val="17"/>
                <w:szCs w:val="17"/>
              </w:rPr>
            </w:pPr>
          </w:p>
          <w:p w14:paraId="15178686" w14:textId="77777777" w:rsidR="008B3DCD" w:rsidRPr="002F0E0F" w:rsidRDefault="008B3DCD" w:rsidP="006C1ED2">
            <w:pPr>
              <w:pStyle w:val="TableParagraph"/>
              <w:kinsoku w:val="0"/>
              <w:overflowPunct w:val="0"/>
              <w:ind w:left="123" w:right="84"/>
              <w:jc w:val="center"/>
              <w:rPr>
                <w:b/>
                <w:bCs/>
                <w:sz w:val="18"/>
                <w:szCs w:val="18"/>
              </w:rPr>
            </w:pPr>
            <w:r w:rsidRPr="002F0E0F">
              <w:rPr>
                <w:b/>
                <w:bCs/>
                <w:sz w:val="18"/>
                <w:szCs w:val="18"/>
              </w:rPr>
              <w:t>Description</w:t>
            </w:r>
          </w:p>
        </w:tc>
      </w:tr>
      <w:tr w:rsidR="008B3DCD" w:rsidRPr="002F0E0F" w14:paraId="67184958" w14:textId="77777777" w:rsidTr="006C1ED2">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3A6DD593" w14:textId="77777777" w:rsidR="008B3DCD" w:rsidRPr="002F0E0F" w:rsidRDefault="008B3DCD" w:rsidP="006C1ED2">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22A74684" w14:textId="77777777" w:rsidR="008B3DCD" w:rsidRPr="002F0E0F" w:rsidRDefault="008B3DCD" w:rsidP="006C1ED2">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0648EED4" w14:textId="77777777" w:rsidR="008B3DCD" w:rsidRPr="002F0E0F" w:rsidRDefault="008B3DCD" w:rsidP="006C1ED2">
            <w:pPr>
              <w:pStyle w:val="TableParagraph"/>
              <w:kinsoku w:val="0"/>
              <w:overflowPunct w:val="0"/>
              <w:spacing w:before="56"/>
              <w:ind w:left="131"/>
              <w:rPr>
                <w:sz w:val="18"/>
                <w:szCs w:val="18"/>
              </w:rPr>
            </w:pPr>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36FEE952" w14:textId="77777777" w:rsidR="008B3DCD" w:rsidRPr="002F0E0F" w:rsidRDefault="008B3DCD" w:rsidP="006C1ED2">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6C49D25E" w14:textId="77777777" w:rsidR="008B3DCD" w:rsidRPr="002F0E0F" w:rsidRDefault="008B3DCD" w:rsidP="006C1ED2">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8B3DCD" w:rsidRPr="002F0E0F" w14:paraId="385D219E" w14:textId="77777777" w:rsidTr="006C1ED2">
        <w:trPr>
          <w:trHeight w:val="199"/>
        </w:trPr>
        <w:tc>
          <w:tcPr>
            <w:tcW w:w="1199" w:type="dxa"/>
            <w:vMerge/>
            <w:tcBorders>
              <w:top w:val="nil"/>
              <w:left w:val="single" w:sz="12" w:space="0" w:color="000000"/>
              <w:bottom w:val="none" w:sz="6" w:space="0" w:color="auto"/>
              <w:right w:val="single" w:sz="2" w:space="0" w:color="000000"/>
            </w:tcBorders>
          </w:tcPr>
          <w:p w14:paraId="29C2B612" w14:textId="77777777" w:rsidR="008B3DCD" w:rsidRDefault="008B3DCD" w:rsidP="006C1ED2">
            <w:pPr>
              <w:rPr>
                <w:sz w:val="2"/>
                <w:szCs w:val="2"/>
              </w:rPr>
            </w:pPr>
          </w:p>
        </w:tc>
        <w:tc>
          <w:tcPr>
            <w:tcW w:w="999" w:type="dxa"/>
            <w:vMerge/>
            <w:tcBorders>
              <w:top w:val="nil"/>
              <w:left w:val="single" w:sz="2" w:space="0" w:color="000000"/>
              <w:bottom w:val="none" w:sz="6" w:space="0" w:color="auto"/>
              <w:right w:val="single" w:sz="2" w:space="0" w:color="000000"/>
            </w:tcBorders>
          </w:tcPr>
          <w:p w14:paraId="2DCFA91B" w14:textId="77777777" w:rsidR="008B3DCD" w:rsidRDefault="008B3DCD" w:rsidP="006C1ED2">
            <w:pPr>
              <w:rPr>
                <w:sz w:val="2"/>
                <w:szCs w:val="2"/>
              </w:rPr>
            </w:pPr>
          </w:p>
        </w:tc>
        <w:tc>
          <w:tcPr>
            <w:tcW w:w="2000" w:type="dxa"/>
            <w:vMerge/>
            <w:tcBorders>
              <w:top w:val="nil"/>
              <w:left w:val="single" w:sz="2" w:space="0" w:color="000000"/>
              <w:bottom w:val="none" w:sz="6" w:space="0" w:color="auto"/>
              <w:right w:val="single" w:sz="2" w:space="0" w:color="000000"/>
            </w:tcBorders>
          </w:tcPr>
          <w:p w14:paraId="12973F1D" w14:textId="77777777" w:rsidR="008B3DCD" w:rsidRDefault="008B3DCD" w:rsidP="006C1ED2">
            <w:pPr>
              <w:rPr>
                <w:sz w:val="2"/>
                <w:szCs w:val="2"/>
              </w:rPr>
            </w:pPr>
          </w:p>
        </w:tc>
        <w:tc>
          <w:tcPr>
            <w:tcW w:w="900" w:type="dxa"/>
            <w:vMerge/>
            <w:tcBorders>
              <w:top w:val="nil"/>
              <w:left w:val="single" w:sz="2" w:space="0" w:color="000000"/>
              <w:bottom w:val="none" w:sz="6" w:space="0" w:color="auto"/>
              <w:right w:val="single" w:sz="2" w:space="0" w:color="000000"/>
            </w:tcBorders>
          </w:tcPr>
          <w:p w14:paraId="4F5CE7E4" w14:textId="77777777" w:rsidR="008B3DCD" w:rsidRDefault="008B3DCD" w:rsidP="006C1ED2">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3A39040C" w14:textId="77777777" w:rsidR="008B3DCD" w:rsidRPr="002F0E0F" w:rsidRDefault="008B3DCD" w:rsidP="006C1ED2">
            <w:pPr>
              <w:pStyle w:val="TableParagraph"/>
              <w:kinsoku w:val="0"/>
              <w:overflowPunct w:val="0"/>
              <w:spacing w:line="180" w:lineRule="exact"/>
              <w:ind w:left="131"/>
              <w:rPr>
                <w:sz w:val="18"/>
                <w:szCs w:val="18"/>
              </w:rPr>
            </w:pPr>
            <w:del w:id="31" w:author="Sameer Vermani" w:date="2021-02-17T14:32:00Z">
              <w:r w:rsidRPr="002F0E0F" w:rsidDel="003442E6">
                <w:rPr>
                  <w:sz w:val="18"/>
                  <w:szCs w:val="18"/>
                </w:rPr>
                <w:delText>amendments</w:delText>
              </w:r>
            </w:del>
            <w:ins w:id="32" w:author="Sameer Vermani" w:date="2021-02-17T14:32:00Z">
              <w:r w:rsidRPr="002F0E0F">
                <w:rPr>
                  <w:sz w:val="18"/>
                  <w:szCs w:val="18"/>
                </w:rPr>
                <w:t>clauses</w:t>
              </w:r>
            </w:ins>
            <w:r w:rsidRPr="002F0E0F">
              <w:rPr>
                <w:sz w:val="18"/>
                <w:szCs w:val="18"/>
              </w:rPr>
              <w:t>. Set to 0 for EHT.</w:t>
            </w:r>
          </w:p>
        </w:tc>
      </w:tr>
      <w:tr w:rsidR="008B3DCD" w:rsidRPr="002F0E0F" w14:paraId="2BBF1643" w14:textId="77777777" w:rsidTr="006C1ED2">
        <w:trPr>
          <w:trHeight w:val="275"/>
        </w:trPr>
        <w:tc>
          <w:tcPr>
            <w:tcW w:w="1199" w:type="dxa"/>
            <w:tcBorders>
              <w:top w:val="none" w:sz="6" w:space="0" w:color="auto"/>
              <w:left w:val="single" w:sz="12" w:space="0" w:color="000000"/>
              <w:bottom w:val="none" w:sz="6" w:space="0" w:color="auto"/>
              <w:right w:val="single" w:sz="2" w:space="0" w:color="000000"/>
            </w:tcBorders>
          </w:tcPr>
          <w:p w14:paraId="67DF7B65" w14:textId="77777777" w:rsidR="008B3DCD" w:rsidRPr="002F0E0F" w:rsidRDefault="008B3DCD" w:rsidP="006C1ED2">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038DB919" w14:textId="77777777" w:rsidR="008B3DCD" w:rsidRPr="002F0E0F" w:rsidRDefault="008B3DCD" w:rsidP="006C1ED2">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6F029AAB" w14:textId="77777777" w:rsidR="008B3DCD" w:rsidRPr="002F0E0F" w:rsidRDefault="008B3DCD" w:rsidP="006C1ED2">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51F480DD" w14:textId="77777777" w:rsidR="008B3DCD" w:rsidRPr="002F0E0F" w:rsidRDefault="008B3DCD" w:rsidP="006C1ED2">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2C008A1C" w14:textId="77777777" w:rsidR="008B3DCD" w:rsidRPr="002F0E0F" w:rsidRDefault="008B3DCD" w:rsidP="006C1ED2">
            <w:pPr>
              <w:pStyle w:val="TableParagraph"/>
              <w:kinsoku w:val="0"/>
              <w:overflowPunct w:val="0"/>
              <w:spacing w:line="200" w:lineRule="exact"/>
              <w:ind w:left="131"/>
              <w:rPr>
                <w:sz w:val="18"/>
                <w:szCs w:val="18"/>
              </w:rPr>
            </w:pPr>
            <w:r w:rsidRPr="002F0E0F">
              <w:rPr>
                <w:sz w:val="18"/>
                <w:szCs w:val="18"/>
              </w:rPr>
              <w:t>Values 1–7 are Validate.</w:t>
            </w:r>
          </w:p>
        </w:tc>
      </w:tr>
    </w:tbl>
    <w:p w14:paraId="2226DB86" w14:textId="47C05BCD" w:rsidR="008B5F8B" w:rsidRDefault="008B5F8B" w:rsidP="003442E6">
      <w:pPr>
        <w:pStyle w:val="BodyText0"/>
        <w:kinsoku w:val="0"/>
        <w:overflowPunct w:val="0"/>
        <w:spacing w:before="9"/>
        <w:rPr>
          <w:sz w:val="17"/>
          <w:szCs w:val="17"/>
        </w:rPr>
      </w:pPr>
    </w:p>
    <w:p w14:paraId="1D333147" w14:textId="77777777" w:rsidR="00C0171D" w:rsidRDefault="00C0171D" w:rsidP="00C0171D">
      <w:pPr>
        <w:rPr>
          <w:b/>
          <w:i/>
          <w:sz w:val="22"/>
          <w:szCs w:val="22"/>
        </w:rPr>
      </w:pPr>
      <w:r w:rsidRPr="004B2833">
        <w:rPr>
          <w:b/>
          <w:i/>
          <w:sz w:val="22"/>
          <w:szCs w:val="22"/>
          <w:highlight w:val="yellow"/>
        </w:rPr>
        <w:t xml:space="preserve">Instructions to the editor: </w:t>
      </w:r>
    </w:p>
    <w:p w14:paraId="4FF63DD2" w14:textId="3A6C83DB" w:rsidR="00C0171D" w:rsidRPr="0082172C" w:rsidRDefault="00C0171D" w:rsidP="00C0171D">
      <w:pPr>
        <w:rPr>
          <w:b/>
          <w:sz w:val="20"/>
          <w:lang w:eastAsia="zh-CN"/>
        </w:rPr>
      </w:pPr>
      <w:r w:rsidRPr="0082172C">
        <w:rPr>
          <w:b/>
          <w:sz w:val="20"/>
          <w:highlight w:val="yellow"/>
          <w:lang w:eastAsia="zh-CN"/>
        </w:rPr>
        <w:t xml:space="preserve">Please make the changes to </w:t>
      </w:r>
      <w:r w:rsidR="00C022B3">
        <w:rPr>
          <w:b/>
          <w:sz w:val="20"/>
          <w:highlight w:val="yellow"/>
          <w:lang w:eastAsia="zh-CN"/>
        </w:rPr>
        <w:t>P237</w:t>
      </w:r>
      <w:r>
        <w:rPr>
          <w:b/>
          <w:sz w:val="20"/>
          <w:highlight w:val="yellow"/>
          <w:lang w:eastAsia="zh-CN"/>
        </w:rPr>
        <w:t xml:space="preserve">L7-L11 </w:t>
      </w:r>
      <w:r w:rsidR="00C022B3">
        <w:rPr>
          <w:b/>
          <w:sz w:val="20"/>
          <w:highlight w:val="yellow"/>
          <w:lang w:eastAsia="zh-CN"/>
        </w:rPr>
        <w:t>(</w:t>
      </w:r>
      <w:r>
        <w:rPr>
          <w:b/>
          <w:sz w:val="20"/>
          <w:highlight w:val="yellow"/>
          <w:lang w:eastAsia="zh-CN"/>
        </w:rPr>
        <w:t>in Table 36-22</w:t>
      </w:r>
      <w:r w:rsidR="00C022B3">
        <w:rPr>
          <w:b/>
          <w:sz w:val="20"/>
          <w:highlight w:val="yellow"/>
          <w:lang w:eastAsia="zh-CN"/>
        </w:rPr>
        <w:t>)</w:t>
      </w:r>
      <w:r w:rsidRPr="0082172C">
        <w:rPr>
          <w:b/>
          <w:sz w:val="20"/>
          <w:highlight w:val="yellow"/>
          <w:lang w:eastAsia="zh-CN"/>
        </w:rPr>
        <w:t xml:space="preserve"> as shown below:</w:t>
      </w:r>
    </w:p>
    <w:p w14:paraId="34AE70A4" w14:textId="77777777" w:rsidR="00C0171D" w:rsidRDefault="00C0171D" w:rsidP="00C0171D">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8"/>
        <w:gridCol w:w="1001"/>
        <w:gridCol w:w="2001"/>
        <w:gridCol w:w="901"/>
        <w:gridCol w:w="3002"/>
      </w:tblGrid>
      <w:tr w:rsidR="0014217A" w:rsidRPr="002F0E0F" w14:paraId="755E0195" w14:textId="77777777" w:rsidTr="006C1ED2">
        <w:trPr>
          <w:trHeight w:val="610"/>
        </w:trPr>
        <w:tc>
          <w:tcPr>
            <w:tcW w:w="1198" w:type="dxa"/>
            <w:tcBorders>
              <w:top w:val="single" w:sz="12" w:space="0" w:color="000000"/>
              <w:left w:val="single" w:sz="12" w:space="0" w:color="000000"/>
              <w:bottom w:val="single" w:sz="12" w:space="0" w:color="000000"/>
              <w:right w:val="single" w:sz="2" w:space="0" w:color="000000"/>
            </w:tcBorders>
          </w:tcPr>
          <w:p w14:paraId="72A8152A" w14:textId="77777777" w:rsidR="0014217A" w:rsidRPr="002F0E0F" w:rsidRDefault="0014217A" w:rsidP="006C1ED2">
            <w:pPr>
              <w:pStyle w:val="TableParagraph"/>
              <w:kinsoku w:val="0"/>
              <w:overflowPunct w:val="0"/>
              <w:spacing w:before="104" w:line="230" w:lineRule="auto"/>
              <w:ind w:left="250" w:right="171" w:hanging="46"/>
              <w:rPr>
                <w:b/>
                <w:bCs/>
                <w:sz w:val="18"/>
                <w:szCs w:val="18"/>
              </w:rPr>
            </w:pPr>
            <w:r w:rsidRPr="002F0E0F">
              <w:rPr>
                <w:b/>
                <w:bCs/>
                <w:sz w:val="18"/>
                <w:szCs w:val="18"/>
              </w:rPr>
              <w:t>Two parts of U-SIG</w:t>
            </w:r>
          </w:p>
        </w:tc>
        <w:tc>
          <w:tcPr>
            <w:tcW w:w="1001" w:type="dxa"/>
            <w:tcBorders>
              <w:top w:val="single" w:sz="12" w:space="0" w:color="000000"/>
              <w:left w:val="single" w:sz="2" w:space="0" w:color="000000"/>
              <w:bottom w:val="single" w:sz="12" w:space="0" w:color="000000"/>
              <w:right w:val="single" w:sz="2" w:space="0" w:color="000000"/>
            </w:tcBorders>
          </w:tcPr>
          <w:p w14:paraId="3540D60F" w14:textId="77777777" w:rsidR="0014217A" w:rsidRPr="002F0E0F" w:rsidRDefault="0014217A" w:rsidP="006C1ED2">
            <w:pPr>
              <w:pStyle w:val="TableParagraph"/>
              <w:kinsoku w:val="0"/>
              <w:overflowPunct w:val="0"/>
              <w:spacing w:before="1"/>
              <w:rPr>
                <w:sz w:val="17"/>
                <w:szCs w:val="17"/>
              </w:rPr>
            </w:pPr>
          </w:p>
          <w:p w14:paraId="1360C336" w14:textId="77777777" w:rsidR="0014217A" w:rsidRPr="002F0E0F" w:rsidRDefault="0014217A" w:rsidP="006C1ED2">
            <w:pPr>
              <w:pStyle w:val="TableParagraph"/>
              <w:kinsoku w:val="0"/>
              <w:overflowPunct w:val="0"/>
              <w:ind w:left="136" w:right="109"/>
              <w:jc w:val="center"/>
              <w:rPr>
                <w:b/>
                <w:bCs/>
                <w:sz w:val="18"/>
                <w:szCs w:val="18"/>
              </w:rPr>
            </w:pPr>
            <w:r w:rsidRPr="002F0E0F">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022DA638" w14:textId="77777777" w:rsidR="0014217A" w:rsidRPr="002F0E0F" w:rsidRDefault="0014217A" w:rsidP="006C1ED2">
            <w:pPr>
              <w:pStyle w:val="TableParagraph"/>
              <w:kinsoku w:val="0"/>
              <w:overflowPunct w:val="0"/>
              <w:spacing w:before="1"/>
              <w:rPr>
                <w:sz w:val="17"/>
                <w:szCs w:val="17"/>
              </w:rPr>
            </w:pPr>
          </w:p>
          <w:p w14:paraId="2C4E5D47" w14:textId="77777777" w:rsidR="0014217A" w:rsidRPr="002F0E0F" w:rsidRDefault="0014217A" w:rsidP="006C1ED2">
            <w:pPr>
              <w:pStyle w:val="TableParagraph"/>
              <w:kinsoku w:val="0"/>
              <w:overflowPunct w:val="0"/>
              <w:ind w:left="795" w:right="769"/>
              <w:jc w:val="center"/>
              <w:rPr>
                <w:b/>
                <w:bCs/>
                <w:sz w:val="18"/>
                <w:szCs w:val="18"/>
              </w:rPr>
            </w:pPr>
            <w:r w:rsidRPr="002F0E0F">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555D49B5" w14:textId="77777777" w:rsidR="0014217A" w:rsidRPr="002F0E0F" w:rsidRDefault="0014217A" w:rsidP="006C1ED2">
            <w:pPr>
              <w:pStyle w:val="TableParagraph"/>
              <w:kinsoku w:val="0"/>
              <w:overflowPunct w:val="0"/>
              <w:spacing w:before="104" w:line="230" w:lineRule="auto"/>
              <w:ind w:left="221" w:right="97" w:hanging="82"/>
              <w:rPr>
                <w:b/>
                <w:bCs/>
                <w:sz w:val="18"/>
                <w:szCs w:val="18"/>
              </w:rPr>
            </w:pPr>
            <w:r w:rsidRPr="002F0E0F">
              <w:rPr>
                <w:b/>
                <w:bCs/>
                <w:sz w:val="18"/>
                <w:szCs w:val="18"/>
              </w:rPr>
              <w:t>Number of bits</w:t>
            </w:r>
          </w:p>
        </w:tc>
        <w:tc>
          <w:tcPr>
            <w:tcW w:w="3002" w:type="dxa"/>
            <w:tcBorders>
              <w:top w:val="single" w:sz="12" w:space="0" w:color="000000"/>
              <w:left w:val="single" w:sz="2" w:space="0" w:color="000000"/>
              <w:bottom w:val="single" w:sz="12" w:space="0" w:color="000000"/>
              <w:right w:val="single" w:sz="12" w:space="0" w:color="000000"/>
            </w:tcBorders>
          </w:tcPr>
          <w:p w14:paraId="76E17839" w14:textId="77777777" w:rsidR="0014217A" w:rsidRPr="002F0E0F" w:rsidRDefault="0014217A" w:rsidP="006C1ED2">
            <w:pPr>
              <w:pStyle w:val="TableParagraph"/>
              <w:kinsoku w:val="0"/>
              <w:overflowPunct w:val="0"/>
              <w:spacing w:before="1"/>
              <w:rPr>
                <w:sz w:val="17"/>
                <w:szCs w:val="17"/>
              </w:rPr>
            </w:pPr>
          </w:p>
          <w:p w14:paraId="42CE09E2" w14:textId="77777777" w:rsidR="0014217A" w:rsidRPr="002F0E0F" w:rsidRDefault="0014217A" w:rsidP="006C1ED2">
            <w:pPr>
              <w:pStyle w:val="TableParagraph"/>
              <w:kinsoku w:val="0"/>
              <w:overflowPunct w:val="0"/>
              <w:ind w:left="1042" w:right="1010"/>
              <w:jc w:val="center"/>
              <w:rPr>
                <w:b/>
                <w:bCs/>
                <w:sz w:val="18"/>
                <w:szCs w:val="18"/>
              </w:rPr>
            </w:pPr>
            <w:r w:rsidRPr="002F0E0F">
              <w:rPr>
                <w:b/>
                <w:bCs/>
                <w:sz w:val="18"/>
                <w:szCs w:val="18"/>
              </w:rPr>
              <w:t>Description</w:t>
            </w:r>
          </w:p>
        </w:tc>
      </w:tr>
      <w:tr w:rsidR="0014217A" w:rsidRPr="002F0E0F" w14:paraId="47328DA7" w14:textId="77777777" w:rsidTr="006C1ED2">
        <w:trPr>
          <w:trHeight w:val="939"/>
        </w:trPr>
        <w:tc>
          <w:tcPr>
            <w:tcW w:w="1198" w:type="dxa"/>
            <w:tcBorders>
              <w:top w:val="single" w:sz="12" w:space="0" w:color="000000"/>
              <w:left w:val="single" w:sz="12" w:space="0" w:color="000000"/>
              <w:bottom w:val="single" w:sz="4" w:space="0" w:color="000000"/>
              <w:right w:val="single" w:sz="2" w:space="0" w:color="000000"/>
            </w:tcBorders>
          </w:tcPr>
          <w:p w14:paraId="326FB335" w14:textId="7B399064" w:rsidR="0014217A" w:rsidRPr="002F0E0F" w:rsidRDefault="0014217A" w:rsidP="0014217A">
            <w:pPr>
              <w:pStyle w:val="TableParagraph"/>
              <w:kinsoku w:val="0"/>
              <w:overflowPunct w:val="0"/>
              <w:jc w:val="center"/>
              <w:rPr>
                <w:sz w:val="16"/>
                <w:szCs w:val="16"/>
              </w:rPr>
            </w:pPr>
            <w:r>
              <w:rPr>
                <w:sz w:val="16"/>
                <w:szCs w:val="16"/>
              </w:rPr>
              <w:t>U-SIG-2</w:t>
            </w:r>
          </w:p>
        </w:tc>
        <w:tc>
          <w:tcPr>
            <w:tcW w:w="1001" w:type="dxa"/>
            <w:tcBorders>
              <w:top w:val="single" w:sz="12" w:space="0" w:color="000000"/>
              <w:left w:val="single" w:sz="2" w:space="0" w:color="000000"/>
              <w:bottom w:val="single" w:sz="4" w:space="0" w:color="000000"/>
              <w:right w:val="single" w:sz="2" w:space="0" w:color="000000"/>
            </w:tcBorders>
          </w:tcPr>
          <w:p w14:paraId="023AB852" w14:textId="77777777" w:rsidR="0014217A" w:rsidRPr="002F0E0F" w:rsidRDefault="0014217A" w:rsidP="006C1ED2">
            <w:pPr>
              <w:pStyle w:val="TableParagraph"/>
              <w:kinsoku w:val="0"/>
              <w:overflowPunct w:val="0"/>
              <w:spacing w:before="56"/>
              <w:ind w:left="131"/>
              <w:rPr>
                <w:sz w:val="18"/>
                <w:szCs w:val="18"/>
              </w:rPr>
            </w:pPr>
            <w:r w:rsidRPr="002F0E0F">
              <w:rPr>
                <w:sz w:val="18"/>
                <w:szCs w:val="18"/>
              </w:rPr>
              <w:t>B2</w:t>
            </w:r>
          </w:p>
        </w:tc>
        <w:tc>
          <w:tcPr>
            <w:tcW w:w="2001" w:type="dxa"/>
            <w:tcBorders>
              <w:top w:val="single" w:sz="12" w:space="0" w:color="000000"/>
              <w:left w:val="single" w:sz="2" w:space="0" w:color="000000"/>
              <w:bottom w:val="single" w:sz="4" w:space="0" w:color="000000"/>
              <w:right w:val="single" w:sz="2" w:space="0" w:color="000000"/>
            </w:tcBorders>
          </w:tcPr>
          <w:p w14:paraId="21BDE0E2" w14:textId="77777777" w:rsidR="0014217A" w:rsidRPr="002F0E0F" w:rsidRDefault="0014217A" w:rsidP="006C1ED2">
            <w:pPr>
              <w:pStyle w:val="TableParagraph"/>
              <w:kinsoku w:val="0"/>
              <w:overflowPunct w:val="0"/>
              <w:spacing w:before="56"/>
              <w:ind w:left="130"/>
              <w:rPr>
                <w:sz w:val="18"/>
                <w:szCs w:val="18"/>
              </w:rPr>
            </w:pPr>
            <w:r w:rsidRPr="002F0E0F">
              <w:rPr>
                <w:sz w:val="18"/>
                <w:szCs w:val="18"/>
              </w:rPr>
              <w:t>Validate</w:t>
            </w:r>
          </w:p>
        </w:tc>
        <w:tc>
          <w:tcPr>
            <w:tcW w:w="901" w:type="dxa"/>
            <w:tcBorders>
              <w:top w:val="single" w:sz="12" w:space="0" w:color="000000"/>
              <w:left w:val="single" w:sz="2" w:space="0" w:color="000000"/>
              <w:bottom w:val="single" w:sz="4" w:space="0" w:color="000000"/>
              <w:right w:val="single" w:sz="2" w:space="0" w:color="000000"/>
            </w:tcBorders>
          </w:tcPr>
          <w:p w14:paraId="0C68EF56" w14:textId="77777777" w:rsidR="0014217A" w:rsidRPr="002F0E0F" w:rsidRDefault="0014217A" w:rsidP="006C1ED2">
            <w:pPr>
              <w:pStyle w:val="TableParagraph"/>
              <w:kinsoku w:val="0"/>
              <w:overflowPunct w:val="0"/>
              <w:spacing w:before="56"/>
              <w:ind w:left="24"/>
              <w:jc w:val="center"/>
              <w:rPr>
                <w:sz w:val="18"/>
                <w:szCs w:val="18"/>
              </w:rPr>
            </w:pPr>
            <w:r w:rsidRPr="002F0E0F">
              <w:rPr>
                <w:sz w:val="18"/>
                <w:szCs w:val="18"/>
              </w:rPr>
              <w:t>1</w:t>
            </w:r>
          </w:p>
        </w:tc>
        <w:tc>
          <w:tcPr>
            <w:tcW w:w="3002" w:type="dxa"/>
            <w:tcBorders>
              <w:top w:val="single" w:sz="12" w:space="0" w:color="000000"/>
              <w:left w:val="single" w:sz="2" w:space="0" w:color="000000"/>
              <w:bottom w:val="single" w:sz="4" w:space="0" w:color="000000"/>
              <w:right w:val="single" w:sz="12" w:space="0" w:color="000000"/>
            </w:tcBorders>
          </w:tcPr>
          <w:p w14:paraId="30B26752" w14:textId="77777777" w:rsidR="0014217A" w:rsidRPr="002F0E0F" w:rsidRDefault="0014217A" w:rsidP="006C1ED2">
            <w:pPr>
              <w:pStyle w:val="TableParagraph"/>
              <w:kinsoku w:val="0"/>
              <w:overflowPunct w:val="0"/>
              <w:spacing w:before="61" w:line="232" w:lineRule="auto"/>
              <w:ind w:left="128" w:right="137"/>
              <w:rPr>
                <w:sz w:val="18"/>
                <w:szCs w:val="18"/>
              </w:rPr>
            </w:pPr>
            <w:r w:rsidRPr="002F0E0F">
              <w:rPr>
                <w:sz w:val="18"/>
                <w:szCs w:val="18"/>
              </w:rPr>
              <w:t xml:space="preserve">Validate and set to 1. Maybe used for an expanded set of PPDU types or compressed modes in </w:t>
            </w:r>
            <w:ins w:id="33" w:author="Sameer Vermani" w:date="2021-02-17T14:35:00Z">
              <w:r w:rsidRPr="002F0E0F">
                <w:rPr>
                  <w:sz w:val="18"/>
                  <w:szCs w:val="18"/>
                </w:rPr>
                <w:t xml:space="preserve">IEEE PHY clauses that are defined for 2.4, 5 and 6 GHz spectrum from clause 36 onwards. </w:t>
              </w:r>
            </w:ins>
            <w:del w:id="34" w:author="Sameer Vermani" w:date="2021-02-17T14:35:00Z">
              <w:r w:rsidRPr="002F0E0F" w:rsidDel="003442E6">
                <w:rPr>
                  <w:sz w:val="18"/>
                  <w:szCs w:val="18"/>
                </w:rPr>
                <w:delText>future releases of amendments.</w:delText>
              </w:r>
            </w:del>
          </w:p>
        </w:tc>
      </w:tr>
    </w:tbl>
    <w:p w14:paraId="398EA330" w14:textId="30172881" w:rsidR="008B5F8B" w:rsidRDefault="008B5F8B" w:rsidP="003442E6">
      <w:pPr>
        <w:pStyle w:val="BodyText0"/>
        <w:kinsoku w:val="0"/>
        <w:overflowPunct w:val="0"/>
        <w:spacing w:before="9"/>
        <w:rPr>
          <w:sz w:val="17"/>
          <w:szCs w:val="17"/>
        </w:rPr>
      </w:pPr>
    </w:p>
    <w:p w14:paraId="4876BD7A" w14:textId="77777777" w:rsidR="00152C54" w:rsidRDefault="00152C54" w:rsidP="00152C54">
      <w:pPr>
        <w:rPr>
          <w:b/>
          <w:i/>
          <w:sz w:val="22"/>
          <w:szCs w:val="22"/>
        </w:rPr>
      </w:pPr>
      <w:r w:rsidRPr="004B2833">
        <w:rPr>
          <w:b/>
          <w:i/>
          <w:sz w:val="22"/>
          <w:szCs w:val="22"/>
          <w:highlight w:val="yellow"/>
        </w:rPr>
        <w:t xml:space="preserve">Instructions to the editor: </w:t>
      </w:r>
    </w:p>
    <w:p w14:paraId="0E4FDDBF" w14:textId="3739D839" w:rsidR="00152C54" w:rsidRPr="0082172C" w:rsidRDefault="00152C54" w:rsidP="00152C54">
      <w:pPr>
        <w:rPr>
          <w:b/>
          <w:sz w:val="20"/>
          <w:lang w:eastAsia="zh-CN"/>
        </w:rPr>
      </w:pPr>
      <w:r w:rsidRPr="0082172C">
        <w:rPr>
          <w:b/>
          <w:sz w:val="20"/>
          <w:highlight w:val="yellow"/>
          <w:lang w:eastAsia="zh-CN"/>
        </w:rPr>
        <w:t xml:space="preserve">Please make the changes to </w:t>
      </w:r>
      <w:r w:rsidR="00D132EA">
        <w:rPr>
          <w:b/>
          <w:sz w:val="20"/>
          <w:highlight w:val="yellow"/>
          <w:lang w:eastAsia="zh-CN"/>
        </w:rPr>
        <w:t>P239</w:t>
      </w:r>
      <w:r>
        <w:rPr>
          <w:b/>
          <w:sz w:val="20"/>
          <w:highlight w:val="yellow"/>
          <w:lang w:eastAsia="zh-CN"/>
        </w:rPr>
        <w:t>L11-L17</w:t>
      </w:r>
      <w:r w:rsidR="00D132EA">
        <w:rPr>
          <w:b/>
          <w:sz w:val="20"/>
          <w:highlight w:val="yellow"/>
          <w:lang w:eastAsia="zh-CN"/>
        </w:rPr>
        <w:t xml:space="preserve"> (</w:t>
      </w:r>
      <w:r>
        <w:rPr>
          <w:b/>
          <w:sz w:val="20"/>
          <w:highlight w:val="yellow"/>
          <w:lang w:eastAsia="zh-CN"/>
        </w:rPr>
        <w:t>in Table 36-2</w:t>
      </w:r>
      <w:r w:rsidR="003318A4">
        <w:rPr>
          <w:b/>
          <w:sz w:val="20"/>
          <w:highlight w:val="yellow"/>
          <w:lang w:eastAsia="zh-CN"/>
        </w:rPr>
        <w:t>3</w:t>
      </w:r>
      <w:r w:rsidR="00D132EA">
        <w:rPr>
          <w:b/>
          <w:sz w:val="20"/>
          <w:highlight w:val="yellow"/>
          <w:lang w:eastAsia="zh-CN"/>
        </w:rPr>
        <w:t>)</w:t>
      </w:r>
      <w:r w:rsidRPr="0082172C">
        <w:rPr>
          <w:b/>
          <w:sz w:val="20"/>
          <w:highlight w:val="yellow"/>
          <w:lang w:eastAsia="zh-CN"/>
        </w:rPr>
        <w:t xml:space="preserve"> as shown below:</w:t>
      </w:r>
    </w:p>
    <w:p w14:paraId="28FA957F" w14:textId="77777777" w:rsidR="00152C54" w:rsidRDefault="00152C54" w:rsidP="00152C54">
      <w:pPr>
        <w:pStyle w:val="BodyText0"/>
        <w:kinsoku w:val="0"/>
        <w:overflowPunct w:val="0"/>
        <w:spacing w:before="9"/>
        <w:rPr>
          <w:sz w:val="17"/>
          <w:szCs w:val="17"/>
        </w:rPr>
      </w:pPr>
    </w:p>
    <w:tbl>
      <w:tblPr>
        <w:tblW w:w="0" w:type="auto"/>
        <w:tblInd w:w="15"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741B39" w:rsidRPr="002F0E0F" w14:paraId="6AFA018E" w14:textId="77777777" w:rsidTr="006C1ED2">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E136E75" w14:textId="77777777" w:rsidR="00741B39" w:rsidRPr="002F0E0F" w:rsidRDefault="00741B39" w:rsidP="006C1ED2">
            <w:pPr>
              <w:pStyle w:val="TableParagraph"/>
              <w:kinsoku w:val="0"/>
              <w:overflowPunct w:val="0"/>
              <w:spacing w:before="104" w:line="230" w:lineRule="auto"/>
              <w:ind w:left="250" w:right="172" w:hanging="46"/>
              <w:rPr>
                <w:b/>
                <w:bCs/>
                <w:sz w:val="18"/>
                <w:szCs w:val="18"/>
              </w:rPr>
            </w:pPr>
            <w:r w:rsidRPr="002F0E0F">
              <w:rPr>
                <w:b/>
                <w:bCs/>
                <w:sz w:val="18"/>
                <w:szCs w:val="18"/>
              </w:rPr>
              <w:t>Two parts of U-SIG</w:t>
            </w:r>
          </w:p>
        </w:tc>
        <w:tc>
          <w:tcPr>
            <w:tcW w:w="999" w:type="dxa"/>
            <w:tcBorders>
              <w:top w:val="single" w:sz="12" w:space="0" w:color="000000"/>
              <w:left w:val="single" w:sz="2" w:space="0" w:color="000000"/>
              <w:bottom w:val="single" w:sz="12" w:space="0" w:color="000000"/>
              <w:right w:val="single" w:sz="2" w:space="0" w:color="000000"/>
            </w:tcBorders>
          </w:tcPr>
          <w:p w14:paraId="4A816FCC" w14:textId="77777777" w:rsidR="00741B39" w:rsidRPr="002F0E0F" w:rsidRDefault="00741B39" w:rsidP="006C1ED2">
            <w:pPr>
              <w:pStyle w:val="TableParagraph"/>
              <w:kinsoku w:val="0"/>
              <w:overflowPunct w:val="0"/>
              <w:spacing w:before="1"/>
              <w:rPr>
                <w:sz w:val="17"/>
                <w:szCs w:val="17"/>
              </w:rPr>
            </w:pPr>
          </w:p>
          <w:p w14:paraId="62AAB129" w14:textId="77777777" w:rsidR="00741B39" w:rsidRPr="002F0E0F" w:rsidRDefault="00741B39" w:rsidP="006C1ED2">
            <w:pPr>
              <w:pStyle w:val="TableParagraph"/>
              <w:kinsoku w:val="0"/>
              <w:overflowPunct w:val="0"/>
              <w:ind w:left="374" w:right="348"/>
              <w:jc w:val="center"/>
              <w:rPr>
                <w:b/>
                <w:bCs/>
                <w:sz w:val="18"/>
                <w:szCs w:val="18"/>
              </w:rPr>
            </w:pPr>
            <w:r w:rsidRPr="002F0E0F">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495B59BF" w14:textId="77777777" w:rsidR="00741B39" w:rsidRPr="002F0E0F" w:rsidRDefault="00741B39" w:rsidP="006C1ED2">
            <w:pPr>
              <w:pStyle w:val="TableParagraph"/>
              <w:kinsoku w:val="0"/>
              <w:overflowPunct w:val="0"/>
              <w:spacing w:before="1"/>
              <w:rPr>
                <w:sz w:val="17"/>
                <w:szCs w:val="17"/>
              </w:rPr>
            </w:pPr>
          </w:p>
          <w:p w14:paraId="508EC4C9" w14:textId="77777777" w:rsidR="00741B39" w:rsidRPr="002F0E0F" w:rsidRDefault="00741B39" w:rsidP="006C1ED2">
            <w:pPr>
              <w:pStyle w:val="TableParagraph"/>
              <w:kinsoku w:val="0"/>
              <w:overflowPunct w:val="0"/>
              <w:ind w:left="796" w:right="768"/>
              <w:jc w:val="center"/>
              <w:rPr>
                <w:b/>
                <w:bCs/>
                <w:sz w:val="18"/>
                <w:szCs w:val="18"/>
              </w:rPr>
            </w:pPr>
            <w:r w:rsidRPr="002F0E0F">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020290A" w14:textId="77777777" w:rsidR="00741B39" w:rsidRPr="002F0E0F" w:rsidRDefault="00741B39" w:rsidP="006C1ED2">
            <w:pPr>
              <w:pStyle w:val="TableParagraph"/>
              <w:kinsoku w:val="0"/>
              <w:overflowPunct w:val="0"/>
              <w:spacing w:before="104" w:line="230" w:lineRule="auto"/>
              <w:ind w:left="223" w:right="94" w:hanging="82"/>
              <w:rPr>
                <w:b/>
                <w:bCs/>
                <w:sz w:val="18"/>
                <w:szCs w:val="18"/>
              </w:rPr>
            </w:pPr>
            <w:r w:rsidRPr="002F0E0F">
              <w:rPr>
                <w:b/>
                <w:bCs/>
                <w:sz w:val="18"/>
                <w:szCs w:val="18"/>
              </w:rPr>
              <w:t>Number of bits</w:t>
            </w:r>
          </w:p>
        </w:tc>
        <w:tc>
          <w:tcPr>
            <w:tcW w:w="3001" w:type="dxa"/>
            <w:tcBorders>
              <w:top w:val="single" w:sz="12" w:space="0" w:color="000000"/>
              <w:left w:val="single" w:sz="2" w:space="0" w:color="000000"/>
              <w:bottom w:val="single" w:sz="12" w:space="0" w:color="000000"/>
              <w:right w:val="single" w:sz="12" w:space="0" w:color="000000"/>
            </w:tcBorders>
          </w:tcPr>
          <w:p w14:paraId="3CD32C31" w14:textId="77777777" w:rsidR="00741B39" w:rsidRPr="002F0E0F" w:rsidRDefault="00741B39" w:rsidP="006C1ED2">
            <w:pPr>
              <w:pStyle w:val="TableParagraph"/>
              <w:kinsoku w:val="0"/>
              <w:overflowPunct w:val="0"/>
              <w:spacing w:before="1"/>
              <w:rPr>
                <w:sz w:val="17"/>
                <w:szCs w:val="17"/>
              </w:rPr>
            </w:pPr>
          </w:p>
          <w:p w14:paraId="0C531930" w14:textId="77777777" w:rsidR="00741B39" w:rsidRPr="002F0E0F" w:rsidRDefault="00741B39" w:rsidP="006C1ED2">
            <w:pPr>
              <w:pStyle w:val="TableParagraph"/>
              <w:kinsoku w:val="0"/>
              <w:overflowPunct w:val="0"/>
              <w:ind w:left="123" w:right="84"/>
              <w:jc w:val="center"/>
              <w:rPr>
                <w:b/>
                <w:bCs/>
                <w:sz w:val="18"/>
                <w:szCs w:val="18"/>
              </w:rPr>
            </w:pPr>
            <w:r w:rsidRPr="002F0E0F">
              <w:rPr>
                <w:b/>
                <w:bCs/>
                <w:sz w:val="18"/>
                <w:szCs w:val="18"/>
              </w:rPr>
              <w:t>Description</w:t>
            </w:r>
          </w:p>
        </w:tc>
      </w:tr>
      <w:tr w:rsidR="00741B39" w:rsidRPr="002F0E0F" w14:paraId="1223FFBA" w14:textId="77777777" w:rsidTr="006C1ED2">
        <w:trPr>
          <w:trHeight w:val="263"/>
        </w:trPr>
        <w:tc>
          <w:tcPr>
            <w:tcW w:w="1199" w:type="dxa"/>
            <w:vMerge w:val="restart"/>
            <w:tcBorders>
              <w:top w:val="single" w:sz="12" w:space="0" w:color="000000"/>
              <w:left w:val="single" w:sz="12" w:space="0" w:color="000000"/>
              <w:bottom w:val="none" w:sz="6" w:space="0" w:color="auto"/>
              <w:right w:val="single" w:sz="2" w:space="0" w:color="000000"/>
            </w:tcBorders>
          </w:tcPr>
          <w:p w14:paraId="141A8A7E" w14:textId="77777777" w:rsidR="00741B39" w:rsidRPr="002F0E0F" w:rsidRDefault="00741B39" w:rsidP="006C1ED2">
            <w:pPr>
              <w:pStyle w:val="TableParagraph"/>
              <w:kinsoku w:val="0"/>
              <w:overflowPunct w:val="0"/>
              <w:spacing w:before="56"/>
              <w:ind w:left="282"/>
              <w:rPr>
                <w:sz w:val="18"/>
                <w:szCs w:val="18"/>
              </w:rPr>
            </w:pPr>
            <w:r w:rsidRPr="002F0E0F">
              <w:rPr>
                <w:sz w:val="18"/>
                <w:szCs w:val="18"/>
              </w:rPr>
              <w:t>U-SIG-1</w:t>
            </w:r>
          </w:p>
        </w:tc>
        <w:tc>
          <w:tcPr>
            <w:tcW w:w="999" w:type="dxa"/>
            <w:vMerge w:val="restart"/>
            <w:tcBorders>
              <w:top w:val="single" w:sz="12" w:space="0" w:color="000000"/>
              <w:left w:val="single" w:sz="2" w:space="0" w:color="000000"/>
              <w:bottom w:val="none" w:sz="6" w:space="0" w:color="auto"/>
              <w:right w:val="single" w:sz="2" w:space="0" w:color="000000"/>
            </w:tcBorders>
          </w:tcPr>
          <w:p w14:paraId="593FB872" w14:textId="77777777" w:rsidR="00741B39" w:rsidRPr="002F0E0F" w:rsidRDefault="00741B39" w:rsidP="006C1ED2">
            <w:pPr>
              <w:pStyle w:val="TableParagraph"/>
              <w:kinsoku w:val="0"/>
              <w:overflowPunct w:val="0"/>
              <w:spacing w:before="56"/>
              <w:ind w:left="130"/>
              <w:rPr>
                <w:sz w:val="18"/>
                <w:szCs w:val="18"/>
              </w:rPr>
            </w:pPr>
            <w:r w:rsidRPr="002F0E0F">
              <w:rPr>
                <w:sz w:val="18"/>
                <w:szCs w:val="18"/>
              </w:rPr>
              <w:t>B0–B2</w:t>
            </w:r>
          </w:p>
        </w:tc>
        <w:tc>
          <w:tcPr>
            <w:tcW w:w="2000" w:type="dxa"/>
            <w:vMerge w:val="restart"/>
            <w:tcBorders>
              <w:top w:val="single" w:sz="12" w:space="0" w:color="000000"/>
              <w:left w:val="single" w:sz="2" w:space="0" w:color="000000"/>
              <w:bottom w:val="none" w:sz="6" w:space="0" w:color="auto"/>
              <w:right w:val="single" w:sz="2" w:space="0" w:color="000000"/>
            </w:tcBorders>
          </w:tcPr>
          <w:p w14:paraId="7C93E1D9" w14:textId="77777777" w:rsidR="00741B39" w:rsidRPr="002F0E0F" w:rsidRDefault="00741B39" w:rsidP="006C1ED2">
            <w:pPr>
              <w:pStyle w:val="TableParagraph"/>
              <w:kinsoku w:val="0"/>
              <w:overflowPunct w:val="0"/>
              <w:spacing w:before="56"/>
              <w:ind w:left="131"/>
              <w:rPr>
                <w:sz w:val="18"/>
                <w:szCs w:val="18"/>
              </w:rPr>
            </w:pPr>
            <w:r w:rsidRPr="002F0E0F">
              <w:rPr>
                <w:sz w:val="18"/>
                <w:szCs w:val="18"/>
              </w:rPr>
              <w:t>Version Identifier</w:t>
            </w:r>
          </w:p>
        </w:tc>
        <w:tc>
          <w:tcPr>
            <w:tcW w:w="900" w:type="dxa"/>
            <w:vMerge w:val="restart"/>
            <w:tcBorders>
              <w:top w:val="single" w:sz="12" w:space="0" w:color="000000"/>
              <w:left w:val="single" w:sz="2" w:space="0" w:color="000000"/>
              <w:bottom w:val="none" w:sz="6" w:space="0" w:color="auto"/>
              <w:right w:val="single" w:sz="2" w:space="0" w:color="000000"/>
            </w:tcBorders>
          </w:tcPr>
          <w:p w14:paraId="504C4C60" w14:textId="77777777" w:rsidR="00741B39" w:rsidRPr="002F0E0F" w:rsidRDefault="00741B39" w:rsidP="006C1ED2">
            <w:pPr>
              <w:pStyle w:val="TableParagraph"/>
              <w:kinsoku w:val="0"/>
              <w:overflowPunct w:val="0"/>
              <w:spacing w:before="56"/>
              <w:ind w:left="29"/>
              <w:jc w:val="center"/>
              <w:rPr>
                <w:sz w:val="18"/>
                <w:szCs w:val="18"/>
              </w:rPr>
            </w:pPr>
            <w:r w:rsidRPr="002F0E0F">
              <w:rPr>
                <w:sz w:val="18"/>
                <w:szCs w:val="18"/>
              </w:rPr>
              <w:t>3</w:t>
            </w:r>
          </w:p>
        </w:tc>
        <w:tc>
          <w:tcPr>
            <w:tcW w:w="3001" w:type="dxa"/>
            <w:tcBorders>
              <w:top w:val="single" w:sz="12" w:space="0" w:color="000000"/>
              <w:left w:val="single" w:sz="2" w:space="0" w:color="000000"/>
              <w:bottom w:val="none" w:sz="6" w:space="0" w:color="auto"/>
              <w:right w:val="single" w:sz="12" w:space="0" w:color="000000"/>
            </w:tcBorders>
          </w:tcPr>
          <w:p w14:paraId="1A1AD32C" w14:textId="77777777" w:rsidR="00741B39" w:rsidRPr="002F0E0F" w:rsidRDefault="00741B39" w:rsidP="006C1ED2">
            <w:pPr>
              <w:pStyle w:val="TableParagraph"/>
              <w:kinsoku w:val="0"/>
              <w:overflowPunct w:val="0"/>
              <w:spacing w:before="56" w:line="187" w:lineRule="exact"/>
              <w:ind w:left="131"/>
              <w:rPr>
                <w:sz w:val="18"/>
                <w:szCs w:val="18"/>
              </w:rPr>
            </w:pPr>
            <w:r w:rsidRPr="002F0E0F">
              <w:rPr>
                <w:sz w:val="18"/>
                <w:szCs w:val="18"/>
              </w:rPr>
              <w:t>Differentiate between different PHY</w:t>
            </w:r>
          </w:p>
        </w:tc>
      </w:tr>
      <w:tr w:rsidR="00741B39" w:rsidRPr="002F0E0F" w14:paraId="3EFC711C" w14:textId="77777777" w:rsidTr="006C1ED2">
        <w:trPr>
          <w:trHeight w:val="259"/>
        </w:trPr>
        <w:tc>
          <w:tcPr>
            <w:tcW w:w="1199" w:type="dxa"/>
            <w:vMerge/>
            <w:tcBorders>
              <w:top w:val="nil"/>
              <w:left w:val="single" w:sz="12" w:space="0" w:color="000000"/>
              <w:bottom w:val="none" w:sz="6" w:space="0" w:color="auto"/>
              <w:right w:val="single" w:sz="2" w:space="0" w:color="000000"/>
            </w:tcBorders>
          </w:tcPr>
          <w:p w14:paraId="0A1633A7" w14:textId="77777777" w:rsidR="00741B39" w:rsidRDefault="00741B39" w:rsidP="006C1ED2">
            <w:pPr>
              <w:rPr>
                <w:sz w:val="2"/>
                <w:szCs w:val="2"/>
              </w:rPr>
            </w:pPr>
          </w:p>
        </w:tc>
        <w:tc>
          <w:tcPr>
            <w:tcW w:w="999" w:type="dxa"/>
            <w:vMerge/>
            <w:tcBorders>
              <w:top w:val="nil"/>
              <w:left w:val="single" w:sz="2" w:space="0" w:color="000000"/>
              <w:bottom w:val="none" w:sz="6" w:space="0" w:color="auto"/>
              <w:right w:val="single" w:sz="2" w:space="0" w:color="000000"/>
            </w:tcBorders>
          </w:tcPr>
          <w:p w14:paraId="10C8402C" w14:textId="77777777" w:rsidR="00741B39" w:rsidRDefault="00741B39" w:rsidP="006C1ED2">
            <w:pPr>
              <w:rPr>
                <w:sz w:val="2"/>
                <w:szCs w:val="2"/>
              </w:rPr>
            </w:pPr>
          </w:p>
        </w:tc>
        <w:tc>
          <w:tcPr>
            <w:tcW w:w="2000" w:type="dxa"/>
            <w:vMerge/>
            <w:tcBorders>
              <w:top w:val="nil"/>
              <w:left w:val="single" w:sz="2" w:space="0" w:color="000000"/>
              <w:bottom w:val="none" w:sz="6" w:space="0" w:color="auto"/>
              <w:right w:val="single" w:sz="2" w:space="0" w:color="000000"/>
            </w:tcBorders>
          </w:tcPr>
          <w:p w14:paraId="6D529BCB" w14:textId="77777777" w:rsidR="00741B39" w:rsidRDefault="00741B39" w:rsidP="006C1ED2">
            <w:pPr>
              <w:rPr>
                <w:sz w:val="2"/>
                <w:szCs w:val="2"/>
              </w:rPr>
            </w:pPr>
          </w:p>
        </w:tc>
        <w:tc>
          <w:tcPr>
            <w:tcW w:w="900" w:type="dxa"/>
            <w:vMerge/>
            <w:tcBorders>
              <w:top w:val="nil"/>
              <w:left w:val="single" w:sz="2" w:space="0" w:color="000000"/>
              <w:bottom w:val="none" w:sz="6" w:space="0" w:color="auto"/>
              <w:right w:val="single" w:sz="2" w:space="0" w:color="000000"/>
            </w:tcBorders>
          </w:tcPr>
          <w:p w14:paraId="152FA359" w14:textId="77777777" w:rsidR="00741B39" w:rsidRDefault="00741B39" w:rsidP="006C1ED2">
            <w:pPr>
              <w:rPr>
                <w:sz w:val="2"/>
                <w:szCs w:val="2"/>
              </w:rPr>
            </w:pPr>
          </w:p>
        </w:tc>
        <w:tc>
          <w:tcPr>
            <w:tcW w:w="3001" w:type="dxa"/>
            <w:tcBorders>
              <w:top w:val="none" w:sz="6" w:space="0" w:color="auto"/>
              <w:left w:val="single" w:sz="2" w:space="0" w:color="000000"/>
              <w:bottom w:val="none" w:sz="6" w:space="0" w:color="auto"/>
              <w:right w:val="single" w:sz="12" w:space="0" w:color="000000"/>
            </w:tcBorders>
          </w:tcPr>
          <w:p w14:paraId="5F9A56AF" w14:textId="77777777" w:rsidR="00741B39" w:rsidRPr="002F0E0F" w:rsidRDefault="00741B39" w:rsidP="006C1ED2">
            <w:pPr>
              <w:pStyle w:val="TableParagraph"/>
              <w:kinsoku w:val="0"/>
              <w:overflowPunct w:val="0"/>
              <w:spacing w:line="199" w:lineRule="exact"/>
              <w:ind w:left="131"/>
              <w:rPr>
                <w:sz w:val="18"/>
                <w:szCs w:val="18"/>
              </w:rPr>
            </w:pPr>
            <w:del w:id="35" w:author="Alice Chen" w:date="2021-02-25T21:47:00Z">
              <w:r w:rsidRPr="002F0E0F" w:rsidDel="006C12B1">
                <w:rPr>
                  <w:sz w:val="18"/>
                  <w:szCs w:val="18"/>
                </w:rPr>
                <w:delText>amendments</w:delText>
              </w:r>
            </w:del>
            <w:ins w:id="36" w:author="Alice Chen" w:date="2021-02-25T21:47:00Z">
              <w:r>
                <w:rPr>
                  <w:sz w:val="18"/>
                  <w:szCs w:val="18"/>
                </w:rPr>
                <w:t>clauses</w:t>
              </w:r>
            </w:ins>
            <w:r w:rsidRPr="002F0E0F">
              <w:rPr>
                <w:sz w:val="18"/>
                <w:szCs w:val="18"/>
              </w:rPr>
              <w:t>.</w:t>
            </w:r>
          </w:p>
        </w:tc>
      </w:tr>
      <w:tr w:rsidR="00741B39" w:rsidRPr="002F0E0F" w14:paraId="77F89CEE" w14:textId="77777777" w:rsidTr="006C1ED2">
        <w:trPr>
          <w:trHeight w:val="260"/>
        </w:trPr>
        <w:tc>
          <w:tcPr>
            <w:tcW w:w="1199" w:type="dxa"/>
            <w:tcBorders>
              <w:top w:val="none" w:sz="6" w:space="0" w:color="auto"/>
              <w:left w:val="single" w:sz="12" w:space="0" w:color="000000"/>
              <w:bottom w:val="none" w:sz="6" w:space="0" w:color="auto"/>
              <w:right w:val="single" w:sz="2" w:space="0" w:color="000000"/>
            </w:tcBorders>
          </w:tcPr>
          <w:p w14:paraId="758C0A79" w14:textId="77777777" w:rsidR="00741B39" w:rsidRPr="002F0E0F" w:rsidRDefault="00741B39" w:rsidP="006C1ED2">
            <w:pPr>
              <w:pStyle w:val="TableParagraph"/>
              <w:kinsoku w:val="0"/>
              <w:overflowPunct w:val="0"/>
              <w:rPr>
                <w:sz w:val="18"/>
                <w:szCs w:val="18"/>
              </w:rPr>
            </w:pPr>
          </w:p>
        </w:tc>
        <w:tc>
          <w:tcPr>
            <w:tcW w:w="999" w:type="dxa"/>
            <w:tcBorders>
              <w:top w:val="none" w:sz="6" w:space="0" w:color="auto"/>
              <w:left w:val="single" w:sz="2" w:space="0" w:color="000000"/>
              <w:bottom w:val="none" w:sz="6" w:space="0" w:color="auto"/>
              <w:right w:val="single" w:sz="2" w:space="0" w:color="000000"/>
            </w:tcBorders>
          </w:tcPr>
          <w:p w14:paraId="187AB2DB" w14:textId="77777777" w:rsidR="00741B39" w:rsidRPr="002F0E0F" w:rsidRDefault="00741B39" w:rsidP="006C1ED2">
            <w:pPr>
              <w:pStyle w:val="TableParagraph"/>
              <w:kinsoku w:val="0"/>
              <w:overflowPunct w:val="0"/>
              <w:rPr>
                <w:sz w:val="18"/>
                <w:szCs w:val="18"/>
              </w:rPr>
            </w:pPr>
          </w:p>
        </w:tc>
        <w:tc>
          <w:tcPr>
            <w:tcW w:w="2000" w:type="dxa"/>
            <w:tcBorders>
              <w:top w:val="none" w:sz="6" w:space="0" w:color="auto"/>
              <w:left w:val="single" w:sz="2" w:space="0" w:color="000000"/>
              <w:bottom w:val="none" w:sz="6" w:space="0" w:color="auto"/>
              <w:right w:val="single" w:sz="2" w:space="0" w:color="000000"/>
            </w:tcBorders>
          </w:tcPr>
          <w:p w14:paraId="362C2871" w14:textId="77777777" w:rsidR="00741B39" w:rsidRPr="002F0E0F" w:rsidRDefault="00741B39" w:rsidP="006C1ED2">
            <w:pPr>
              <w:pStyle w:val="TableParagraph"/>
              <w:kinsoku w:val="0"/>
              <w:overflowPunct w:val="0"/>
              <w:rPr>
                <w:sz w:val="18"/>
                <w:szCs w:val="18"/>
              </w:rPr>
            </w:pPr>
          </w:p>
        </w:tc>
        <w:tc>
          <w:tcPr>
            <w:tcW w:w="900" w:type="dxa"/>
            <w:tcBorders>
              <w:top w:val="none" w:sz="6" w:space="0" w:color="auto"/>
              <w:left w:val="single" w:sz="2" w:space="0" w:color="000000"/>
              <w:bottom w:val="none" w:sz="6" w:space="0" w:color="auto"/>
              <w:right w:val="single" w:sz="2" w:space="0" w:color="000000"/>
            </w:tcBorders>
          </w:tcPr>
          <w:p w14:paraId="57184952" w14:textId="77777777" w:rsidR="00741B39" w:rsidRPr="002F0E0F" w:rsidRDefault="00741B39" w:rsidP="006C1ED2">
            <w:pPr>
              <w:pStyle w:val="TableParagraph"/>
              <w:kinsoku w:val="0"/>
              <w:overflowPunct w:val="0"/>
              <w:rPr>
                <w:sz w:val="18"/>
                <w:szCs w:val="18"/>
              </w:rPr>
            </w:pPr>
          </w:p>
        </w:tc>
        <w:tc>
          <w:tcPr>
            <w:tcW w:w="3001" w:type="dxa"/>
            <w:tcBorders>
              <w:top w:val="none" w:sz="6" w:space="0" w:color="auto"/>
              <w:left w:val="single" w:sz="2" w:space="0" w:color="000000"/>
              <w:bottom w:val="none" w:sz="6" w:space="0" w:color="auto"/>
              <w:right w:val="single" w:sz="12" w:space="0" w:color="000000"/>
            </w:tcBorders>
          </w:tcPr>
          <w:p w14:paraId="59C1B990" w14:textId="77777777" w:rsidR="00741B39" w:rsidRPr="002F0E0F" w:rsidRDefault="00741B39" w:rsidP="006C1ED2">
            <w:pPr>
              <w:pStyle w:val="TableParagraph"/>
              <w:kinsoku w:val="0"/>
              <w:overflowPunct w:val="0"/>
              <w:spacing w:before="53" w:line="188" w:lineRule="exact"/>
              <w:ind w:left="131"/>
              <w:rPr>
                <w:sz w:val="18"/>
                <w:szCs w:val="18"/>
              </w:rPr>
            </w:pPr>
            <w:r w:rsidRPr="002F0E0F">
              <w:rPr>
                <w:sz w:val="18"/>
                <w:szCs w:val="18"/>
              </w:rPr>
              <w:t>NOTE—Expected to take a value</w:t>
            </w:r>
          </w:p>
        </w:tc>
      </w:tr>
      <w:tr w:rsidR="00741B39" w:rsidRPr="002F0E0F" w14:paraId="5DD4319A" w14:textId="77777777" w:rsidTr="006C1ED2">
        <w:trPr>
          <w:trHeight w:val="199"/>
        </w:trPr>
        <w:tc>
          <w:tcPr>
            <w:tcW w:w="1199" w:type="dxa"/>
            <w:tcBorders>
              <w:top w:val="none" w:sz="6" w:space="0" w:color="auto"/>
              <w:left w:val="single" w:sz="12" w:space="0" w:color="000000"/>
              <w:bottom w:val="none" w:sz="6" w:space="0" w:color="auto"/>
              <w:right w:val="single" w:sz="2" w:space="0" w:color="000000"/>
            </w:tcBorders>
          </w:tcPr>
          <w:p w14:paraId="17A94B94" w14:textId="77777777" w:rsidR="00741B39" w:rsidRPr="002F0E0F" w:rsidRDefault="00741B39" w:rsidP="006C1ED2">
            <w:pPr>
              <w:pStyle w:val="TableParagraph"/>
              <w:kinsoku w:val="0"/>
              <w:overflowPunct w:val="0"/>
              <w:rPr>
                <w:sz w:val="12"/>
                <w:szCs w:val="12"/>
              </w:rPr>
            </w:pPr>
          </w:p>
        </w:tc>
        <w:tc>
          <w:tcPr>
            <w:tcW w:w="999" w:type="dxa"/>
            <w:tcBorders>
              <w:top w:val="none" w:sz="6" w:space="0" w:color="auto"/>
              <w:left w:val="single" w:sz="2" w:space="0" w:color="000000"/>
              <w:bottom w:val="none" w:sz="6" w:space="0" w:color="auto"/>
              <w:right w:val="single" w:sz="2" w:space="0" w:color="000000"/>
            </w:tcBorders>
          </w:tcPr>
          <w:p w14:paraId="54C51CA5" w14:textId="77777777" w:rsidR="00741B39" w:rsidRPr="002F0E0F" w:rsidRDefault="00741B39" w:rsidP="006C1ED2">
            <w:pPr>
              <w:pStyle w:val="TableParagraph"/>
              <w:kinsoku w:val="0"/>
              <w:overflowPunct w:val="0"/>
              <w:rPr>
                <w:sz w:val="12"/>
                <w:szCs w:val="12"/>
              </w:rPr>
            </w:pPr>
          </w:p>
        </w:tc>
        <w:tc>
          <w:tcPr>
            <w:tcW w:w="2000" w:type="dxa"/>
            <w:tcBorders>
              <w:top w:val="none" w:sz="6" w:space="0" w:color="auto"/>
              <w:left w:val="single" w:sz="2" w:space="0" w:color="000000"/>
              <w:bottom w:val="none" w:sz="6" w:space="0" w:color="auto"/>
              <w:right w:val="single" w:sz="2" w:space="0" w:color="000000"/>
            </w:tcBorders>
          </w:tcPr>
          <w:p w14:paraId="28E8C268" w14:textId="77777777" w:rsidR="00741B39" w:rsidRPr="002F0E0F" w:rsidRDefault="00741B39" w:rsidP="006C1ED2">
            <w:pPr>
              <w:pStyle w:val="TableParagraph"/>
              <w:kinsoku w:val="0"/>
              <w:overflowPunct w:val="0"/>
              <w:rPr>
                <w:sz w:val="12"/>
                <w:szCs w:val="12"/>
              </w:rPr>
            </w:pPr>
          </w:p>
        </w:tc>
        <w:tc>
          <w:tcPr>
            <w:tcW w:w="900" w:type="dxa"/>
            <w:tcBorders>
              <w:top w:val="none" w:sz="6" w:space="0" w:color="auto"/>
              <w:left w:val="single" w:sz="2" w:space="0" w:color="000000"/>
              <w:bottom w:val="none" w:sz="6" w:space="0" w:color="auto"/>
              <w:right w:val="single" w:sz="2" w:space="0" w:color="000000"/>
            </w:tcBorders>
          </w:tcPr>
          <w:p w14:paraId="0476C8CE" w14:textId="77777777" w:rsidR="00741B39" w:rsidRPr="002F0E0F" w:rsidRDefault="00741B39" w:rsidP="006C1ED2">
            <w:pPr>
              <w:pStyle w:val="TableParagraph"/>
              <w:kinsoku w:val="0"/>
              <w:overflowPunct w:val="0"/>
              <w:rPr>
                <w:sz w:val="12"/>
                <w:szCs w:val="12"/>
              </w:rPr>
            </w:pPr>
          </w:p>
        </w:tc>
        <w:tc>
          <w:tcPr>
            <w:tcW w:w="3001" w:type="dxa"/>
            <w:tcBorders>
              <w:top w:val="none" w:sz="6" w:space="0" w:color="auto"/>
              <w:left w:val="single" w:sz="2" w:space="0" w:color="000000"/>
              <w:bottom w:val="none" w:sz="6" w:space="0" w:color="auto"/>
              <w:right w:val="single" w:sz="12" w:space="0" w:color="000000"/>
            </w:tcBorders>
          </w:tcPr>
          <w:p w14:paraId="5C024314" w14:textId="77777777" w:rsidR="00741B39" w:rsidRPr="002F0E0F" w:rsidRDefault="00741B39" w:rsidP="006C1ED2">
            <w:pPr>
              <w:pStyle w:val="TableParagraph"/>
              <w:kinsoku w:val="0"/>
              <w:overflowPunct w:val="0"/>
              <w:spacing w:line="180" w:lineRule="exact"/>
              <w:ind w:left="131"/>
              <w:rPr>
                <w:sz w:val="18"/>
                <w:szCs w:val="18"/>
              </w:rPr>
            </w:pPr>
            <w:r w:rsidRPr="002F0E0F">
              <w:rPr>
                <w:sz w:val="18"/>
                <w:szCs w:val="18"/>
              </w:rPr>
              <w:t>other than 0 as EHT does not define</w:t>
            </w:r>
          </w:p>
        </w:tc>
      </w:tr>
      <w:tr w:rsidR="00741B39" w:rsidRPr="002F0E0F" w14:paraId="5C47ADF8" w14:textId="77777777" w:rsidTr="006C1ED2">
        <w:trPr>
          <w:trHeight w:val="275"/>
        </w:trPr>
        <w:tc>
          <w:tcPr>
            <w:tcW w:w="1199" w:type="dxa"/>
            <w:tcBorders>
              <w:top w:val="none" w:sz="6" w:space="0" w:color="auto"/>
              <w:left w:val="single" w:sz="12" w:space="0" w:color="000000"/>
              <w:bottom w:val="none" w:sz="6" w:space="0" w:color="auto"/>
              <w:right w:val="single" w:sz="2" w:space="0" w:color="000000"/>
            </w:tcBorders>
          </w:tcPr>
          <w:p w14:paraId="307FCAE5" w14:textId="77777777" w:rsidR="00741B39" w:rsidRPr="002F0E0F" w:rsidRDefault="00741B39" w:rsidP="006C1ED2">
            <w:pPr>
              <w:pStyle w:val="TableParagraph"/>
              <w:kinsoku w:val="0"/>
              <w:overflowPunct w:val="0"/>
              <w:rPr>
                <w:sz w:val="18"/>
                <w:szCs w:val="18"/>
              </w:rPr>
            </w:pPr>
          </w:p>
        </w:tc>
        <w:tc>
          <w:tcPr>
            <w:tcW w:w="999" w:type="dxa"/>
            <w:tcBorders>
              <w:top w:val="none" w:sz="6" w:space="0" w:color="auto"/>
              <w:left w:val="single" w:sz="2" w:space="0" w:color="000000"/>
              <w:bottom w:val="single" w:sz="4" w:space="0" w:color="000000"/>
              <w:right w:val="single" w:sz="2" w:space="0" w:color="000000"/>
            </w:tcBorders>
          </w:tcPr>
          <w:p w14:paraId="319786E3" w14:textId="77777777" w:rsidR="00741B39" w:rsidRPr="002F0E0F" w:rsidRDefault="00741B39" w:rsidP="006C1ED2">
            <w:pPr>
              <w:pStyle w:val="TableParagraph"/>
              <w:kinsoku w:val="0"/>
              <w:overflowPunct w:val="0"/>
              <w:rPr>
                <w:sz w:val="18"/>
                <w:szCs w:val="18"/>
              </w:rPr>
            </w:pPr>
          </w:p>
        </w:tc>
        <w:tc>
          <w:tcPr>
            <w:tcW w:w="2000" w:type="dxa"/>
            <w:tcBorders>
              <w:top w:val="none" w:sz="6" w:space="0" w:color="auto"/>
              <w:left w:val="single" w:sz="2" w:space="0" w:color="000000"/>
              <w:bottom w:val="single" w:sz="4" w:space="0" w:color="000000"/>
              <w:right w:val="single" w:sz="2" w:space="0" w:color="000000"/>
            </w:tcBorders>
          </w:tcPr>
          <w:p w14:paraId="1D1E882F" w14:textId="77777777" w:rsidR="00741B39" w:rsidRPr="002F0E0F" w:rsidRDefault="00741B39" w:rsidP="006C1ED2">
            <w:pPr>
              <w:pStyle w:val="TableParagraph"/>
              <w:kinsoku w:val="0"/>
              <w:overflowPunct w:val="0"/>
              <w:rPr>
                <w:sz w:val="18"/>
                <w:szCs w:val="18"/>
              </w:rPr>
            </w:pPr>
          </w:p>
        </w:tc>
        <w:tc>
          <w:tcPr>
            <w:tcW w:w="900" w:type="dxa"/>
            <w:tcBorders>
              <w:top w:val="none" w:sz="6" w:space="0" w:color="auto"/>
              <w:left w:val="single" w:sz="2" w:space="0" w:color="000000"/>
              <w:bottom w:val="single" w:sz="4" w:space="0" w:color="000000"/>
              <w:right w:val="single" w:sz="2" w:space="0" w:color="000000"/>
            </w:tcBorders>
          </w:tcPr>
          <w:p w14:paraId="375B451F" w14:textId="77777777" w:rsidR="00741B39" w:rsidRPr="002F0E0F" w:rsidRDefault="00741B39" w:rsidP="006C1ED2">
            <w:pPr>
              <w:pStyle w:val="TableParagraph"/>
              <w:kinsoku w:val="0"/>
              <w:overflowPunct w:val="0"/>
              <w:rPr>
                <w:sz w:val="18"/>
                <w:szCs w:val="18"/>
              </w:rPr>
            </w:pPr>
          </w:p>
        </w:tc>
        <w:tc>
          <w:tcPr>
            <w:tcW w:w="3001" w:type="dxa"/>
            <w:tcBorders>
              <w:top w:val="none" w:sz="6" w:space="0" w:color="auto"/>
              <w:left w:val="single" w:sz="2" w:space="0" w:color="000000"/>
              <w:bottom w:val="single" w:sz="4" w:space="0" w:color="000000"/>
              <w:right w:val="single" w:sz="12" w:space="0" w:color="000000"/>
            </w:tcBorders>
          </w:tcPr>
          <w:p w14:paraId="43778C21" w14:textId="77777777" w:rsidR="00741B39" w:rsidRPr="002F0E0F" w:rsidRDefault="00741B39" w:rsidP="006C1ED2">
            <w:pPr>
              <w:pStyle w:val="TableParagraph"/>
              <w:kinsoku w:val="0"/>
              <w:overflowPunct w:val="0"/>
              <w:spacing w:line="199" w:lineRule="exact"/>
              <w:ind w:left="131"/>
              <w:rPr>
                <w:sz w:val="18"/>
                <w:szCs w:val="18"/>
              </w:rPr>
            </w:pPr>
            <w:r w:rsidRPr="002F0E0F">
              <w:rPr>
                <w:sz w:val="18"/>
                <w:szCs w:val="18"/>
              </w:rPr>
              <w:t>an ER PPDU.</w:t>
            </w:r>
          </w:p>
        </w:tc>
      </w:tr>
    </w:tbl>
    <w:p w14:paraId="03799BF5" w14:textId="6B60B73B" w:rsidR="008B5F8B" w:rsidRDefault="008B5F8B" w:rsidP="003442E6">
      <w:pPr>
        <w:pStyle w:val="BodyText0"/>
        <w:kinsoku w:val="0"/>
        <w:overflowPunct w:val="0"/>
        <w:spacing w:before="9"/>
        <w:rPr>
          <w:sz w:val="17"/>
          <w:szCs w:val="17"/>
        </w:rPr>
      </w:pPr>
    </w:p>
    <w:p w14:paraId="7862393B" w14:textId="38A4EC21" w:rsidR="008B5F8B" w:rsidRDefault="008B5F8B" w:rsidP="003442E6">
      <w:pPr>
        <w:pStyle w:val="BodyText0"/>
        <w:kinsoku w:val="0"/>
        <w:overflowPunct w:val="0"/>
        <w:spacing w:before="9"/>
        <w:rPr>
          <w:sz w:val="17"/>
          <w:szCs w:val="17"/>
        </w:rPr>
      </w:pPr>
    </w:p>
    <w:p w14:paraId="2A038E93" w14:textId="6A8CA14E" w:rsidR="00204A53" w:rsidRDefault="00204A53" w:rsidP="003442E6">
      <w:pPr>
        <w:pStyle w:val="BodyText0"/>
        <w:kinsoku w:val="0"/>
        <w:overflowPunct w:val="0"/>
        <w:spacing w:before="9"/>
        <w:rPr>
          <w:sz w:val="17"/>
          <w:szCs w:val="17"/>
        </w:rPr>
      </w:pPr>
    </w:p>
    <w:p w14:paraId="30151689" w14:textId="1992397D" w:rsidR="00204A53" w:rsidRDefault="00204A53" w:rsidP="003442E6">
      <w:pPr>
        <w:pStyle w:val="BodyText0"/>
        <w:kinsoku w:val="0"/>
        <w:overflowPunct w:val="0"/>
        <w:spacing w:before="9"/>
        <w:rPr>
          <w:sz w:val="17"/>
          <w:szCs w:val="17"/>
        </w:rPr>
      </w:pPr>
    </w:p>
    <w:p w14:paraId="7A51C1E4" w14:textId="550145CA" w:rsidR="00204A53" w:rsidRDefault="00204A53" w:rsidP="00204A53">
      <w:pPr>
        <w:pStyle w:val="Heading1"/>
      </w:pPr>
      <w:r>
        <w:t>CID 1561, 1949, 2724, 3086, 3173</w:t>
      </w:r>
    </w:p>
    <w:p w14:paraId="2D8848B5" w14:textId="77777777" w:rsidR="00204A53" w:rsidRDefault="00204A53" w:rsidP="00204A53">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96"/>
        <w:gridCol w:w="952"/>
        <w:gridCol w:w="1048"/>
        <w:gridCol w:w="3447"/>
        <w:gridCol w:w="3075"/>
      </w:tblGrid>
      <w:tr w:rsidR="00A201C6" w:rsidRPr="009522BD" w14:paraId="1731F293" w14:textId="77777777" w:rsidTr="008065F1">
        <w:trPr>
          <w:trHeight w:val="278"/>
        </w:trPr>
        <w:tc>
          <w:tcPr>
            <w:tcW w:w="562" w:type="dxa"/>
            <w:shd w:val="clear" w:color="auto" w:fill="auto"/>
            <w:hideMark/>
          </w:tcPr>
          <w:p w14:paraId="605A0B6A"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996" w:type="dxa"/>
            <w:shd w:val="clear" w:color="auto" w:fill="auto"/>
            <w:hideMark/>
          </w:tcPr>
          <w:p w14:paraId="7974BC2B"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340" w:type="dxa"/>
            <w:shd w:val="clear" w:color="auto" w:fill="auto"/>
            <w:hideMark/>
          </w:tcPr>
          <w:p w14:paraId="0E63B596" w14:textId="77777777" w:rsidR="00204A53" w:rsidRPr="002E58A7" w:rsidRDefault="00204A53"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660" w:type="dxa"/>
            <w:shd w:val="clear" w:color="auto" w:fill="auto"/>
            <w:hideMark/>
          </w:tcPr>
          <w:p w14:paraId="2239E7A1"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47" w:type="dxa"/>
            <w:shd w:val="clear" w:color="auto" w:fill="auto"/>
            <w:hideMark/>
          </w:tcPr>
          <w:p w14:paraId="2277BE71" w14:textId="77777777" w:rsidR="00204A53" w:rsidRPr="002E58A7" w:rsidRDefault="00204A53"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075" w:type="dxa"/>
          </w:tcPr>
          <w:p w14:paraId="66D1BC4E" w14:textId="77777777" w:rsidR="00204A53" w:rsidRPr="002E58A7" w:rsidRDefault="00204A53"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A201C6" w:rsidRPr="009522BD" w14:paraId="5C88F333" w14:textId="77777777" w:rsidTr="008065F1">
        <w:trPr>
          <w:trHeight w:val="278"/>
        </w:trPr>
        <w:tc>
          <w:tcPr>
            <w:tcW w:w="562" w:type="dxa"/>
            <w:shd w:val="clear" w:color="auto" w:fill="auto"/>
          </w:tcPr>
          <w:p w14:paraId="2465B990" w14:textId="77777777" w:rsidR="00E13E51" w:rsidRDefault="00E13E51" w:rsidP="003B0431">
            <w:pPr>
              <w:rPr>
                <w:rFonts w:ascii="Arial" w:eastAsia="Times New Roman" w:hAnsi="Arial" w:cs="Arial"/>
                <w:bCs/>
                <w:sz w:val="20"/>
                <w:lang w:val="en-US" w:eastAsia="ko-KR"/>
              </w:rPr>
            </w:pPr>
            <w:r>
              <w:rPr>
                <w:rFonts w:ascii="Arial" w:hAnsi="Arial" w:cs="Arial"/>
                <w:sz w:val="20"/>
              </w:rPr>
              <w:t>3173</w:t>
            </w:r>
          </w:p>
        </w:tc>
        <w:tc>
          <w:tcPr>
            <w:tcW w:w="996" w:type="dxa"/>
            <w:shd w:val="clear" w:color="auto" w:fill="auto"/>
          </w:tcPr>
          <w:p w14:paraId="6D8C7EA9" w14:textId="77777777" w:rsidR="00E13E51" w:rsidRDefault="00E13E51" w:rsidP="003B0431">
            <w:pPr>
              <w:rPr>
                <w:rFonts w:ascii="Arial" w:hAnsi="Arial" w:cs="Arial"/>
                <w:sz w:val="20"/>
              </w:rPr>
            </w:pPr>
            <w:r>
              <w:rPr>
                <w:rFonts w:ascii="Arial" w:hAnsi="Arial" w:cs="Arial"/>
                <w:sz w:val="20"/>
              </w:rPr>
              <w:t>36.3.11.7.2</w:t>
            </w:r>
          </w:p>
        </w:tc>
        <w:tc>
          <w:tcPr>
            <w:tcW w:w="1340" w:type="dxa"/>
            <w:shd w:val="clear" w:color="auto" w:fill="auto"/>
          </w:tcPr>
          <w:p w14:paraId="41E3FFD2" w14:textId="77777777" w:rsidR="00E13E51" w:rsidRDefault="00E13E51" w:rsidP="003B0431">
            <w:pPr>
              <w:rPr>
                <w:rFonts w:ascii="Arial" w:hAnsi="Arial" w:cs="Arial"/>
                <w:sz w:val="20"/>
              </w:rPr>
            </w:pPr>
            <w:r>
              <w:rPr>
                <w:rFonts w:ascii="Arial" w:hAnsi="Arial" w:cs="Arial"/>
                <w:sz w:val="20"/>
              </w:rPr>
              <w:t>229.26</w:t>
            </w:r>
          </w:p>
        </w:tc>
        <w:tc>
          <w:tcPr>
            <w:tcW w:w="660" w:type="dxa"/>
            <w:shd w:val="clear" w:color="auto" w:fill="auto"/>
          </w:tcPr>
          <w:p w14:paraId="62DA00D1" w14:textId="77777777" w:rsidR="00E13E51" w:rsidRDefault="00E13E51" w:rsidP="003B0431">
            <w:pPr>
              <w:rPr>
                <w:rFonts w:ascii="Arial" w:hAnsi="Arial" w:cs="Arial"/>
                <w:sz w:val="20"/>
              </w:rPr>
            </w:pPr>
            <w:r>
              <w:rPr>
                <w:rFonts w:ascii="Arial" w:hAnsi="Arial" w:cs="Arial"/>
                <w:sz w:val="20"/>
              </w:rPr>
              <w:t>"Release 1" is not a valid term for IEEE standard.</w:t>
            </w:r>
          </w:p>
        </w:tc>
        <w:tc>
          <w:tcPr>
            <w:tcW w:w="3447" w:type="dxa"/>
            <w:shd w:val="clear" w:color="auto" w:fill="auto"/>
          </w:tcPr>
          <w:p w14:paraId="605E307C" w14:textId="77777777" w:rsidR="00E13E51" w:rsidRDefault="00E13E51" w:rsidP="003B0431">
            <w:pPr>
              <w:rPr>
                <w:rFonts w:ascii="Arial" w:hAnsi="Arial" w:cs="Arial"/>
                <w:sz w:val="20"/>
              </w:rPr>
            </w:pPr>
            <w:r>
              <w:rPr>
                <w:rFonts w:ascii="Arial" w:hAnsi="Arial" w:cs="Arial"/>
                <w:sz w:val="20"/>
              </w:rPr>
              <w:t>Instead of the term "Release 1", define a MIB variable.</w:t>
            </w:r>
            <w:r>
              <w:rPr>
                <w:rFonts w:ascii="Arial" w:hAnsi="Arial" w:cs="Arial"/>
                <w:sz w:val="20"/>
              </w:rPr>
              <w:br/>
              <w:t>For example, define a MIB variable dot11OnlyEHTBaseLineFeaturesImplemented.</w:t>
            </w:r>
            <w:r>
              <w:rPr>
                <w:rFonts w:ascii="Arial" w:hAnsi="Arial" w:cs="Arial"/>
                <w:sz w:val="20"/>
              </w:rPr>
              <w:br/>
              <w:t>And state that an EHT STA shall set dot11OnlyEHTBaseLineFeaturesImplemented to true.</w:t>
            </w:r>
            <w:r>
              <w:rPr>
                <w:rFonts w:ascii="Arial" w:hAnsi="Arial" w:cs="Arial"/>
                <w:sz w:val="20"/>
              </w:rPr>
              <w:br/>
              <w:t>(Later when 11be Release 2 comes along, that sentence would be updated to reflect that "Release 1" STAs set dot11OnlyEHTBaseLineFeaturesImplemented to true, and "Release 2" STA set dot11OnlyEHTBaseLineFeaturesImplemented to false.)</w:t>
            </w:r>
            <w:r>
              <w:rPr>
                <w:rFonts w:ascii="Arial" w:hAnsi="Arial" w:cs="Arial"/>
                <w:sz w:val="20"/>
              </w:rPr>
              <w:br/>
            </w:r>
            <w:r>
              <w:rPr>
                <w:rFonts w:ascii="Arial" w:hAnsi="Arial" w:cs="Arial"/>
                <w:sz w:val="20"/>
              </w:rPr>
              <w:br/>
              <w:t>And throughout the draft, change places talking about "EHT Release 1" (STA) to something like "EHT STA which has dot11OnlyEHTBaseLineFeaturesImplemented set to true".</w:t>
            </w:r>
          </w:p>
        </w:tc>
        <w:tc>
          <w:tcPr>
            <w:tcW w:w="3075" w:type="dxa"/>
          </w:tcPr>
          <w:p w14:paraId="06475457" w14:textId="389AA0F0" w:rsidR="0065798A" w:rsidRDefault="0065798A" w:rsidP="003B0431">
            <w:pPr>
              <w:rPr>
                <w:rFonts w:ascii="Arial" w:hAnsi="Arial" w:cs="Arial"/>
                <w:sz w:val="20"/>
              </w:rPr>
            </w:pPr>
            <w:r>
              <w:rPr>
                <w:rFonts w:ascii="Arial" w:hAnsi="Arial" w:cs="Arial"/>
                <w:sz w:val="20"/>
              </w:rPr>
              <w:t>Revised.</w:t>
            </w:r>
          </w:p>
          <w:p w14:paraId="4E5C11FA" w14:textId="29521979" w:rsidR="0044769A" w:rsidRDefault="0044769A" w:rsidP="0044769A">
            <w:pPr>
              <w:pStyle w:val="CommentText"/>
            </w:pPr>
            <w:r>
              <w:t>The instruction to Editor implements the proposal by the commenter</w:t>
            </w:r>
            <w:r w:rsidR="00100E3D">
              <w:t xml:space="preserve">. </w:t>
            </w:r>
            <w:r w:rsidR="00A16C34">
              <w:t xml:space="preserve"> A MIB variable is being defined.</w:t>
            </w:r>
          </w:p>
          <w:p w14:paraId="3D2A8501" w14:textId="77777777" w:rsidR="0044769A" w:rsidRDefault="0044769A" w:rsidP="0044769A">
            <w:pPr>
              <w:pStyle w:val="CommentText"/>
            </w:pPr>
          </w:p>
          <w:p w14:paraId="233D4165" w14:textId="301D7850" w:rsidR="0044769A" w:rsidRPr="00D47475" w:rsidRDefault="0044769A" w:rsidP="004476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690612">
              <w:rPr>
                <w:rFonts w:ascii="Arial" w:hAnsi="Arial" w:cs="Arial"/>
                <w:i/>
                <w:iCs/>
                <w:sz w:val="20"/>
                <w:highlight w:val="yellow"/>
              </w:rPr>
              <w:t>3173</w:t>
            </w:r>
            <w:r w:rsidRPr="00D47475">
              <w:rPr>
                <w:rFonts w:ascii="Arial" w:hAnsi="Arial" w:cs="Arial"/>
                <w:i/>
                <w:iCs/>
                <w:sz w:val="20"/>
                <w:highlight w:val="yellow"/>
              </w:rPr>
              <w:t xml:space="preserve"> as shown in the following document</w:t>
            </w:r>
          </w:p>
          <w:p w14:paraId="000284DB" w14:textId="77777777" w:rsidR="0044769A" w:rsidRPr="00D47475" w:rsidRDefault="0044769A" w:rsidP="0044769A">
            <w:pPr>
              <w:rPr>
                <w:rFonts w:ascii="Arial" w:hAnsi="Arial" w:cs="Arial"/>
                <w:i/>
                <w:iCs/>
                <w:sz w:val="20"/>
                <w:highlight w:val="yellow"/>
              </w:rPr>
            </w:pPr>
          </w:p>
          <w:p w14:paraId="24A4ACE1" w14:textId="2813712F" w:rsidR="002A05AD" w:rsidRDefault="00285BF9" w:rsidP="0044769A">
            <w:pPr>
              <w:rPr>
                <w:rFonts w:ascii="Arial" w:hAnsi="Arial" w:cs="Arial"/>
                <w:sz w:val="20"/>
              </w:rPr>
            </w:pPr>
            <w:hyperlink r:id="rId21" w:history="1">
              <w:r w:rsidRPr="000403DA">
                <w:rPr>
                  <w:rStyle w:val="Hyperlink"/>
                  <w:rFonts w:ascii="Arial" w:hAnsi="Arial" w:cs="Arial"/>
                  <w:i/>
                  <w:iCs/>
                  <w:sz w:val="20"/>
                  <w:highlight w:val="yellow"/>
                </w:rPr>
                <w:t>https://mentor.ieee.org/802.11/dcn/21/11-21-0325-0</w:t>
              </w:r>
              <w:r>
                <w:rPr>
                  <w:rStyle w:val="Hyperlink"/>
                  <w:rFonts w:ascii="Arial" w:hAnsi="Arial" w:cs="Arial"/>
                  <w:i/>
                  <w:iCs/>
                  <w:sz w:val="20"/>
                  <w:highlight w:val="yellow"/>
                </w:rPr>
                <w:t>6</w:t>
              </w:r>
              <w:r w:rsidRPr="000403DA">
                <w:rPr>
                  <w:rStyle w:val="Hyperlink"/>
                  <w:rFonts w:ascii="Arial" w:hAnsi="Arial" w:cs="Arial"/>
                  <w:i/>
                  <w:iCs/>
                  <w:sz w:val="20"/>
                  <w:highlight w:val="yellow"/>
                </w:rPr>
                <w:t>-00be-u-sig-comment-resolution-part-1.docx</w:t>
              </w:r>
            </w:hyperlink>
          </w:p>
        </w:tc>
      </w:tr>
      <w:tr w:rsidR="00A201C6" w:rsidRPr="009522BD" w14:paraId="54FFB1CB"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B2A9800" w14:textId="77777777" w:rsidR="0043604E" w:rsidRPr="0043604E" w:rsidRDefault="0043604E" w:rsidP="003B0431">
            <w:pPr>
              <w:rPr>
                <w:rFonts w:ascii="Arial" w:hAnsi="Arial" w:cs="Arial"/>
                <w:sz w:val="20"/>
              </w:rPr>
            </w:pPr>
            <w:r w:rsidRPr="0043604E">
              <w:rPr>
                <w:rFonts w:ascii="Arial" w:hAnsi="Arial" w:cs="Arial"/>
                <w:sz w:val="20"/>
              </w:rPr>
              <w:t>1561</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C15FC7B" w14:textId="77777777" w:rsidR="0043604E" w:rsidRPr="00F02354" w:rsidRDefault="0043604E"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283FBA2" w14:textId="77777777" w:rsidR="0043604E" w:rsidRPr="0043604E" w:rsidRDefault="0043604E" w:rsidP="003B0431">
            <w:pPr>
              <w:rPr>
                <w:rFonts w:ascii="Arial" w:hAnsi="Arial" w:cs="Arial"/>
                <w:sz w:val="20"/>
              </w:rPr>
            </w:pPr>
            <w:r>
              <w:rPr>
                <w:rFonts w:ascii="Arial" w:hAnsi="Arial" w:cs="Arial"/>
                <w:sz w:val="20"/>
              </w:rPr>
              <w:t>229.26</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4C5966EB" w14:textId="77777777" w:rsidR="0043604E" w:rsidRDefault="0043604E" w:rsidP="003B0431">
            <w:pPr>
              <w:rPr>
                <w:rFonts w:ascii="Arial" w:hAnsi="Arial" w:cs="Arial"/>
                <w:sz w:val="20"/>
              </w:rPr>
            </w:pPr>
            <w:r>
              <w:rPr>
                <w:rFonts w:ascii="Arial" w:hAnsi="Arial" w:cs="Arial"/>
                <w:sz w:val="20"/>
              </w:rPr>
              <w:t>define the meaning of EHT Release 1</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1CCE22F6" w14:textId="77777777" w:rsidR="0043604E" w:rsidRDefault="0043604E" w:rsidP="003B0431">
            <w:pPr>
              <w:rPr>
                <w:rFonts w:ascii="Arial" w:hAnsi="Arial" w:cs="Arial"/>
                <w:sz w:val="20"/>
              </w:rPr>
            </w:pPr>
            <w:r>
              <w:rPr>
                <w:rFonts w:ascii="Arial" w:hAnsi="Arial" w:cs="Arial"/>
                <w:sz w:val="20"/>
              </w:rPr>
              <w:t>as in comment.</w:t>
            </w:r>
          </w:p>
        </w:tc>
        <w:tc>
          <w:tcPr>
            <w:tcW w:w="3075" w:type="dxa"/>
            <w:tcBorders>
              <w:top w:val="single" w:sz="4" w:space="0" w:color="000000"/>
              <w:left w:val="single" w:sz="4" w:space="0" w:color="000000"/>
              <w:bottom w:val="single" w:sz="4" w:space="0" w:color="000000"/>
              <w:right w:val="single" w:sz="4" w:space="0" w:color="000000"/>
            </w:tcBorders>
          </w:tcPr>
          <w:p w14:paraId="2C4F259D" w14:textId="449E0653" w:rsidR="0043604E" w:rsidRDefault="00B918DD" w:rsidP="0008303B">
            <w:pPr>
              <w:rPr>
                <w:rFonts w:ascii="Arial" w:hAnsi="Arial" w:cs="Arial"/>
                <w:sz w:val="20"/>
              </w:rPr>
            </w:pPr>
            <w:r>
              <w:rPr>
                <w:rFonts w:ascii="Arial" w:hAnsi="Arial" w:cs="Arial"/>
                <w:sz w:val="20"/>
              </w:rPr>
              <w:t>Revised.</w:t>
            </w:r>
          </w:p>
          <w:p w14:paraId="7D656BD9" w14:textId="288DAAE9" w:rsidR="00D30195" w:rsidRDefault="00D30195" w:rsidP="0008303B">
            <w:pPr>
              <w:rPr>
                <w:rFonts w:ascii="Arial" w:hAnsi="Arial" w:cs="Arial"/>
                <w:sz w:val="20"/>
              </w:rPr>
            </w:pPr>
            <w:r>
              <w:rPr>
                <w:rFonts w:ascii="Arial" w:hAnsi="Arial" w:cs="Arial"/>
                <w:sz w:val="20"/>
              </w:rPr>
              <w:t xml:space="preserve">Resolution to CID 3173 </w:t>
            </w:r>
            <w:r w:rsidR="004A4D9B">
              <w:rPr>
                <w:rFonts w:ascii="Arial" w:hAnsi="Arial" w:cs="Arial"/>
                <w:sz w:val="20"/>
              </w:rPr>
              <w:t>addresses this.</w:t>
            </w:r>
          </w:p>
          <w:p w14:paraId="2C9F63A6" w14:textId="77777777" w:rsidR="00B918DD" w:rsidRDefault="00B918DD" w:rsidP="0008303B">
            <w:pPr>
              <w:rPr>
                <w:rFonts w:ascii="Arial" w:hAnsi="Arial" w:cs="Arial"/>
                <w:sz w:val="20"/>
              </w:rPr>
            </w:pPr>
          </w:p>
          <w:p w14:paraId="79BEAB72" w14:textId="76A4CB3D"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D30195">
              <w:rPr>
                <w:rFonts w:ascii="Arial" w:hAnsi="Arial" w:cs="Arial"/>
                <w:i/>
                <w:iCs/>
                <w:sz w:val="20"/>
                <w:highlight w:val="yellow"/>
              </w:rPr>
              <w:t>1561</w:t>
            </w:r>
            <w:r w:rsidRPr="00D47475">
              <w:rPr>
                <w:rFonts w:ascii="Arial" w:hAnsi="Arial" w:cs="Arial"/>
                <w:i/>
                <w:iCs/>
                <w:sz w:val="20"/>
                <w:highlight w:val="yellow"/>
              </w:rPr>
              <w:t xml:space="preserve"> as shown in the following document</w:t>
            </w:r>
          </w:p>
          <w:p w14:paraId="22C433F2" w14:textId="77777777" w:rsidR="00B918DD" w:rsidRPr="00D47475" w:rsidRDefault="00B918DD" w:rsidP="00B918DD">
            <w:pPr>
              <w:rPr>
                <w:rFonts w:ascii="Arial" w:hAnsi="Arial" w:cs="Arial"/>
                <w:i/>
                <w:iCs/>
                <w:sz w:val="20"/>
                <w:highlight w:val="yellow"/>
              </w:rPr>
            </w:pPr>
          </w:p>
          <w:p w14:paraId="01C09ACF" w14:textId="047700C1" w:rsidR="00B918DD" w:rsidRDefault="00285BF9" w:rsidP="00B918DD">
            <w:pPr>
              <w:rPr>
                <w:rFonts w:ascii="Arial" w:hAnsi="Arial" w:cs="Arial"/>
                <w:sz w:val="20"/>
              </w:rPr>
            </w:pPr>
            <w:hyperlink r:id="rId22" w:history="1">
              <w:r w:rsidRPr="000403DA">
                <w:rPr>
                  <w:rStyle w:val="Hyperlink"/>
                  <w:rFonts w:ascii="Arial" w:hAnsi="Arial" w:cs="Arial"/>
                  <w:i/>
                  <w:iCs/>
                  <w:sz w:val="20"/>
                  <w:highlight w:val="yellow"/>
                </w:rPr>
                <w:t>https://mentor.ieee.org/802.11/dcn/21/11-21-0325-0</w:t>
              </w:r>
              <w:r>
                <w:rPr>
                  <w:rStyle w:val="Hyperlink"/>
                  <w:rFonts w:ascii="Arial" w:hAnsi="Arial" w:cs="Arial"/>
                  <w:i/>
                  <w:iCs/>
                  <w:sz w:val="20"/>
                  <w:highlight w:val="yellow"/>
                </w:rPr>
                <w:t>6</w:t>
              </w:r>
              <w:r w:rsidRPr="000403DA">
                <w:rPr>
                  <w:rStyle w:val="Hyperlink"/>
                  <w:rFonts w:ascii="Arial" w:hAnsi="Arial" w:cs="Arial"/>
                  <w:i/>
                  <w:iCs/>
                  <w:sz w:val="20"/>
                  <w:highlight w:val="yellow"/>
                </w:rPr>
                <w:t>-00be-u-sig-comment-resolution-part-1.docx</w:t>
              </w:r>
            </w:hyperlink>
          </w:p>
        </w:tc>
      </w:tr>
      <w:tr w:rsidR="00A201C6" w:rsidRPr="009522BD" w14:paraId="33EE975E"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054943C" w14:textId="77777777" w:rsidR="0043604E" w:rsidRPr="0043604E" w:rsidRDefault="0043604E" w:rsidP="003B0431">
            <w:pPr>
              <w:rPr>
                <w:rFonts w:ascii="Arial" w:hAnsi="Arial" w:cs="Arial"/>
                <w:sz w:val="20"/>
              </w:rPr>
            </w:pPr>
            <w:r w:rsidRPr="0043604E">
              <w:rPr>
                <w:rFonts w:ascii="Arial" w:hAnsi="Arial" w:cs="Arial"/>
                <w:sz w:val="20"/>
              </w:rPr>
              <w:t>1949</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7C7AA52" w14:textId="77777777" w:rsidR="0043604E" w:rsidRDefault="0043604E"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41DDF49D" w14:textId="77777777" w:rsidR="0043604E" w:rsidRDefault="0043604E" w:rsidP="003B0431">
            <w:pPr>
              <w:rPr>
                <w:rFonts w:ascii="Arial" w:hAnsi="Arial" w:cs="Arial"/>
                <w:sz w:val="20"/>
              </w:rPr>
            </w:pPr>
            <w:r>
              <w:rPr>
                <w:rFonts w:ascii="Arial" w:hAnsi="Arial" w:cs="Arial"/>
                <w:sz w:val="20"/>
              </w:rPr>
              <w:t>229.31</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AFE095E" w14:textId="77777777" w:rsidR="0043604E" w:rsidRDefault="0043604E" w:rsidP="003B0431">
            <w:pPr>
              <w:rPr>
                <w:rFonts w:ascii="Arial" w:hAnsi="Arial" w:cs="Arial"/>
                <w:sz w:val="20"/>
              </w:rPr>
            </w:pPr>
            <w:r>
              <w:rPr>
                <w:rFonts w:ascii="Arial" w:hAnsi="Arial" w:cs="Arial"/>
                <w:sz w:val="20"/>
              </w:rPr>
              <w:t>Remove descriptions about R1 or R2</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7EBA4F49" w14:textId="77777777" w:rsidR="0043604E" w:rsidRDefault="0043604E" w:rsidP="003B0431">
            <w:pPr>
              <w:rPr>
                <w:rFonts w:ascii="Arial" w:hAnsi="Arial" w:cs="Arial"/>
                <w:sz w:val="20"/>
              </w:rPr>
            </w:pPr>
            <w:r>
              <w:rPr>
                <w:rFonts w:ascii="Arial" w:hAnsi="Arial" w:cs="Arial"/>
                <w:sz w:val="20"/>
              </w:rPr>
              <w:t>As in comment</w:t>
            </w:r>
          </w:p>
        </w:tc>
        <w:tc>
          <w:tcPr>
            <w:tcW w:w="3075" w:type="dxa"/>
            <w:tcBorders>
              <w:top w:val="single" w:sz="4" w:space="0" w:color="000000"/>
              <w:left w:val="single" w:sz="4" w:space="0" w:color="000000"/>
              <w:bottom w:val="single" w:sz="4" w:space="0" w:color="000000"/>
              <w:right w:val="single" w:sz="4" w:space="0" w:color="000000"/>
            </w:tcBorders>
          </w:tcPr>
          <w:p w14:paraId="5235B4A4" w14:textId="446573E5" w:rsidR="0043604E" w:rsidRDefault="00B918DD" w:rsidP="003B0431">
            <w:pPr>
              <w:rPr>
                <w:rFonts w:ascii="Arial" w:hAnsi="Arial" w:cs="Arial"/>
                <w:sz w:val="20"/>
              </w:rPr>
            </w:pPr>
            <w:r>
              <w:rPr>
                <w:rFonts w:ascii="Arial" w:hAnsi="Arial" w:cs="Arial"/>
                <w:sz w:val="20"/>
              </w:rPr>
              <w:t>Revised.</w:t>
            </w:r>
          </w:p>
          <w:p w14:paraId="5F946BEF" w14:textId="77777777" w:rsidR="004A4D9B" w:rsidRDefault="004A4D9B" w:rsidP="004A4D9B">
            <w:pPr>
              <w:rPr>
                <w:rFonts w:ascii="Arial" w:hAnsi="Arial" w:cs="Arial"/>
                <w:sz w:val="20"/>
              </w:rPr>
            </w:pPr>
            <w:r>
              <w:rPr>
                <w:rFonts w:ascii="Arial" w:hAnsi="Arial" w:cs="Arial"/>
                <w:sz w:val="20"/>
              </w:rPr>
              <w:t>Resolution to CID 3173 addresses this.</w:t>
            </w:r>
          </w:p>
          <w:p w14:paraId="06B4E7BC" w14:textId="77777777" w:rsidR="00B918DD" w:rsidRDefault="00B918DD" w:rsidP="003B0431">
            <w:pPr>
              <w:rPr>
                <w:rFonts w:ascii="Arial" w:hAnsi="Arial" w:cs="Arial"/>
                <w:sz w:val="20"/>
              </w:rPr>
            </w:pPr>
          </w:p>
          <w:p w14:paraId="652AB9FD" w14:textId="7D79CC42"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D30195">
              <w:rPr>
                <w:rFonts w:ascii="Arial" w:hAnsi="Arial" w:cs="Arial"/>
                <w:i/>
                <w:iCs/>
                <w:sz w:val="20"/>
                <w:highlight w:val="yellow"/>
              </w:rPr>
              <w:t>1949</w:t>
            </w:r>
            <w:r w:rsidRPr="00D47475">
              <w:rPr>
                <w:rFonts w:ascii="Arial" w:hAnsi="Arial" w:cs="Arial"/>
                <w:i/>
                <w:iCs/>
                <w:sz w:val="20"/>
                <w:highlight w:val="yellow"/>
              </w:rPr>
              <w:t xml:space="preserve"> as shown in the following document</w:t>
            </w:r>
          </w:p>
          <w:p w14:paraId="332DFC92" w14:textId="77777777" w:rsidR="00B918DD" w:rsidRPr="00D47475" w:rsidRDefault="00B918DD" w:rsidP="00B918DD">
            <w:pPr>
              <w:rPr>
                <w:rFonts w:ascii="Arial" w:hAnsi="Arial" w:cs="Arial"/>
                <w:i/>
                <w:iCs/>
                <w:sz w:val="20"/>
                <w:highlight w:val="yellow"/>
              </w:rPr>
            </w:pPr>
          </w:p>
          <w:p w14:paraId="7B7ADFF4" w14:textId="04426A69" w:rsidR="00B918DD" w:rsidRDefault="00285BF9" w:rsidP="00B918DD">
            <w:pPr>
              <w:rPr>
                <w:rFonts w:ascii="Arial" w:hAnsi="Arial" w:cs="Arial"/>
                <w:sz w:val="20"/>
              </w:rPr>
            </w:pPr>
            <w:hyperlink r:id="rId23" w:history="1">
              <w:r w:rsidRPr="000403DA">
                <w:rPr>
                  <w:rStyle w:val="Hyperlink"/>
                  <w:rFonts w:ascii="Arial" w:hAnsi="Arial" w:cs="Arial"/>
                  <w:i/>
                  <w:iCs/>
                  <w:sz w:val="20"/>
                  <w:highlight w:val="yellow"/>
                </w:rPr>
                <w:t>https://mentor.ieee.org/802.11/dcn/21/11-21-0325-0</w:t>
              </w:r>
              <w:r>
                <w:rPr>
                  <w:rStyle w:val="Hyperlink"/>
                  <w:rFonts w:ascii="Arial" w:hAnsi="Arial" w:cs="Arial"/>
                  <w:i/>
                  <w:iCs/>
                  <w:sz w:val="20"/>
                  <w:highlight w:val="yellow"/>
                </w:rPr>
                <w:t>6</w:t>
              </w:r>
              <w:r w:rsidRPr="000403DA">
                <w:rPr>
                  <w:rStyle w:val="Hyperlink"/>
                  <w:rFonts w:ascii="Arial" w:hAnsi="Arial" w:cs="Arial"/>
                  <w:i/>
                  <w:iCs/>
                  <w:sz w:val="20"/>
                  <w:highlight w:val="yellow"/>
                </w:rPr>
                <w:t>-00be-u-sig-comment-resolution-part-1.docx</w:t>
              </w:r>
            </w:hyperlink>
          </w:p>
        </w:tc>
      </w:tr>
      <w:tr w:rsidR="00A201C6" w:rsidRPr="009522BD" w14:paraId="4BAE4364"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AE133AA" w14:textId="77777777" w:rsidR="00AE1115" w:rsidRPr="00AE1115" w:rsidRDefault="00AE1115" w:rsidP="003B0431">
            <w:pPr>
              <w:rPr>
                <w:rFonts w:ascii="Arial" w:hAnsi="Arial" w:cs="Arial"/>
                <w:sz w:val="20"/>
              </w:rPr>
            </w:pPr>
            <w:r w:rsidRPr="00AE1115">
              <w:rPr>
                <w:rFonts w:ascii="Arial" w:hAnsi="Arial" w:cs="Arial"/>
                <w:sz w:val="20"/>
              </w:rPr>
              <w:t>2724</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7C87A5D8" w14:textId="77777777" w:rsidR="00AE1115" w:rsidRDefault="00AE1115"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7AF24C4C" w14:textId="77777777" w:rsidR="00AE1115" w:rsidRDefault="00AE1115" w:rsidP="003B0431">
            <w:pPr>
              <w:rPr>
                <w:rFonts w:ascii="Arial" w:hAnsi="Arial" w:cs="Arial"/>
                <w:sz w:val="20"/>
              </w:rPr>
            </w:pPr>
            <w:r>
              <w:rPr>
                <w:rFonts w:ascii="Arial" w:hAnsi="Arial" w:cs="Arial"/>
                <w:sz w:val="20"/>
              </w:rPr>
              <w:t>229.25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C65F120" w14:textId="77777777" w:rsidR="00AE1115" w:rsidRDefault="00AE1115" w:rsidP="003B0431">
            <w:pPr>
              <w:rPr>
                <w:rFonts w:ascii="Arial" w:hAnsi="Arial" w:cs="Arial"/>
                <w:sz w:val="20"/>
              </w:rPr>
            </w:pPr>
            <w:r>
              <w:rPr>
                <w:rFonts w:ascii="Arial" w:hAnsi="Arial" w:cs="Arial"/>
                <w:sz w:val="20"/>
              </w:rPr>
              <w:t>Remove the mention of "Release 1" from this section</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2DE039A9" w14:textId="77777777" w:rsidR="00AE1115" w:rsidRDefault="00AE1115" w:rsidP="003B0431">
            <w:pPr>
              <w:rPr>
                <w:rFonts w:ascii="Arial" w:hAnsi="Arial" w:cs="Arial"/>
                <w:sz w:val="20"/>
              </w:rPr>
            </w:pPr>
            <w:r>
              <w:rPr>
                <w:rFonts w:ascii="Arial" w:hAnsi="Arial" w:cs="Arial"/>
                <w:sz w:val="20"/>
              </w:rPr>
              <w:t>Change to "For forward compatibility, EHT defines an ER preamble while not defining an ER PPDU. This enables an EHT STA to decode and interpret the version independent content in the U-SIG of an ER PPDU that may be introduced in amendments."</w:t>
            </w:r>
          </w:p>
        </w:tc>
        <w:tc>
          <w:tcPr>
            <w:tcW w:w="3075" w:type="dxa"/>
            <w:tcBorders>
              <w:top w:val="single" w:sz="4" w:space="0" w:color="000000"/>
              <w:left w:val="single" w:sz="4" w:space="0" w:color="000000"/>
              <w:bottom w:val="single" w:sz="4" w:space="0" w:color="000000"/>
              <w:right w:val="single" w:sz="4" w:space="0" w:color="000000"/>
            </w:tcBorders>
          </w:tcPr>
          <w:p w14:paraId="0E10C47E" w14:textId="77777777" w:rsidR="00AE1115" w:rsidRDefault="00AE1115" w:rsidP="003B0431">
            <w:pPr>
              <w:rPr>
                <w:rFonts w:ascii="Arial" w:hAnsi="Arial" w:cs="Arial"/>
                <w:sz w:val="20"/>
              </w:rPr>
            </w:pPr>
            <w:r>
              <w:rPr>
                <w:rFonts w:ascii="Arial" w:hAnsi="Arial" w:cs="Arial"/>
                <w:sz w:val="20"/>
              </w:rPr>
              <w:t>Revised.</w:t>
            </w:r>
          </w:p>
          <w:p w14:paraId="5F2DAADC" w14:textId="77777777" w:rsidR="00AE1115" w:rsidRDefault="00A201C6" w:rsidP="003B0431">
            <w:pPr>
              <w:rPr>
                <w:rFonts w:ascii="Arial" w:hAnsi="Arial" w:cs="Arial"/>
                <w:sz w:val="20"/>
              </w:rPr>
            </w:pPr>
            <w:r>
              <w:rPr>
                <w:rFonts w:ascii="Arial" w:hAnsi="Arial" w:cs="Arial"/>
                <w:sz w:val="20"/>
              </w:rPr>
              <w:t>Agree to the comment</w:t>
            </w:r>
            <w:r w:rsidR="005A3AD7">
              <w:rPr>
                <w:rFonts w:ascii="Arial" w:hAnsi="Arial" w:cs="Arial"/>
                <w:sz w:val="20"/>
              </w:rPr>
              <w:t>.</w:t>
            </w:r>
            <w:r w:rsidR="009050EB">
              <w:rPr>
                <w:rFonts w:ascii="Arial" w:hAnsi="Arial" w:cs="Arial"/>
                <w:sz w:val="20"/>
              </w:rPr>
              <w:t xml:space="preserve"> </w:t>
            </w:r>
            <w:r w:rsidR="00AE1115">
              <w:rPr>
                <w:rFonts w:ascii="Arial" w:hAnsi="Arial" w:cs="Arial"/>
                <w:sz w:val="20"/>
              </w:rPr>
              <w:t xml:space="preserve">Resolution to CID </w:t>
            </w:r>
            <w:r w:rsidR="009050EB">
              <w:rPr>
                <w:rFonts w:ascii="Arial" w:hAnsi="Arial" w:cs="Arial"/>
                <w:sz w:val="20"/>
              </w:rPr>
              <w:t>3173</w:t>
            </w:r>
            <w:r w:rsidR="00AE1115">
              <w:rPr>
                <w:rFonts w:ascii="Arial" w:hAnsi="Arial" w:cs="Arial"/>
                <w:sz w:val="20"/>
              </w:rPr>
              <w:t xml:space="preserve"> addresses this.</w:t>
            </w:r>
          </w:p>
          <w:p w14:paraId="13DA5BD8" w14:textId="77777777" w:rsidR="00A8409A" w:rsidRDefault="00A8409A" w:rsidP="003B0431"/>
          <w:p w14:paraId="3B0230AE" w14:textId="1B9491D8"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4A4D9B">
              <w:rPr>
                <w:rFonts w:ascii="Arial" w:hAnsi="Arial" w:cs="Arial"/>
                <w:i/>
                <w:iCs/>
                <w:sz w:val="20"/>
                <w:highlight w:val="yellow"/>
              </w:rPr>
              <w:t>2724</w:t>
            </w:r>
            <w:r w:rsidRPr="00D47475">
              <w:rPr>
                <w:rFonts w:ascii="Arial" w:hAnsi="Arial" w:cs="Arial"/>
                <w:i/>
                <w:iCs/>
                <w:sz w:val="20"/>
                <w:highlight w:val="yellow"/>
              </w:rPr>
              <w:t xml:space="preserve"> as shown in the following document</w:t>
            </w:r>
          </w:p>
          <w:p w14:paraId="5E125A6D" w14:textId="77777777" w:rsidR="00A8409A" w:rsidRPr="00D47475" w:rsidRDefault="00A8409A" w:rsidP="00A8409A">
            <w:pPr>
              <w:rPr>
                <w:rFonts w:ascii="Arial" w:hAnsi="Arial" w:cs="Arial"/>
                <w:i/>
                <w:iCs/>
                <w:sz w:val="20"/>
                <w:highlight w:val="yellow"/>
              </w:rPr>
            </w:pPr>
          </w:p>
          <w:p w14:paraId="344EBCD0" w14:textId="21EA42FD" w:rsidR="00A8409A" w:rsidRDefault="00285BF9" w:rsidP="00A8409A">
            <w:pPr>
              <w:rPr>
                <w:rFonts w:ascii="Arial" w:hAnsi="Arial" w:cs="Arial"/>
                <w:sz w:val="20"/>
              </w:rPr>
            </w:pPr>
            <w:hyperlink r:id="rId24" w:history="1">
              <w:r w:rsidRPr="000403DA">
                <w:rPr>
                  <w:rStyle w:val="Hyperlink"/>
                  <w:rFonts w:ascii="Arial" w:hAnsi="Arial" w:cs="Arial"/>
                  <w:i/>
                  <w:iCs/>
                  <w:sz w:val="20"/>
                  <w:highlight w:val="yellow"/>
                </w:rPr>
                <w:t>https://mentor.ieee.org/802.11/dcn/21/11-21-0325-0</w:t>
              </w:r>
              <w:r>
                <w:rPr>
                  <w:rStyle w:val="Hyperlink"/>
                  <w:rFonts w:ascii="Arial" w:hAnsi="Arial" w:cs="Arial"/>
                  <w:i/>
                  <w:iCs/>
                  <w:sz w:val="20"/>
                  <w:highlight w:val="yellow"/>
                </w:rPr>
                <w:t>6</w:t>
              </w:r>
              <w:r w:rsidRPr="000403DA">
                <w:rPr>
                  <w:rStyle w:val="Hyperlink"/>
                  <w:rFonts w:ascii="Arial" w:hAnsi="Arial" w:cs="Arial"/>
                  <w:i/>
                  <w:iCs/>
                  <w:sz w:val="20"/>
                  <w:highlight w:val="yellow"/>
                </w:rPr>
                <w:t>-00be-u-sig-comment-resolution-part-1.docx</w:t>
              </w:r>
            </w:hyperlink>
          </w:p>
        </w:tc>
      </w:tr>
      <w:tr w:rsidR="00A201C6" w:rsidRPr="009522BD" w14:paraId="648B8441" w14:textId="77777777" w:rsidTr="008065F1">
        <w:trPr>
          <w:trHeight w:val="278"/>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75C2645" w14:textId="77777777" w:rsidR="00AE1115" w:rsidRPr="00AE1115" w:rsidRDefault="00AE1115" w:rsidP="003B0431">
            <w:pPr>
              <w:rPr>
                <w:rFonts w:ascii="Arial" w:hAnsi="Arial" w:cs="Arial"/>
                <w:sz w:val="20"/>
              </w:rPr>
            </w:pPr>
            <w:r w:rsidRPr="00AE1115">
              <w:rPr>
                <w:rFonts w:ascii="Arial" w:hAnsi="Arial" w:cs="Arial"/>
                <w:sz w:val="20"/>
              </w:rPr>
              <w:t>3086</w:t>
            </w:r>
          </w:p>
        </w:tc>
        <w:tc>
          <w:tcPr>
            <w:tcW w:w="996" w:type="dxa"/>
            <w:tcBorders>
              <w:top w:val="single" w:sz="4" w:space="0" w:color="000000"/>
              <w:left w:val="single" w:sz="4" w:space="0" w:color="000000"/>
              <w:bottom w:val="single" w:sz="4" w:space="0" w:color="000000"/>
              <w:right w:val="single" w:sz="4" w:space="0" w:color="000000"/>
            </w:tcBorders>
            <w:shd w:val="clear" w:color="auto" w:fill="auto"/>
          </w:tcPr>
          <w:p w14:paraId="25352831" w14:textId="77777777" w:rsidR="00AE1115" w:rsidRDefault="00AE1115" w:rsidP="003B0431">
            <w:pPr>
              <w:rPr>
                <w:rFonts w:ascii="Arial" w:hAnsi="Arial" w:cs="Arial"/>
                <w:sz w:val="20"/>
              </w:rPr>
            </w:pPr>
            <w:r>
              <w:rPr>
                <w:rFonts w:ascii="Arial" w:hAnsi="Arial" w:cs="Arial"/>
                <w:sz w:val="20"/>
              </w:rPr>
              <w:t>36.3.11.7.2</w:t>
            </w:r>
          </w:p>
        </w:tc>
        <w:tc>
          <w:tcPr>
            <w:tcW w:w="1340" w:type="dxa"/>
            <w:tcBorders>
              <w:top w:val="single" w:sz="4" w:space="0" w:color="000000"/>
              <w:left w:val="single" w:sz="4" w:space="0" w:color="000000"/>
              <w:bottom w:val="single" w:sz="4" w:space="0" w:color="000000"/>
              <w:right w:val="single" w:sz="4" w:space="0" w:color="000000"/>
            </w:tcBorders>
            <w:shd w:val="clear" w:color="auto" w:fill="auto"/>
          </w:tcPr>
          <w:p w14:paraId="0353B4D9" w14:textId="77777777" w:rsidR="00AE1115" w:rsidRDefault="00AE1115" w:rsidP="003B0431">
            <w:pPr>
              <w:rPr>
                <w:rFonts w:ascii="Arial" w:hAnsi="Arial" w:cs="Arial"/>
                <w:sz w:val="20"/>
              </w:rPr>
            </w:pPr>
            <w:r>
              <w:rPr>
                <w:rFonts w:ascii="Arial" w:hAnsi="Arial" w:cs="Arial"/>
                <w:sz w:val="20"/>
              </w:rPr>
              <w:t>229.25</w:t>
            </w: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D4DA287" w14:textId="77777777" w:rsidR="00AE1115" w:rsidRDefault="00AE1115" w:rsidP="003B0431">
            <w:pPr>
              <w:rPr>
                <w:rFonts w:ascii="Arial" w:hAnsi="Arial" w:cs="Arial"/>
                <w:sz w:val="20"/>
              </w:rPr>
            </w:pPr>
            <w:r>
              <w:rPr>
                <w:rFonts w:ascii="Arial" w:hAnsi="Arial" w:cs="Arial"/>
                <w:sz w:val="20"/>
              </w:rPr>
              <w:t>There is no definition of Release 1 in D0.3.</w:t>
            </w:r>
          </w:p>
        </w:tc>
        <w:tc>
          <w:tcPr>
            <w:tcW w:w="3447" w:type="dxa"/>
            <w:tcBorders>
              <w:top w:val="single" w:sz="4" w:space="0" w:color="000000"/>
              <w:left w:val="single" w:sz="4" w:space="0" w:color="000000"/>
              <w:bottom w:val="single" w:sz="4" w:space="0" w:color="000000"/>
              <w:right w:val="single" w:sz="4" w:space="0" w:color="000000"/>
            </w:tcBorders>
            <w:shd w:val="clear" w:color="auto" w:fill="auto"/>
          </w:tcPr>
          <w:p w14:paraId="6660E9A3" w14:textId="77777777" w:rsidR="00AE1115" w:rsidRDefault="00AE1115" w:rsidP="003B0431">
            <w:pPr>
              <w:rPr>
                <w:rFonts w:ascii="Arial" w:hAnsi="Arial" w:cs="Arial"/>
                <w:sz w:val="20"/>
              </w:rPr>
            </w:pPr>
            <w:r>
              <w:rPr>
                <w:rFonts w:ascii="Arial" w:hAnsi="Arial" w:cs="Arial"/>
                <w:sz w:val="20"/>
              </w:rPr>
              <w:t>Remove the text related to Release 1.</w:t>
            </w:r>
          </w:p>
        </w:tc>
        <w:tc>
          <w:tcPr>
            <w:tcW w:w="3075" w:type="dxa"/>
            <w:tcBorders>
              <w:top w:val="single" w:sz="4" w:space="0" w:color="000000"/>
              <w:left w:val="single" w:sz="4" w:space="0" w:color="000000"/>
              <w:bottom w:val="single" w:sz="4" w:space="0" w:color="000000"/>
              <w:right w:val="single" w:sz="4" w:space="0" w:color="000000"/>
            </w:tcBorders>
          </w:tcPr>
          <w:p w14:paraId="6A4ED904" w14:textId="2DABC5B1" w:rsidR="00AE1115" w:rsidRDefault="00B918DD" w:rsidP="003B0431">
            <w:pPr>
              <w:rPr>
                <w:rFonts w:ascii="Arial" w:hAnsi="Arial" w:cs="Arial"/>
                <w:sz w:val="20"/>
              </w:rPr>
            </w:pPr>
            <w:r>
              <w:rPr>
                <w:rFonts w:ascii="Arial" w:hAnsi="Arial" w:cs="Arial"/>
                <w:sz w:val="20"/>
              </w:rPr>
              <w:t>R</w:t>
            </w:r>
            <w:r w:rsidRPr="00B918DD">
              <w:rPr>
                <w:rFonts w:ascii="Arial" w:hAnsi="Arial" w:cs="Arial"/>
                <w:sz w:val="20"/>
              </w:rPr>
              <w:t>evised</w:t>
            </w:r>
            <w:r>
              <w:rPr>
                <w:rFonts w:ascii="Arial" w:hAnsi="Arial" w:cs="Arial"/>
                <w:sz w:val="20"/>
              </w:rPr>
              <w:t>.</w:t>
            </w:r>
          </w:p>
          <w:p w14:paraId="72F55D0A" w14:textId="77777777" w:rsidR="004A4D9B" w:rsidRDefault="004A4D9B" w:rsidP="004A4D9B">
            <w:pPr>
              <w:rPr>
                <w:rFonts w:ascii="Arial" w:hAnsi="Arial" w:cs="Arial"/>
                <w:sz w:val="20"/>
              </w:rPr>
            </w:pPr>
            <w:r>
              <w:rPr>
                <w:rFonts w:ascii="Arial" w:hAnsi="Arial" w:cs="Arial"/>
                <w:sz w:val="20"/>
              </w:rPr>
              <w:t>Resolution to CID 3173 addresses this.</w:t>
            </w:r>
          </w:p>
          <w:p w14:paraId="35454DEA" w14:textId="3ECAD84F" w:rsidR="00B918DD" w:rsidRDefault="00B918DD" w:rsidP="003B0431"/>
          <w:p w14:paraId="52E3F417" w14:textId="5A991354" w:rsidR="00B918DD" w:rsidRPr="00D47475" w:rsidRDefault="00B918DD" w:rsidP="00B918DD">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4A4D9B">
              <w:rPr>
                <w:rFonts w:ascii="Arial" w:hAnsi="Arial" w:cs="Arial"/>
                <w:i/>
                <w:iCs/>
                <w:sz w:val="20"/>
                <w:highlight w:val="yellow"/>
              </w:rPr>
              <w:t>3086</w:t>
            </w:r>
            <w:r w:rsidRPr="00D47475">
              <w:rPr>
                <w:rFonts w:ascii="Arial" w:hAnsi="Arial" w:cs="Arial"/>
                <w:i/>
                <w:iCs/>
                <w:sz w:val="20"/>
                <w:highlight w:val="yellow"/>
              </w:rPr>
              <w:t xml:space="preserve"> as shown in the following document</w:t>
            </w:r>
          </w:p>
          <w:p w14:paraId="0E17F79E" w14:textId="77777777" w:rsidR="00B918DD" w:rsidRPr="00D47475" w:rsidRDefault="00B918DD" w:rsidP="00B918DD">
            <w:pPr>
              <w:rPr>
                <w:rFonts w:ascii="Arial" w:hAnsi="Arial" w:cs="Arial"/>
                <w:i/>
                <w:iCs/>
                <w:sz w:val="20"/>
                <w:highlight w:val="yellow"/>
              </w:rPr>
            </w:pPr>
          </w:p>
          <w:p w14:paraId="07A80331" w14:textId="552F5392" w:rsidR="00B918DD" w:rsidRDefault="00285BF9" w:rsidP="003B0431">
            <w:hyperlink r:id="rId25" w:history="1">
              <w:r w:rsidRPr="000403DA">
                <w:rPr>
                  <w:rStyle w:val="Hyperlink"/>
                  <w:rFonts w:ascii="Arial" w:hAnsi="Arial" w:cs="Arial"/>
                  <w:i/>
                  <w:iCs/>
                  <w:sz w:val="20"/>
                  <w:highlight w:val="yellow"/>
                </w:rPr>
                <w:t>https://mentor.ieee.org/802.11/dcn/21/11-21-0325-0</w:t>
              </w:r>
              <w:r>
                <w:rPr>
                  <w:rStyle w:val="Hyperlink"/>
                  <w:rFonts w:ascii="Arial" w:hAnsi="Arial" w:cs="Arial"/>
                  <w:i/>
                  <w:iCs/>
                  <w:sz w:val="20"/>
                  <w:highlight w:val="yellow"/>
                </w:rPr>
                <w:t>6</w:t>
              </w:r>
              <w:r w:rsidRPr="000403DA">
                <w:rPr>
                  <w:rStyle w:val="Hyperlink"/>
                  <w:rFonts w:ascii="Arial" w:hAnsi="Arial" w:cs="Arial"/>
                  <w:i/>
                  <w:iCs/>
                  <w:sz w:val="20"/>
                  <w:highlight w:val="yellow"/>
                </w:rPr>
                <w:t>-00be-u-sig-comment-resolution-part-1.docx</w:t>
              </w:r>
            </w:hyperlink>
          </w:p>
          <w:p w14:paraId="491C7A45" w14:textId="6DE86643" w:rsidR="00B918DD" w:rsidRDefault="00B918DD" w:rsidP="003B0431">
            <w:pPr>
              <w:rPr>
                <w:rFonts w:ascii="Arial" w:hAnsi="Arial" w:cs="Arial"/>
                <w:sz w:val="20"/>
              </w:rPr>
            </w:pPr>
          </w:p>
        </w:tc>
      </w:tr>
    </w:tbl>
    <w:p w14:paraId="19B42B4E" w14:textId="55EB0822" w:rsidR="00204A53" w:rsidRDefault="00204A53" w:rsidP="003442E6">
      <w:pPr>
        <w:pStyle w:val="BodyText0"/>
        <w:kinsoku w:val="0"/>
        <w:overflowPunct w:val="0"/>
        <w:spacing w:before="9"/>
        <w:rPr>
          <w:sz w:val="17"/>
          <w:szCs w:val="17"/>
        </w:rPr>
      </w:pPr>
    </w:p>
    <w:p w14:paraId="15751896" w14:textId="691FBB16" w:rsidR="00674891" w:rsidRDefault="00674891" w:rsidP="00674891">
      <w:pPr>
        <w:jc w:val="both"/>
        <w:rPr>
          <w:b/>
          <w:sz w:val="28"/>
          <w:szCs w:val="22"/>
          <w:u w:val="single"/>
        </w:rPr>
      </w:pPr>
      <w:r>
        <w:rPr>
          <w:b/>
          <w:sz w:val="28"/>
          <w:szCs w:val="22"/>
          <w:u w:val="single"/>
        </w:rPr>
        <w:t>Discussion on</w:t>
      </w:r>
      <w:r w:rsidRPr="00E423FE">
        <w:rPr>
          <w:b/>
          <w:sz w:val="28"/>
          <w:szCs w:val="22"/>
          <w:u w:val="single"/>
        </w:rPr>
        <w:t xml:space="preserve"> CI</w:t>
      </w:r>
      <w:r>
        <w:rPr>
          <w:b/>
          <w:sz w:val="28"/>
          <w:szCs w:val="22"/>
          <w:u w:val="single"/>
        </w:rPr>
        <w:t>D 1561, 1949, 2724, 3086, 3173</w:t>
      </w:r>
    </w:p>
    <w:p w14:paraId="483CE49E" w14:textId="66512F9C" w:rsidR="00674891" w:rsidRPr="00D544EE" w:rsidRDefault="00674891" w:rsidP="00674891">
      <w:pPr>
        <w:pStyle w:val="ListParagraph"/>
        <w:ind w:leftChars="0" w:left="0"/>
        <w:rPr>
          <w:rFonts w:ascii="Arial" w:hAnsi="Arial" w:cs="Arial"/>
          <w:sz w:val="20"/>
        </w:rPr>
      </w:pPr>
      <w:r w:rsidRPr="00D544EE">
        <w:rPr>
          <w:rFonts w:ascii="Arial" w:hAnsi="Arial" w:cs="Arial"/>
          <w:sz w:val="20"/>
        </w:rPr>
        <w:t>There is a way to call out Release 1 devices through a MIB variable</w:t>
      </w:r>
      <w:r>
        <w:rPr>
          <w:rFonts w:ascii="Arial" w:hAnsi="Arial" w:cs="Arial"/>
          <w:sz w:val="20"/>
        </w:rPr>
        <w:t xml:space="preserve"> as the commentor suggests in CID </w:t>
      </w:r>
      <w:r w:rsidR="008E0780">
        <w:rPr>
          <w:rFonts w:ascii="Arial" w:hAnsi="Arial" w:cs="Arial"/>
          <w:sz w:val="20"/>
        </w:rPr>
        <w:t>3173</w:t>
      </w:r>
      <w:r w:rsidRPr="00D544EE">
        <w:rPr>
          <w:rFonts w:ascii="Arial" w:hAnsi="Arial" w:cs="Arial"/>
          <w:sz w:val="20"/>
        </w:rPr>
        <w:t xml:space="preserve">. </w:t>
      </w:r>
      <w:r>
        <w:rPr>
          <w:rFonts w:ascii="Arial" w:hAnsi="Arial" w:cs="Arial"/>
          <w:sz w:val="20"/>
        </w:rPr>
        <w:t xml:space="preserve">Once that is done, there is no ambiguity. </w:t>
      </w:r>
      <w:r w:rsidRPr="00D544EE">
        <w:rPr>
          <w:rFonts w:ascii="Arial" w:hAnsi="Arial" w:cs="Arial"/>
          <w:sz w:val="20"/>
        </w:rPr>
        <w:t>We need the following:</w:t>
      </w:r>
    </w:p>
    <w:p w14:paraId="631B6F17" w14:textId="77777777" w:rsidR="00674891" w:rsidRPr="00D544EE" w:rsidRDefault="00674891" w:rsidP="00674891">
      <w:pPr>
        <w:pStyle w:val="ListParagraph"/>
        <w:numPr>
          <w:ilvl w:val="0"/>
          <w:numId w:val="35"/>
        </w:numPr>
        <w:ind w:leftChars="0"/>
        <w:rPr>
          <w:rFonts w:ascii="Arial" w:hAnsi="Arial" w:cs="Arial"/>
          <w:sz w:val="20"/>
        </w:rPr>
      </w:pPr>
      <w:r w:rsidRPr="00D544EE">
        <w:rPr>
          <w:rFonts w:ascii="Arial" w:hAnsi="Arial" w:cs="Arial"/>
          <w:sz w:val="20"/>
        </w:rPr>
        <w:t>One MIB variable – e.g. dot11OnlyEHTBaseLineFeaturesImplemented</w:t>
      </w:r>
    </w:p>
    <w:p w14:paraId="2E81C290" w14:textId="77777777" w:rsidR="00674891" w:rsidRPr="00D544EE" w:rsidRDefault="00674891" w:rsidP="00674891">
      <w:pPr>
        <w:pStyle w:val="ListParagraph"/>
        <w:numPr>
          <w:ilvl w:val="0"/>
          <w:numId w:val="35"/>
        </w:numPr>
        <w:ind w:leftChars="0"/>
        <w:rPr>
          <w:rFonts w:ascii="Arial" w:hAnsi="Arial" w:cs="Arial"/>
          <w:sz w:val="20"/>
        </w:rPr>
      </w:pPr>
      <w:r w:rsidRPr="00D544EE">
        <w:rPr>
          <w:rFonts w:ascii="Arial" w:hAnsi="Arial" w:cs="Arial"/>
          <w:sz w:val="20"/>
        </w:rPr>
        <w:t>And the standard saying</w:t>
      </w:r>
    </w:p>
    <w:p w14:paraId="4311D5CB" w14:textId="77777777" w:rsidR="00674891" w:rsidRPr="00D544EE" w:rsidRDefault="00674891" w:rsidP="00674891">
      <w:pPr>
        <w:pStyle w:val="ListParagraph"/>
        <w:numPr>
          <w:ilvl w:val="1"/>
          <w:numId w:val="35"/>
        </w:numPr>
        <w:ind w:leftChars="0"/>
        <w:rPr>
          <w:rFonts w:ascii="Arial" w:hAnsi="Arial" w:cs="Arial"/>
          <w:sz w:val="20"/>
        </w:rPr>
      </w:pPr>
      <w:r w:rsidRPr="00D544EE">
        <w:rPr>
          <w:rFonts w:ascii="Arial" w:hAnsi="Arial" w:cs="Arial"/>
          <w:sz w:val="20"/>
        </w:rPr>
        <w:t>In D1.0 and 2.0</w:t>
      </w:r>
    </w:p>
    <w:p w14:paraId="1E43B187" w14:textId="77777777" w:rsidR="00674891" w:rsidRPr="00D544EE" w:rsidRDefault="00674891" w:rsidP="00674891">
      <w:pPr>
        <w:pStyle w:val="ListParagraph"/>
        <w:numPr>
          <w:ilvl w:val="2"/>
          <w:numId w:val="35"/>
        </w:numPr>
        <w:ind w:leftChars="0"/>
        <w:rPr>
          <w:rFonts w:ascii="Arial" w:hAnsi="Arial" w:cs="Arial"/>
          <w:sz w:val="20"/>
        </w:rPr>
      </w:pPr>
      <w:r w:rsidRPr="00D544EE">
        <w:rPr>
          <w:rFonts w:ascii="Arial" w:hAnsi="Arial" w:cs="Arial"/>
          <w:sz w:val="20"/>
        </w:rPr>
        <w:t>“An EHT STA shall set dot11OnlyEHTBaseLineFeaturesImplemented to true.”</w:t>
      </w:r>
      <w:r>
        <w:rPr>
          <w:rFonts w:ascii="Arial" w:hAnsi="Arial" w:cs="Arial"/>
          <w:sz w:val="20"/>
        </w:rPr>
        <w:t xml:space="preserve">  (beginning of clause 35)</w:t>
      </w:r>
    </w:p>
    <w:p w14:paraId="25FE4749" w14:textId="77777777" w:rsidR="00674891" w:rsidRPr="00D544EE" w:rsidRDefault="00674891" w:rsidP="00674891">
      <w:pPr>
        <w:pStyle w:val="ListParagraph"/>
        <w:numPr>
          <w:ilvl w:val="1"/>
          <w:numId w:val="35"/>
        </w:numPr>
        <w:ind w:leftChars="0"/>
        <w:rPr>
          <w:rFonts w:ascii="Arial" w:hAnsi="Arial" w:cs="Arial"/>
          <w:sz w:val="20"/>
        </w:rPr>
      </w:pPr>
      <w:r w:rsidRPr="00D544EE">
        <w:rPr>
          <w:rFonts w:ascii="Arial" w:hAnsi="Arial" w:cs="Arial"/>
          <w:sz w:val="20"/>
        </w:rPr>
        <w:t>In D3.0, above sentence is changed to</w:t>
      </w:r>
    </w:p>
    <w:p w14:paraId="27017AB0" w14:textId="6F5F4081" w:rsidR="00674891" w:rsidRPr="00D544EE" w:rsidRDefault="00674891" w:rsidP="00674891">
      <w:pPr>
        <w:pStyle w:val="ListParagraph"/>
        <w:numPr>
          <w:ilvl w:val="2"/>
          <w:numId w:val="35"/>
        </w:numPr>
        <w:ind w:leftChars="0"/>
        <w:rPr>
          <w:rFonts w:ascii="Arial" w:hAnsi="Arial" w:cs="Arial"/>
          <w:sz w:val="20"/>
        </w:rPr>
      </w:pPr>
      <w:r w:rsidRPr="00D544EE">
        <w:rPr>
          <w:rFonts w:ascii="Arial" w:hAnsi="Arial" w:cs="Arial"/>
          <w:sz w:val="20"/>
        </w:rPr>
        <w:t xml:space="preserve">“An EHT STA with any of dot11EHTULOFDMARUChange, dot11EHTInterleavedRU, … (MIB for other R2 features) </w:t>
      </w:r>
      <w:r w:rsidR="00EE1D33">
        <w:rPr>
          <w:rFonts w:ascii="Arial" w:hAnsi="Arial" w:cs="Arial"/>
          <w:sz w:val="20"/>
        </w:rPr>
        <w:t>equal</w:t>
      </w:r>
      <w:r w:rsidRPr="00D544EE">
        <w:rPr>
          <w:rFonts w:ascii="Arial" w:hAnsi="Arial" w:cs="Arial"/>
          <w:sz w:val="20"/>
        </w:rPr>
        <w:t xml:space="preserve"> to true shall set dot11OnlyEHTBaseLineFeaturesImplemented to false.  Otherwise, EHT STA shall set dot11OnlyEHTBaseLineFeaturesImplemented to true.”</w:t>
      </w:r>
    </w:p>
    <w:p w14:paraId="7ECC6A21" w14:textId="77777777" w:rsidR="00674891" w:rsidRPr="00FA5FE5" w:rsidRDefault="00674891" w:rsidP="00674891">
      <w:pPr>
        <w:rPr>
          <w:rFonts w:ascii="Arial" w:hAnsi="Arial" w:cs="Arial"/>
          <w:sz w:val="20"/>
        </w:rPr>
      </w:pPr>
      <w:r w:rsidRPr="00FA5FE5">
        <w:rPr>
          <w:rFonts w:ascii="Arial" w:hAnsi="Arial" w:cs="Arial"/>
          <w:sz w:val="20"/>
        </w:rPr>
        <w:t>In other words, the above MIB variable</w:t>
      </w:r>
      <w:r>
        <w:rPr>
          <w:rFonts w:ascii="Arial" w:hAnsi="Arial" w:cs="Arial"/>
          <w:sz w:val="20"/>
        </w:rPr>
        <w:t xml:space="preserve"> being true</w:t>
      </w:r>
      <w:r w:rsidRPr="00FA5FE5">
        <w:rPr>
          <w:rFonts w:ascii="Arial" w:hAnsi="Arial" w:cs="Arial"/>
          <w:sz w:val="20"/>
        </w:rPr>
        <w:t xml:space="preserve"> shall be used to </w:t>
      </w:r>
      <w:r>
        <w:rPr>
          <w:rFonts w:ascii="Arial" w:hAnsi="Arial" w:cs="Arial"/>
          <w:sz w:val="20"/>
        </w:rPr>
        <w:t>indicate a</w:t>
      </w:r>
      <w:r w:rsidRPr="00FA5FE5">
        <w:rPr>
          <w:rFonts w:ascii="Arial" w:hAnsi="Arial" w:cs="Arial"/>
          <w:sz w:val="20"/>
        </w:rPr>
        <w:t xml:space="preserve"> Release 1 device</w:t>
      </w:r>
      <w:r>
        <w:rPr>
          <w:rFonts w:ascii="Arial" w:hAnsi="Arial" w:cs="Arial"/>
          <w:sz w:val="20"/>
        </w:rPr>
        <w:t xml:space="preserve">, whereas if the device </w:t>
      </w:r>
      <w:proofErr w:type="spellStart"/>
      <w:r>
        <w:rPr>
          <w:rFonts w:ascii="Arial" w:hAnsi="Arial" w:cs="Arial"/>
          <w:sz w:val="20"/>
        </w:rPr>
        <w:t>impelements</w:t>
      </w:r>
      <w:proofErr w:type="spellEnd"/>
      <w:r>
        <w:rPr>
          <w:rFonts w:ascii="Arial" w:hAnsi="Arial" w:cs="Arial"/>
          <w:sz w:val="20"/>
        </w:rPr>
        <w:t xml:space="preserve"> any of the Release 2 features, the MIB variable shall be set to false to indicate a Release 2 capable device. Note that we have chosen to not define a capability bit that needs to go along with this MIB variable, as that is not essential in this case. There is expected to be an R2 capabilities element introduced in the future, the transmission of which will be tied to the MIB variable being set to false.</w:t>
      </w:r>
    </w:p>
    <w:p w14:paraId="03107D09" w14:textId="77777777" w:rsidR="00674891" w:rsidRPr="00FA5FE5" w:rsidRDefault="00674891" w:rsidP="00674891">
      <w:pPr>
        <w:rPr>
          <w:rFonts w:ascii="Arial" w:hAnsi="Arial" w:cs="Arial"/>
          <w:sz w:val="20"/>
        </w:rPr>
      </w:pPr>
    </w:p>
    <w:p w14:paraId="2A997E4A" w14:textId="5177CE78" w:rsidR="00674891" w:rsidRPr="00AD4CEB" w:rsidRDefault="00674891" w:rsidP="00674891">
      <w:pPr>
        <w:rPr>
          <w:bCs/>
          <w:sz w:val="28"/>
          <w:szCs w:val="22"/>
        </w:rPr>
      </w:pPr>
      <w:r w:rsidRPr="004B2833">
        <w:rPr>
          <w:b/>
          <w:i/>
          <w:sz w:val="22"/>
          <w:szCs w:val="22"/>
          <w:highlight w:val="yellow"/>
        </w:rPr>
        <w:t xml:space="preserve">Instructions to the editor: Please </w:t>
      </w:r>
      <w:r>
        <w:rPr>
          <w:b/>
          <w:i/>
          <w:sz w:val="22"/>
          <w:szCs w:val="22"/>
          <w:highlight w:val="yellow"/>
        </w:rPr>
        <w:t>add</w:t>
      </w:r>
      <w:r w:rsidRPr="004B2833">
        <w:rPr>
          <w:b/>
          <w:i/>
          <w:sz w:val="22"/>
          <w:szCs w:val="22"/>
          <w:highlight w:val="yellow"/>
        </w:rPr>
        <w:t xml:space="preserve"> the following </w:t>
      </w:r>
      <w:r>
        <w:rPr>
          <w:b/>
          <w:i/>
          <w:sz w:val="22"/>
          <w:szCs w:val="22"/>
          <w:highlight w:val="yellow"/>
        </w:rPr>
        <w:t>text to the</w:t>
      </w:r>
      <w:r w:rsidRPr="004B2833">
        <w:rPr>
          <w:b/>
          <w:i/>
          <w:sz w:val="22"/>
          <w:szCs w:val="22"/>
          <w:highlight w:val="yellow"/>
        </w:rPr>
        <w:t xml:space="preserve"> </w:t>
      </w:r>
      <w:r w:rsidRPr="00857F27">
        <w:rPr>
          <w:b/>
          <w:i/>
          <w:sz w:val="22"/>
          <w:szCs w:val="22"/>
          <w:highlight w:val="yellow"/>
        </w:rPr>
        <w:t>beginning of clause 35</w:t>
      </w:r>
    </w:p>
    <w:p w14:paraId="5D8EA351" w14:textId="77777777" w:rsidR="00674891" w:rsidRPr="005E0191" w:rsidRDefault="00674891" w:rsidP="00674891">
      <w:pPr>
        <w:jc w:val="both"/>
        <w:rPr>
          <w:sz w:val="28"/>
          <w:szCs w:val="22"/>
        </w:rPr>
      </w:pPr>
      <w:r w:rsidRPr="005E0191">
        <w:rPr>
          <w:rFonts w:ascii="Arial" w:hAnsi="Arial" w:cs="Arial"/>
          <w:sz w:val="20"/>
        </w:rPr>
        <w:t>An EHT STA shall set dot11OnlyEHTBaseLineFeaturesImplemented to true.</w:t>
      </w:r>
    </w:p>
    <w:p w14:paraId="441C4161" w14:textId="77777777" w:rsidR="00674891" w:rsidRDefault="00674891" w:rsidP="00674891">
      <w:pPr>
        <w:jc w:val="both"/>
        <w:rPr>
          <w:sz w:val="28"/>
          <w:szCs w:val="22"/>
        </w:rPr>
      </w:pPr>
    </w:p>
    <w:p w14:paraId="3779CE18" w14:textId="59B9FA3D" w:rsidR="00F43EA4" w:rsidRPr="00AD4CEB" w:rsidRDefault="00F43EA4" w:rsidP="00F43EA4">
      <w:pPr>
        <w:rPr>
          <w:bCs/>
          <w:sz w:val="28"/>
          <w:szCs w:val="22"/>
        </w:rPr>
      </w:pPr>
      <w:r w:rsidRPr="004B2833">
        <w:rPr>
          <w:b/>
          <w:i/>
          <w:sz w:val="22"/>
          <w:szCs w:val="22"/>
          <w:highlight w:val="yellow"/>
        </w:rPr>
        <w:t xml:space="preserve">Instructions to the editor: Please </w:t>
      </w:r>
      <w:r>
        <w:rPr>
          <w:b/>
          <w:i/>
          <w:sz w:val="22"/>
          <w:szCs w:val="22"/>
          <w:highlight w:val="yellow"/>
        </w:rPr>
        <w:t>add</w:t>
      </w:r>
      <w:r w:rsidRPr="004B2833">
        <w:rPr>
          <w:b/>
          <w:i/>
          <w:sz w:val="22"/>
          <w:szCs w:val="22"/>
          <w:highlight w:val="yellow"/>
        </w:rPr>
        <w:t xml:space="preserve"> the following </w:t>
      </w:r>
      <w:r>
        <w:rPr>
          <w:b/>
          <w:i/>
          <w:sz w:val="22"/>
          <w:szCs w:val="22"/>
          <w:highlight w:val="yellow"/>
        </w:rPr>
        <w:t>text</w:t>
      </w:r>
      <w:r w:rsidRPr="004B2833">
        <w:rPr>
          <w:b/>
          <w:i/>
          <w:sz w:val="22"/>
          <w:szCs w:val="22"/>
          <w:highlight w:val="yellow"/>
        </w:rPr>
        <w:t xml:space="preserve"> </w:t>
      </w:r>
      <w:r>
        <w:rPr>
          <w:b/>
          <w:i/>
          <w:sz w:val="22"/>
          <w:szCs w:val="22"/>
          <w:highlight w:val="yellow"/>
        </w:rPr>
        <w:t xml:space="preserve">to </w:t>
      </w:r>
      <w:r w:rsidR="00A466E5">
        <w:rPr>
          <w:b/>
          <w:i/>
          <w:sz w:val="22"/>
          <w:szCs w:val="22"/>
          <w:highlight w:val="yellow"/>
        </w:rPr>
        <w:t>Annex C3.1</w:t>
      </w:r>
    </w:p>
    <w:p w14:paraId="41887536" w14:textId="77777777" w:rsidR="002964E1" w:rsidRPr="002964E1" w:rsidRDefault="002964E1" w:rsidP="002964E1">
      <w:pPr>
        <w:keepNext/>
        <w:numPr>
          <w:ilvl w:val="0"/>
          <w:numId w:val="36"/>
        </w:numPr>
        <w:autoSpaceDE w:val="0"/>
        <w:autoSpaceDN w:val="0"/>
        <w:adjustRightInd w:val="0"/>
        <w:spacing w:before="480" w:after="240" w:line="320" w:lineRule="atLeast"/>
        <w:rPr>
          <w:rFonts w:ascii="Arial" w:eastAsia="DengXian" w:hAnsi="Arial" w:cs="Arial"/>
          <w:b/>
          <w:bCs/>
          <w:color w:val="000000"/>
          <w:sz w:val="28"/>
          <w:szCs w:val="28"/>
          <w:lang w:val="en-US" w:eastAsia="ko-KR"/>
        </w:rPr>
      </w:pPr>
    </w:p>
    <w:p w14:paraId="2B05687E" w14:textId="77777777" w:rsidR="002964E1" w:rsidRPr="002964E1" w:rsidRDefault="002964E1" w:rsidP="002964E1">
      <w:pPr>
        <w:keepNext/>
        <w:numPr>
          <w:ilvl w:val="0"/>
          <w:numId w:val="37"/>
        </w:numPr>
        <w:autoSpaceDE w:val="0"/>
        <w:autoSpaceDN w:val="0"/>
        <w:adjustRightInd w:val="0"/>
        <w:spacing w:before="240" w:after="360" w:line="280" w:lineRule="atLeast"/>
        <w:rPr>
          <w:rFonts w:ascii="Arial" w:eastAsia="DengXian" w:hAnsi="Arial" w:cs="Arial"/>
          <w:color w:val="000000"/>
          <w:sz w:val="24"/>
          <w:szCs w:val="24"/>
          <w:lang w:val="en-US" w:eastAsia="ko-KR"/>
        </w:rPr>
      </w:pPr>
    </w:p>
    <w:p w14:paraId="09867561" w14:textId="77777777" w:rsidR="002964E1" w:rsidRPr="002964E1" w:rsidRDefault="002964E1" w:rsidP="002964E1">
      <w:pPr>
        <w:keepNext/>
        <w:autoSpaceDE w:val="0"/>
        <w:autoSpaceDN w:val="0"/>
        <w:adjustRightInd w:val="0"/>
        <w:spacing w:after="240" w:line="320" w:lineRule="atLeast"/>
        <w:rPr>
          <w:rFonts w:ascii="Arial" w:eastAsia="DengXian" w:hAnsi="Arial" w:cs="Arial"/>
          <w:b/>
          <w:bCs/>
          <w:color w:val="000000"/>
          <w:sz w:val="28"/>
          <w:szCs w:val="28"/>
          <w:lang w:val="en-US" w:eastAsia="ko-KR"/>
        </w:rPr>
      </w:pPr>
      <w:r w:rsidRPr="002964E1">
        <w:rPr>
          <w:rFonts w:ascii="Arial" w:eastAsia="DengXian" w:hAnsi="Arial" w:cs="Arial"/>
          <w:b/>
          <w:bCs/>
          <w:color w:val="000000"/>
          <w:sz w:val="28"/>
          <w:szCs w:val="28"/>
          <w:lang w:val="en-US" w:eastAsia="ko-KR"/>
        </w:rPr>
        <w:t>ASN.1 encoding of the MAC and PHY MIB</w:t>
      </w:r>
    </w:p>
    <w:p w14:paraId="0651C848" w14:textId="77777777" w:rsidR="002964E1" w:rsidRPr="002964E1" w:rsidRDefault="002964E1" w:rsidP="002964E1">
      <w:pPr>
        <w:keepNext/>
        <w:widowControl w:val="0"/>
        <w:numPr>
          <w:ilvl w:val="0"/>
          <w:numId w:val="38"/>
        </w:numPr>
        <w:autoSpaceDE w:val="0"/>
        <w:autoSpaceDN w:val="0"/>
        <w:adjustRightInd w:val="0"/>
        <w:spacing w:before="480" w:after="240" w:line="280" w:lineRule="atLeast"/>
        <w:rPr>
          <w:rFonts w:ascii="Arial" w:eastAsia="DengXian" w:hAnsi="Arial" w:cs="Arial"/>
          <w:b/>
          <w:bCs/>
          <w:color w:val="000000"/>
          <w:sz w:val="24"/>
          <w:szCs w:val="24"/>
          <w:lang w:val="en-US" w:eastAsia="ko-KR"/>
        </w:rPr>
      </w:pPr>
      <w:r w:rsidRPr="002964E1">
        <w:rPr>
          <w:rFonts w:ascii="Arial" w:eastAsia="DengXian" w:hAnsi="Arial" w:cs="Arial"/>
          <w:b/>
          <w:bCs/>
          <w:color w:val="000000"/>
          <w:sz w:val="24"/>
          <w:szCs w:val="24"/>
          <w:lang w:val="en-US" w:eastAsia="ko-KR"/>
        </w:rPr>
        <w:t>MIB Detail</w:t>
      </w:r>
    </w:p>
    <w:p w14:paraId="0A7D34E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w:t>
      </w:r>
    </w:p>
    <w:p w14:paraId="0063EF2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 Major sections</w:t>
      </w:r>
    </w:p>
    <w:p w14:paraId="14DA14C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w:t>
      </w:r>
    </w:p>
    <w:p w14:paraId="0D5B7122"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 xml:space="preserve">-- Station </w:t>
      </w:r>
      <w:proofErr w:type="spellStart"/>
      <w:r w:rsidRPr="002964E1">
        <w:rPr>
          <w:rFonts w:ascii="Courier New" w:eastAsia="DengXian" w:hAnsi="Courier New" w:cs="Courier New"/>
          <w:color w:val="000000"/>
          <w:szCs w:val="18"/>
          <w:lang w:val="en-US" w:eastAsia="ko-KR"/>
        </w:rPr>
        <w:t>ManagemenT</w:t>
      </w:r>
      <w:proofErr w:type="spellEnd"/>
      <w:r w:rsidRPr="002964E1">
        <w:rPr>
          <w:rFonts w:ascii="Courier New" w:eastAsia="DengXian" w:hAnsi="Courier New" w:cs="Courier New"/>
          <w:color w:val="000000"/>
          <w:szCs w:val="18"/>
          <w:lang w:val="en-US" w:eastAsia="ko-KR"/>
        </w:rPr>
        <w:t xml:space="preserve"> (SMT) Attributes</w:t>
      </w:r>
    </w:p>
    <w:p w14:paraId="080FE39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DEFINED AS "The SMT object class provides the necessary support</w:t>
      </w:r>
    </w:p>
    <w:p w14:paraId="649B441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at the station to manage the processes in the station such that</w:t>
      </w:r>
    </w:p>
    <w:p w14:paraId="3390451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the station may work cooperatively as a part of an IEEE 802.11</w:t>
      </w:r>
    </w:p>
    <w:p w14:paraId="40B820E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network."</w:t>
      </w:r>
    </w:p>
    <w:p w14:paraId="72D34709"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Add the following at the end of the comment list following the dot11smt definition:</w:t>
      </w:r>
    </w:p>
    <w:p w14:paraId="2E590D8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 xml:space="preserve">dot11smt OBJECT </w:t>
      </w:r>
      <w:proofErr w:type="gramStart"/>
      <w:r w:rsidRPr="002964E1">
        <w:rPr>
          <w:rFonts w:ascii="Courier New" w:eastAsia="DengXian" w:hAnsi="Courier New" w:cs="Courier New"/>
          <w:color w:val="000000"/>
          <w:szCs w:val="18"/>
          <w:lang w:val="en-US" w:eastAsia="ko-KR"/>
        </w:rPr>
        <w:t>IDENTIFIER ::=</w:t>
      </w:r>
      <w:proofErr w:type="gramEnd"/>
      <w:r w:rsidRPr="002964E1">
        <w:rPr>
          <w:rFonts w:ascii="Courier New" w:eastAsia="DengXian" w:hAnsi="Courier New" w:cs="Courier New"/>
          <w:color w:val="000000"/>
          <w:szCs w:val="18"/>
          <w:lang w:val="en-US" w:eastAsia="ko-KR"/>
        </w:rPr>
        <w:t xml:space="preserve"> { ieee802dot11 1 }</w:t>
      </w:r>
    </w:p>
    <w:p w14:paraId="29696F4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ins w:id="37" w:author="Youhan Kim" w:date="2021-02-26T17:24:00Z">
        <w:r w:rsidRPr="002964E1">
          <w:rPr>
            <w:rFonts w:ascii="Courier New" w:eastAsia="DengXian" w:hAnsi="Courier New" w:cs="Courier New"/>
            <w:color w:val="000000"/>
            <w:szCs w:val="18"/>
            <w:lang w:val="en-US" w:eastAsia="ko-KR"/>
          </w:rPr>
          <w:tab/>
          <w:t>-- dot11EHTStationConfigTable</w:t>
        </w:r>
        <w:r w:rsidRPr="002964E1">
          <w:rPr>
            <w:rFonts w:ascii="Courier New" w:eastAsia="DengXian" w:hAnsi="Courier New" w:cs="Courier New"/>
            <w:color w:val="000000"/>
            <w:szCs w:val="18"/>
            <w:lang w:val="en-US" w:eastAsia="ko-KR"/>
          </w:rPr>
          <w:tab/>
        </w:r>
        <w:proofErr w:type="gramStart"/>
        <w:r w:rsidRPr="002964E1">
          <w:rPr>
            <w:rFonts w:ascii="Courier New" w:eastAsia="DengXian" w:hAnsi="Courier New" w:cs="Courier New"/>
            <w:color w:val="000000"/>
            <w:szCs w:val="18"/>
            <w:lang w:val="en-US" w:eastAsia="ko-KR"/>
          </w:rPr>
          <w:tab/>
          <w:t>::</w:t>
        </w:r>
        <w:proofErr w:type="gramEnd"/>
        <w:r w:rsidRPr="002964E1">
          <w:rPr>
            <w:rFonts w:ascii="Courier New" w:eastAsia="DengXian" w:hAnsi="Courier New" w:cs="Courier New"/>
            <w:color w:val="000000"/>
            <w:szCs w:val="18"/>
            <w:lang w:val="en-US" w:eastAsia="ko-KR"/>
          </w:rPr>
          <w:t>= { dot11smt &lt;ANA&gt;</w:t>
        </w:r>
      </w:ins>
      <w:r w:rsidRPr="002964E1">
        <w:rPr>
          <w:rFonts w:ascii="Courier New" w:eastAsia="DengXian" w:hAnsi="Courier New" w:cs="Courier New"/>
          <w:color w:val="000000"/>
          <w:szCs w:val="18"/>
          <w:lang w:val="en-US" w:eastAsia="ko-KR"/>
        </w:rPr>
        <w:t xml:space="preserve"> }</w:t>
      </w:r>
    </w:p>
    <w:p w14:paraId="4CDED23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p>
    <w:p w14:paraId="1B3305CF"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Add the following at the end of the Dot11StationConfigEntry:</w:t>
      </w:r>
    </w:p>
    <w:p w14:paraId="0F72A5C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Dot11</w:t>
      </w:r>
      <w:proofErr w:type="gramStart"/>
      <w:r w:rsidRPr="002964E1">
        <w:rPr>
          <w:rFonts w:ascii="Courier New" w:eastAsia="DengXian" w:hAnsi="Courier New" w:cs="Courier New"/>
          <w:color w:val="000000"/>
          <w:szCs w:val="18"/>
          <w:lang w:val="en-US" w:eastAsia="ko-KR"/>
        </w:rPr>
        <w:t>StationConfigEntry ::=</w:t>
      </w:r>
      <w:proofErr w:type="gramEnd"/>
      <w:r w:rsidRPr="002964E1">
        <w:rPr>
          <w:rFonts w:ascii="Courier New" w:eastAsia="DengXian" w:hAnsi="Courier New" w:cs="Courier New"/>
          <w:color w:val="000000"/>
          <w:szCs w:val="18"/>
          <w:lang w:val="en-US" w:eastAsia="ko-KR"/>
        </w:rPr>
        <w:t xml:space="preserve"> SEQUENCE</w:t>
      </w:r>
    </w:p>
    <w:p w14:paraId="3C4E7306"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w:t>
      </w:r>
    </w:p>
    <w:p w14:paraId="289F7BB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w:t>
      </w:r>
    </w:p>
    <w:p w14:paraId="0959900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38" w:author="Youhan Kim" w:date="2021-02-26T17:24:00Z"/>
          <w:rFonts w:ascii="Courier New" w:eastAsia="DengXian" w:hAnsi="Courier New" w:cs="Courier New"/>
          <w:color w:val="000000"/>
          <w:szCs w:val="18"/>
          <w:lang w:val="en-US" w:eastAsia="ko-KR"/>
        </w:rPr>
      </w:pPr>
      <w:ins w:id="39"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dot11EHTOptionImplemented</w:t>
        </w:r>
        <w:r w:rsidRPr="002964E1">
          <w:rPr>
            <w:rFonts w:ascii="Courier New" w:eastAsia="DengXian" w:hAnsi="Courier New" w:cs="Courier New"/>
            <w:color w:val="000000"/>
            <w:szCs w:val="18"/>
            <w:lang w:val="en-US" w:eastAsia="ko-KR"/>
          </w:rPr>
          <w:tab/>
        </w:r>
        <w:proofErr w:type="spellStart"/>
        <w:r w:rsidRPr="002964E1">
          <w:rPr>
            <w:rFonts w:ascii="Courier New" w:eastAsia="DengXian" w:hAnsi="Courier New" w:cs="Courier New"/>
            <w:color w:val="000000"/>
            <w:szCs w:val="18"/>
            <w:lang w:val="en-US" w:eastAsia="ko-KR"/>
          </w:rPr>
          <w:t>TruthValue</w:t>
        </w:r>
        <w:proofErr w:type="spellEnd"/>
        <w:r w:rsidRPr="002964E1">
          <w:rPr>
            <w:rFonts w:ascii="Courier New" w:eastAsia="DengXian" w:hAnsi="Courier New" w:cs="Courier New"/>
            <w:color w:val="000000"/>
            <w:szCs w:val="18"/>
            <w:lang w:val="en-US" w:eastAsia="ko-KR"/>
          </w:rPr>
          <w:t>,</w:t>
        </w:r>
      </w:ins>
    </w:p>
    <w:p w14:paraId="4BF6CB4F"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0" w:author="Youhan Kim" w:date="2021-02-26T17:24:00Z"/>
          <w:rFonts w:ascii="Courier New" w:eastAsia="DengXian" w:hAnsi="Courier New" w:cs="Courier New"/>
          <w:color w:val="000000"/>
          <w:szCs w:val="18"/>
          <w:lang w:val="en-US" w:eastAsia="ko-KR"/>
        </w:rPr>
      </w:pPr>
      <w:ins w:id="41"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dot11OnlyEHTBaseLineFeaturesImplemented</w:t>
        </w:r>
        <w:r w:rsidRPr="002964E1">
          <w:rPr>
            <w:rFonts w:ascii="Courier New" w:eastAsia="DengXian" w:hAnsi="Courier New" w:cs="Courier New"/>
            <w:color w:val="000000"/>
            <w:szCs w:val="18"/>
            <w:lang w:val="en-US" w:eastAsia="ko-KR"/>
          </w:rPr>
          <w:tab/>
        </w:r>
        <w:proofErr w:type="spellStart"/>
        <w:r w:rsidRPr="002964E1">
          <w:rPr>
            <w:rFonts w:ascii="Courier New" w:eastAsia="DengXian" w:hAnsi="Courier New" w:cs="Courier New"/>
            <w:color w:val="000000"/>
            <w:szCs w:val="18"/>
            <w:lang w:val="en-US" w:eastAsia="ko-KR"/>
          </w:rPr>
          <w:t>TruthValue</w:t>
        </w:r>
        <w:proofErr w:type="spellEnd"/>
      </w:ins>
    </w:p>
    <w:p w14:paraId="55E2781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r w:rsidRPr="002964E1">
        <w:rPr>
          <w:rFonts w:ascii="Courier New" w:eastAsia="DengXian" w:hAnsi="Courier New" w:cs="Courier New"/>
          <w:color w:val="000000"/>
          <w:szCs w:val="18"/>
          <w:lang w:val="en-US" w:eastAsia="ko-KR"/>
        </w:rPr>
        <w:tab/>
        <w:t>}</w:t>
      </w:r>
    </w:p>
    <w:p w14:paraId="6C25840F" w14:textId="77777777" w:rsidR="002964E1" w:rsidRPr="002964E1" w:rsidRDefault="002964E1" w:rsidP="002964E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rPr>
          <w:rFonts w:eastAsia="DengXian"/>
          <w:b/>
          <w:bCs/>
          <w:i/>
          <w:iCs/>
          <w:color w:val="000000"/>
          <w:sz w:val="20"/>
          <w:lang w:val="en-US" w:eastAsia="ko-KR"/>
        </w:rPr>
      </w:pPr>
      <w:r w:rsidRPr="002964E1">
        <w:rPr>
          <w:rFonts w:eastAsia="DengXian"/>
          <w:b/>
          <w:bCs/>
          <w:i/>
          <w:iCs/>
          <w:color w:val="000000"/>
          <w:sz w:val="20"/>
          <w:lang w:val="en-US" w:eastAsia="ko-KR"/>
        </w:rPr>
        <w:t>Insert the following after the last element in the Dot11StationConfig TABLE:</w:t>
      </w:r>
    </w:p>
    <w:p w14:paraId="764829C2"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2" w:author="Youhan Kim" w:date="2021-02-26T17:24:00Z"/>
          <w:rFonts w:ascii="Courier New" w:eastAsia="DengXian" w:hAnsi="Courier New" w:cs="Courier New"/>
          <w:color w:val="000000"/>
          <w:szCs w:val="18"/>
          <w:lang w:val="en-US" w:eastAsia="ko-KR"/>
        </w:rPr>
      </w:pPr>
      <w:ins w:id="43" w:author="Youhan Kim" w:date="2021-02-26T17:24:00Z">
        <w:r w:rsidRPr="002964E1">
          <w:rPr>
            <w:rFonts w:ascii="Courier New" w:eastAsia="DengXian" w:hAnsi="Courier New" w:cs="Courier New"/>
            <w:color w:val="000000"/>
            <w:szCs w:val="18"/>
            <w:lang w:val="en-US" w:eastAsia="ko-KR"/>
          </w:rPr>
          <w:t>dot11EHTOptionImplemented OBJECT-TYPE</w:t>
        </w:r>
      </w:ins>
    </w:p>
    <w:p w14:paraId="4976F07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4" w:author="Youhan Kim" w:date="2021-02-26T17:24:00Z"/>
          <w:rFonts w:ascii="Courier New" w:eastAsia="DengXian" w:hAnsi="Courier New" w:cs="Courier New"/>
          <w:color w:val="000000"/>
          <w:szCs w:val="18"/>
          <w:lang w:val="en-US" w:eastAsia="ko-KR"/>
        </w:rPr>
      </w:pPr>
      <w:ins w:id="45" w:author="Youhan Kim" w:date="2021-02-26T17:24:00Z">
        <w:r w:rsidRPr="002964E1">
          <w:rPr>
            <w:rFonts w:ascii="Courier New" w:eastAsia="DengXian" w:hAnsi="Courier New" w:cs="Courier New"/>
            <w:color w:val="000000"/>
            <w:szCs w:val="18"/>
            <w:lang w:val="en-US" w:eastAsia="ko-KR"/>
          </w:rPr>
          <w:tab/>
          <w:t xml:space="preserve">SYNTAX </w:t>
        </w:r>
        <w:proofErr w:type="spellStart"/>
        <w:r w:rsidRPr="002964E1">
          <w:rPr>
            <w:rFonts w:ascii="Courier New" w:eastAsia="DengXian" w:hAnsi="Courier New" w:cs="Courier New"/>
            <w:color w:val="000000"/>
            <w:szCs w:val="18"/>
            <w:lang w:val="en-US" w:eastAsia="ko-KR"/>
          </w:rPr>
          <w:t>TruthValue</w:t>
        </w:r>
        <w:proofErr w:type="spellEnd"/>
      </w:ins>
    </w:p>
    <w:p w14:paraId="72F4AC5F"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6" w:author="Youhan Kim" w:date="2021-02-26T17:24:00Z"/>
          <w:rFonts w:ascii="Courier New" w:eastAsia="DengXian" w:hAnsi="Courier New" w:cs="Courier New"/>
          <w:color w:val="000000"/>
          <w:szCs w:val="18"/>
          <w:lang w:val="en-US" w:eastAsia="ko-KR"/>
        </w:rPr>
      </w:pPr>
      <w:ins w:id="47" w:author="Youhan Kim" w:date="2021-02-26T17:24:00Z">
        <w:r w:rsidRPr="002964E1">
          <w:rPr>
            <w:rFonts w:ascii="Courier New" w:eastAsia="DengXian" w:hAnsi="Courier New" w:cs="Courier New"/>
            <w:color w:val="000000"/>
            <w:szCs w:val="18"/>
            <w:lang w:val="en-US" w:eastAsia="ko-KR"/>
          </w:rPr>
          <w:tab/>
          <w:t>MAX-ACCESS read-only</w:t>
        </w:r>
      </w:ins>
    </w:p>
    <w:p w14:paraId="2F85A4D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48" w:author="Youhan Kim" w:date="2021-02-26T17:24:00Z"/>
          <w:rFonts w:ascii="Courier New" w:eastAsia="DengXian" w:hAnsi="Courier New" w:cs="Courier New"/>
          <w:color w:val="000000"/>
          <w:szCs w:val="18"/>
          <w:lang w:val="en-US" w:eastAsia="ko-KR"/>
        </w:rPr>
      </w:pPr>
      <w:ins w:id="49" w:author="Youhan Kim" w:date="2021-02-26T17:24:00Z">
        <w:r w:rsidRPr="002964E1">
          <w:rPr>
            <w:rFonts w:ascii="Courier New" w:eastAsia="DengXian" w:hAnsi="Courier New" w:cs="Courier New"/>
            <w:color w:val="000000"/>
            <w:szCs w:val="18"/>
            <w:lang w:val="en-US" w:eastAsia="ko-KR"/>
          </w:rPr>
          <w:tab/>
          <w:t>STATUS current</w:t>
        </w:r>
      </w:ins>
    </w:p>
    <w:p w14:paraId="35125893"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0" w:author="Youhan Kim" w:date="2021-02-26T17:24:00Z"/>
          <w:rFonts w:ascii="Courier New" w:eastAsia="DengXian" w:hAnsi="Courier New" w:cs="Courier New"/>
          <w:color w:val="000000"/>
          <w:szCs w:val="18"/>
          <w:lang w:val="en-US" w:eastAsia="ko-KR"/>
        </w:rPr>
      </w:pPr>
      <w:ins w:id="51" w:author="Youhan Kim" w:date="2021-02-26T17:24:00Z">
        <w:r w:rsidRPr="002964E1">
          <w:rPr>
            <w:rFonts w:ascii="Courier New" w:eastAsia="DengXian" w:hAnsi="Courier New" w:cs="Courier New"/>
            <w:color w:val="000000"/>
            <w:szCs w:val="18"/>
            <w:lang w:val="en-US" w:eastAsia="ko-KR"/>
          </w:rPr>
          <w:tab/>
          <w:t>DESCRIPTION</w:t>
        </w:r>
      </w:ins>
    </w:p>
    <w:p w14:paraId="1BDCD24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2" w:author="Youhan Kim" w:date="2021-02-26T17:24:00Z"/>
          <w:rFonts w:ascii="Courier New" w:eastAsia="DengXian" w:hAnsi="Courier New" w:cs="Courier New"/>
          <w:color w:val="000000"/>
          <w:szCs w:val="18"/>
          <w:lang w:val="en-US" w:eastAsia="ko-KR"/>
        </w:rPr>
      </w:pPr>
      <w:ins w:id="53"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is a capability variable.</w:t>
        </w:r>
      </w:ins>
    </w:p>
    <w:p w14:paraId="017B9D3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4" w:author="Youhan Kim" w:date="2021-02-26T17:24:00Z"/>
          <w:rFonts w:ascii="Courier New" w:eastAsia="DengXian" w:hAnsi="Courier New" w:cs="Courier New"/>
          <w:color w:val="000000"/>
          <w:szCs w:val="18"/>
          <w:lang w:val="en-US" w:eastAsia="ko-KR"/>
        </w:rPr>
      </w:pPr>
      <w:ins w:id="55"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Its value is determined by device capabilities.</w:t>
        </w:r>
      </w:ins>
    </w:p>
    <w:p w14:paraId="7E4B6CB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6" w:author="Youhan Kim" w:date="2021-02-26T17:24:00Z"/>
          <w:rFonts w:ascii="Courier New" w:eastAsia="DengXian" w:hAnsi="Courier New" w:cs="Courier New"/>
          <w:color w:val="000000"/>
          <w:szCs w:val="18"/>
          <w:lang w:val="en-US" w:eastAsia="ko-KR"/>
        </w:rPr>
      </w:pPr>
    </w:p>
    <w:p w14:paraId="2E96C6F5"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7" w:author="Youhan Kim" w:date="2021-02-26T17:24:00Z"/>
          <w:rFonts w:ascii="Courier New" w:eastAsia="DengXian" w:hAnsi="Courier New" w:cs="Courier New"/>
          <w:color w:val="000000"/>
          <w:szCs w:val="18"/>
          <w:lang w:val="en-US" w:eastAsia="ko-KR"/>
        </w:rPr>
      </w:pPr>
      <w:ins w:id="58"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attribute indicates whether the entity is EHT Capable."</w:t>
        </w:r>
      </w:ins>
    </w:p>
    <w:p w14:paraId="695B6A9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59" w:author="Youhan Kim" w:date="2021-02-26T17:24:00Z"/>
          <w:rFonts w:ascii="Courier New" w:eastAsia="DengXian" w:hAnsi="Courier New" w:cs="Courier New"/>
          <w:color w:val="000000"/>
          <w:szCs w:val="18"/>
          <w:lang w:val="en-US" w:eastAsia="ko-KR"/>
        </w:rPr>
      </w:pPr>
      <w:proofErr w:type="gramStart"/>
      <w:ins w:id="60" w:author="Youhan Kim" w:date="2021-02-26T17:24:00Z">
        <w:r w:rsidRPr="002964E1">
          <w:rPr>
            <w:rFonts w:ascii="Courier New" w:eastAsia="DengXian" w:hAnsi="Courier New" w:cs="Courier New"/>
            <w:color w:val="000000"/>
            <w:szCs w:val="18"/>
            <w:lang w:val="en-US" w:eastAsia="ko-KR"/>
          </w:rPr>
          <w:t>::</w:t>
        </w:r>
        <w:proofErr w:type="gramEnd"/>
        <w:r w:rsidRPr="002964E1">
          <w:rPr>
            <w:rFonts w:ascii="Courier New" w:eastAsia="DengXian" w:hAnsi="Courier New" w:cs="Courier New"/>
            <w:color w:val="000000"/>
            <w:szCs w:val="18"/>
            <w:lang w:val="en-US" w:eastAsia="ko-KR"/>
          </w:rPr>
          <w:t>= { dot11StationConfigEntry &lt;ANA&gt; }</w:t>
        </w:r>
      </w:ins>
    </w:p>
    <w:p w14:paraId="7315D90E"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1" w:author="Youhan Kim" w:date="2021-02-26T17:24:00Z"/>
          <w:rFonts w:ascii="Courier New" w:eastAsia="DengXian" w:hAnsi="Courier New" w:cs="Courier New"/>
          <w:color w:val="000000"/>
          <w:szCs w:val="18"/>
          <w:lang w:val="en-US" w:eastAsia="ko-KR"/>
        </w:rPr>
      </w:pPr>
    </w:p>
    <w:p w14:paraId="2834EDFE"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2" w:author="Youhan Kim" w:date="2021-02-26T17:24:00Z"/>
          <w:rFonts w:ascii="Courier New" w:eastAsia="DengXian" w:hAnsi="Courier New" w:cs="Courier New"/>
          <w:color w:val="000000"/>
          <w:szCs w:val="18"/>
          <w:lang w:val="en-US" w:eastAsia="ko-KR"/>
        </w:rPr>
      </w:pPr>
      <w:ins w:id="63" w:author="Youhan Kim" w:date="2021-02-26T17:24:00Z">
        <w:r w:rsidRPr="002964E1">
          <w:rPr>
            <w:rFonts w:ascii="Courier New" w:eastAsia="DengXian" w:hAnsi="Courier New" w:cs="Courier New"/>
            <w:color w:val="000000"/>
            <w:szCs w:val="18"/>
            <w:lang w:val="en-US" w:eastAsia="ko-KR"/>
          </w:rPr>
          <w:t>dot11OnlyEHTBaseLineFeaturesImplemented OBJECT-TYPE</w:t>
        </w:r>
      </w:ins>
    </w:p>
    <w:p w14:paraId="119ADF26"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4" w:author="Youhan Kim" w:date="2021-02-26T17:24:00Z"/>
          <w:rFonts w:ascii="Courier New" w:eastAsia="DengXian" w:hAnsi="Courier New" w:cs="Courier New"/>
          <w:color w:val="000000"/>
          <w:szCs w:val="18"/>
          <w:lang w:val="en-US" w:eastAsia="ko-KR"/>
        </w:rPr>
      </w:pPr>
      <w:ins w:id="65" w:author="Youhan Kim" w:date="2021-02-26T17:24:00Z">
        <w:r w:rsidRPr="002964E1">
          <w:rPr>
            <w:rFonts w:ascii="Courier New" w:eastAsia="DengXian" w:hAnsi="Courier New" w:cs="Courier New"/>
            <w:color w:val="000000"/>
            <w:szCs w:val="18"/>
            <w:lang w:val="en-US" w:eastAsia="ko-KR"/>
          </w:rPr>
          <w:tab/>
          <w:t xml:space="preserve">SYNTAX </w:t>
        </w:r>
        <w:proofErr w:type="spellStart"/>
        <w:r w:rsidRPr="002964E1">
          <w:rPr>
            <w:rFonts w:ascii="Courier New" w:eastAsia="DengXian" w:hAnsi="Courier New" w:cs="Courier New"/>
            <w:color w:val="000000"/>
            <w:szCs w:val="18"/>
            <w:lang w:val="en-US" w:eastAsia="ko-KR"/>
          </w:rPr>
          <w:t>TruthValue</w:t>
        </w:r>
        <w:proofErr w:type="spellEnd"/>
      </w:ins>
    </w:p>
    <w:p w14:paraId="7D6F7F48"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6" w:author="Youhan Kim" w:date="2021-02-26T17:24:00Z"/>
          <w:rFonts w:ascii="Courier New" w:eastAsia="DengXian" w:hAnsi="Courier New" w:cs="Courier New"/>
          <w:color w:val="000000"/>
          <w:szCs w:val="18"/>
          <w:lang w:val="en-US" w:eastAsia="ko-KR"/>
        </w:rPr>
      </w:pPr>
      <w:ins w:id="67" w:author="Youhan Kim" w:date="2021-02-26T17:24:00Z">
        <w:r w:rsidRPr="002964E1">
          <w:rPr>
            <w:rFonts w:ascii="Courier New" w:eastAsia="DengXian" w:hAnsi="Courier New" w:cs="Courier New"/>
            <w:color w:val="000000"/>
            <w:szCs w:val="18"/>
            <w:lang w:val="en-US" w:eastAsia="ko-KR"/>
          </w:rPr>
          <w:tab/>
          <w:t>MAX-ACCESS read-only</w:t>
        </w:r>
      </w:ins>
    </w:p>
    <w:p w14:paraId="3972DC20"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68" w:author="Youhan Kim" w:date="2021-02-26T17:24:00Z"/>
          <w:rFonts w:ascii="Courier New" w:eastAsia="DengXian" w:hAnsi="Courier New" w:cs="Courier New"/>
          <w:color w:val="000000"/>
          <w:szCs w:val="18"/>
          <w:lang w:val="en-US" w:eastAsia="ko-KR"/>
        </w:rPr>
      </w:pPr>
      <w:ins w:id="69" w:author="Youhan Kim" w:date="2021-02-26T17:24:00Z">
        <w:r w:rsidRPr="002964E1">
          <w:rPr>
            <w:rFonts w:ascii="Courier New" w:eastAsia="DengXian" w:hAnsi="Courier New" w:cs="Courier New"/>
            <w:color w:val="000000"/>
            <w:szCs w:val="18"/>
            <w:lang w:val="en-US" w:eastAsia="ko-KR"/>
          </w:rPr>
          <w:tab/>
          <w:t>STATUS current</w:t>
        </w:r>
      </w:ins>
    </w:p>
    <w:p w14:paraId="067391EB"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0" w:author="Youhan Kim" w:date="2021-02-26T17:24:00Z"/>
          <w:rFonts w:ascii="Courier New" w:eastAsia="DengXian" w:hAnsi="Courier New" w:cs="Courier New"/>
          <w:color w:val="000000"/>
          <w:szCs w:val="18"/>
          <w:lang w:val="en-US" w:eastAsia="ko-KR"/>
        </w:rPr>
      </w:pPr>
      <w:ins w:id="71" w:author="Youhan Kim" w:date="2021-02-26T17:24:00Z">
        <w:r w:rsidRPr="002964E1">
          <w:rPr>
            <w:rFonts w:ascii="Courier New" w:eastAsia="DengXian" w:hAnsi="Courier New" w:cs="Courier New"/>
            <w:color w:val="000000"/>
            <w:szCs w:val="18"/>
            <w:lang w:val="en-US" w:eastAsia="ko-KR"/>
          </w:rPr>
          <w:tab/>
          <w:t>DESCRIPTION</w:t>
        </w:r>
      </w:ins>
    </w:p>
    <w:p w14:paraId="1AB19321"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2" w:author="Youhan Kim" w:date="2021-02-26T17:24:00Z"/>
          <w:rFonts w:ascii="Courier New" w:eastAsia="DengXian" w:hAnsi="Courier New" w:cs="Courier New"/>
          <w:color w:val="000000"/>
          <w:szCs w:val="18"/>
          <w:lang w:val="en-US" w:eastAsia="ko-KR"/>
        </w:rPr>
      </w:pPr>
      <w:ins w:id="73"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"This is a capability variable.</w:t>
        </w:r>
      </w:ins>
    </w:p>
    <w:p w14:paraId="296619A7"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4" w:author="Youhan Kim" w:date="2021-02-26T17:24:00Z"/>
          <w:rFonts w:ascii="Courier New" w:eastAsia="DengXian" w:hAnsi="Courier New" w:cs="Courier New"/>
          <w:color w:val="000000"/>
          <w:szCs w:val="18"/>
          <w:lang w:val="en-US" w:eastAsia="ko-KR"/>
        </w:rPr>
      </w:pPr>
      <w:ins w:id="75"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t>Its value is determined by device capabilities.</w:t>
        </w:r>
      </w:ins>
    </w:p>
    <w:p w14:paraId="4CF2EC24"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6" w:author="Youhan Kim" w:date="2021-02-26T17:24:00Z"/>
          <w:rFonts w:ascii="Courier New" w:eastAsia="DengXian" w:hAnsi="Courier New" w:cs="Courier New"/>
          <w:color w:val="000000"/>
          <w:szCs w:val="18"/>
          <w:lang w:val="en-US" w:eastAsia="ko-KR"/>
        </w:rPr>
      </w:pPr>
    </w:p>
    <w:p w14:paraId="1E59FE11"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77" w:author="Youhan Kim" w:date="2021-02-26T17:24:00Z"/>
          <w:rFonts w:ascii="Courier New" w:eastAsia="DengXian" w:hAnsi="Courier New" w:cs="Courier New"/>
          <w:color w:val="000000"/>
          <w:szCs w:val="18"/>
          <w:lang w:val="en-US" w:eastAsia="ko-KR"/>
        </w:rPr>
      </w:pPr>
      <w:ins w:id="78" w:author="Youhan Kim" w:date="2021-02-26T17:24:00Z">
        <w:r w:rsidRPr="002964E1">
          <w:rPr>
            <w:rFonts w:ascii="Courier New" w:eastAsia="DengXian" w:hAnsi="Courier New" w:cs="Courier New"/>
            <w:color w:val="000000"/>
            <w:szCs w:val="18"/>
            <w:lang w:val="en-US" w:eastAsia="ko-KR"/>
          </w:rPr>
          <w:tab/>
        </w:r>
        <w:r w:rsidRPr="002964E1">
          <w:rPr>
            <w:rFonts w:ascii="Courier New" w:eastAsia="DengXian" w:hAnsi="Courier New" w:cs="Courier New"/>
            <w:color w:val="000000"/>
            <w:szCs w:val="18"/>
            <w:lang w:val="en-US" w:eastAsia="ko-KR"/>
          </w:rPr>
          <w:tab/>
        </w:r>
      </w:ins>
      <w:ins w:id="79" w:author="Youhan Kim" w:date="2021-02-26T17:33:00Z">
        <w:r w:rsidRPr="002964E1">
          <w:rPr>
            <w:rFonts w:ascii="Courier New" w:eastAsia="DengXian" w:hAnsi="Courier New" w:cs="Courier New"/>
            <w:color w:val="000000"/>
            <w:szCs w:val="18"/>
            <w:lang w:val="en-US" w:eastAsia="ko-KR"/>
          </w:rPr>
          <w:t>Th</w:t>
        </w:r>
      </w:ins>
      <w:ins w:id="80" w:author="Youhan Kim" w:date="2021-02-26T17:24:00Z">
        <w:r w:rsidRPr="002964E1">
          <w:rPr>
            <w:rFonts w:ascii="Courier New" w:eastAsia="DengXian" w:hAnsi="Courier New" w:cs="Courier New"/>
            <w:color w:val="000000"/>
            <w:szCs w:val="18"/>
            <w:lang w:val="en-US" w:eastAsia="ko-KR"/>
          </w:rPr>
          <w:t>is attribute</w:t>
        </w:r>
      </w:ins>
      <w:ins w:id="81" w:author="Youhan Kim" w:date="2021-02-26T17:33:00Z">
        <w:r w:rsidRPr="002964E1">
          <w:rPr>
            <w:rFonts w:ascii="Courier New" w:eastAsia="DengXian" w:hAnsi="Courier New" w:cs="Courier New"/>
            <w:color w:val="000000"/>
            <w:szCs w:val="18"/>
            <w:lang w:val="en-US" w:eastAsia="ko-KR"/>
          </w:rPr>
          <w:t>, when true,</w:t>
        </w:r>
      </w:ins>
      <w:ins w:id="82" w:author="Youhan Kim" w:date="2021-02-26T17:24:00Z">
        <w:r w:rsidRPr="002964E1">
          <w:rPr>
            <w:rFonts w:ascii="Courier New" w:eastAsia="DengXian" w:hAnsi="Courier New" w:cs="Courier New"/>
            <w:color w:val="000000"/>
            <w:szCs w:val="18"/>
            <w:lang w:val="en-US" w:eastAsia="ko-KR"/>
          </w:rPr>
          <w:t xml:space="preserve"> indicates </w:t>
        </w:r>
      </w:ins>
      <w:ins w:id="83" w:author="Youhan Kim" w:date="2021-02-26T17:29:00Z">
        <w:r w:rsidRPr="002964E1">
          <w:rPr>
            <w:rFonts w:ascii="Courier New" w:eastAsia="DengXian" w:hAnsi="Courier New" w:cs="Courier New"/>
            <w:color w:val="000000"/>
            <w:szCs w:val="18"/>
            <w:lang w:val="en-US" w:eastAsia="ko-KR"/>
          </w:rPr>
          <w:t>that</w:t>
        </w:r>
      </w:ins>
      <w:ins w:id="84" w:author="Youhan Kim" w:date="2021-02-26T17:24:00Z">
        <w:r w:rsidRPr="002964E1">
          <w:rPr>
            <w:rFonts w:ascii="Courier New" w:eastAsia="DengXian" w:hAnsi="Courier New" w:cs="Courier New"/>
            <w:color w:val="000000"/>
            <w:szCs w:val="18"/>
            <w:lang w:val="en-US" w:eastAsia="ko-KR"/>
          </w:rPr>
          <w:t xml:space="preserve"> </w:t>
        </w:r>
      </w:ins>
      <w:ins w:id="85" w:author="Youhan Kim" w:date="2021-02-26T17:33:00Z">
        <w:r w:rsidRPr="002964E1">
          <w:rPr>
            <w:rFonts w:ascii="Courier New" w:eastAsia="DengXian" w:hAnsi="Courier New" w:cs="Courier New"/>
            <w:color w:val="000000"/>
            <w:szCs w:val="18"/>
            <w:lang w:val="en-US" w:eastAsia="ko-KR"/>
          </w:rPr>
          <w:t xml:space="preserve">the </w:t>
        </w:r>
      </w:ins>
      <w:ins w:id="86" w:author="Youhan Kim" w:date="2021-02-26T17:34:00Z">
        <w:r w:rsidRPr="002964E1">
          <w:rPr>
            <w:rFonts w:ascii="Courier New" w:eastAsia="DengXian" w:hAnsi="Courier New" w:cs="Courier New"/>
            <w:color w:val="000000"/>
            <w:szCs w:val="18"/>
            <w:lang w:val="en-US" w:eastAsia="ko-KR"/>
          </w:rPr>
          <w:t xml:space="preserve">EHT </w:t>
        </w:r>
      </w:ins>
      <w:ins w:id="87" w:author="Youhan Kim" w:date="2021-02-26T17:33:00Z">
        <w:r w:rsidRPr="002964E1">
          <w:rPr>
            <w:rFonts w:ascii="Courier New" w:eastAsia="DengXian" w:hAnsi="Courier New" w:cs="Courier New"/>
            <w:color w:val="000000"/>
            <w:szCs w:val="18"/>
            <w:lang w:val="en-US" w:eastAsia="ko-KR"/>
          </w:rPr>
          <w:t>station</w:t>
        </w:r>
      </w:ins>
      <w:ins w:id="88" w:author="Youhan Kim" w:date="2021-02-26T17:24:00Z">
        <w:r w:rsidRPr="002964E1">
          <w:rPr>
            <w:rFonts w:ascii="Courier New" w:eastAsia="DengXian" w:hAnsi="Courier New" w:cs="Courier New"/>
            <w:color w:val="000000"/>
            <w:szCs w:val="18"/>
            <w:lang w:val="en-US" w:eastAsia="ko-KR"/>
          </w:rPr>
          <w:t xml:space="preserve"> </w:t>
        </w:r>
      </w:ins>
      <w:ins w:id="89" w:author="Youhan Kim" w:date="2021-02-26T17:26:00Z">
        <w:r w:rsidRPr="002964E1">
          <w:rPr>
            <w:rFonts w:ascii="Courier New" w:eastAsia="DengXian" w:hAnsi="Courier New" w:cs="Courier New"/>
            <w:color w:val="000000"/>
            <w:szCs w:val="18"/>
            <w:lang w:val="en-US" w:eastAsia="ko-KR"/>
          </w:rPr>
          <w:t xml:space="preserve">has </w:t>
        </w:r>
      </w:ins>
      <w:ins w:id="90" w:author="Youhan Kim" w:date="2021-02-26T17:29:00Z">
        <w:r w:rsidRPr="002964E1">
          <w:rPr>
            <w:rFonts w:ascii="Courier New" w:eastAsia="DengXian" w:hAnsi="Courier New" w:cs="Courier New"/>
            <w:color w:val="000000"/>
            <w:szCs w:val="18"/>
            <w:lang w:val="en-US" w:eastAsia="ko-KR"/>
          </w:rPr>
          <w:t xml:space="preserve">not implemented any optional EHT features which </w:t>
        </w:r>
      </w:ins>
      <w:ins w:id="91" w:author="Youhan Kim" w:date="2021-02-26T17:34:00Z">
        <w:r w:rsidRPr="002964E1">
          <w:rPr>
            <w:rFonts w:ascii="Courier New" w:eastAsia="DengXian" w:hAnsi="Courier New" w:cs="Courier New"/>
            <w:color w:val="000000"/>
            <w:szCs w:val="18"/>
            <w:lang w:val="en-US" w:eastAsia="ko-KR"/>
          </w:rPr>
          <w:t>cannot be</w:t>
        </w:r>
      </w:ins>
      <w:ins w:id="92" w:author="Youhan Kim" w:date="2021-02-26T17:29:00Z">
        <w:r w:rsidRPr="002964E1">
          <w:rPr>
            <w:rFonts w:ascii="Courier New" w:eastAsia="DengXian" w:hAnsi="Courier New" w:cs="Courier New"/>
            <w:color w:val="000000"/>
            <w:szCs w:val="18"/>
            <w:lang w:val="en-US" w:eastAsia="ko-KR"/>
          </w:rPr>
          <w:t xml:space="preserve"> indicated in the EHT Capabilities element</w:t>
        </w:r>
      </w:ins>
      <w:ins w:id="93" w:author="Youhan Kim" w:date="2021-02-26T17:24:00Z">
        <w:r w:rsidRPr="002964E1">
          <w:rPr>
            <w:rFonts w:ascii="Courier New" w:eastAsia="DengXian" w:hAnsi="Courier New" w:cs="Courier New"/>
            <w:color w:val="000000"/>
            <w:szCs w:val="18"/>
            <w:lang w:val="en-US" w:eastAsia="ko-KR"/>
          </w:rPr>
          <w:t>."</w:t>
        </w:r>
      </w:ins>
    </w:p>
    <w:p w14:paraId="7D74959C"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4" w:author="Youhan Kim" w:date="2021-02-26T17:24:00Z"/>
          <w:rFonts w:ascii="Courier New" w:eastAsia="DengXian" w:hAnsi="Courier New" w:cs="Courier New"/>
          <w:color w:val="000000"/>
          <w:szCs w:val="18"/>
          <w:lang w:val="en-US" w:eastAsia="ko-KR"/>
        </w:rPr>
      </w:pPr>
      <w:proofErr w:type="gramStart"/>
      <w:ins w:id="95" w:author="Youhan Kim" w:date="2021-02-26T17:24:00Z">
        <w:r w:rsidRPr="002964E1">
          <w:rPr>
            <w:rFonts w:ascii="Courier New" w:eastAsia="DengXian" w:hAnsi="Courier New" w:cs="Courier New"/>
            <w:color w:val="000000"/>
            <w:szCs w:val="18"/>
            <w:lang w:val="en-US" w:eastAsia="ko-KR"/>
          </w:rPr>
          <w:t>::</w:t>
        </w:r>
        <w:proofErr w:type="gramEnd"/>
        <w:r w:rsidRPr="002964E1">
          <w:rPr>
            <w:rFonts w:ascii="Courier New" w:eastAsia="DengXian" w:hAnsi="Courier New" w:cs="Courier New"/>
            <w:color w:val="000000"/>
            <w:szCs w:val="18"/>
            <w:lang w:val="en-US" w:eastAsia="ko-KR"/>
          </w:rPr>
          <w:t>= { dot11StationConfigEntry &lt;ANA&gt; }</w:t>
        </w:r>
      </w:ins>
    </w:p>
    <w:p w14:paraId="7C9C6DCA"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6" w:author="Youhan Kim" w:date="2021-02-26T17:29:00Z"/>
          <w:rFonts w:ascii="Courier New" w:eastAsia="DengXian" w:hAnsi="Courier New" w:cs="Courier New"/>
          <w:color w:val="000000"/>
          <w:szCs w:val="18"/>
          <w:lang w:val="en-US" w:eastAsia="ko-KR"/>
        </w:rPr>
      </w:pPr>
    </w:p>
    <w:p w14:paraId="182CE2C9" w14:textId="6438AC10"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ins w:id="97" w:author="Youhan Kim" w:date="2021-02-26T17:29:00Z"/>
          <w:rFonts w:ascii="Courier New" w:eastAsia="DengXian" w:hAnsi="Courier New" w:cs="Courier New"/>
          <w:color w:val="000000"/>
          <w:szCs w:val="18"/>
          <w:lang w:val="en-US" w:eastAsia="ko-KR"/>
        </w:rPr>
      </w:pPr>
      <w:ins w:id="98" w:author="Youhan Kim" w:date="2021-02-26T17:29:00Z">
        <w:r w:rsidRPr="002964E1">
          <w:rPr>
            <w:rFonts w:ascii="Courier New" w:eastAsia="DengXian" w:hAnsi="Courier New" w:cs="Courier New"/>
            <w:color w:val="000000"/>
            <w:szCs w:val="18"/>
            <w:lang w:val="en-US" w:eastAsia="ko-KR"/>
          </w:rPr>
          <w:t xml:space="preserve">NOTE </w:t>
        </w:r>
      </w:ins>
      <w:ins w:id="99" w:author="Youhan Kim" w:date="2021-02-26T17:41:00Z">
        <w:r w:rsidRPr="002964E1">
          <w:rPr>
            <w:rFonts w:ascii="Courier New" w:eastAsia="DengXian" w:hAnsi="Courier New" w:cs="Courier New"/>
            <w:color w:val="000000"/>
            <w:szCs w:val="18"/>
            <w:lang w:val="en-US" w:eastAsia="ko-KR"/>
          </w:rPr>
          <w:t>–</w:t>
        </w:r>
      </w:ins>
      <w:ins w:id="100" w:author="Youhan Kim" w:date="2021-02-26T17:29:00Z">
        <w:r w:rsidRPr="002964E1">
          <w:rPr>
            <w:rFonts w:ascii="Courier New" w:eastAsia="DengXian" w:hAnsi="Courier New" w:cs="Courier New"/>
            <w:color w:val="000000"/>
            <w:szCs w:val="18"/>
            <w:lang w:val="en-US" w:eastAsia="ko-KR"/>
          </w:rPr>
          <w:t xml:space="preserve"> </w:t>
        </w:r>
      </w:ins>
      <w:ins w:id="101" w:author="Sameer Vermani" w:date="2021-03-04T07:12:00Z">
        <w:r w:rsidR="00A05711">
          <w:rPr>
            <w:rFonts w:ascii="Courier New" w:eastAsia="DengXian" w:hAnsi="Courier New" w:cs="Courier New"/>
            <w:color w:val="000000"/>
            <w:szCs w:val="18"/>
            <w:lang w:val="en-US" w:eastAsia="ko-KR"/>
          </w:rPr>
          <w:t>Some o</w:t>
        </w:r>
      </w:ins>
      <w:ins w:id="102" w:author="Youhan Kim" w:date="2021-02-26T17:42:00Z">
        <w:r w:rsidRPr="002964E1">
          <w:rPr>
            <w:rFonts w:ascii="Courier New" w:eastAsia="DengXian" w:hAnsi="Courier New" w:cs="Courier New"/>
            <w:color w:val="000000"/>
            <w:szCs w:val="18"/>
            <w:lang w:val="en-US" w:eastAsia="ko-KR"/>
          </w:rPr>
          <w:t xml:space="preserve">ptional EHT features may be indicated in </w:t>
        </w:r>
      </w:ins>
      <w:ins w:id="103" w:author="Youhan Kim" w:date="2021-02-26T17:43:00Z">
        <w:r w:rsidRPr="002964E1">
          <w:rPr>
            <w:rFonts w:ascii="Courier New" w:eastAsia="DengXian" w:hAnsi="Courier New" w:cs="Courier New"/>
            <w:color w:val="000000"/>
            <w:szCs w:val="18"/>
            <w:lang w:val="en-US" w:eastAsia="ko-KR"/>
          </w:rPr>
          <w:t>an element other than the EHT Capabilities element.</w:t>
        </w:r>
      </w:ins>
    </w:p>
    <w:p w14:paraId="0D04EB00" w14:textId="77777777" w:rsidR="002964E1" w:rsidRPr="002964E1" w:rsidRDefault="002964E1" w:rsidP="002964E1">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rPr>
          <w:rFonts w:ascii="Courier New" w:eastAsia="DengXian" w:hAnsi="Courier New" w:cs="Courier New"/>
          <w:color w:val="000000"/>
          <w:szCs w:val="18"/>
          <w:lang w:val="en-US" w:eastAsia="ko-KR"/>
        </w:rPr>
      </w:pPr>
    </w:p>
    <w:p w14:paraId="34A3E1D6" w14:textId="77777777" w:rsidR="00674891" w:rsidRPr="00EC5E78" w:rsidRDefault="00674891" w:rsidP="003442E6">
      <w:pPr>
        <w:pStyle w:val="BodyText0"/>
        <w:kinsoku w:val="0"/>
        <w:overflowPunct w:val="0"/>
        <w:spacing w:before="9"/>
        <w:rPr>
          <w:sz w:val="17"/>
          <w:szCs w:val="17"/>
          <w:lang w:val="en-US"/>
        </w:rPr>
      </w:pPr>
    </w:p>
    <w:p w14:paraId="61A0331A" w14:textId="5492A3CD" w:rsidR="003B0431" w:rsidRPr="00425F6F" w:rsidRDefault="003B0431" w:rsidP="003B0431">
      <w:pPr>
        <w:rPr>
          <w:b/>
          <w:i/>
          <w:sz w:val="22"/>
          <w:szCs w:val="22"/>
          <w:lang w:eastAsia="zh-CN"/>
        </w:rPr>
      </w:pPr>
      <w:r w:rsidRPr="00425F6F">
        <w:rPr>
          <w:b/>
          <w:i/>
          <w:sz w:val="22"/>
          <w:szCs w:val="22"/>
          <w:highlight w:val="yellow"/>
        </w:rPr>
        <w:t>Instructions to the editor:</w:t>
      </w:r>
      <w:r w:rsidRPr="00425F6F">
        <w:rPr>
          <w:b/>
          <w:i/>
          <w:sz w:val="22"/>
          <w:szCs w:val="22"/>
          <w:highlight w:val="yellow"/>
          <w:lang w:eastAsia="zh-CN"/>
        </w:rPr>
        <w:t xml:space="preserve"> In addition to above changes, please also make the changes to P229L33-L46 as shown at the end of this document.</w:t>
      </w:r>
    </w:p>
    <w:p w14:paraId="61CCD3AE" w14:textId="59D54D7A" w:rsidR="00AE1115" w:rsidRDefault="00AE1115" w:rsidP="003442E6">
      <w:pPr>
        <w:pStyle w:val="BodyText0"/>
        <w:kinsoku w:val="0"/>
        <w:overflowPunct w:val="0"/>
        <w:spacing w:before="9"/>
        <w:rPr>
          <w:sz w:val="17"/>
          <w:szCs w:val="17"/>
        </w:rPr>
      </w:pPr>
    </w:p>
    <w:p w14:paraId="52DD24AF" w14:textId="2C092CB3" w:rsidR="00CE1C87" w:rsidRDefault="00CE1C87" w:rsidP="003442E6">
      <w:pPr>
        <w:pStyle w:val="BodyText0"/>
        <w:kinsoku w:val="0"/>
        <w:overflowPunct w:val="0"/>
        <w:spacing w:before="9"/>
        <w:rPr>
          <w:sz w:val="17"/>
          <w:szCs w:val="17"/>
        </w:rPr>
      </w:pPr>
    </w:p>
    <w:p w14:paraId="77049C80" w14:textId="71BA5849" w:rsidR="00CE1C87" w:rsidRDefault="00CE1C87" w:rsidP="003442E6">
      <w:pPr>
        <w:pStyle w:val="BodyText0"/>
        <w:kinsoku w:val="0"/>
        <w:overflowPunct w:val="0"/>
        <w:spacing w:before="9"/>
        <w:rPr>
          <w:sz w:val="17"/>
          <w:szCs w:val="17"/>
        </w:rPr>
      </w:pPr>
    </w:p>
    <w:p w14:paraId="09FDB6AA" w14:textId="5B129268" w:rsidR="00CE1C87" w:rsidRDefault="00CE1C87" w:rsidP="00CE1C87">
      <w:pPr>
        <w:pStyle w:val="Heading1"/>
      </w:pPr>
      <w:r>
        <w:t>CID 1351, 1612, 2256</w:t>
      </w:r>
      <w:r w:rsidR="00193F25">
        <w:t>, 2791</w:t>
      </w:r>
    </w:p>
    <w:p w14:paraId="65553E32" w14:textId="77777777" w:rsidR="00CE1C87" w:rsidRDefault="00CE1C87" w:rsidP="00CE1C8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7"/>
        <w:gridCol w:w="1200"/>
        <w:gridCol w:w="1161"/>
        <w:gridCol w:w="1348"/>
        <w:gridCol w:w="1385"/>
        <w:gridCol w:w="4308"/>
      </w:tblGrid>
      <w:tr w:rsidR="00657C2C" w:rsidRPr="009522BD" w14:paraId="317F54C9" w14:textId="77777777" w:rsidTr="00657C2C">
        <w:trPr>
          <w:trHeight w:val="278"/>
        </w:trPr>
        <w:tc>
          <w:tcPr>
            <w:tcW w:w="678" w:type="dxa"/>
            <w:gridSpan w:val="2"/>
            <w:shd w:val="clear" w:color="auto" w:fill="auto"/>
            <w:hideMark/>
          </w:tcPr>
          <w:p w14:paraId="123FE4F9"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05" w:type="dxa"/>
            <w:shd w:val="clear" w:color="auto" w:fill="auto"/>
            <w:hideMark/>
          </w:tcPr>
          <w:p w14:paraId="383FF202"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834107F" w14:textId="77777777" w:rsidR="00CE1C87" w:rsidRPr="002E58A7" w:rsidRDefault="00CE1C87"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395" w:type="dxa"/>
            <w:shd w:val="clear" w:color="auto" w:fill="auto"/>
            <w:hideMark/>
          </w:tcPr>
          <w:p w14:paraId="50697C7A"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755" w:type="dxa"/>
            <w:shd w:val="clear" w:color="auto" w:fill="auto"/>
            <w:hideMark/>
          </w:tcPr>
          <w:p w14:paraId="79D931D4" w14:textId="77777777" w:rsidR="00CE1C87" w:rsidRPr="002E58A7" w:rsidRDefault="00CE1C8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886" w:type="dxa"/>
          </w:tcPr>
          <w:p w14:paraId="1C59863B" w14:textId="77777777" w:rsidR="00CE1C87" w:rsidRPr="002E58A7" w:rsidRDefault="00CE1C87"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2E14D4" w:rsidRPr="009522BD" w14:paraId="0F584D69" w14:textId="77777777" w:rsidTr="00657C2C">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5115C9C4" w14:textId="77777777" w:rsidR="002E14D4" w:rsidRDefault="002E14D4" w:rsidP="003B0431">
            <w:pPr>
              <w:rPr>
                <w:rFonts w:ascii="Arial" w:eastAsia="Times New Roman" w:hAnsi="Arial" w:cs="Arial"/>
                <w:bCs/>
                <w:sz w:val="20"/>
                <w:lang w:val="en-US" w:eastAsia="ko-KR"/>
              </w:rPr>
            </w:pPr>
            <w:r>
              <w:rPr>
                <w:rFonts w:ascii="Arial" w:eastAsia="Times New Roman" w:hAnsi="Arial" w:cs="Arial"/>
                <w:bCs/>
                <w:sz w:val="20"/>
                <w:lang w:val="en-US" w:eastAsia="ko-KR"/>
              </w:rPr>
              <w:t>2256</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4BEA4FA6" w14:textId="77777777" w:rsidR="002E14D4" w:rsidRDefault="002E14D4"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76FE7F46" w14:textId="77777777" w:rsidR="002E14D4" w:rsidRDefault="002E14D4" w:rsidP="003B0431">
            <w:pPr>
              <w:rPr>
                <w:rFonts w:ascii="Arial" w:hAnsi="Arial" w:cs="Arial"/>
                <w:sz w:val="20"/>
                <w:lang w:val="en-US" w:eastAsia="ko-KR"/>
              </w:rPr>
            </w:pPr>
            <w:r w:rsidRPr="002E14D4">
              <w:rPr>
                <w:rFonts w:ascii="Arial" w:hAnsi="Arial" w:cs="Arial"/>
                <w:sz w:val="20"/>
                <w:lang w:val="en-US" w:eastAsia="ko-KR"/>
              </w:rPr>
              <w:t>229.25</w:t>
            </w:r>
          </w:p>
          <w:p w14:paraId="1C6596D2" w14:textId="77777777" w:rsidR="002E14D4" w:rsidRPr="002E14D4" w:rsidRDefault="002E14D4" w:rsidP="003B0431">
            <w:pPr>
              <w:rPr>
                <w:rFonts w:ascii="Arial" w:hAnsi="Arial" w:cs="Arial"/>
                <w:sz w:val="20"/>
                <w:lang w:val="en-US" w:eastAsia="ko-KR"/>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057A978" w14:textId="77777777" w:rsidR="002E14D4" w:rsidRDefault="002E14D4" w:rsidP="003B0431">
            <w:pPr>
              <w:rPr>
                <w:rFonts w:ascii="Arial" w:hAnsi="Arial" w:cs="Arial"/>
                <w:sz w:val="20"/>
              </w:rPr>
            </w:pPr>
            <w:r>
              <w:rPr>
                <w:rFonts w:ascii="Arial" w:hAnsi="Arial" w:cs="Arial"/>
                <w:sz w:val="20"/>
              </w:rPr>
              <w:t xml:space="preserve">Not sure if it is </w:t>
            </w:r>
            <w:proofErr w:type="gramStart"/>
            <w:r>
              <w:rPr>
                <w:rFonts w:ascii="Arial" w:hAnsi="Arial" w:cs="Arial"/>
                <w:sz w:val="20"/>
              </w:rPr>
              <w:t>really useful</w:t>
            </w:r>
            <w:proofErr w:type="gramEnd"/>
            <w:r>
              <w:rPr>
                <w:rFonts w:ascii="Arial" w:hAnsi="Arial" w:cs="Arial"/>
                <w:sz w:val="20"/>
              </w:rPr>
              <w:t xml:space="preserve"> to define a U-SIG with extended range in mind. If </w:t>
            </w:r>
            <w:proofErr w:type="spellStart"/>
            <w:proofErr w:type="gramStart"/>
            <w:r>
              <w:rPr>
                <w:rFonts w:ascii="Arial" w:hAnsi="Arial" w:cs="Arial"/>
                <w:sz w:val="20"/>
              </w:rPr>
              <w:t>their</w:t>
            </w:r>
            <w:proofErr w:type="spellEnd"/>
            <w:proofErr w:type="gramEnd"/>
            <w:r>
              <w:rPr>
                <w:rFonts w:ascii="Arial" w:hAnsi="Arial" w:cs="Arial"/>
                <w:sz w:val="20"/>
              </w:rPr>
              <w:t xml:space="preserve"> is a need, I would guess that HE format can fill it.</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3E0D1665" w14:textId="77777777" w:rsidR="002E14D4" w:rsidRDefault="002E14D4" w:rsidP="003B0431">
            <w:pPr>
              <w:rPr>
                <w:rFonts w:ascii="Arial" w:hAnsi="Arial" w:cs="Arial"/>
                <w:sz w:val="20"/>
              </w:rPr>
            </w:pPr>
            <w:r>
              <w:rPr>
                <w:rFonts w:ascii="Arial" w:hAnsi="Arial" w:cs="Arial"/>
                <w:sz w:val="20"/>
              </w:rPr>
              <w:t>Remove the ER mention in EHT</w:t>
            </w:r>
          </w:p>
        </w:tc>
        <w:tc>
          <w:tcPr>
            <w:tcW w:w="3886" w:type="dxa"/>
            <w:tcBorders>
              <w:top w:val="single" w:sz="4" w:space="0" w:color="000000"/>
              <w:left w:val="single" w:sz="4" w:space="0" w:color="000000"/>
              <w:bottom w:val="single" w:sz="4" w:space="0" w:color="000000"/>
              <w:right w:val="single" w:sz="4" w:space="0" w:color="000000"/>
            </w:tcBorders>
          </w:tcPr>
          <w:p w14:paraId="1720E435" w14:textId="77777777" w:rsidR="002E14D4" w:rsidRDefault="002E14D4" w:rsidP="003B0431">
            <w:pPr>
              <w:rPr>
                <w:rFonts w:ascii="Arial" w:hAnsi="Arial" w:cs="Arial"/>
                <w:sz w:val="20"/>
              </w:rPr>
            </w:pPr>
            <w:r>
              <w:rPr>
                <w:rFonts w:ascii="Arial" w:hAnsi="Arial" w:cs="Arial"/>
                <w:sz w:val="20"/>
              </w:rPr>
              <w:t>Rejected.</w:t>
            </w:r>
          </w:p>
          <w:p w14:paraId="63DF7A00" w14:textId="77777777" w:rsidR="002E14D4" w:rsidRDefault="002E14D4" w:rsidP="003B0431">
            <w:pPr>
              <w:rPr>
                <w:rFonts w:ascii="Arial" w:hAnsi="Arial" w:cs="Arial"/>
                <w:sz w:val="20"/>
              </w:rPr>
            </w:pPr>
            <w:r>
              <w:rPr>
                <w:rFonts w:ascii="Arial" w:hAnsi="Arial" w:cs="Arial"/>
                <w:sz w:val="20"/>
              </w:rPr>
              <w:t xml:space="preserve">We cannot remove the ER-preamble-related material. That is needed for forward compatibility with an ER PPDU if it gets defined in the future, per Motion 137, #SP292. </w:t>
            </w:r>
          </w:p>
        </w:tc>
      </w:tr>
      <w:tr w:rsidR="00D33929" w:rsidRPr="009522BD" w14:paraId="536218BE" w14:textId="77777777" w:rsidTr="003B0431">
        <w:trPr>
          <w:trHeight w:val="278"/>
        </w:trPr>
        <w:tc>
          <w:tcPr>
            <w:tcW w:w="661" w:type="dxa"/>
            <w:shd w:val="clear" w:color="auto" w:fill="auto"/>
          </w:tcPr>
          <w:p w14:paraId="141A4D1C" w14:textId="77777777" w:rsidR="00D33929" w:rsidRDefault="00D33929" w:rsidP="003B0431">
            <w:pPr>
              <w:rPr>
                <w:rFonts w:ascii="Arial" w:eastAsia="Times New Roman" w:hAnsi="Arial" w:cs="Arial"/>
                <w:bCs/>
                <w:sz w:val="20"/>
                <w:lang w:val="en-US" w:eastAsia="ko-KR"/>
              </w:rPr>
            </w:pPr>
            <w:r>
              <w:rPr>
                <w:rFonts w:ascii="Arial" w:eastAsia="Times New Roman" w:hAnsi="Arial" w:cs="Arial"/>
                <w:bCs/>
                <w:sz w:val="20"/>
                <w:lang w:val="en-US" w:eastAsia="ko-KR"/>
              </w:rPr>
              <w:t>1351</w:t>
            </w:r>
          </w:p>
        </w:tc>
        <w:tc>
          <w:tcPr>
            <w:tcW w:w="1222" w:type="dxa"/>
            <w:gridSpan w:val="2"/>
            <w:shd w:val="clear" w:color="auto" w:fill="auto"/>
          </w:tcPr>
          <w:p w14:paraId="500CE9F6" w14:textId="77777777" w:rsidR="00D33929" w:rsidRPr="002E58A7" w:rsidRDefault="00D33929" w:rsidP="003B0431">
            <w:pPr>
              <w:rPr>
                <w:rFonts w:ascii="Arial" w:hAnsi="Arial" w:cs="Arial"/>
                <w:sz w:val="20"/>
              </w:rPr>
            </w:pPr>
            <w:r w:rsidRPr="00F02354">
              <w:rPr>
                <w:rFonts w:ascii="Arial" w:hAnsi="Arial" w:cs="Arial"/>
                <w:sz w:val="20"/>
              </w:rPr>
              <w:t>36.3.11.7.2</w:t>
            </w:r>
          </w:p>
        </w:tc>
        <w:tc>
          <w:tcPr>
            <w:tcW w:w="1161" w:type="dxa"/>
            <w:shd w:val="clear" w:color="auto" w:fill="auto"/>
          </w:tcPr>
          <w:p w14:paraId="1A786473" w14:textId="77777777" w:rsidR="00D33929" w:rsidRDefault="00D33929" w:rsidP="003B0431">
            <w:pPr>
              <w:rPr>
                <w:rFonts w:ascii="Arial" w:hAnsi="Arial" w:cs="Arial"/>
                <w:sz w:val="20"/>
                <w:lang w:val="en-US" w:eastAsia="ko-KR"/>
              </w:rPr>
            </w:pPr>
            <w:r>
              <w:rPr>
                <w:rFonts w:ascii="Arial" w:hAnsi="Arial" w:cs="Arial"/>
                <w:sz w:val="20"/>
                <w:lang w:val="en-US" w:eastAsia="ko-KR"/>
              </w:rPr>
              <w:t>229.26</w:t>
            </w:r>
          </w:p>
        </w:tc>
        <w:tc>
          <w:tcPr>
            <w:tcW w:w="1395" w:type="dxa"/>
            <w:shd w:val="clear" w:color="auto" w:fill="auto"/>
          </w:tcPr>
          <w:p w14:paraId="17B260B4" w14:textId="77777777" w:rsidR="00D33929" w:rsidRDefault="00D33929" w:rsidP="003B0431">
            <w:pPr>
              <w:rPr>
                <w:rFonts w:ascii="Arial" w:hAnsi="Arial" w:cs="Arial"/>
                <w:sz w:val="20"/>
              </w:rPr>
            </w:pPr>
            <w:r>
              <w:rPr>
                <w:rFonts w:ascii="Arial" w:hAnsi="Arial" w:cs="Arial"/>
                <w:sz w:val="20"/>
              </w:rPr>
              <w:t xml:space="preserve">Due to 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pgNum/>
            </w:r>
            <w:proofErr w:type="spellStart"/>
            <w:r>
              <w:rPr>
                <w:rFonts w:ascii="Arial" w:hAnsi="Arial" w:cs="Arial"/>
                <w:sz w:val="20"/>
              </w:rPr>
              <w:t>nt</w:t>
            </w:r>
            <w:proofErr w:type="spellEnd"/>
            <w:r>
              <w:rPr>
                <w:rFonts w:ascii="Arial" w:hAnsi="Arial" w:cs="Arial"/>
                <w:sz w:val="20"/>
              </w:rPr>
              <w:t xml:space="preserve"> defined in the 802.11 operation manual “EHT Release 1” will never and can never be subject to a letter ballot.</w:t>
            </w:r>
          </w:p>
        </w:tc>
        <w:tc>
          <w:tcPr>
            <w:tcW w:w="1755" w:type="dxa"/>
            <w:shd w:val="clear" w:color="auto" w:fill="auto"/>
          </w:tcPr>
          <w:p w14:paraId="31349376" w14:textId="77777777" w:rsidR="00D33929" w:rsidRDefault="00D33929" w:rsidP="003B0431">
            <w:pPr>
              <w:rPr>
                <w:rFonts w:ascii="Arial" w:hAnsi="Arial" w:cs="Arial"/>
                <w:sz w:val="20"/>
              </w:rPr>
            </w:pPr>
            <w:r>
              <w:rPr>
                <w:rFonts w:ascii="Arial" w:hAnsi="Arial" w:cs="Arial"/>
                <w:sz w:val="20"/>
              </w:rPr>
              <w:t>Just make the undefined ER-preamble-related material as TBD</w:t>
            </w:r>
          </w:p>
        </w:tc>
        <w:tc>
          <w:tcPr>
            <w:tcW w:w="3886" w:type="dxa"/>
          </w:tcPr>
          <w:p w14:paraId="4909E6F0" w14:textId="77777777" w:rsidR="00D33929" w:rsidRDefault="00D33929" w:rsidP="003B0431">
            <w:pPr>
              <w:rPr>
                <w:rFonts w:ascii="Arial" w:hAnsi="Arial" w:cs="Arial"/>
                <w:sz w:val="20"/>
              </w:rPr>
            </w:pPr>
            <w:r>
              <w:rPr>
                <w:rFonts w:ascii="Arial" w:hAnsi="Arial" w:cs="Arial"/>
                <w:sz w:val="20"/>
              </w:rPr>
              <w:t>Revised.</w:t>
            </w:r>
          </w:p>
          <w:p w14:paraId="5F833DC2" w14:textId="77777777" w:rsidR="00D33929" w:rsidRDefault="00D33929" w:rsidP="003B0431">
            <w:pPr>
              <w:rPr>
                <w:rFonts w:ascii="Arial" w:hAnsi="Arial" w:cs="Arial"/>
                <w:sz w:val="20"/>
              </w:rPr>
            </w:pPr>
            <w:r>
              <w:rPr>
                <w:rFonts w:ascii="Arial" w:hAnsi="Arial" w:cs="Arial"/>
                <w:sz w:val="20"/>
              </w:rPr>
              <w:t xml:space="preserve">Agree with the commentor that we cannot have reference to “EHT release 1”. </w:t>
            </w:r>
            <w:r w:rsidR="006C2011">
              <w:rPr>
                <w:rFonts w:ascii="Arial" w:hAnsi="Arial" w:cs="Arial"/>
                <w:sz w:val="20"/>
              </w:rPr>
              <w:t>Resolution to CID 3173 addresses this.</w:t>
            </w:r>
            <w:r>
              <w:rPr>
                <w:rFonts w:ascii="Arial" w:hAnsi="Arial" w:cs="Arial"/>
                <w:sz w:val="20"/>
              </w:rPr>
              <w:t xml:space="preserve"> However, we cannot remove the ER-preamble-related material. That is needed for forward compatibility with an ER PPDU if it gets defined in the future, per Motion 137, #SP292.</w:t>
            </w:r>
          </w:p>
          <w:p w14:paraId="18444C88" w14:textId="77777777" w:rsidR="00A8409A" w:rsidRDefault="00A8409A" w:rsidP="003B0431"/>
          <w:p w14:paraId="0F38B262" w14:textId="340CC063"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0D5ABA">
              <w:rPr>
                <w:rFonts w:ascii="Arial" w:hAnsi="Arial" w:cs="Arial"/>
                <w:i/>
                <w:iCs/>
                <w:sz w:val="20"/>
                <w:highlight w:val="yellow"/>
              </w:rPr>
              <w:t>1351</w:t>
            </w:r>
            <w:r w:rsidRPr="00D47475">
              <w:rPr>
                <w:rFonts w:ascii="Arial" w:hAnsi="Arial" w:cs="Arial"/>
                <w:i/>
                <w:iCs/>
                <w:sz w:val="20"/>
                <w:highlight w:val="yellow"/>
              </w:rPr>
              <w:t xml:space="preserve"> as shown in the following document</w:t>
            </w:r>
          </w:p>
          <w:p w14:paraId="0D201D31" w14:textId="77777777" w:rsidR="00A8409A" w:rsidRPr="00D47475" w:rsidRDefault="00A8409A" w:rsidP="00A8409A">
            <w:pPr>
              <w:rPr>
                <w:rFonts w:ascii="Arial" w:hAnsi="Arial" w:cs="Arial"/>
                <w:i/>
                <w:iCs/>
                <w:sz w:val="20"/>
                <w:highlight w:val="yellow"/>
              </w:rPr>
            </w:pPr>
          </w:p>
          <w:p w14:paraId="12E41764" w14:textId="0973F0C5" w:rsidR="00A8409A" w:rsidRDefault="002908C2" w:rsidP="00A8409A">
            <w:pPr>
              <w:rPr>
                <w:rFonts w:ascii="Arial" w:hAnsi="Arial" w:cs="Arial"/>
                <w:sz w:val="20"/>
              </w:rPr>
            </w:pPr>
            <w:hyperlink r:id="rId26" w:history="1">
              <w:r w:rsidRPr="000403DA">
                <w:rPr>
                  <w:rStyle w:val="Hyperlink"/>
                  <w:rFonts w:ascii="Arial" w:hAnsi="Arial" w:cs="Arial"/>
                  <w:i/>
                  <w:iCs/>
                  <w:sz w:val="20"/>
                  <w:highlight w:val="yellow"/>
                </w:rPr>
                <w:t>https://mentor.ieee.org/802.11/dcn/21/11-21-0325-06-00be-u-sig-comment-resolution-part-1.docx</w:t>
              </w:r>
            </w:hyperlink>
          </w:p>
        </w:tc>
      </w:tr>
      <w:tr w:rsidR="00682E51" w:rsidRPr="009522BD" w14:paraId="7A81A327" w14:textId="77777777" w:rsidTr="00657C2C">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74EBD39" w14:textId="77777777" w:rsidR="00682E51" w:rsidRDefault="00682E51" w:rsidP="003B0431">
            <w:pPr>
              <w:rPr>
                <w:rFonts w:ascii="Arial" w:eastAsia="Times New Roman" w:hAnsi="Arial" w:cs="Arial"/>
                <w:bCs/>
                <w:sz w:val="20"/>
                <w:lang w:val="en-US" w:eastAsia="ko-KR"/>
              </w:rPr>
            </w:pPr>
            <w:r>
              <w:rPr>
                <w:rFonts w:ascii="Arial" w:eastAsia="Times New Roman" w:hAnsi="Arial" w:cs="Arial"/>
                <w:bCs/>
                <w:sz w:val="20"/>
                <w:lang w:val="en-US" w:eastAsia="ko-KR"/>
              </w:rPr>
              <w:t>1612</w:t>
            </w:r>
          </w:p>
          <w:p w14:paraId="52BE2FCA" w14:textId="77777777" w:rsidR="00682E51" w:rsidRDefault="00682E51" w:rsidP="003B0431">
            <w:pPr>
              <w:rPr>
                <w:rFonts w:ascii="Arial" w:eastAsia="Times New Roman" w:hAnsi="Arial" w:cs="Arial"/>
                <w:bCs/>
                <w:sz w:val="20"/>
                <w:lang w:val="en-US" w:eastAsia="ko-KR"/>
              </w:rPr>
            </w:pPr>
          </w:p>
          <w:p w14:paraId="653C2A6D" w14:textId="77777777" w:rsidR="00682E51" w:rsidRPr="00682E51" w:rsidRDefault="00682E51" w:rsidP="003B0431">
            <w:pPr>
              <w:rPr>
                <w:rFonts w:ascii="Arial" w:eastAsia="Times New Roman" w:hAnsi="Arial" w:cs="Arial"/>
                <w:bCs/>
                <w:sz w:val="20"/>
                <w:lang w:val="en-US" w:eastAsia="ko-KR"/>
              </w:rPr>
            </w:pP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503493D4" w14:textId="77777777" w:rsidR="00682E51" w:rsidRDefault="00682E51"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0C180C01" w14:textId="77777777" w:rsidR="00682E51" w:rsidRPr="00467F83" w:rsidRDefault="00682E51" w:rsidP="003B0431">
            <w:pPr>
              <w:rPr>
                <w:rFonts w:ascii="Arial" w:hAnsi="Arial" w:cs="Arial"/>
                <w:sz w:val="20"/>
                <w:lang w:val="en-US" w:eastAsia="ko-KR"/>
              </w:rPr>
            </w:pPr>
            <w:r w:rsidRPr="00682E51">
              <w:rPr>
                <w:rFonts w:ascii="Arial" w:hAnsi="Arial" w:cs="Arial"/>
                <w:sz w:val="20"/>
                <w:lang w:val="en-US" w:eastAsia="ko-KR"/>
              </w:rPr>
              <w:t>229.28</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19129A1" w14:textId="77777777" w:rsidR="00682E51" w:rsidRDefault="00682E51" w:rsidP="003B0431">
            <w:pPr>
              <w:rPr>
                <w:rFonts w:ascii="Arial" w:hAnsi="Arial" w:cs="Arial"/>
                <w:sz w:val="20"/>
              </w:rPr>
            </w:pPr>
            <w:r>
              <w:rPr>
                <w:rFonts w:ascii="Arial" w:hAnsi="Arial" w:cs="Arial"/>
                <w:sz w:val="20"/>
              </w:rPr>
              <w:t>Clarify how four symbols of U-SIG in an ER preamble are comprised. Add a sentence “U-SIG consists of U-SIG-1, repeated U-SIG-1, U-SIG-2 and repeated U-SIG-2”.</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08F6BFDC" w14:textId="77777777" w:rsidR="00682E51" w:rsidRDefault="00682E51" w:rsidP="003B0431">
            <w:pPr>
              <w:rPr>
                <w:rFonts w:ascii="Arial" w:hAnsi="Arial" w:cs="Arial"/>
                <w:sz w:val="20"/>
              </w:rPr>
            </w:pPr>
            <w:r>
              <w:rPr>
                <w:rFonts w:ascii="Arial" w:hAnsi="Arial" w:cs="Arial"/>
                <w:sz w:val="20"/>
              </w:rPr>
              <w:t>See the comment.</w:t>
            </w:r>
          </w:p>
        </w:tc>
        <w:tc>
          <w:tcPr>
            <w:tcW w:w="3886" w:type="dxa"/>
            <w:tcBorders>
              <w:top w:val="single" w:sz="4" w:space="0" w:color="000000"/>
              <w:left w:val="single" w:sz="4" w:space="0" w:color="000000"/>
              <w:bottom w:val="single" w:sz="4" w:space="0" w:color="000000"/>
              <w:right w:val="single" w:sz="4" w:space="0" w:color="000000"/>
            </w:tcBorders>
          </w:tcPr>
          <w:p w14:paraId="7D2B2180" w14:textId="77777777" w:rsidR="00682E51" w:rsidRDefault="00682E51" w:rsidP="003B0431">
            <w:pPr>
              <w:rPr>
                <w:rFonts w:ascii="Arial" w:hAnsi="Arial" w:cs="Arial"/>
                <w:sz w:val="20"/>
              </w:rPr>
            </w:pPr>
            <w:r>
              <w:rPr>
                <w:rFonts w:ascii="Arial" w:hAnsi="Arial" w:cs="Arial"/>
                <w:sz w:val="20"/>
              </w:rPr>
              <w:t>Rejected.</w:t>
            </w:r>
          </w:p>
          <w:p w14:paraId="7AB12FBF" w14:textId="77777777" w:rsidR="00682E51" w:rsidRDefault="00682E51" w:rsidP="003B0431">
            <w:pPr>
              <w:rPr>
                <w:rFonts w:ascii="Arial" w:hAnsi="Arial" w:cs="Arial"/>
                <w:sz w:val="20"/>
              </w:rPr>
            </w:pPr>
            <w:r>
              <w:rPr>
                <w:rFonts w:ascii="Arial" w:hAnsi="Arial" w:cs="Arial"/>
                <w:sz w:val="20"/>
              </w:rPr>
              <w:t>This is an introduction of the subclause without getting into too much details. More details of how four symbols of U-SIG in an ER preamble are comprised are in subclause 36.3.11.7.4.</w:t>
            </w:r>
          </w:p>
        </w:tc>
      </w:tr>
      <w:tr w:rsidR="00193F25" w:rsidRPr="009522BD" w14:paraId="6F6B5315" w14:textId="77777777" w:rsidTr="00193F25">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27592B2E" w14:textId="77777777" w:rsidR="00193F25" w:rsidRDefault="00193F25" w:rsidP="003B0431">
            <w:pPr>
              <w:rPr>
                <w:rFonts w:ascii="Arial" w:eastAsia="Times New Roman" w:hAnsi="Arial" w:cs="Arial"/>
                <w:bCs/>
                <w:sz w:val="20"/>
                <w:lang w:val="en-US" w:eastAsia="ko-KR"/>
              </w:rPr>
            </w:pPr>
            <w:r>
              <w:rPr>
                <w:rFonts w:ascii="Arial" w:eastAsia="Times New Roman" w:hAnsi="Arial" w:cs="Arial"/>
                <w:bCs/>
                <w:sz w:val="20"/>
                <w:lang w:val="en-US" w:eastAsia="ko-KR"/>
              </w:rPr>
              <w:t>2791</w:t>
            </w:r>
          </w:p>
        </w:tc>
        <w:tc>
          <w:tcPr>
            <w:tcW w:w="1222" w:type="dxa"/>
            <w:gridSpan w:val="2"/>
            <w:tcBorders>
              <w:top w:val="single" w:sz="4" w:space="0" w:color="000000"/>
              <w:left w:val="single" w:sz="4" w:space="0" w:color="000000"/>
              <w:bottom w:val="single" w:sz="4" w:space="0" w:color="000000"/>
              <w:right w:val="single" w:sz="4" w:space="0" w:color="000000"/>
            </w:tcBorders>
            <w:shd w:val="clear" w:color="auto" w:fill="auto"/>
          </w:tcPr>
          <w:p w14:paraId="22DA4A25" w14:textId="77777777" w:rsidR="00193F25" w:rsidRDefault="00193F25"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B5B3D64" w14:textId="77777777" w:rsidR="00193F25" w:rsidRPr="00193F25" w:rsidRDefault="00193F25" w:rsidP="003B0431">
            <w:pPr>
              <w:rPr>
                <w:rFonts w:ascii="Arial" w:hAnsi="Arial" w:cs="Arial"/>
                <w:sz w:val="20"/>
                <w:lang w:val="en-US" w:eastAsia="ko-KR"/>
              </w:rPr>
            </w:pPr>
            <w:r w:rsidRPr="00193F25">
              <w:rPr>
                <w:rFonts w:ascii="Arial" w:hAnsi="Arial" w:cs="Arial"/>
                <w:sz w:val="20"/>
                <w:lang w:val="en-US" w:eastAsia="ko-KR"/>
              </w:rPr>
              <w:t>229.26</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64EF7E6" w14:textId="77777777" w:rsidR="00193F25" w:rsidRDefault="00193F25" w:rsidP="003B0431">
            <w:pPr>
              <w:rPr>
                <w:rFonts w:ascii="Arial" w:hAnsi="Arial" w:cs="Arial"/>
                <w:sz w:val="20"/>
              </w:rPr>
            </w:pPr>
            <w:r>
              <w:rPr>
                <w:rFonts w:ascii="Arial" w:hAnsi="Arial" w:cs="Arial"/>
                <w:sz w:val="20"/>
              </w:rPr>
              <w:t>"This enables an EHT Release 1 STA to decode and interpret the version independent content in the U-SIG of an ER PPDU". If so, this should be a requirement. Not clear if this is captured anywhere.</w:t>
            </w:r>
          </w:p>
        </w:tc>
        <w:tc>
          <w:tcPr>
            <w:tcW w:w="1755" w:type="dxa"/>
            <w:tcBorders>
              <w:top w:val="single" w:sz="4" w:space="0" w:color="000000"/>
              <w:left w:val="single" w:sz="4" w:space="0" w:color="000000"/>
              <w:bottom w:val="single" w:sz="4" w:space="0" w:color="000000"/>
              <w:right w:val="single" w:sz="4" w:space="0" w:color="000000"/>
            </w:tcBorders>
            <w:shd w:val="clear" w:color="auto" w:fill="auto"/>
          </w:tcPr>
          <w:p w14:paraId="7E8912D6" w14:textId="77777777" w:rsidR="00193F25" w:rsidRDefault="00193F25" w:rsidP="003B0431">
            <w:pPr>
              <w:rPr>
                <w:rFonts w:ascii="Arial" w:hAnsi="Arial" w:cs="Arial"/>
                <w:sz w:val="20"/>
              </w:rPr>
            </w:pPr>
            <w:r>
              <w:rPr>
                <w:rFonts w:ascii="Arial" w:hAnsi="Arial" w:cs="Arial"/>
                <w:sz w:val="20"/>
              </w:rPr>
              <w:t>Add requirement that "EHT Release 1 STA shall be able to decode and interpret the version independent content in the U-SIG of an ER PPDU"</w:t>
            </w:r>
          </w:p>
        </w:tc>
        <w:tc>
          <w:tcPr>
            <w:tcW w:w="3886" w:type="dxa"/>
            <w:tcBorders>
              <w:top w:val="single" w:sz="4" w:space="0" w:color="000000"/>
              <w:left w:val="single" w:sz="4" w:space="0" w:color="000000"/>
              <w:bottom w:val="single" w:sz="4" w:space="0" w:color="000000"/>
              <w:right w:val="single" w:sz="4" w:space="0" w:color="000000"/>
            </w:tcBorders>
          </w:tcPr>
          <w:p w14:paraId="6BA4853D" w14:textId="77777777" w:rsidR="00193F25" w:rsidRDefault="00193F25" w:rsidP="003B0431">
            <w:pPr>
              <w:rPr>
                <w:rFonts w:ascii="Arial" w:hAnsi="Arial" w:cs="Arial"/>
                <w:sz w:val="20"/>
              </w:rPr>
            </w:pPr>
            <w:r>
              <w:rPr>
                <w:rFonts w:ascii="Arial" w:hAnsi="Arial" w:cs="Arial"/>
                <w:sz w:val="20"/>
              </w:rPr>
              <w:t>Revised.</w:t>
            </w:r>
          </w:p>
          <w:p w14:paraId="1E987897" w14:textId="02F8C931" w:rsidR="00193F25" w:rsidRDefault="00193F25" w:rsidP="003B0431">
            <w:pPr>
              <w:rPr>
                <w:rFonts w:ascii="Arial" w:hAnsi="Arial" w:cs="Arial"/>
                <w:sz w:val="20"/>
              </w:rPr>
            </w:pPr>
            <w:r>
              <w:rPr>
                <w:rFonts w:ascii="Arial" w:hAnsi="Arial" w:cs="Arial"/>
                <w:sz w:val="20"/>
              </w:rPr>
              <w:t xml:space="preserve">Accept </w:t>
            </w:r>
            <w:r w:rsidR="00D11C17">
              <w:rPr>
                <w:rFonts w:ascii="Arial" w:hAnsi="Arial" w:cs="Arial"/>
                <w:sz w:val="20"/>
              </w:rPr>
              <w:t>w</w:t>
            </w:r>
            <w:r w:rsidR="00D11C17">
              <w:t xml:space="preserve">ith </w:t>
            </w:r>
            <w:r>
              <w:rPr>
                <w:rFonts w:ascii="Arial" w:hAnsi="Arial" w:cs="Arial"/>
                <w:sz w:val="20"/>
              </w:rPr>
              <w:t>the comment in principle. Should not use wording of “Release 1”. Change</w:t>
            </w:r>
            <w:r w:rsidR="00D11C17">
              <w:rPr>
                <w:rFonts w:ascii="Arial" w:hAnsi="Arial" w:cs="Arial"/>
                <w:sz w:val="20"/>
              </w:rPr>
              <w:t>d</w:t>
            </w:r>
            <w:r>
              <w:rPr>
                <w:rFonts w:ascii="Arial" w:hAnsi="Arial" w:cs="Arial"/>
                <w:sz w:val="20"/>
              </w:rPr>
              <w:t xml:space="preserve"> it to "</w:t>
            </w:r>
            <w:r w:rsidRPr="00CB2FB6">
              <w:rPr>
                <w:rFonts w:ascii="Arial" w:hAnsi="Arial" w:cs="Arial"/>
                <w:sz w:val="20"/>
              </w:rPr>
              <w:t xml:space="preserve">An EHT STA with dot11OnlyEHTBaseLineFeaturesImplemented </w:t>
            </w:r>
            <w:r w:rsidR="002908C2">
              <w:rPr>
                <w:rFonts w:ascii="Arial" w:hAnsi="Arial" w:cs="Arial"/>
                <w:sz w:val="20"/>
              </w:rPr>
              <w:t>e</w:t>
            </w:r>
            <w:r w:rsidR="002908C2" w:rsidRPr="002908C2">
              <w:rPr>
                <w:rFonts w:ascii="Arial" w:hAnsi="Arial" w:cs="Arial"/>
                <w:sz w:val="20"/>
              </w:rPr>
              <w:t>qual</w:t>
            </w:r>
            <w:r w:rsidRPr="00CB2FB6">
              <w:rPr>
                <w:rFonts w:ascii="Arial" w:hAnsi="Arial" w:cs="Arial"/>
                <w:sz w:val="20"/>
              </w:rPr>
              <w:t xml:space="preserve"> to true</w:t>
            </w:r>
            <w:r>
              <w:rPr>
                <w:rFonts w:ascii="Arial" w:hAnsi="Arial" w:cs="Arial"/>
                <w:sz w:val="20"/>
              </w:rPr>
              <w:t xml:space="preserve"> shall be able to decode and interpret the version independent content in the U-SIG of an ER </w:t>
            </w:r>
            <w:r w:rsidR="002A4FE4">
              <w:rPr>
                <w:rFonts w:ascii="Arial" w:hAnsi="Arial" w:cs="Arial"/>
                <w:sz w:val="20"/>
              </w:rPr>
              <w:t>preamble</w:t>
            </w:r>
            <w:r>
              <w:rPr>
                <w:rFonts w:ascii="Arial" w:hAnsi="Arial" w:cs="Arial"/>
                <w:sz w:val="20"/>
              </w:rPr>
              <w:t>"</w:t>
            </w:r>
          </w:p>
          <w:p w14:paraId="531CF167" w14:textId="77777777" w:rsidR="00A8409A" w:rsidRDefault="00A8409A" w:rsidP="003B0431"/>
          <w:p w14:paraId="1865F069" w14:textId="30095B37" w:rsidR="00A8409A" w:rsidRPr="00D47475" w:rsidRDefault="00A8409A" w:rsidP="00A8409A">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0D5ABA">
              <w:rPr>
                <w:rFonts w:ascii="Arial" w:hAnsi="Arial" w:cs="Arial"/>
                <w:i/>
                <w:iCs/>
                <w:sz w:val="20"/>
                <w:highlight w:val="yellow"/>
              </w:rPr>
              <w:t>2791</w:t>
            </w:r>
            <w:r w:rsidRPr="00D47475">
              <w:rPr>
                <w:rFonts w:ascii="Arial" w:hAnsi="Arial" w:cs="Arial"/>
                <w:i/>
                <w:iCs/>
                <w:sz w:val="20"/>
                <w:highlight w:val="yellow"/>
              </w:rPr>
              <w:t xml:space="preserve"> as shown in the following document</w:t>
            </w:r>
          </w:p>
          <w:p w14:paraId="19C4A684" w14:textId="77777777" w:rsidR="00A8409A" w:rsidRPr="00D47475" w:rsidRDefault="00A8409A" w:rsidP="00A8409A">
            <w:pPr>
              <w:rPr>
                <w:rFonts w:ascii="Arial" w:hAnsi="Arial" w:cs="Arial"/>
                <w:i/>
                <w:iCs/>
                <w:sz w:val="20"/>
                <w:highlight w:val="yellow"/>
              </w:rPr>
            </w:pPr>
          </w:p>
          <w:p w14:paraId="21986BC6" w14:textId="7678CF17" w:rsidR="00A8409A" w:rsidRDefault="00EB778C" w:rsidP="00A8409A">
            <w:pPr>
              <w:rPr>
                <w:rFonts w:ascii="Arial" w:hAnsi="Arial" w:cs="Arial"/>
                <w:sz w:val="20"/>
              </w:rPr>
            </w:pPr>
            <w:hyperlink r:id="rId27" w:history="1">
              <w:r w:rsidRPr="000403DA">
                <w:rPr>
                  <w:rStyle w:val="Hyperlink"/>
                  <w:rFonts w:ascii="Arial" w:hAnsi="Arial" w:cs="Arial"/>
                  <w:i/>
                  <w:iCs/>
                  <w:sz w:val="20"/>
                  <w:highlight w:val="yellow"/>
                </w:rPr>
                <w:t>https://mentor.ieee.org/802.11/dcn/21/11-21-0325-06-00be-u-sig-comment-resolution-part-1.docx</w:t>
              </w:r>
            </w:hyperlink>
          </w:p>
        </w:tc>
      </w:tr>
    </w:tbl>
    <w:p w14:paraId="14D9CB6E" w14:textId="324E2A2D" w:rsidR="00CE1C87" w:rsidRDefault="00CE1C87" w:rsidP="003442E6">
      <w:pPr>
        <w:pStyle w:val="BodyText0"/>
        <w:kinsoku w:val="0"/>
        <w:overflowPunct w:val="0"/>
        <w:spacing w:before="9"/>
        <w:rPr>
          <w:sz w:val="17"/>
          <w:szCs w:val="17"/>
        </w:rPr>
      </w:pPr>
    </w:p>
    <w:p w14:paraId="0206802A" w14:textId="77777777" w:rsidR="00BC58D3" w:rsidRDefault="00BC58D3" w:rsidP="00BC58D3">
      <w:pPr>
        <w:rPr>
          <w:b/>
          <w:i/>
          <w:sz w:val="22"/>
          <w:szCs w:val="22"/>
        </w:rPr>
      </w:pPr>
      <w:r w:rsidRPr="004B2833">
        <w:rPr>
          <w:b/>
          <w:i/>
          <w:sz w:val="22"/>
          <w:szCs w:val="22"/>
          <w:highlight w:val="yellow"/>
        </w:rPr>
        <w:t xml:space="preserve">Instructions to the editor: </w:t>
      </w:r>
    </w:p>
    <w:p w14:paraId="4E6F7A03" w14:textId="75101151" w:rsidR="00BC58D3" w:rsidRPr="0082172C" w:rsidRDefault="00BC58D3" w:rsidP="00BC58D3">
      <w:pPr>
        <w:rPr>
          <w:b/>
          <w:sz w:val="20"/>
          <w:lang w:eastAsia="zh-CN"/>
        </w:rPr>
      </w:pPr>
      <w:r w:rsidRPr="0082172C">
        <w:rPr>
          <w:b/>
          <w:sz w:val="20"/>
          <w:highlight w:val="yellow"/>
          <w:lang w:eastAsia="zh-CN"/>
        </w:rPr>
        <w:t xml:space="preserve">Please make the changes to </w:t>
      </w:r>
      <w:r>
        <w:rPr>
          <w:b/>
          <w:sz w:val="20"/>
          <w:highlight w:val="yellow"/>
          <w:lang w:eastAsia="zh-CN"/>
        </w:rPr>
        <w:t>P229L25-L</w:t>
      </w:r>
      <w:r w:rsidR="00346826">
        <w:rPr>
          <w:b/>
          <w:sz w:val="20"/>
          <w:highlight w:val="yellow"/>
          <w:lang w:eastAsia="zh-CN"/>
        </w:rPr>
        <w:t>32</w:t>
      </w:r>
      <w:r w:rsidRPr="0082172C">
        <w:rPr>
          <w:b/>
          <w:sz w:val="20"/>
          <w:highlight w:val="yellow"/>
          <w:lang w:eastAsia="zh-CN"/>
        </w:rPr>
        <w:t xml:space="preserve"> as shown below:</w:t>
      </w:r>
    </w:p>
    <w:p w14:paraId="25A8AC1F" w14:textId="77777777" w:rsidR="00BC58D3" w:rsidRDefault="00BC58D3" w:rsidP="00BC58D3">
      <w:pPr>
        <w:jc w:val="both"/>
        <w:rPr>
          <w:sz w:val="28"/>
          <w:szCs w:val="22"/>
        </w:rPr>
      </w:pPr>
    </w:p>
    <w:p w14:paraId="52DFE260" w14:textId="77777777"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13" w:lineRule="exact"/>
        <w:ind w:leftChars="0"/>
        <w:rPr>
          <w:sz w:val="20"/>
        </w:rPr>
      </w:pPr>
      <w:r w:rsidRPr="00CA12D4">
        <w:rPr>
          <w:sz w:val="20"/>
        </w:rPr>
        <w:t>The</w:t>
      </w:r>
      <w:r w:rsidRPr="00CA12D4">
        <w:rPr>
          <w:spacing w:val="4"/>
          <w:sz w:val="20"/>
        </w:rPr>
        <w:t xml:space="preserve"> </w:t>
      </w:r>
      <w:r w:rsidRPr="00CA12D4">
        <w:rPr>
          <w:sz w:val="20"/>
        </w:rPr>
        <w:t>size</w:t>
      </w:r>
      <w:r w:rsidRPr="00CA12D4">
        <w:rPr>
          <w:spacing w:val="4"/>
          <w:sz w:val="20"/>
        </w:rPr>
        <w:t xml:space="preserve"> </w:t>
      </w:r>
      <w:r w:rsidRPr="00CA12D4">
        <w:rPr>
          <w:sz w:val="20"/>
        </w:rPr>
        <w:t>of</w:t>
      </w:r>
      <w:r w:rsidRPr="00CA12D4">
        <w:rPr>
          <w:spacing w:val="4"/>
          <w:sz w:val="20"/>
        </w:rPr>
        <w:t xml:space="preserve"> </w:t>
      </w:r>
      <w:r w:rsidRPr="00CA12D4">
        <w:rPr>
          <w:sz w:val="20"/>
        </w:rPr>
        <w:t>the</w:t>
      </w:r>
      <w:r w:rsidRPr="00CA12D4">
        <w:rPr>
          <w:spacing w:val="5"/>
          <w:sz w:val="20"/>
        </w:rPr>
        <w:t xml:space="preserve"> </w:t>
      </w:r>
      <w:r w:rsidRPr="00CA12D4">
        <w:rPr>
          <w:sz w:val="20"/>
        </w:rPr>
        <w:t>U-SIG</w:t>
      </w:r>
      <w:r w:rsidRPr="00CA12D4">
        <w:rPr>
          <w:spacing w:val="4"/>
          <w:sz w:val="20"/>
        </w:rPr>
        <w:t xml:space="preserve"> </w:t>
      </w:r>
      <w:r w:rsidRPr="00CA12D4">
        <w:rPr>
          <w:sz w:val="20"/>
        </w:rPr>
        <w:t>for</w:t>
      </w:r>
      <w:r w:rsidRPr="00CA12D4">
        <w:rPr>
          <w:spacing w:val="4"/>
          <w:sz w:val="20"/>
        </w:rPr>
        <w:t xml:space="preserve"> </w:t>
      </w:r>
      <w:r w:rsidRPr="00CA12D4">
        <w:rPr>
          <w:sz w:val="20"/>
        </w:rPr>
        <w:t>EHT</w:t>
      </w:r>
      <w:r w:rsidRPr="00CA12D4">
        <w:rPr>
          <w:spacing w:val="5"/>
          <w:sz w:val="20"/>
        </w:rPr>
        <w:t xml:space="preserve"> </w:t>
      </w:r>
      <w:r w:rsidRPr="00CA12D4">
        <w:rPr>
          <w:sz w:val="20"/>
        </w:rPr>
        <w:t>MU</w:t>
      </w:r>
      <w:r w:rsidRPr="00CA12D4">
        <w:rPr>
          <w:spacing w:val="4"/>
          <w:sz w:val="20"/>
        </w:rPr>
        <w:t xml:space="preserve"> </w:t>
      </w:r>
      <w:r w:rsidRPr="00CA12D4">
        <w:rPr>
          <w:sz w:val="20"/>
        </w:rPr>
        <w:t>PPDU</w:t>
      </w:r>
      <w:r w:rsidRPr="00CA12D4">
        <w:rPr>
          <w:spacing w:val="4"/>
          <w:sz w:val="20"/>
        </w:rPr>
        <w:t xml:space="preserve"> </w:t>
      </w:r>
      <w:r w:rsidRPr="00CA12D4">
        <w:rPr>
          <w:sz w:val="20"/>
        </w:rPr>
        <w:t>and</w:t>
      </w:r>
      <w:r w:rsidRPr="00CA12D4">
        <w:rPr>
          <w:spacing w:val="4"/>
          <w:sz w:val="20"/>
        </w:rPr>
        <w:t xml:space="preserve"> </w:t>
      </w:r>
      <w:r w:rsidRPr="00CA12D4">
        <w:rPr>
          <w:sz w:val="20"/>
        </w:rPr>
        <w:t>EHT</w:t>
      </w:r>
      <w:r w:rsidRPr="00CA12D4">
        <w:rPr>
          <w:spacing w:val="5"/>
          <w:sz w:val="20"/>
        </w:rPr>
        <w:t xml:space="preserve"> </w:t>
      </w:r>
      <w:r w:rsidRPr="00CA12D4">
        <w:rPr>
          <w:sz w:val="20"/>
        </w:rPr>
        <w:t>TB</w:t>
      </w:r>
      <w:r w:rsidRPr="00CA12D4">
        <w:rPr>
          <w:spacing w:val="5"/>
          <w:sz w:val="20"/>
        </w:rPr>
        <w:t xml:space="preserve"> </w:t>
      </w:r>
      <w:r w:rsidRPr="00CA12D4">
        <w:rPr>
          <w:sz w:val="20"/>
        </w:rPr>
        <w:t>PPDU</w:t>
      </w:r>
      <w:r w:rsidRPr="00CA12D4">
        <w:rPr>
          <w:spacing w:val="5"/>
          <w:sz w:val="20"/>
        </w:rPr>
        <w:t xml:space="preserve"> </w:t>
      </w:r>
      <w:r w:rsidRPr="00CA12D4">
        <w:rPr>
          <w:sz w:val="20"/>
        </w:rPr>
        <w:t>is</w:t>
      </w:r>
      <w:r w:rsidRPr="00CA12D4">
        <w:rPr>
          <w:spacing w:val="5"/>
          <w:sz w:val="20"/>
        </w:rPr>
        <w:t xml:space="preserve"> </w:t>
      </w:r>
      <w:r w:rsidRPr="00CA12D4">
        <w:rPr>
          <w:sz w:val="20"/>
        </w:rPr>
        <w:t>two</w:t>
      </w:r>
      <w:r w:rsidRPr="00CA12D4">
        <w:rPr>
          <w:spacing w:val="4"/>
          <w:sz w:val="20"/>
        </w:rPr>
        <w:t xml:space="preserve"> </w:t>
      </w:r>
      <w:r w:rsidRPr="00CA12D4">
        <w:rPr>
          <w:sz w:val="20"/>
        </w:rPr>
        <w:t>symbols.</w:t>
      </w:r>
      <w:r w:rsidRPr="00CA12D4">
        <w:rPr>
          <w:spacing w:val="4"/>
          <w:sz w:val="20"/>
        </w:rPr>
        <w:t xml:space="preserve"> </w:t>
      </w:r>
      <w:r w:rsidRPr="00CA12D4">
        <w:rPr>
          <w:sz w:val="20"/>
        </w:rPr>
        <w:t>For</w:t>
      </w:r>
      <w:r w:rsidRPr="00CA12D4">
        <w:rPr>
          <w:spacing w:val="4"/>
          <w:sz w:val="20"/>
        </w:rPr>
        <w:t xml:space="preserve"> </w:t>
      </w:r>
      <w:r w:rsidRPr="00CA12D4">
        <w:rPr>
          <w:sz w:val="20"/>
        </w:rPr>
        <w:t>forward</w:t>
      </w:r>
      <w:r w:rsidRPr="00CA12D4">
        <w:rPr>
          <w:spacing w:val="5"/>
          <w:sz w:val="20"/>
        </w:rPr>
        <w:t xml:space="preserve"> </w:t>
      </w:r>
      <w:r w:rsidRPr="00CA12D4">
        <w:rPr>
          <w:sz w:val="20"/>
        </w:rPr>
        <w:t>compatibility,</w:t>
      </w:r>
    </w:p>
    <w:p w14:paraId="71FC50CB" w14:textId="77777777"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z w:val="20"/>
        </w:rPr>
        <w:t>EHT</w:t>
      </w:r>
      <w:r w:rsidRPr="00CA12D4">
        <w:rPr>
          <w:spacing w:val="13"/>
          <w:sz w:val="20"/>
        </w:rPr>
        <w:t xml:space="preserve"> </w:t>
      </w:r>
      <w:del w:id="104" w:author="Sameer Vermani" w:date="2021-02-17T15:13:00Z">
        <w:r w:rsidRPr="00CA12D4" w:rsidDel="00AD4CEB">
          <w:rPr>
            <w:sz w:val="20"/>
          </w:rPr>
          <w:delText>Release 1</w:delText>
        </w:r>
        <w:r w:rsidRPr="00CA12D4" w:rsidDel="00AD4CEB">
          <w:rPr>
            <w:spacing w:val="12"/>
            <w:sz w:val="20"/>
          </w:rPr>
          <w:delText xml:space="preserve"> </w:delText>
        </w:r>
      </w:del>
      <w:r w:rsidRPr="00CA12D4">
        <w:rPr>
          <w:sz w:val="20"/>
        </w:rPr>
        <w:t>defines</w:t>
      </w:r>
      <w:r w:rsidRPr="00CA12D4">
        <w:rPr>
          <w:spacing w:val="13"/>
          <w:sz w:val="20"/>
        </w:rPr>
        <w:t xml:space="preserve"> </w:t>
      </w:r>
      <w:r w:rsidRPr="00CA12D4">
        <w:rPr>
          <w:sz w:val="20"/>
        </w:rPr>
        <w:t>an</w:t>
      </w:r>
      <w:r w:rsidRPr="00CA12D4">
        <w:rPr>
          <w:spacing w:val="15"/>
          <w:sz w:val="20"/>
        </w:rPr>
        <w:t xml:space="preserve"> </w:t>
      </w:r>
      <w:r w:rsidRPr="00CA12D4">
        <w:rPr>
          <w:sz w:val="20"/>
        </w:rPr>
        <w:t>ER</w:t>
      </w:r>
      <w:r w:rsidRPr="00CA12D4">
        <w:rPr>
          <w:spacing w:val="15"/>
          <w:sz w:val="20"/>
        </w:rPr>
        <w:t xml:space="preserve"> </w:t>
      </w:r>
      <w:r w:rsidRPr="00CA12D4">
        <w:rPr>
          <w:sz w:val="20"/>
        </w:rPr>
        <w:t>preamble</w:t>
      </w:r>
      <w:r w:rsidRPr="00CA12D4">
        <w:rPr>
          <w:spacing w:val="13"/>
          <w:sz w:val="20"/>
        </w:rPr>
        <w:t xml:space="preserve"> </w:t>
      </w:r>
      <w:r w:rsidRPr="00CA12D4">
        <w:rPr>
          <w:sz w:val="20"/>
        </w:rPr>
        <w:t>while</w:t>
      </w:r>
      <w:r w:rsidRPr="00CA12D4">
        <w:rPr>
          <w:spacing w:val="13"/>
          <w:sz w:val="20"/>
        </w:rPr>
        <w:t xml:space="preserve"> </w:t>
      </w:r>
      <w:r w:rsidRPr="00CA12D4">
        <w:rPr>
          <w:sz w:val="20"/>
        </w:rPr>
        <w:t>not</w:t>
      </w:r>
      <w:r w:rsidRPr="00CA12D4">
        <w:rPr>
          <w:spacing w:val="13"/>
          <w:sz w:val="20"/>
        </w:rPr>
        <w:t xml:space="preserve"> </w:t>
      </w:r>
      <w:r w:rsidRPr="00CA12D4">
        <w:rPr>
          <w:sz w:val="20"/>
        </w:rPr>
        <w:t>defining</w:t>
      </w:r>
      <w:r w:rsidRPr="00CA12D4">
        <w:rPr>
          <w:spacing w:val="14"/>
          <w:sz w:val="20"/>
        </w:rPr>
        <w:t xml:space="preserve"> </w:t>
      </w:r>
      <w:r w:rsidRPr="00CA12D4">
        <w:rPr>
          <w:sz w:val="20"/>
        </w:rPr>
        <w:t>an</w:t>
      </w:r>
      <w:r w:rsidRPr="00CA12D4">
        <w:rPr>
          <w:spacing w:val="14"/>
          <w:sz w:val="20"/>
        </w:rPr>
        <w:t xml:space="preserve"> </w:t>
      </w:r>
      <w:r w:rsidRPr="00CA12D4">
        <w:rPr>
          <w:sz w:val="20"/>
        </w:rPr>
        <w:t>ER</w:t>
      </w:r>
      <w:r w:rsidRPr="00CA12D4">
        <w:rPr>
          <w:spacing w:val="13"/>
          <w:sz w:val="20"/>
        </w:rPr>
        <w:t xml:space="preserve"> </w:t>
      </w:r>
      <w:r w:rsidRPr="00CA12D4">
        <w:rPr>
          <w:sz w:val="20"/>
        </w:rPr>
        <w:t>PPDU.</w:t>
      </w:r>
      <w:r w:rsidRPr="00CA12D4">
        <w:rPr>
          <w:spacing w:val="15"/>
          <w:sz w:val="20"/>
        </w:rPr>
        <w:t xml:space="preserve"> </w:t>
      </w:r>
      <w:del w:id="105" w:author="Alice Chen" w:date="2021-02-26T23:00:00Z">
        <w:r w:rsidRPr="00CA12D4" w:rsidDel="00DD4F4B">
          <w:rPr>
            <w:sz w:val="20"/>
          </w:rPr>
          <w:delText>This</w:delText>
        </w:r>
        <w:r w:rsidRPr="00CA12D4" w:rsidDel="00DD4F4B">
          <w:rPr>
            <w:spacing w:val="14"/>
            <w:sz w:val="20"/>
          </w:rPr>
          <w:delText xml:space="preserve"> </w:delText>
        </w:r>
        <w:r w:rsidRPr="00CA12D4" w:rsidDel="00DD4F4B">
          <w:rPr>
            <w:sz w:val="20"/>
          </w:rPr>
          <w:delText>enables</w:delText>
        </w:r>
        <w:r w:rsidRPr="00CA12D4" w:rsidDel="00DD4F4B">
          <w:rPr>
            <w:spacing w:val="14"/>
            <w:sz w:val="20"/>
          </w:rPr>
          <w:delText xml:space="preserve"> </w:delText>
        </w:r>
        <w:r w:rsidRPr="00CA12D4" w:rsidDel="00DD4F4B">
          <w:rPr>
            <w:sz w:val="20"/>
          </w:rPr>
          <w:delText>an</w:delText>
        </w:r>
      </w:del>
      <w:ins w:id="106" w:author="Alice Chen" w:date="2021-02-26T23:00:00Z">
        <w:r>
          <w:rPr>
            <w:sz w:val="20"/>
          </w:rPr>
          <w:t>An</w:t>
        </w:r>
      </w:ins>
      <w:r w:rsidRPr="00CA12D4">
        <w:rPr>
          <w:spacing w:val="14"/>
          <w:sz w:val="20"/>
        </w:rPr>
        <w:t xml:space="preserve"> </w:t>
      </w:r>
      <w:r w:rsidRPr="00CA12D4">
        <w:rPr>
          <w:sz w:val="20"/>
        </w:rPr>
        <w:t>EHT</w:t>
      </w:r>
      <w:r w:rsidRPr="00CA12D4">
        <w:rPr>
          <w:spacing w:val="14"/>
          <w:sz w:val="20"/>
        </w:rPr>
        <w:t xml:space="preserve"> </w:t>
      </w:r>
      <w:del w:id="107" w:author="Sameer Vermani" w:date="2021-02-17T15:14:00Z">
        <w:r w:rsidRPr="00CA12D4" w:rsidDel="00AD4CEB">
          <w:rPr>
            <w:sz w:val="20"/>
          </w:rPr>
          <w:delText>Release</w:delText>
        </w:r>
        <w:r w:rsidRPr="00CA12D4" w:rsidDel="00AD4CEB">
          <w:rPr>
            <w:spacing w:val="-1"/>
            <w:sz w:val="20"/>
          </w:rPr>
          <w:delText xml:space="preserve"> </w:delText>
        </w:r>
        <w:r w:rsidRPr="00CA12D4" w:rsidDel="00AD4CEB">
          <w:rPr>
            <w:sz w:val="20"/>
          </w:rPr>
          <w:delText>1</w:delText>
        </w:r>
      </w:del>
    </w:p>
    <w:p w14:paraId="77B4665E" w14:textId="268BEFC2" w:rsidR="00BC58D3" w:rsidRPr="00CA12D4" w:rsidRDefault="00BC58D3" w:rsidP="00BC58D3">
      <w:pPr>
        <w:pStyle w:val="ListParagraph"/>
        <w:widowControl w:val="0"/>
        <w:numPr>
          <w:ilvl w:val="0"/>
          <w:numId w:val="31"/>
        </w:numPr>
        <w:tabs>
          <w:tab w:val="left" w:pos="720"/>
        </w:tabs>
        <w:kinsoku w:val="0"/>
        <w:overflowPunct w:val="0"/>
        <w:autoSpaceDE w:val="0"/>
        <w:autoSpaceDN w:val="0"/>
        <w:adjustRightInd w:val="0"/>
        <w:spacing w:line="220" w:lineRule="exact"/>
        <w:ind w:leftChars="0"/>
        <w:rPr>
          <w:sz w:val="20"/>
        </w:rPr>
      </w:pPr>
      <w:r w:rsidRPr="00CA12D4">
        <w:rPr>
          <w:spacing w:val="-5"/>
          <w:sz w:val="20"/>
        </w:rPr>
        <w:t>STA</w:t>
      </w:r>
      <w:ins w:id="108" w:author="Sameer Vermani" w:date="2021-02-17T15:14:00Z">
        <w:r w:rsidRPr="00CA12D4">
          <w:rPr>
            <w:spacing w:val="-5"/>
            <w:sz w:val="20"/>
          </w:rPr>
          <w:t xml:space="preserve"> with dot11OnlyEHTBaseLineFeaturesImplemented </w:t>
        </w:r>
      </w:ins>
      <w:ins w:id="109" w:author="Sameer Vermani" w:date="2021-03-08T15:08:00Z">
        <w:r w:rsidR="00EB778C">
          <w:rPr>
            <w:spacing w:val="-5"/>
            <w:sz w:val="20"/>
          </w:rPr>
          <w:t>equal</w:t>
        </w:r>
      </w:ins>
      <w:ins w:id="110" w:author="Sameer Vermani" w:date="2021-02-19T11:41:00Z">
        <w:r w:rsidRPr="00CA12D4">
          <w:rPr>
            <w:spacing w:val="-5"/>
            <w:sz w:val="20"/>
          </w:rPr>
          <w:t xml:space="preserve"> </w:t>
        </w:r>
      </w:ins>
      <w:ins w:id="111" w:author="Sameer Vermani" w:date="2021-02-17T15:14:00Z">
        <w:r w:rsidRPr="00CA12D4">
          <w:rPr>
            <w:spacing w:val="-5"/>
            <w:sz w:val="20"/>
          </w:rPr>
          <w:t>to true</w:t>
        </w:r>
      </w:ins>
      <w:r w:rsidRPr="00CA12D4">
        <w:rPr>
          <w:spacing w:val="21"/>
          <w:sz w:val="20"/>
        </w:rPr>
        <w:t xml:space="preserve"> </w:t>
      </w:r>
      <w:del w:id="112" w:author="Alice Chen" w:date="2021-02-26T23:00:00Z">
        <w:r w:rsidRPr="00CA12D4" w:rsidDel="00DD4F4B">
          <w:rPr>
            <w:sz w:val="20"/>
          </w:rPr>
          <w:delText>to</w:delText>
        </w:r>
        <w:r w:rsidRPr="00CA12D4" w:rsidDel="00DD4F4B">
          <w:rPr>
            <w:spacing w:val="22"/>
            <w:sz w:val="20"/>
          </w:rPr>
          <w:delText xml:space="preserve"> </w:delText>
        </w:r>
      </w:del>
      <w:ins w:id="113" w:author="Alice Chen" w:date="2021-02-26T23:00:00Z">
        <w:r>
          <w:rPr>
            <w:sz w:val="20"/>
          </w:rPr>
          <w:t>shall be able to</w:t>
        </w:r>
        <w:r w:rsidRPr="00CA12D4">
          <w:rPr>
            <w:spacing w:val="22"/>
            <w:sz w:val="20"/>
          </w:rPr>
          <w:t xml:space="preserve"> </w:t>
        </w:r>
      </w:ins>
      <w:r w:rsidRPr="00CA12D4">
        <w:rPr>
          <w:sz w:val="20"/>
        </w:rPr>
        <w:t>decode</w:t>
      </w:r>
      <w:r w:rsidRPr="00CA12D4">
        <w:rPr>
          <w:spacing w:val="22"/>
          <w:sz w:val="20"/>
        </w:rPr>
        <w:t xml:space="preserve"> </w:t>
      </w:r>
      <w:r w:rsidRPr="00CA12D4">
        <w:rPr>
          <w:sz w:val="20"/>
        </w:rPr>
        <w:t>and</w:t>
      </w:r>
      <w:r w:rsidRPr="00CA12D4">
        <w:rPr>
          <w:spacing w:val="22"/>
          <w:sz w:val="20"/>
        </w:rPr>
        <w:t xml:space="preserve"> </w:t>
      </w:r>
      <w:r w:rsidRPr="00CA12D4">
        <w:rPr>
          <w:sz w:val="20"/>
        </w:rPr>
        <w:t>interpret</w:t>
      </w:r>
      <w:r w:rsidRPr="00CA12D4">
        <w:rPr>
          <w:spacing w:val="22"/>
          <w:sz w:val="20"/>
        </w:rPr>
        <w:t xml:space="preserve"> </w:t>
      </w:r>
      <w:r w:rsidRPr="00CA12D4">
        <w:rPr>
          <w:sz w:val="20"/>
        </w:rPr>
        <w:t>the</w:t>
      </w:r>
      <w:r w:rsidRPr="00CA12D4">
        <w:rPr>
          <w:spacing w:val="22"/>
          <w:sz w:val="20"/>
        </w:rPr>
        <w:t xml:space="preserve"> </w:t>
      </w:r>
      <w:r w:rsidRPr="00CA12D4">
        <w:rPr>
          <w:sz w:val="20"/>
        </w:rPr>
        <w:t>version</w:t>
      </w:r>
      <w:r w:rsidRPr="00CA12D4">
        <w:rPr>
          <w:spacing w:val="22"/>
          <w:sz w:val="20"/>
        </w:rPr>
        <w:t xml:space="preserve"> </w:t>
      </w:r>
      <w:r w:rsidRPr="00CA12D4">
        <w:rPr>
          <w:sz w:val="20"/>
        </w:rPr>
        <w:t>independent</w:t>
      </w:r>
      <w:r w:rsidRPr="00CA12D4">
        <w:rPr>
          <w:spacing w:val="22"/>
          <w:sz w:val="20"/>
        </w:rPr>
        <w:t xml:space="preserve"> </w:t>
      </w:r>
      <w:r w:rsidRPr="00CA12D4">
        <w:rPr>
          <w:sz w:val="20"/>
        </w:rPr>
        <w:t>content</w:t>
      </w:r>
      <w:r w:rsidRPr="00CA12D4">
        <w:rPr>
          <w:spacing w:val="22"/>
          <w:sz w:val="20"/>
        </w:rPr>
        <w:t xml:space="preserve"> </w:t>
      </w:r>
      <w:r w:rsidRPr="00CA12D4">
        <w:rPr>
          <w:sz w:val="20"/>
        </w:rPr>
        <w:t>in</w:t>
      </w:r>
      <w:r w:rsidRPr="00CA12D4">
        <w:rPr>
          <w:spacing w:val="22"/>
          <w:sz w:val="20"/>
        </w:rPr>
        <w:t xml:space="preserve"> </w:t>
      </w:r>
      <w:r w:rsidRPr="00CA12D4">
        <w:rPr>
          <w:sz w:val="20"/>
        </w:rPr>
        <w:t>the</w:t>
      </w:r>
      <w:r w:rsidRPr="00CA12D4">
        <w:rPr>
          <w:spacing w:val="21"/>
          <w:sz w:val="20"/>
        </w:rPr>
        <w:t xml:space="preserve"> </w:t>
      </w:r>
      <w:r w:rsidRPr="00CA12D4">
        <w:rPr>
          <w:sz w:val="20"/>
        </w:rPr>
        <w:t>U-SIG</w:t>
      </w:r>
      <w:r w:rsidRPr="00CA12D4">
        <w:rPr>
          <w:spacing w:val="22"/>
          <w:sz w:val="20"/>
        </w:rPr>
        <w:t xml:space="preserve"> </w:t>
      </w:r>
      <w:r w:rsidRPr="00CA12D4">
        <w:rPr>
          <w:sz w:val="20"/>
        </w:rPr>
        <w:t>of</w:t>
      </w:r>
      <w:r w:rsidRPr="00CA12D4">
        <w:rPr>
          <w:spacing w:val="22"/>
          <w:sz w:val="20"/>
        </w:rPr>
        <w:t xml:space="preserve"> </w:t>
      </w:r>
      <w:r w:rsidRPr="00CA12D4">
        <w:rPr>
          <w:sz w:val="20"/>
        </w:rPr>
        <w:t>an</w:t>
      </w:r>
      <w:r w:rsidRPr="00CA12D4">
        <w:rPr>
          <w:spacing w:val="22"/>
          <w:sz w:val="20"/>
        </w:rPr>
        <w:t xml:space="preserve"> </w:t>
      </w:r>
      <w:r w:rsidRPr="00CA12D4">
        <w:rPr>
          <w:sz w:val="20"/>
        </w:rPr>
        <w:t>ER</w:t>
      </w:r>
      <w:r w:rsidRPr="00CA12D4">
        <w:rPr>
          <w:spacing w:val="22"/>
          <w:sz w:val="20"/>
        </w:rPr>
        <w:t xml:space="preserve"> </w:t>
      </w:r>
      <w:ins w:id="114" w:author="Sameer Vermani" w:date="2021-03-01T14:42:00Z">
        <w:r w:rsidR="00BA5A2F">
          <w:rPr>
            <w:sz w:val="20"/>
          </w:rPr>
          <w:t xml:space="preserve">preamble </w:t>
        </w:r>
      </w:ins>
      <w:del w:id="115" w:author="Sameer Vermani" w:date="2021-03-01T14:42:00Z">
        <w:r w:rsidRPr="00CA12D4" w:rsidDel="00374BC4">
          <w:rPr>
            <w:sz w:val="20"/>
          </w:rPr>
          <w:delText>PPDU</w:delText>
        </w:r>
      </w:del>
      <w:r w:rsidRPr="00CA12D4">
        <w:rPr>
          <w:spacing w:val="22"/>
          <w:sz w:val="20"/>
        </w:rPr>
        <w:t xml:space="preserve"> </w:t>
      </w:r>
      <w:r w:rsidRPr="00CA12D4">
        <w:rPr>
          <w:sz w:val="20"/>
        </w:rPr>
        <w:t>that</w:t>
      </w:r>
      <w:r w:rsidRPr="00CA12D4">
        <w:rPr>
          <w:spacing w:val="22"/>
          <w:sz w:val="20"/>
        </w:rPr>
        <w:t xml:space="preserve"> </w:t>
      </w:r>
      <w:r w:rsidRPr="00CA12D4">
        <w:rPr>
          <w:sz w:val="20"/>
        </w:rPr>
        <w:t>may</w:t>
      </w:r>
      <w:r w:rsidRPr="00CA12D4">
        <w:rPr>
          <w:spacing w:val="22"/>
          <w:sz w:val="20"/>
        </w:rPr>
        <w:t xml:space="preserve"> </w:t>
      </w:r>
      <w:r w:rsidRPr="00CA12D4">
        <w:rPr>
          <w:sz w:val="20"/>
        </w:rPr>
        <w:t>be</w:t>
      </w:r>
    </w:p>
    <w:p w14:paraId="5EC81045" w14:textId="77777777" w:rsidR="00BC58D3" w:rsidRPr="00CA12D4" w:rsidRDefault="005676CA" w:rsidP="00BC58D3">
      <w:pPr>
        <w:pStyle w:val="ListParagraph"/>
        <w:widowControl w:val="0"/>
        <w:numPr>
          <w:ilvl w:val="0"/>
          <w:numId w:val="31"/>
        </w:numPr>
        <w:tabs>
          <w:tab w:val="left" w:pos="720"/>
        </w:tabs>
        <w:kinsoku w:val="0"/>
        <w:overflowPunct w:val="0"/>
        <w:autoSpaceDE w:val="0"/>
        <w:autoSpaceDN w:val="0"/>
        <w:adjustRightInd w:val="0"/>
        <w:spacing w:line="291" w:lineRule="exact"/>
        <w:ind w:leftChars="0"/>
        <w:rPr>
          <w:sz w:val="20"/>
        </w:rPr>
      </w:pPr>
      <w:r>
        <w:rPr>
          <w:noProof/>
          <w:sz w:val="20"/>
        </w:rPr>
        <w:pict w14:anchorId="28141FFF">
          <v:shape id="_x0000_s1456" type="#_x0000_t202" style="position:absolute;left:0;text-align:left;margin-left:62.35pt;margin-top:7.7pt;width:9pt;height:10pt;z-index:-251656704;mso-position-horizontal-relative:page" o:allowincell="f" filled="f" stroked="f">
            <v:textbox inset="0,0,0,0">
              <w:txbxContent>
                <w:p w14:paraId="271C416B" w14:textId="77777777" w:rsidR="003B0431" w:rsidRDefault="003B0431" w:rsidP="00BC58D3">
                  <w:pPr>
                    <w:pStyle w:val="BodyText0"/>
                    <w:kinsoku w:val="0"/>
                    <w:overflowPunct w:val="0"/>
                    <w:spacing w:line="199" w:lineRule="exact"/>
                    <w:rPr>
                      <w:szCs w:val="18"/>
                    </w:rPr>
                  </w:pPr>
                  <w:r>
                    <w:rPr>
                      <w:szCs w:val="18"/>
                    </w:rPr>
                    <w:t>29</w:t>
                  </w:r>
                </w:p>
              </w:txbxContent>
            </v:textbox>
            <w10:wrap anchorx="page"/>
          </v:shape>
        </w:pict>
      </w:r>
      <w:r w:rsidR="00BC58D3" w:rsidRPr="00CA12D4">
        <w:rPr>
          <w:sz w:val="20"/>
        </w:rPr>
        <w:t>introduced in</w:t>
      </w:r>
      <w:ins w:id="116" w:author="Sameer Vermani" w:date="2021-02-17T14:34:00Z">
        <w:r w:rsidR="00BC58D3" w:rsidRPr="00CA12D4">
          <w:rPr>
            <w:sz w:val="20"/>
          </w:rPr>
          <w:t xml:space="preserve"> IEEE PHY clauses that are defined for 2.4, 5 and 6 GHz spectrum from clause 36 onwards</w:t>
        </w:r>
      </w:ins>
      <w:r w:rsidR="00BC58D3" w:rsidRPr="00CA12D4">
        <w:rPr>
          <w:sz w:val="20"/>
        </w:rPr>
        <w:t xml:space="preserve"> </w:t>
      </w:r>
      <w:del w:id="117" w:author="Sameer Vermani" w:date="2021-02-17T14:34:00Z">
        <w:r w:rsidR="00BC58D3" w:rsidRPr="00CA12D4" w:rsidDel="003442E6">
          <w:rPr>
            <w:sz w:val="20"/>
          </w:rPr>
          <w:delText>future releases or amendments</w:delText>
        </w:r>
      </w:del>
      <w:r w:rsidR="00BC58D3" w:rsidRPr="00CA12D4">
        <w:rPr>
          <w:sz w:val="20"/>
        </w:rPr>
        <w:t>. The size of U-SIG for an ER preamble is four</w:t>
      </w:r>
      <w:r w:rsidR="00BC58D3" w:rsidRPr="00CA12D4">
        <w:rPr>
          <w:spacing w:val="-20"/>
          <w:sz w:val="20"/>
        </w:rPr>
        <w:t xml:space="preserve"> </w:t>
      </w:r>
      <w:r w:rsidR="00BC58D3" w:rsidRPr="00CA12D4">
        <w:rPr>
          <w:sz w:val="20"/>
        </w:rPr>
        <w:t>symbols.</w:t>
      </w:r>
      <w:ins w:id="118" w:author="Sameer Vermani" w:date="2021-02-17T16:37:00Z">
        <w:r w:rsidR="00BC58D3" w:rsidRPr="00CA12D4">
          <w:rPr>
            <w:sz w:val="20"/>
          </w:rPr>
          <w:t xml:space="preserve"> </w:t>
        </w:r>
      </w:ins>
    </w:p>
    <w:p w14:paraId="3C25051A" w14:textId="77777777" w:rsidR="00BC58D3" w:rsidRPr="00CA12D4" w:rsidRDefault="00BC58D3" w:rsidP="00BC58D3">
      <w:pPr>
        <w:pStyle w:val="BodyText0"/>
        <w:kinsoku w:val="0"/>
        <w:overflowPunct w:val="0"/>
        <w:spacing w:before="55" w:line="201" w:lineRule="exact"/>
        <w:ind w:left="166"/>
        <w:rPr>
          <w:sz w:val="20"/>
        </w:rPr>
      </w:pPr>
      <w:r w:rsidRPr="00CA12D4">
        <w:rPr>
          <w:sz w:val="20"/>
        </w:rPr>
        <w:t>30</w:t>
      </w:r>
    </w:p>
    <w:p w14:paraId="73418EB5" w14:textId="77777777" w:rsidR="00BC58D3" w:rsidRPr="00CA12D4" w:rsidRDefault="00BC58D3" w:rsidP="00BC58D3">
      <w:pPr>
        <w:pStyle w:val="Heading4"/>
        <w:tabs>
          <w:tab w:val="left" w:pos="719"/>
        </w:tabs>
        <w:kinsoku w:val="0"/>
        <w:overflowPunct w:val="0"/>
        <w:spacing w:line="212" w:lineRule="exact"/>
        <w:rPr>
          <w:color w:val="FF0000"/>
          <w:sz w:val="20"/>
        </w:rPr>
      </w:pPr>
      <w:r w:rsidRPr="00346826">
        <w:rPr>
          <w:rFonts w:ascii="Times New Roman" w:hAnsi="Times New Roman"/>
          <w:i w:val="0"/>
          <w:iCs w:val="0"/>
          <w:color w:val="auto"/>
          <w:position w:val="1"/>
          <w:szCs w:val="18"/>
        </w:rPr>
        <w:t>31</w:t>
      </w:r>
      <w:r w:rsidRPr="00CA12D4">
        <w:rPr>
          <w:b/>
          <w:bCs/>
          <w:i w:val="0"/>
          <w:iCs w:val="0"/>
          <w:position w:val="1"/>
          <w:sz w:val="20"/>
        </w:rPr>
        <w:tab/>
      </w:r>
      <w:commentRangeStart w:id="119"/>
      <w:r w:rsidRPr="00CA12D4">
        <w:rPr>
          <w:color w:val="FF0000"/>
          <w:sz w:val="20"/>
        </w:rPr>
        <w:t>Editor’s Note: Need a definition of “EHT Release</w:t>
      </w:r>
      <w:r w:rsidRPr="00CA12D4">
        <w:rPr>
          <w:color w:val="FF0000"/>
          <w:spacing w:val="-3"/>
          <w:sz w:val="20"/>
        </w:rPr>
        <w:t xml:space="preserve"> </w:t>
      </w:r>
      <w:r w:rsidRPr="00CA12D4">
        <w:rPr>
          <w:color w:val="FF0000"/>
          <w:sz w:val="20"/>
        </w:rPr>
        <w:t>1”.</w:t>
      </w:r>
      <w:commentRangeEnd w:id="119"/>
      <w:r w:rsidRPr="00CA12D4">
        <w:rPr>
          <w:rStyle w:val="CommentReference"/>
          <w:rFonts w:ascii="Calibri" w:eastAsia="Malgun Gothic" w:hAnsi="Calibri"/>
          <w:i w:val="0"/>
          <w:iCs w:val="0"/>
          <w:color w:val="auto"/>
          <w:sz w:val="20"/>
          <w:szCs w:val="20"/>
        </w:rPr>
        <w:commentReference w:id="119"/>
      </w:r>
    </w:p>
    <w:p w14:paraId="350CB4E9" w14:textId="77777777" w:rsidR="00BC58D3" w:rsidRPr="00CA12D4" w:rsidRDefault="00BC58D3" w:rsidP="00BC58D3">
      <w:pPr>
        <w:pStyle w:val="BodyText0"/>
        <w:kinsoku w:val="0"/>
        <w:overflowPunct w:val="0"/>
        <w:spacing w:line="193" w:lineRule="exact"/>
        <w:ind w:left="166"/>
        <w:rPr>
          <w:sz w:val="20"/>
        </w:rPr>
      </w:pPr>
      <w:r w:rsidRPr="00CA12D4">
        <w:rPr>
          <w:sz w:val="20"/>
        </w:rPr>
        <w:t>32</w:t>
      </w:r>
    </w:p>
    <w:p w14:paraId="7BB4C0DC" w14:textId="4B4DA2BA" w:rsidR="008101F7" w:rsidRDefault="008101F7" w:rsidP="003442E6">
      <w:pPr>
        <w:pStyle w:val="BodyText0"/>
        <w:kinsoku w:val="0"/>
        <w:overflowPunct w:val="0"/>
        <w:spacing w:before="9"/>
        <w:rPr>
          <w:sz w:val="17"/>
          <w:szCs w:val="17"/>
        </w:rPr>
      </w:pPr>
    </w:p>
    <w:p w14:paraId="7C68A1B3" w14:textId="2B44799B" w:rsidR="008101F7" w:rsidRDefault="008101F7" w:rsidP="003442E6">
      <w:pPr>
        <w:pStyle w:val="BodyText0"/>
        <w:kinsoku w:val="0"/>
        <w:overflowPunct w:val="0"/>
        <w:spacing w:before="9"/>
        <w:rPr>
          <w:sz w:val="17"/>
          <w:szCs w:val="17"/>
        </w:rPr>
      </w:pPr>
    </w:p>
    <w:p w14:paraId="7CF9FE5B" w14:textId="5A755310" w:rsidR="008101F7" w:rsidRDefault="008101F7" w:rsidP="003442E6">
      <w:pPr>
        <w:pStyle w:val="BodyText0"/>
        <w:kinsoku w:val="0"/>
        <w:overflowPunct w:val="0"/>
        <w:spacing w:before="9"/>
        <w:rPr>
          <w:sz w:val="17"/>
          <w:szCs w:val="17"/>
        </w:rPr>
      </w:pPr>
    </w:p>
    <w:p w14:paraId="62006573" w14:textId="093B731C" w:rsidR="008101F7" w:rsidRDefault="008101F7" w:rsidP="003442E6">
      <w:pPr>
        <w:pStyle w:val="BodyText0"/>
        <w:kinsoku w:val="0"/>
        <w:overflowPunct w:val="0"/>
        <w:spacing w:before="9"/>
        <w:rPr>
          <w:sz w:val="17"/>
          <w:szCs w:val="17"/>
        </w:rPr>
      </w:pPr>
    </w:p>
    <w:p w14:paraId="47028969" w14:textId="173F14EF" w:rsidR="008101F7" w:rsidRDefault="008101F7" w:rsidP="008101F7">
      <w:pPr>
        <w:pStyle w:val="Heading1"/>
      </w:pPr>
      <w:r>
        <w:t>CID 2175</w:t>
      </w:r>
    </w:p>
    <w:p w14:paraId="475E6446" w14:textId="77777777" w:rsidR="008101F7" w:rsidRDefault="008101F7" w:rsidP="008101F7">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1217"/>
        <w:gridCol w:w="1161"/>
        <w:gridCol w:w="1706"/>
        <w:gridCol w:w="3473"/>
        <w:gridCol w:w="1862"/>
      </w:tblGrid>
      <w:tr w:rsidR="008101F7" w:rsidRPr="009522BD" w14:paraId="08592A8C" w14:textId="77777777" w:rsidTr="003B0431">
        <w:trPr>
          <w:trHeight w:val="278"/>
        </w:trPr>
        <w:tc>
          <w:tcPr>
            <w:tcW w:w="661" w:type="dxa"/>
            <w:shd w:val="clear" w:color="auto" w:fill="auto"/>
            <w:hideMark/>
          </w:tcPr>
          <w:p w14:paraId="0B39B730"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035532D"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58C4BBAA" w14:textId="77777777" w:rsidR="008101F7" w:rsidRPr="002E58A7" w:rsidRDefault="008101F7"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0E604C31"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1F57A8B4" w14:textId="77777777" w:rsidR="008101F7" w:rsidRPr="002E58A7" w:rsidRDefault="008101F7"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00EFBE03" w14:textId="77777777" w:rsidR="008101F7" w:rsidRPr="002E58A7" w:rsidRDefault="008101F7"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101F7" w:rsidRPr="009522BD" w14:paraId="23EC86DD" w14:textId="77777777" w:rsidTr="003B0431">
        <w:trPr>
          <w:trHeight w:val="278"/>
        </w:trPr>
        <w:tc>
          <w:tcPr>
            <w:tcW w:w="661" w:type="dxa"/>
            <w:shd w:val="clear" w:color="auto" w:fill="auto"/>
          </w:tcPr>
          <w:p w14:paraId="791E19A7" w14:textId="77777777" w:rsidR="008101F7" w:rsidRDefault="008101F7" w:rsidP="003B0431">
            <w:pPr>
              <w:rPr>
                <w:rFonts w:ascii="Arial" w:eastAsia="Times New Roman" w:hAnsi="Arial" w:cs="Arial"/>
                <w:bCs/>
                <w:sz w:val="20"/>
                <w:lang w:val="en-US" w:eastAsia="ko-KR"/>
              </w:rPr>
            </w:pPr>
            <w:r>
              <w:rPr>
                <w:rFonts w:ascii="Arial" w:eastAsia="Times New Roman" w:hAnsi="Arial" w:cs="Arial"/>
                <w:bCs/>
                <w:sz w:val="20"/>
                <w:lang w:val="en-US" w:eastAsia="ko-KR"/>
              </w:rPr>
              <w:t>2175</w:t>
            </w:r>
          </w:p>
        </w:tc>
        <w:tc>
          <w:tcPr>
            <w:tcW w:w="1217" w:type="dxa"/>
            <w:shd w:val="clear" w:color="auto" w:fill="auto"/>
          </w:tcPr>
          <w:p w14:paraId="12CB1308" w14:textId="77777777" w:rsidR="008101F7" w:rsidRDefault="008101F7" w:rsidP="003B0431">
            <w:pPr>
              <w:rPr>
                <w:rFonts w:ascii="Arial" w:hAnsi="Arial" w:cs="Arial"/>
                <w:sz w:val="20"/>
              </w:rPr>
            </w:pPr>
            <w:r>
              <w:rPr>
                <w:rFonts w:ascii="Arial" w:hAnsi="Arial" w:cs="Arial"/>
                <w:sz w:val="20"/>
              </w:rPr>
              <w:t>36.3.11.7.2</w:t>
            </w:r>
          </w:p>
        </w:tc>
        <w:tc>
          <w:tcPr>
            <w:tcW w:w="1161" w:type="dxa"/>
            <w:shd w:val="clear" w:color="auto" w:fill="auto"/>
          </w:tcPr>
          <w:p w14:paraId="13A5DB06" w14:textId="77777777" w:rsidR="008101F7" w:rsidRDefault="008101F7" w:rsidP="003B0431">
            <w:pPr>
              <w:rPr>
                <w:rFonts w:ascii="Arial" w:hAnsi="Arial" w:cs="Arial"/>
                <w:sz w:val="20"/>
              </w:rPr>
            </w:pPr>
            <w:r>
              <w:rPr>
                <w:rFonts w:ascii="Arial" w:hAnsi="Arial" w:cs="Arial"/>
                <w:sz w:val="20"/>
              </w:rPr>
              <w:t>229.34</w:t>
            </w:r>
          </w:p>
        </w:tc>
        <w:tc>
          <w:tcPr>
            <w:tcW w:w="1706" w:type="dxa"/>
            <w:shd w:val="clear" w:color="auto" w:fill="auto"/>
          </w:tcPr>
          <w:p w14:paraId="5CD022BC" w14:textId="77777777" w:rsidR="008101F7" w:rsidRDefault="008101F7" w:rsidP="003B0431">
            <w:pPr>
              <w:rPr>
                <w:rFonts w:ascii="Arial" w:hAnsi="Arial" w:cs="Arial"/>
                <w:sz w:val="20"/>
              </w:rPr>
            </w:pPr>
            <w:r>
              <w:rPr>
                <w:rFonts w:ascii="Arial" w:hAnsi="Arial" w:cs="Arial"/>
                <w:sz w:val="20"/>
              </w:rPr>
              <w:t>It is better to replace “PHY preamble” or “EHT PHY preamble” by “EHT preamble” since the latter has been clearly defined.</w:t>
            </w:r>
          </w:p>
        </w:tc>
        <w:tc>
          <w:tcPr>
            <w:tcW w:w="3473" w:type="dxa"/>
            <w:shd w:val="clear" w:color="auto" w:fill="auto"/>
          </w:tcPr>
          <w:p w14:paraId="37D170EC" w14:textId="77777777" w:rsidR="008101F7" w:rsidRDefault="008101F7" w:rsidP="003B0431">
            <w:pPr>
              <w:rPr>
                <w:rFonts w:ascii="Arial" w:hAnsi="Arial" w:cs="Arial"/>
                <w:sz w:val="20"/>
              </w:rPr>
            </w:pPr>
            <w:r>
              <w:rPr>
                <w:rFonts w:ascii="Arial" w:hAnsi="Arial" w:cs="Arial"/>
                <w:sz w:val="20"/>
              </w:rPr>
              <w:t>As suggested in the comment</w:t>
            </w:r>
          </w:p>
        </w:tc>
        <w:tc>
          <w:tcPr>
            <w:tcW w:w="1862" w:type="dxa"/>
          </w:tcPr>
          <w:p w14:paraId="78E5D36A" w14:textId="77777777" w:rsidR="008101F7" w:rsidRDefault="008101F7" w:rsidP="003B0431">
            <w:pPr>
              <w:rPr>
                <w:rFonts w:ascii="Arial" w:hAnsi="Arial" w:cs="Arial"/>
                <w:sz w:val="20"/>
              </w:rPr>
            </w:pPr>
            <w:r>
              <w:rPr>
                <w:rFonts w:ascii="Arial" w:hAnsi="Arial" w:cs="Arial"/>
                <w:sz w:val="20"/>
              </w:rPr>
              <w:t>Accepted</w:t>
            </w:r>
          </w:p>
        </w:tc>
      </w:tr>
    </w:tbl>
    <w:p w14:paraId="1FC5BEA0" w14:textId="77777777" w:rsidR="008101F7" w:rsidRDefault="008101F7" w:rsidP="008101F7">
      <w:pPr>
        <w:jc w:val="both"/>
        <w:rPr>
          <w:sz w:val="22"/>
          <w:szCs w:val="22"/>
        </w:rPr>
      </w:pPr>
    </w:p>
    <w:p w14:paraId="48BBBC15" w14:textId="77777777" w:rsidR="008101F7" w:rsidRDefault="008101F7" w:rsidP="003442E6">
      <w:pPr>
        <w:pStyle w:val="BodyText0"/>
        <w:kinsoku w:val="0"/>
        <w:overflowPunct w:val="0"/>
        <w:spacing w:before="9"/>
        <w:rPr>
          <w:sz w:val="17"/>
          <w:szCs w:val="17"/>
        </w:rPr>
      </w:pPr>
    </w:p>
    <w:p w14:paraId="0A8E4463" w14:textId="77777777" w:rsidR="00682E51" w:rsidRDefault="00682E51" w:rsidP="003442E6">
      <w:pPr>
        <w:pStyle w:val="BodyText0"/>
        <w:kinsoku w:val="0"/>
        <w:overflowPunct w:val="0"/>
        <w:spacing w:before="9"/>
        <w:rPr>
          <w:sz w:val="17"/>
          <w:szCs w:val="17"/>
        </w:rPr>
      </w:pPr>
    </w:p>
    <w:p w14:paraId="45B17AA8" w14:textId="03B597D5" w:rsidR="00F86802" w:rsidRDefault="00F86802" w:rsidP="003442E6">
      <w:pPr>
        <w:pStyle w:val="BodyText0"/>
        <w:kinsoku w:val="0"/>
        <w:overflowPunct w:val="0"/>
        <w:spacing w:before="9"/>
        <w:rPr>
          <w:sz w:val="17"/>
          <w:szCs w:val="17"/>
        </w:rPr>
      </w:pPr>
    </w:p>
    <w:p w14:paraId="61FA0B85" w14:textId="0144B803" w:rsidR="00F057C3" w:rsidRDefault="00F057C3" w:rsidP="00060DEF">
      <w:pPr>
        <w:jc w:val="both"/>
        <w:rPr>
          <w:sz w:val="28"/>
          <w:szCs w:val="22"/>
        </w:rPr>
      </w:pPr>
    </w:p>
    <w:p w14:paraId="7A0C40BC" w14:textId="2F0A48EA" w:rsidR="00D551D6" w:rsidRDefault="00D551D6" w:rsidP="00D551D6">
      <w:pPr>
        <w:pStyle w:val="Heading1"/>
      </w:pPr>
      <w:r>
        <w:t xml:space="preserve">CID 1353, 1354, 1355, 1356, 1360, </w:t>
      </w:r>
      <w:r w:rsidR="00901503">
        <w:t xml:space="preserve">1969, </w:t>
      </w:r>
      <w:r>
        <w:t>2704, 2705</w:t>
      </w:r>
    </w:p>
    <w:p w14:paraId="431C699D" w14:textId="77777777" w:rsidR="00D551D6" w:rsidRDefault="00D551D6" w:rsidP="00D551D6">
      <w:pPr>
        <w:jc w:val="both"/>
        <w:rPr>
          <w:sz w:val="22"/>
          <w:szCs w:val="22"/>
          <w:lang w:val="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7"/>
        <w:gridCol w:w="1189"/>
        <w:gridCol w:w="1134"/>
        <w:gridCol w:w="1664"/>
        <w:gridCol w:w="1664"/>
        <w:gridCol w:w="3782"/>
      </w:tblGrid>
      <w:tr w:rsidR="00D551D6" w:rsidRPr="009522BD" w14:paraId="7DFF7B52" w14:textId="77777777" w:rsidTr="003B0431">
        <w:trPr>
          <w:trHeight w:val="278"/>
        </w:trPr>
        <w:tc>
          <w:tcPr>
            <w:tcW w:w="661" w:type="dxa"/>
            <w:shd w:val="clear" w:color="auto" w:fill="auto"/>
            <w:hideMark/>
          </w:tcPr>
          <w:p w14:paraId="340C7A30"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5DB84838"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1B782CF" w14:textId="77777777" w:rsidR="00D551D6" w:rsidRPr="002E58A7" w:rsidRDefault="00D551D6" w:rsidP="003B043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706" w:type="dxa"/>
            <w:shd w:val="clear" w:color="auto" w:fill="auto"/>
            <w:hideMark/>
          </w:tcPr>
          <w:p w14:paraId="7821F957"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3473" w:type="dxa"/>
            <w:shd w:val="clear" w:color="auto" w:fill="auto"/>
            <w:hideMark/>
          </w:tcPr>
          <w:p w14:paraId="4A677D03" w14:textId="77777777" w:rsidR="00D551D6" w:rsidRPr="002E58A7" w:rsidRDefault="00D551D6" w:rsidP="003B043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1862" w:type="dxa"/>
          </w:tcPr>
          <w:p w14:paraId="7F33B6F9" w14:textId="77777777" w:rsidR="00D551D6" w:rsidRPr="002E58A7" w:rsidRDefault="00D551D6" w:rsidP="003B043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D551D6" w:rsidRPr="009522BD" w14:paraId="027EF124" w14:textId="77777777" w:rsidTr="003B0431">
        <w:trPr>
          <w:trHeight w:val="278"/>
        </w:trPr>
        <w:tc>
          <w:tcPr>
            <w:tcW w:w="661" w:type="dxa"/>
            <w:shd w:val="clear" w:color="auto" w:fill="auto"/>
          </w:tcPr>
          <w:p w14:paraId="7B8D4A2B"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1353</w:t>
            </w:r>
          </w:p>
        </w:tc>
        <w:tc>
          <w:tcPr>
            <w:tcW w:w="1217" w:type="dxa"/>
            <w:shd w:val="clear" w:color="auto" w:fill="auto"/>
          </w:tcPr>
          <w:p w14:paraId="7663486E" w14:textId="77777777" w:rsidR="00D551D6" w:rsidRPr="00F02354"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59DEAB0E"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4E55251B" w14:textId="77777777" w:rsidR="00D551D6" w:rsidRDefault="00D551D6" w:rsidP="003B0431">
            <w:pPr>
              <w:rPr>
                <w:rFonts w:ascii="Arial" w:hAnsi="Arial" w:cs="Arial"/>
                <w:sz w:val="20"/>
              </w:rPr>
            </w:pPr>
            <w:r>
              <w:rPr>
                <w:rFonts w:ascii="Arial" w:hAnsi="Arial" w:cs="Arial"/>
                <w:sz w:val="20"/>
              </w:rPr>
              <w:t>There are no “Validate bits in the preamble”; only fields with name “Validate” that might be 1b in length</w:t>
            </w:r>
          </w:p>
        </w:tc>
        <w:tc>
          <w:tcPr>
            <w:tcW w:w="3473" w:type="dxa"/>
            <w:shd w:val="clear" w:color="auto" w:fill="auto"/>
          </w:tcPr>
          <w:p w14:paraId="337D61AA" w14:textId="77777777" w:rsidR="00D551D6" w:rsidRDefault="00D551D6" w:rsidP="003B0431">
            <w:pPr>
              <w:rPr>
                <w:rFonts w:ascii="Arial" w:hAnsi="Arial" w:cs="Arial"/>
                <w:sz w:val="20"/>
              </w:rPr>
            </w:pPr>
            <w:r>
              <w:rPr>
                <w:rFonts w:ascii="Arial" w:hAnsi="Arial" w:cs="Arial"/>
                <w:sz w:val="20"/>
              </w:rPr>
              <w:t>Try “Validate fields ... for those fields”. Change all instances of “Validate bits” to “Validate fields”</w:t>
            </w:r>
          </w:p>
        </w:tc>
        <w:tc>
          <w:tcPr>
            <w:tcW w:w="1862" w:type="dxa"/>
          </w:tcPr>
          <w:p w14:paraId="6C187CF7" w14:textId="77777777" w:rsidR="00D551D6" w:rsidRDefault="00D551D6" w:rsidP="003B0431">
            <w:pPr>
              <w:rPr>
                <w:rFonts w:ascii="Arial" w:hAnsi="Arial" w:cs="Arial"/>
                <w:sz w:val="20"/>
              </w:rPr>
            </w:pPr>
            <w:r>
              <w:rPr>
                <w:rFonts w:ascii="Arial" w:hAnsi="Arial" w:cs="Arial"/>
                <w:sz w:val="20"/>
              </w:rPr>
              <w:t>Accepted</w:t>
            </w:r>
          </w:p>
        </w:tc>
      </w:tr>
      <w:tr w:rsidR="00D551D6" w:rsidRPr="009522BD" w14:paraId="65F9D61B" w14:textId="77777777" w:rsidTr="003B0431">
        <w:trPr>
          <w:trHeight w:val="278"/>
        </w:trPr>
        <w:tc>
          <w:tcPr>
            <w:tcW w:w="661" w:type="dxa"/>
            <w:shd w:val="clear" w:color="auto" w:fill="auto"/>
          </w:tcPr>
          <w:p w14:paraId="5AF5AAA6"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1354</w:t>
            </w:r>
          </w:p>
        </w:tc>
        <w:tc>
          <w:tcPr>
            <w:tcW w:w="1217" w:type="dxa"/>
            <w:shd w:val="clear" w:color="auto" w:fill="auto"/>
          </w:tcPr>
          <w:p w14:paraId="1DA08178"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319396EF"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06122D76" w14:textId="77777777" w:rsidR="00D551D6" w:rsidRDefault="00D551D6" w:rsidP="003B0431">
            <w:pPr>
              <w:rPr>
                <w:rFonts w:ascii="Arial" w:hAnsi="Arial" w:cs="Arial"/>
                <w:sz w:val="20"/>
              </w:rPr>
            </w:pPr>
            <w:r>
              <w:rPr>
                <w:rFonts w:ascii="Arial" w:hAnsi="Arial" w:cs="Arial"/>
                <w:sz w:val="20"/>
              </w:rPr>
              <w:t>“default values” is not forwards compatible to R2.</w:t>
            </w:r>
          </w:p>
        </w:tc>
        <w:tc>
          <w:tcPr>
            <w:tcW w:w="3473" w:type="dxa"/>
            <w:shd w:val="clear" w:color="auto" w:fill="auto"/>
          </w:tcPr>
          <w:p w14:paraId="0266CB28" w14:textId="77777777" w:rsidR="00D551D6" w:rsidRDefault="00D551D6" w:rsidP="003B0431">
            <w:pPr>
              <w:rPr>
                <w:rFonts w:ascii="Arial" w:hAnsi="Arial" w:cs="Arial"/>
                <w:sz w:val="20"/>
              </w:rPr>
            </w:pPr>
            <w:r>
              <w:rPr>
                <w:rFonts w:ascii="Arial" w:hAnsi="Arial" w:cs="Arial"/>
                <w:sz w:val="20"/>
              </w:rPr>
              <w:t xml:space="preserve">Defined a MIB variable for R1 devices, then indicate what value these should be set to if that MIB variable is true. Review all instances of “default” and “nondefault” accordingly. </w:t>
            </w:r>
            <w:proofErr w:type="gramStart"/>
            <w:r>
              <w:rPr>
                <w:rFonts w:ascii="Arial" w:hAnsi="Arial" w:cs="Arial"/>
                <w:sz w:val="20"/>
              </w:rPr>
              <w:t>Also</w:t>
            </w:r>
            <w:proofErr w:type="gramEnd"/>
            <w:r>
              <w:rPr>
                <w:rFonts w:ascii="Arial" w:hAnsi="Arial" w:cs="Arial"/>
                <w:sz w:val="20"/>
              </w:rPr>
              <w:t xml:space="preserve"> P231L30-34</w:t>
            </w:r>
          </w:p>
        </w:tc>
        <w:tc>
          <w:tcPr>
            <w:tcW w:w="1862" w:type="dxa"/>
          </w:tcPr>
          <w:p w14:paraId="3C8C755A" w14:textId="1B7CFB2F" w:rsidR="00D551D6" w:rsidRDefault="00F3121C" w:rsidP="003B0431">
            <w:pPr>
              <w:rPr>
                <w:rFonts w:ascii="Arial" w:hAnsi="Arial" w:cs="Arial"/>
                <w:sz w:val="20"/>
              </w:rPr>
            </w:pPr>
            <w:r>
              <w:rPr>
                <w:rFonts w:ascii="Arial" w:hAnsi="Arial" w:cs="Arial"/>
                <w:sz w:val="20"/>
              </w:rPr>
              <w:t>Revised.</w:t>
            </w:r>
          </w:p>
          <w:p w14:paraId="629E7A95" w14:textId="77777777" w:rsidR="00D551D6" w:rsidRDefault="007E52CE" w:rsidP="003B0431">
            <w:pPr>
              <w:rPr>
                <w:rFonts w:ascii="Arial" w:hAnsi="Arial" w:cs="Arial"/>
                <w:sz w:val="20"/>
              </w:rPr>
            </w:pPr>
            <w:r>
              <w:rPr>
                <w:rFonts w:ascii="Arial" w:hAnsi="Arial" w:cs="Arial"/>
                <w:sz w:val="20"/>
              </w:rPr>
              <w:t>Resolution to CID 3173 addresses the MIB variable definition.</w:t>
            </w:r>
          </w:p>
          <w:p w14:paraId="2640A695" w14:textId="77777777" w:rsidR="00F3121C" w:rsidRDefault="00F3121C" w:rsidP="003B0431"/>
          <w:p w14:paraId="19437839" w14:textId="39115645" w:rsidR="00F3121C" w:rsidRPr="00D47475" w:rsidRDefault="00F3121C" w:rsidP="00F3121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AA0AC1">
              <w:rPr>
                <w:rFonts w:ascii="Arial" w:hAnsi="Arial" w:cs="Arial"/>
                <w:i/>
                <w:iCs/>
                <w:sz w:val="20"/>
                <w:highlight w:val="yellow"/>
              </w:rPr>
              <w:t>1354</w:t>
            </w:r>
            <w:r w:rsidRPr="00D47475">
              <w:rPr>
                <w:rFonts w:ascii="Arial" w:hAnsi="Arial" w:cs="Arial"/>
                <w:i/>
                <w:iCs/>
                <w:sz w:val="20"/>
                <w:highlight w:val="yellow"/>
              </w:rPr>
              <w:t xml:space="preserve"> as shown in the following document</w:t>
            </w:r>
          </w:p>
          <w:p w14:paraId="4C67F13B" w14:textId="77777777" w:rsidR="00F3121C" w:rsidRPr="00D47475" w:rsidRDefault="00F3121C" w:rsidP="00F3121C">
            <w:pPr>
              <w:rPr>
                <w:rFonts w:ascii="Arial" w:hAnsi="Arial" w:cs="Arial"/>
                <w:i/>
                <w:iCs/>
                <w:sz w:val="20"/>
                <w:highlight w:val="yellow"/>
              </w:rPr>
            </w:pPr>
          </w:p>
          <w:p w14:paraId="737EE3E6" w14:textId="1751995C" w:rsidR="00F3121C" w:rsidRDefault="007B4E71" w:rsidP="00F3121C">
            <w:pPr>
              <w:rPr>
                <w:rFonts w:ascii="Arial" w:hAnsi="Arial" w:cs="Arial"/>
                <w:sz w:val="20"/>
              </w:rPr>
            </w:pPr>
            <w:hyperlink r:id="rId32" w:history="1">
              <w:r w:rsidRPr="000403DA">
                <w:rPr>
                  <w:rStyle w:val="Hyperlink"/>
                  <w:rFonts w:ascii="Arial" w:hAnsi="Arial" w:cs="Arial"/>
                  <w:i/>
                  <w:iCs/>
                  <w:sz w:val="20"/>
                  <w:highlight w:val="yellow"/>
                </w:rPr>
                <w:t>https://mentor.ieee.org/802.11/dcn/21/11-21-0325-06-00be-u-sig-comment-resolution-part-1.docx</w:t>
              </w:r>
            </w:hyperlink>
          </w:p>
        </w:tc>
      </w:tr>
      <w:tr w:rsidR="00D551D6" w:rsidRPr="009522BD" w14:paraId="4A22E5ED" w14:textId="77777777" w:rsidTr="003B0431">
        <w:trPr>
          <w:trHeight w:val="278"/>
        </w:trPr>
        <w:tc>
          <w:tcPr>
            <w:tcW w:w="661" w:type="dxa"/>
            <w:shd w:val="clear" w:color="auto" w:fill="auto"/>
          </w:tcPr>
          <w:p w14:paraId="3C97A4D9"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1355</w:t>
            </w:r>
          </w:p>
        </w:tc>
        <w:tc>
          <w:tcPr>
            <w:tcW w:w="1217" w:type="dxa"/>
            <w:shd w:val="clear" w:color="auto" w:fill="auto"/>
          </w:tcPr>
          <w:p w14:paraId="209BE6E9"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17F63677" w14:textId="77777777" w:rsidR="00D551D6" w:rsidRDefault="00D551D6" w:rsidP="003B0431">
            <w:pPr>
              <w:rPr>
                <w:rFonts w:ascii="Arial" w:hAnsi="Arial" w:cs="Arial"/>
                <w:sz w:val="20"/>
                <w:lang w:val="en-US" w:eastAsia="ko-KR"/>
              </w:rPr>
            </w:pPr>
            <w:r>
              <w:rPr>
                <w:rFonts w:ascii="Arial" w:hAnsi="Arial" w:cs="Arial"/>
                <w:sz w:val="20"/>
                <w:lang w:val="en-US" w:eastAsia="ko-KR"/>
              </w:rPr>
              <w:t>229.39</w:t>
            </w:r>
          </w:p>
        </w:tc>
        <w:tc>
          <w:tcPr>
            <w:tcW w:w="1706" w:type="dxa"/>
            <w:shd w:val="clear" w:color="auto" w:fill="auto"/>
          </w:tcPr>
          <w:p w14:paraId="5B942116" w14:textId="77777777" w:rsidR="00D551D6" w:rsidRDefault="00D551D6" w:rsidP="003B0431">
            <w:pPr>
              <w:rPr>
                <w:rFonts w:ascii="Arial" w:hAnsi="Arial" w:cs="Arial"/>
                <w:sz w:val="20"/>
              </w:rPr>
            </w:pPr>
            <w:r>
              <w:rPr>
                <w:rFonts w:ascii="Arial" w:hAnsi="Arial" w:cs="Arial"/>
                <w:sz w:val="20"/>
              </w:rPr>
              <w:t>There are no “Disregard bits”; only fields with name “Disregard” that might be 1b in length</w:t>
            </w:r>
          </w:p>
        </w:tc>
        <w:tc>
          <w:tcPr>
            <w:tcW w:w="3473" w:type="dxa"/>
            <w:shd w:val="clear" w:color="auto" w:fill="auto"/>
          </w:tcPr>
          <w:p w14:paraId="5CC62920" w14:textId="77777777" w:rsidR="00D551D6" w:rsidRDefault="00D551D6" w:rsidP="003B0431">
            <w:pPr>
              <w:rPr>
                <w:rFonts w:ascii="Arial" w:hAnsi="Arial" w:cs="Arial"/>
                <w:sz w:val="20"/>
              </w:rPr>
            </w:pPr>
            <w:r>
              <w:rPr>
                <w:rFonts w:ascii="Arial" w:hAnsi="Arial" w:cs="Arial"/>
                <w:sz w:val="20"/>
              </w:rPr>
              <w:t xml:space="preserve">Change </w:t>
            </w:r>
            <w:proofErr w:type="gramStart"/>
            <w:r>
              <w:rPr>
                <w:rFonts w:ascii="Arial" w:hAnsi="Arial" w:cs="Arial"/>
                <w:sz w:val="20"/>
              </w:rPr>
              <w:t>“”Disregard</w:t>
            </w:r>
            <w:proofErr w:type="gramEnd"/>
            <w:r>
              <w:rPr>
                <w:rFonts w:ascii="Arial" w:hAnsi="Arial" w:cs="Arial"/>
                <w:sz w:val="20"/>
              </w:rPr>
              <w:t xml:space="preserve"> bits ... bits/states” to “Disregard fields ... fields/values”. Change all instances of “Disregard bits” to “Disregard fields”</w:t>
            </w:r>
          </w:p>
        </w:tc>
        <w:tc>
          <w:tcPr>
            <w:tcW w:w="1862" w:type="dxa"/>
          </w:tcPr>
          <w:p w14:paraId="39248C30" w14:textId="77777777" w:rsidR="00D551D6" w:rsidRDefault="00D551D6" w:rsidP="003B0431">
            <w:pPr>
              <w:rPr>
                <w:rFonts w:ascii="Arial" w:hAnsi="Arial" w:cs="Arial"/>
                <w:sz w:val="20"/>
              </w:rPr>
            </w:pPr>
            <w:r>
              <w:rPr>
                <w:rFonts w:ascii="Arial" w:hAnsi="Arial" w:cs="Arial"/>
                <w:sz w:val="20"/>
              </w:rPr>
              <w:t>Accepted.</w:t>
            </w:r>
          </w:p>
        </w:tc>
      </w:tr>
      <w:tr w:rsidR="00D551D6" w:rsidRPr="009522BD" w14:paraId="1BB5571F" w14:textId="77777777" w:rsidTr="003B0431">
        <w:trPr>
          <w:trHeight w:val="278"/>
        </w:trPr>
        <w:tc>
          <w:tcPr>
            <w:tcW w:w="661" w:type="dxa"/>
            <w:shd w:val="clear" w:color="auto" w:fill="auto"/>
          </w:tcPr>
          <w:p w14:paraId="37DBA2CB"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1356</w:t>
            </w:r>
          </w:p>
        </w:tc>
        <w:tc>
          <w:tcPr>
            <w:tcW w:w="1217" w:type="dxa"/>
            <w:shd w:val="clear" w:color="auto" w:fill="auto"/>
          </w:tcPr>
          <w:p w14:paraId="00011C98" w14:textId="77777777" w:rsidR="00D551D6"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45B29456" w14:textId="77777777" w:rsidR="00D551D6" w:rsidRDefault="00D551D6" w:rsidP="003B0431">
            <w:pPr>
              <w:rPr>
                <w:rFonts w:ascii="Arial" w:hAnsi="Arial" w:cs="Arial"/>
                <w:sz w:val="20"/>
                <w:lang w:val="en-US" w:eastAsia="ko-KR"/>
              </w:rPr>
            </w:pPr>
            <w:r>
              <w:rPr>
                <w:rFonts w:ascii="Arial" w:hAnsi="Arial" w:cs="Arial"/>
                <w:sz w:val="20"/>
                <w:lang w:val="en-US" w:eastAsia="ko-KR"/>
              </w:rPr>
              <w:t>229.36</w:t>
            </w:r>
          </w:p>
        </w:tc>
        <w:tc>
          <w:tcPr>
            <w:tcW w:w="1706" w:type="dxa"/>
            <w:shd w:val="clear" w:color="auto" w:fill="auto"/>
          </w:tcPr>
          <w:p w14:paraId="6EF18C05" w14:textId="77777777" w:rsidR="00D551D6" w:rsidRDefault="00D551D6" w:rsidP="003B0431">
            <w:pPr>
              <w:rPr>
                <w:rFonts w:ascii="Arial" w:hAnsi="Arial" w:cs="Arial"/>
                <w:sz w:val="20"/>
              </w:rPr>
            </w:pPr>
            <w:r>
              <w:rPr>
                <w:rFonts w:ascii="Arial" w:hAnsi="Arial" w:cs="Arial"/>
                <w:sz w:val="20"/>
              </w:rPr>
              <w:t>“default values” is not forwards compatible to R2.</w:t>
            </w:r>
          </w:p>
        </w:tc>
        <w:tc>
          <w:tcPr>
            <w:tcW w:w="3473" w:type="dxa"/>
            <w:shd w:val="clear" w:color="auto" w:fill="auto"/>
          </w:tcPr>
          <w:p w14:paraId="43958F48" w14:textId="77777777" w:rsidR="00D551D6" w:rsidRDefault="00D551D6" w:rsidP="003B0431">
            <w:pPr>
              <w:rPr>
                <w:rFonts w:ascii="Arial" w:hAnsi="Arial" w:cs="Arial"/>
                <w:sz w:val="20"/>
              </w:rPr>
            </w:pPr>
            <w:r>
              <w:rPr>
                <w:rFonts w:ascii="Arial" w:hAnsi="Arial" w:cs="Arial"/>
                <w:sz w:val="20"/>
              </w:rPr>
              <w:t>Define a MIB variable for R1 devices, then indicate what value these should be set to if that MIB variable is true</w:t>
            </w:r>
          </w:p>
        </w:tc>
        <w:tc>
          <w:tcPr>
            <w:tcW w:w="1862" w:type="dxa"/>
          </w:tcPr>
          <w:p w14:paraId="5BA6938C" w14:textId="7173D4D5" w:rsidR="00D551D6" w:rsidRDefault="00F3121C" w:rsidP="003B0431">
            <w:pPr>
              <w:rPr>
                <w:rFonts w:ascii="Arial" w:hAnsi="Arial" w:cs="Arial"/>
                <w:sz w:val="20"/>
              </w:rPr>
            </w:pPr>
            <w:r>
              <w:rPr>
                <w:rFonts w:ascii="Arial" w:hAnsi="Arial" w:cs="Arial"/>
                <w:sz w:val="20"/>
              </w:rPr>
              <w:t>R</w:t>
            </w:r>
            <w:r w:rsidRPr="002B42FF">
              <w:rPr>
                <w:rFonts w:ascii="Arial" w:hAnsi="Arial" w:cs="Arial"/>
                <w:sz w:val="20"/>
              </w:rPr>
              <w:t>evised</w:t>
            </w:r>
            <w:r w:rsidR="00D551D6">
              <w:rPr>
                <w:rFonts w:ascii="Arial" w:hAnsi="Arial" w:cs="Arial"/>
                <w:sz w:val="20"/>
              </w:rPr>
              <w:t>.</w:t>
            </w:r>
          </w:p>
          <w:p w14:paraId="56E33BB7" w14:textId="77777777" w:rsidR="00D551D6" w:rsidRDefault="007E52CE" w:rsidP="003B0431">
            <w:pPr>
              <w:rPr>
                <w:rFonts w:ascii="Arial" w:hAnsi="Arial" w:cs="Arial"/>
                <w:sz w:val="20"/>
              </w:rPr>
            </w:pPr>
            <w:r>
              <w:rPr>
                <w:rFonts w:ascii="Arial" w:hAnsi="Arial" w:cs="Arial"/>
                <w:sz w:val="20"/>
              </w:rPr>
              <w:t>Resolution to CID 3173 addresses the MIB variable definition.</w:t>
            </w:r>
          </w:p>
          <w:p w14:paraId="75EE1BBD" w14:textId="77777777" w:rsidR="00F3121C" w:rsidRDefault="00F3121C" w:rsidP="003B0431"/>
          <w:p w14:paraId="4AAB1A98" w14:textId="16FD9854" w:rsidR="00F3121C" w:rsidRPr="00D47475" w:rsidRDefault="00F3121C" w:rsidP="00F3121C">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AA0AC1">
              <w:rPr>
                <w:rFonts w:ascii="Arial" w:hAnsi="Arial" w:cs="Arial"/>
                <w:i/>
                <w:iCs/>
                <w:sz w:val="20"/>
                <w:highlight w:val="yellow"/>
              </w:rPr>
              <w:t>1</w:t>
            </w:r>
            <w:r>
              <w:rPr>
                <w:rFonts w:ascii="Arial" w:hAnsi="Arial" w:cs="Arial"/>
                <w:i/>
                <w:iCs/>
                <w:sz w:val="20"/>
                <w:highlight w:val="yellow"/>
              </w:rPr>
              <w:t>3</w:t>
            </w:r>
            <w:r w:rsidR="00AA0AC1">
              <w:rPr>
                <w:rFonts w:ascii="Arial" w:hAnsi="Arial" w:cs="Arial"/>
                <w:i/>
                <w:iCs/>
                <w:sz w:val="20"/>
                <w:highlight w:val="yellow"/>
              </w:rPr>
              <w:t>56</w:t>
            </w:r>
            <w:r w:rsidRPr="00D47475">
              <w:rPr>
                <w:rFonts w:ascii="Arial" w:hAnsi="Arial" w:cs="Arial"/>
                <w:i/>
                <w:iCs/>
                <w:sz w:val="20"/>
                <w:highlight w:val="yellow"/>
              </w:rPr>
              <w:t xml:space="preserve"> as shown in the following document</w:t>
            </w:r>
          </w:p>
          <w:p w14:paraId="212819A7" w14:textId="77777777" w:rsidR="00F3121C" w:rsidRPr="00D47475" w:rsidRDefault="00F3121C" w:rsidP="00F3121C">
            <w:pPr>
              <w:rPr>
                <w:rFonts w:ascii="Arial" w:hAnsi="Arial" w:cs="Arial"/>
                <w:i/>
                <w:iCs/>
                <w:sz w:val="20"/>
                <w:highlight w:val="yellow"/>
              </w:rPr>
            </w:pPr>
          </w:p>
          <w:p w14:paraId="20774C43" w14:textId="513D3C3D" w:rsidR="00F3121C" w:rsidRDefault="004714D2" w:rsidP="00F3121C">
            <w:pPr>
              <w:rPr>
                <w:rFonts w:ascii="Arial" w:hAnsi="Arial" w:cs="Arial"/>
                <w:sz w:val="20"/>
              </w:rPr>
            </w:pPr>
            <w:hyperlink r:id="rId33" w:history="1">
              <w:r w:rsidRPr="000403DA">
                <w:rPr>
                  <w:rStyle w:val="Hyperlink"/>
                  <w:rFonts w:ascii="Arial" w:hAnsi="Arial" w:cs="Arial"/>
                  <w:i/>
                  <w:iCs/>
                  <w:sz w:val="20"/>
                  <w:highlight w:val="yellow"/>
                </w:rPr>
                <w:t>https://mentor.ieee.org/802.11/dcn/21/11-21-0325-06-00be-u-sig-comment-resolution-part-1.docx</w:t>
              </w:r>
            </w:hyperlink>
          </w:p>
        </w:tc>
      </w:tr>
      <w:tr w:rsidR="00D551D6" w:rsidRPr="009522BD" w14:paraId="5EE35A6A" w14:textId="77777777" w:rsidTr="003B0431">
        <w:trPr>
          <w:trHeight w:val="278"/>
        </w:trPr>
        <w:tc>
          <w:tcPr>
            <w:tcW w:w="661" w:type="dxa"/>
            <w:shd w:val="clear" w:color="auto" w:fill="auto"/>
          </w:tcPr>
          <w:p w14:paraId="16DBFD42"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1360</w:t>
            </w:r>
          </w:p>
        </w:tc>
        <w:tc>
          <w:tcPr>
            <w:tcW w:w="1217" w:type="dxa"/>
            <w:shd w:val="clear" w:color="auto" w:fill="auto"/>
          </w:tcPr>
          <w:p w14:paraId="108F7AE9" w14:textId="77777777" w:rsidR="00D551D6" w:rsidRPr="00F02354" w:rsidRDefault="00D551D6" w:rsidP="003B0431">
            <w:pPr>
              <w:rPr>
                <w:rFonts w:ascii="Arial" w:hAnsi="Arial" w:cs="Arial"/>
                <w:sz w:val="20"/>
              </w:rPr>
            </w:pPr>
            <w:r w:rsidRPr="00F02354">
              <w:rPr>
                <w:rFonts w:ascii="Arial" w:hAnsi="Arial" w:cs="Arial"/>
                <w:sz w:val="20"/>
              </w:rPr>
              <w:t>36.3.11.7.2</w:t>
            </w:r>
          </w:p>
        </w:tc>
        <w:tc>
          <w:tcPr>
            <w:tcW w:w="1161" w:type="dxa"/>
            <w:shd w:val="clear" w:color="auto" w:fill="auto"/>
          </w:tcPr>
          <w:p w14:paraId="6B6AFD61" w14:textId="77777777" w:rsidR="00D551D6" w:rsidRDefault="00D551D6" w:rsidP="003B0431">
            <w:pPr>
              <w:rPr>
                <w:rFonts w:ascii="Arial" w:hAnsi="Arial" w:cs="Arial"/>
                <w:sz w:val="20"/>
                <w:lang w:val="en-US" w:eastAsia="ko-KR"/>
              </w:rPr>
            </w:pPr>
            <w:r>
              <w:rPr>
                <w:rFonts w:ascii="Arial" w:hAnsi="Arial" w:cs="Arial"/>
                <w:sz w:val="20"/>
                <w:lang w:val="en-US" w:eastAsia="ko-KR"/>
              </w:rPr>
              <w:t>229.34</w:t>
            </w:r>
          </w:p>
        </w:tc>
        <w:tc>
          <w:tcPr>
            <w:tcW w:w="1706" w:type="dxa"/>
            <w:shd w:val="clear" w:color="auto" w:fill="auto"/>
          </w:tcPr>
          <w:p w14:paraId="0287700C" w14:textId="77777777" w:rsidR="00D551D6" w:rsidRDefault="00D551D6" w:rsidP="003B0431">
            <w:pPr>
              <w:rPr>
                <w:rFonts w:ascii="Arial" w:hAnsi="Arial" w:cs="Arial"/>
                <w:sz w:val="20"/>
              </w:rPr>
            </w:pPr>
            <w:r>
              <w:rPr>
                <w:rFonts w:ascii="Arial" w:hAnsi="Arial" w:cs="Arial"/>
                <w:sz w:val="20"/>
              </w:rPr>
              <w:t xml:space="preserve">For clarity re forwards compatibility, indicate that: a) reserved fields and values might become unreserved for STAs supporting PHY clauses after </w:t>
            </w:r>
            <w:proofErr w:type="spellStart"/>
            <w:r>
              <w:rPr>
                <w:rFonts w:ascii="Arial" w:hAnsi="Arial" w:cs="Arial"/>
                <w:sz w:val="20"/>
              </w:rPr>
              <w:t>caluse</w:t>
            </w:r>
            <w:proofErr w:type="spellEnd"/>
            <w:r>
              <w:rPr>
                <w:rFonts w:ascii="Arial" w:hAnsi="Arial" w:cs="Arial"/>
                <w:sz w:val="20"/>
              </w:rPr>
              <w:t xml:space="preserve"> 36 and b) Disregard fields  and values might become Validate fields and values for STAs supporting PHY clauses after clause 36.</w:t>
            </w:r>
          </w:p>
        </w:tc>
        <w:tc>
          <w:tcPr>
            <w:tcW w:w="3473" w:type="dxa"/>
            <w:shd w:val="clear" w:color="auto" w:fill="auto"/>
          </w:tcPr>
          <w:p w14:paraId="20E22EF0" w14:textId="77777777" w:rsidR="00D551D6" w:rsidRDefault="00D551D6" w:rsidP="003B0431">
            <w:pPr>
              <w:rPr>
                <w:rFonts w:ascii="Arial" w:hAnsi="Arial" w:cs="Arial"/>
                <w:sz w:val="20"/>
              </w:rPr>
            </w:pPr>
            <w:r>
              <w:rPr>
                <w:rFonts w:ascii="Arial" w:hAnsi="Arial" w:cs="Arial"/>
                <w:sz w:val="20"/>
              </w:rPr>
              <w:t xml:space="preserve">For clarity re forwards compatibility, indicate that: a) reserved fields and values might become unreserved for STAs supporting PHY clauses after </w:t>
            </w:r>
            <w:proofErr w:type="spellStart"/>
            <w:r>
              <w:rPr>
                <w:rFonts w:ascii="Arial" w:hAnsi="Arial" w:cs="Arial"/>
                <w:sz w:val="20"/>
              </w:rPr>
              <w:t>caluse</w:t>
            </w:r>
            <w:proofErr w:type="spellEnd"/>
            <w:r>
              <w:rPr>
                <w:rFonts w:ascii="Arial" w:hAnsi="Arial" w:cs="Arial"/>
                <w:sz w:val="20"/>
              </w:rPr>
              <w:t xml:space="preserve"> 36 and b) Disregard fields  and values might become Validate fields and values for STAs supporting PHY clauses after clause 36.</w:t>
            </w:r>
          </w:p>
        </w:tc>
        <w:tc>
          <w:tcPr>
            <w:tcW w:w="1862" w:type="dxa"/>
          </w:tcPr>
          <w:p w14:paraId="202F77F8" w14:textId="77777777" w:rsidR="00D551D6" w:rsidRDefault="00D551D6" w:rsidP="003B0431">
            <w:pPr>
              <w:rPr>
                <w:rFonts w:ascii="Arial" w:hAnsi="Arial" w:cs="Arial"/>
                <w:sz w:val="20"/>
              </w:rPr>
            </w:pPr>
            <w:r>
              <w:rPr>
                <w:rFonts w:ascii="Arial" w:hAnsi="Arial" w:cs="Arial"/>
                <w:sz w:val="20"/>
              </w:rPr>
              <w:t>Rejected.</w:t>
            </w:r>
          </w:p>
          <w:p w14:paraId="581A3A36" w14:textId="77777777" w:rsidR="00D551D6" w:rsidRDefault="00D551D6" w:rsidP="003B0431">
            <w:pPr>
              <w:rPr>
                <w:rFonts w:ascii="Arial" w:hAnsi="Arial" w:cs="Arial"/>
                <w:sz w:val="20"/>
              </w:rPr>
            </w:pPr>
            <w:r>
              <w:rPr>
                <w:rFonts w:ascii="Arial" w:hAnsi="Arial" w:cs="Arial"/>
                <w:sz w:val="20"/>
              </w:rPr>
              <w:t xml:space="preserve">a) It is natural that some reserved fields/values later may become unreserved for STAs supporting PHY clauses after clause 36. That’s what the word “reserved” means in spec writing. </w:t>
            </w:r>
          </w:p>
          <w:p w14:paraId="013810A6" w14:textId="167C50C1" w:rsidR="00D551D6" w:rsidRDefault="00D551D6" w:rsidP="003B0431">
            <w:pPr>
              <w:rPr>
                <w:rFonts w:ascii="Arial" w:hAnsi="Arial" w:cs="Arial"/>
                <w:sz w:val="20"/>
              </w:rPr>
            </w:pPr>
            <w:r>
              <w:rPr>
                <w:rFonts w:ascii="Arial" w:hAnsi="Arial" w:cs="Arial"/>
                <w:sz w:val="20"/>
              </w:rPr>
              <w:t xml:space="preserve">b) The current Validate/Disregard definitions mandate R1 devices </w:t>
            </w:r>
            <w:proofErr w:type="spellStart"/>
            <w:r>
              <w:rPr>
                <w:rFonts w:ascii="Arial" w:hAnsi="Arial" w:cs="Arial"/>
                <w:sz w:val="20"/>
              </w:rPr>
              <w:t>behavior</w:t>
            </w:r>
            <w:proofErr w:type="spellEnd"/>
            <w:r>
              <w:rPr>
                <w:rFonts w:ascii="Arial" w:hAnsi="Arial" w:cs="Arial"/>
                <w:sz w:val="20"/>
              </w:rPr>
              <w:t>. If in the future, when a field/value is Disregard for R1 devices but Validate for R2 devices or devices, it would need to be redefined and could no longer called “Disregard”. However, no such changes to the specification need to happen at this point of time. This needs to be done in future amendments.</w:t>
            </w:r>
          </w:p>
        </w:tc>
      </w:tr>
      <w:tr w:rsidR="00D551D6" w:rsidRPr="009522BD" w14:paraId="58D8A22F" w14:textId="77777777" w:rsidTr="003B0431">
        <w:trPr>
          <w:trHeight w:val="278"/>
        </w:trPr>
        <w:tc>
          <w:tcPr>
            <w:tcW w:w="661" w:type="dxa"/>
            <w:shd w:val="clear" w:color="auto" w:fill="auto"/>
          </w:tcPr>
          <w:p w14:paraId="5310717F" w14:textId="77777777" w:rsidR="00D551D6" w:rsidRDefault="00D551D6" w:rsidP="003B0431">
            <w:pPr>
              <w:rPr>
                <w:rFonts w:ascii="Arial" w:eastAsia="Times New Roman" w:hAnsi="Arial" w:cs="Arial"/>
                <w:bCs/>
                <w:sz w:val="20"/>
                <w:lang w:val="en-US" w:eastAsia="ko-KR"/>
              </w:rPr>
            </w:pPr>
            <w:r>
              <w:rPr>
                <w:rFonts w:ascii="Arial" w:eastAsia="Times New Roman" w:hAnsi="Arial" w:cs="Arial"/>
                <w:bCs/>
                <w:sz w:val="20"/>
                <w:lang w:val="en-US" w:eastAsia="ko-KR"/>
              </w:rPr>
              <w:t>1969</w:t>
            </w:r>
          </w:p>
        </w:tc>
        <w:tc>
          <w:tcPr>
            <w:tcW w:w="1217" w:type="dxa"/>
            <w:shd w:val="clear" w:color="auto" w:fill="auto"/>
          </w:tcPr>
          <w:p w14:paraId="38DEE409" w14:textId="77777777" w:rsidR="00D551D6" w:rsidRDefault="00D551D6" w:rsidP="003B0431">
            <w:pPr>
              <w:rPr>
                <w:rFonts w:ascii="Arial" w:hAnsi="Arial" w:cs="Arial"/>
                <w:sz w:val="20"/>
              </w:rPr>
            </w:pPr>
            <w:r>
              <w:rPr>
                <w:rFonts w:ascii="Arial" w:hAnsi="Arial" w:cs="Arial"/>
                <w:sz w:val="20"/>
              </w:rPr>
              <w:t>36.3.11.7.2</w:t>
            </w:r>
          </w:p>
        </w:tc>
        <w:tc>
          <w:tcPr>
            <w:tcW w:w="1161" w:type="dxa"/>
            <w:shd w:val="clear" w:color="auto" w:fill="auto"/>
          </w:tcPr>
          <w:p w14:paraId="59DF115F" w14:textId="77777777" w:rsidR="00D551D6" w:rsidRPr="00BE0446" w:rsidRDefault="00D551D6" w:rsidP="003B0431">
            <w:pPr>
              <w:rPr>
                <w:rFonts w:ascii="Arial" w:hAnsi="Arial" w:cs="Arial"/>
                <w:sz w:val="20"/>
                <w:lang w:val="en-US"/>
              </w:rPr>
            </w:pPr>
            <w:r>
              <w:rPr>
                <w:rFonts w:ascii="Arial" w:hAnsi="Arial" w:cs="Arial"/>
                <w:sz w:val="20"/>
              </w:rPr>
              <w:t>229.33</w:t>
            </w:r>
          </w:p>
        </w:tc>
        <w:tc>
          <w:tcPr>
            <w:tcW w:w="1706" w:type="dxa"/>
            <w:shd w:val="clear" w:color="auto" w:fill="auto"/>
          </w:tcPr>
          <w:p w14:paraId="5DAA5D20" w14:textId="77777777" w:rsidR="00D551D6" w:rsidRDefault="00D551D6" w:rsidP="003B0431">
            <w:pPr>
              <w:rPr>
                <w:rFonts w:ascii="Arial" w:hAnsi="Arial" w:cs="Arial"/>
                <w:sz w:val="20"/>
              </w:rPr>
            </w:pPr>
            <w:r>
              <w:rPr>
                <w:rFonts w:ascii="Arial" w:hAnsi="Arial" w:cs="Arial"/>
                <w:sz w:val="20"/>
              </w:rPr>
              <w:t xml:space="preserve">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t xml:space="preserve"> is confusing: “Reserved bits are divided in the PHY preamble or any reserved/unused states of the fields in the PHY preamble into two categories:”</w:t>
            </w:r>
          </w:p>
        </w:tc>
        <w:tc>
          <w:tcPr>
            <w:tcW w:w="3473" w:type="dxa"/>
            <w:shd w:val="clear" w:color="auto" w:fill="auto"/>
          </w:tcPr>
          <w:p w14:paraId="6BC378E0" w14:textId="77777777" w:rsidR="00D551D6" w:rsidRDefault="00D551D6" w:rsidP="003B0431">
            <w:pPr>
              <w:rPr>
                <w:rFonts w:ascii="Arial" w:hAnsi="Arial" w:cs="Arial"/>
                <w:sz w:val="20"/>
              </w:rPr>
            </w:pPr>
            <w:r>
              <w:rPr>
                <w:rFonts w:ascii="Arial" w:hAnsi="Arial" w:cs="Arial"/>
                <w:sz w:val="20"/>
              </w:rPr>
              <w:t xml:space="preserve">Change the </w:t>
            </w:r>
            <w:r>
              <w:rPr>
                <w:rFonts w:ascii="Arial" w:hAnsi="Arial" w:cs="Arial"/>
                <w:sz w:val="20"/>
              </w:rPr>
              <w:pgNum/>
            </w:r>
            <w:proofErr w:type="spellStart"/>
            <w:r>
              <w:rPr>
                <w:rFonts w:ascii="Arial" w:hAnsi="Arial" w:cs="Arial"/>
                <w:sz w:val="20"/>
              </w:rPr>
              <w:t>entence</w:t>
            </w:r>
            <w:proofErr w:type="spellEnd"/>
            <w:r>
              <w:rPr>
                <w:rFonts w:ascii="Arial" w:hAnsi="Arial" w:cs="Arial"/>
                <w:sz w:val="20"/>
              </w:rPr>
              <w:t xml:space="preserve"> as: “Reserved bits in the PHY preamble or any reserved/unused states of the fields in the PHY preamble are divided into two categories:”</w:t>
            </w:r>
          </w:p>
        </w:tc>
        <w:tc>
          <w:tcPr>
            <w:tcW w:w="1862" w:type="dxa"/>
          </w:tcPr>
          <w:p w14:paraId="45012AED" w14:textId="77777777" w:rsidR="00D551D6" w:rsidRDefault="00D551D6" w:rsidP="003B0431">
            <w:pPr>
              <w:rPr>
                <w:rFonts w:ascii="Arial" w:hAnsi="Arial" w:cs="Arial"/>
                <w:sz w:val="20"/>
              </w:rPr>
            </w:pPr>
            <w:r>
              <w:rPr>
                <w:rFonts w:ascii="Arial" w:hAnsi="Arial" w:cs="Arial"/>
                <w:sz w:val="20"/>
              </w:rPr>
              <w:t>Accepted</w:t>
            </w:r>
          </w:p>
        </w:tc>
      </w:tr>
      <w:tr w:rsidR="00C65488" w:rsidRPr="009522BD" w14:paraId="1125DCA5" w14:textId="77777777" w:rsidTr="00C6548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65B67180" w14:textId="77777777" w:rsidR="00C65488" w:rsidRDefault="00C65488" w:rsidP="003B0431">
            <w:pPr>
              <w:rPr>
                <w:rFonts w:ascii="Arial" w:eastAsia="Times New Roman" w:hAnsi="Arial" w:cs="Arial"/>
                <w:bCs/>
                <w:sz w:val="20"/>
                <w:lang w:val="en-US" w:eastAsia="ko-KR"/>
              </w:rPr>
            </w:pPr>
            <w:r>
              <w:rPr>
                <w:rFonts w:ascii="Arial" w:eastAsia="Times New Roman" w:hAnsi="Arial" w:cs="Arial"/>
                <w:bCs/>
                <w:sz w:val="20"/>
                <w:lang w:val="en-US" w:eastAsia="ko-KR"/>
              </w:rPr>
              <w:t>2704</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232D1A10" w14:textId="77777777" w:rsidR="00C65488" w:rsidRDefault="00C6548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144D9422" w14:textId="77777777" w:rsidR="00C65488" w:rsidRDefault="00C65488" w:rsidP="003B0431">
            <w:pPr>
              <w:rPr>
                <w:rFonts w:ascii="Arial" w:hAnsi="Arial" w:cs="Arial"/>
                <w:sz w:val="20"/>
              </w:rPr>
            </w:pPr>
            <w:r>
              <w:rPr>
                <w:rFonts w:ascii="Arial" w:hAnsi="Arial" w:cs="Arial"/>
                <w:sz w:val="20"/>
              </w:rPr>
              <w:t>229.35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7F38984A" w14:textId="77777777" w:rsidR="00C65488" w:rsidRDefault="00C65488" w:rsidP="003B0431">
            <w:pPr>
              <w:rPr>
                <w:rFonts w:ascii="Arial" w:hAnsi="Arial" w:cs="Arial"/>
                <w:sz w:val="20"/>
              </w:rPr>
            </w:pPr>
            <w:r>
              <w:rPr>
                <w:rFonts w:ascii="Arial" w:hAnsi="Arial" w:cs="Arial"/>
                <w:sz w:val="20"/>
              </w:rPr>
              <w:t>The following sentence, it is not clear what “Validate state” is, and it doesn’t say what a receiver will do if the Validate bits in the preamble are set to the default values. Also, the second conditions after “or” appears cover the  first condition before “or”:</w:t>
            </w:r>
            <w:r>
              <w:rPr>
                <w:rFonts w:ascii="Arial" w:hAnsi="Arial" w:cs="Arial"/>
                <w:sz w:val="20"/>
              </w:rPr>
              <w:br/>
              <w:t>“If an EHT device encounters a PPDU where any of the Validate bits in the preamble are not set to the default values for those bits specified in this subclause, or field values of any field in the EHT PHY preamble are set to a Validate state as defined in this subclause, it shall defer for the duration of the PPDU, pass the information in the version independent fields to MAC, and terminate the reception of the PPDU.”</w:t>
            </w:r>
            <w:r>
              <w:rPr>
                <w:rFonts w:ascii="Arial" w:hAnsi="Arial" w:cs="Arial"/>
                <w:sz w:val="20"/>
              </w:rPr>
              <w:br/>
            </w:r>
            <w:r>
              <w:rPr>
                <w:rFonts w:ascii="Arial" w:hAnsi="Arial" w:cs="Arial"/>
                <w:sz w:val="20"/>
              </w:rPr>
              <w:br/>
              <w:t>Similar comment applies to the sentence for “Disregard”</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39375B13" w14:textId="77777777" w:rsidR="00C65488" w:rsidRDefault="00C65488" w:rsidP="003B0431">
            <w:pPr>
              <w:rPr>
                <w:rFonts w:ascii="Arial" w:hAnsi="Arial" w:cs="Arial"/>
                <w:sz w:val="20"/>
              </w:rPr>
            </w:pPr>
            <w:r>
              <w:rPr>
                <w:rFonts w:ascii="Arial" w:hAnsi="Arial" w:cs="Arial"/>
                <w:sz w:val="20"/>
              </w:rPr>
              <w:t>Change this sentence to:</w:t>
            </w:r>
            <w:r>
              <w:rPr>
                <w:rFonts w:ascii="Arial" w:hAnsi="Arial" w:cs="Arial"/>
                <w:sz w:val="20"/>
              </w:rPr>
              <w:br/>
              <w:t>“If field values of any field in the EHT PHY preamble are set as Validate as defined in this subclause, it shall defer for the duration of the PPDU, pass the information in the version independent fields to MAC, and terminate the reception of the PPDU.”</w:t>
            </w:r>
          </w:p>
        </w:tc>
        <w:tc>
          <w:tcPr>
            <w:tcW w:w="1862" w:type="dxa"/>
            <w:tcBorders>
              <w:top w:val="single" w:sz="4" w:space="0" w:color="000000"/>
              <w:left w:val="single" w:sz="4" w:space="0" w:color="000000"/>
              <w:bottom w:val="single" w:sz="4" w:space="0" w:color="000000"/>
              <w:right w:val="single" w:sz="4" w:space="0" w:color="000000"/>
            </w:tcBorders>
          </w:tcPr>
          <w:p w14:paraId="1BADBC0D" w14:textId="77777777" w:rsidR="00C65488" w:rsidRDefault="00C65488" w:rsidP="003B0431">
            <w:pPr>
              <w:rPr>
                <w:rFonts w:ascii="Arial" w:hAnsi="Arial" w:cs="Arial"/>
                <w:sz w:val="20"/>
              </w:rPr>
            </w:pPr>
            <w:r>
              <w:rPr>
                <w:rFonts w:ascii="Arial" w:hAnsi="Arial" w:cs="Arial"/>
                <w:sz w:val="20"/>
              </w:rPr>
              <w:t>Revised.</w:t>
            </w:r>
          </w:p>
          <w:p w14:paraId="2732645D" w14:textId="77777777" w:rsidR="00C65488" w:rsidRDefault="00C65488" w:rsidP="00CD7E46">
            <w:pPr>
              <w:rPr>
                <w:rFonts w:ascii="Arial" w:hAnsi="Arial" w:cs="Arial"/>
                <w:sz w:val="20"/>
              </w:rPr>
            </w:pPr>
            <w:r>
              <w:rPr>
                <w:rFonts w:ascii="Arial" w:hAnsi="Arial" w:cs="Arial"/>
                <w:sz w:val="20"/>
              </w:rPr>
              <w:t xml:space="preserve">Agree with the commentor that the text needs improvement which we propose in this resolution. But the two conditions separated by “or” are different. One is referring to a “Validate” field in the PHY preamble and other is referring to a “Validate” (invalid in R1) state of a normal field (e.g., PHY </w:t>
            </w:r>
            <w:proofErr w:type="spellStart"/>
            <w:r>
              <w:rPr>
                <w:rFonts w:ascii="Arial" w:hAnsi="Arial" w:cs="Arial"/>
                <w:sz w:val="20"/>
              </w:rPr>
              <w:t>indentifier</w:t>
            </w:r>
            <w:proofErr w:type="spellEnd"/>
            <w:r>
              <w:rPr>
                <w:rFonts w:ascii="Arial" w:hAnsi="Arial" w:cs="Arial"/>
                <w:sz w:val="20"/>
              </w:rPr>
              <w:t>, BW etc).</w:t>
            </w:r>
          </w:p>
          <w:p w14:paraId="7F6E8A98" w14:textId="77777777" w:rsidR="00A8409A" w:rsidRDefault="00A8409A" w:rsidP="00CD7E46"/>
          <w:p w14:paraId="374B8453" w14:textId="055C276C" w:rsidR="00604860" w:rsidRPr="00D47475" w:rsidRDefault="00604860" w:rsidP="00604860">
            <w:pPr>
              <w:rPr>
                <w:rFonts w:ascii="Arial" w:hAnsi="Arial" w:cs="Arial"/>
                <w:i/>
                <w:iCs/>
                <w:sz w:val="20"/>
                <w:highlight w:val="yellow"/>
              </w:rPr>
            </w:pPr>
            <w:proofErr w:type="spellStart"/>
            <w:r w:rsidRPr="00D47475">
              <w:rPr>
                <w:rFonts w:ascii="Arial" w:hAnsi="Arial" w:cs="Arial"/>
                <w:i/>
                <w:iCs/>
                <w:sz w:val="20"/>
                <w:highlight w:val="yellow"/>
              </w:rPr>
              <w:t>Tgbe</w:t>
            </w:r>
            <w:proofErr w:type="spellEnd"/>
            <w:r w:rsidRPr="00D47475">
              <w:rPr>
                <w:rFonts w:ascii="Arial" w:hAnsi="Arial" w:cs="Arial"/>
                <w:i/>
                <w:iCs/>
                <w:sz w:val="20"/>
                <w:highlight w:val="yellow"/>
              </w:rPr>
              <w:t xml:space="preserve"> Editor: Please make changes for CID</w:t>
            </w:r>
            <w:r>
              <w:rPr>
                <w:rFonts w:ascii="Arial" w:hAnsi="Arial" w:cs="Arial"/>
                <w:i/>
                <w:iCs/>
                <w:sz w:val="20"/>
                <w:highlight w:val="yellow"/>
              </w:rPr>
              <w:t xml:space="preserve"> </w:t>
            </w:r>
            <w:r w:rsidR="00AA0AC1">
              <w:rPr>
                <w:rFonts w:ascii="Arial" w:hAnsi="Arial" w:cs="Arial"/>
                <w:i/>
                <w:iCs/>
                <w:sz w:val="20"/>
                <w:highlight w:val="yellow"/>
              </w:rPr>
              <w:t>2</w:t>
            </w:r>
            <w:r>
              <w:rPr>
                <w:rFonts w:ascii="Arial" w:hAnsi="Arial" w:cs="Arial"/>
                <w:i/>
                <w:iCs/>
                <w:sz w:val="20"/>
                <w:highlight w:val="yellow"/>
              </w:rPr>
              <w:t>7</w:t>
            </w:r>
            <w:r w:rsidR="00AA0AC1">
              <w:rPr>
                <w:rFonts w:ascii="Arial" w:hAnsi="Arial" w:cs="Arial"/>
                <w:i/>
                <w:iCs/>
                <w:sz w:val="20"/>
                <w:highlight w:val="yellow"/>
              </w:rPr>
              <w:t>04</w:t>
            </w:r>
            <w:r w:rsidRPr="00D47475">
              <w:rPr>
                <w:rFonts w:ascii="Arial" w:hAnsi="Arial" w:cs="Arial"/>
                <w:i/>
                <w:iCs/>
                <w:sz w:val="20"/>
                <w:highlight w:val="yellow"/>
              </w:rPr>
              <w:t xml:space="preserve"> as shown in the following document</w:t>
            </w:r>
          </w:p>
          <w:p w14:paraId="67202CC1" w14:textId="77777777" w:rsidR="00604860" w:rsidRPr="00D47475" w:rsidRDefault="00604860" w:rsidP="00604860">
            <w:pPr>
              <w:rPr>
                <w:rFonts w:ascii="Arial" w:hAnsi="Arial" w:cs="Arial"/>
                <w:i/>
                <w:iCs/>
                <w:sz w:val="20"/>
                <w:highlight w:val="yellow"/>
              </w:rPr>
            </w:pPr>
          </w:p>
          <w:p w14:paraId="3CE0A4FA" w14:textId="04799C13" w:rsidR="00A8409A" w:rsidRPr="00C65488" w:rsidRDefault="006D2293" w:rsidP="00604860">
            <w:pPr>
              <w:rPr>
                <w:rFonts w:ascii="Arial" w:hAnsi="Arial" w:cs="Arial"/>
                <w:sz w:val="20"/>
              </w:rPr>
            </w:pPr>
            <w:hyperlink r:id="rId34" w:history="1">
              <w:r w:rsidRPr="000403DA">
                <w:rPr>
                  <w:rStyle w:val="Hyperlink"/>
                  <w:rFonts w:ascii="Arial" w:hAnsi="Arial" w:cs="Arial"/>
                  <w:i/>
                  <w:iCs/>
                  <w:sz w:val="20"/>
                  <w:highlight w:val="yellow"/>
                </w:rPr>
                <w:t>https://mentor.ieee.org/802.11/dcn/21/11-21-0325-06-00be-u-sig-comment-resolution-part-1.docx</w:t>
              </w:r>
            </w:hyperlink>
          </w:p>
        </w:tc>
      </w:tr>
      <w:tr w:rsidR="00C65488" w:rsidRPr="009522BD" w14:paraId="0787A429" w14:textId="77777777" w:rsidTr="00C65488">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748E66E7" w14:textId="77777777" w:rsidR="00C65488" w:rsidRDefault="00C65488" w:rsidP="003B0431">
            <w:pPr>
              <w:rPr>
                <w:rFonts w:ascii="Arial" w:eastAsia="Times New Roman" w:hAnsi="Arial" w:cs="Arial"/>
                <w:bCs/>
                <w:sz w:val="20"/>
                <w:lang w:val="en-US" w:eastAsia="ko-KR"/>
              </w:rPr>
            </w:pPr>
            <w:r>
              <w:rPr>
                <w:rFonts w:ascii="Arial" w:eastAsia="Times New Roman" w:hAnsi="Arial" w:cs="Arial"/>
                <w:bCs/>
                <w:sz w:val="20"/>
                <w:lang w:val="en-US" w:eastAsia="ko-KR"/>
              </w:rPr>
              <w:t>2705</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60E9844" w14:textId="77777777" w:rsidR="00C65488" w:rsidRDefault="00C65488" w:rsidP="003B0431">
            <w:pPr>
              <w:rPr>
                <w:rFonts w:ascii="Arial" w:hAnsi="Arial" w:cs="Arial"/>
                <w:sz w:val="20"/>
              </w:rPr>
            </w:pPr>
            <w:r>
              <w:rPr>
                <w:rFonts w:ascii="Arial" w:hAnsi="Arial" w:cs="Arial"/>
                <w:sz w:val="20"/>
              </w:rPr>
              <w:t>36.3.11.7.2</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48F4355B" w14:textId="77777777" w:rsidR="00C65488" w:rsidRDefault="00C65488" w:rsidP="003B0431">
            <w:pPr>
              <w:rPr>
                <w:rFonts w:ascii="Arial" w:hAnsi="Arial" w:cs="Arial"/>
                <w:sz w:val="20"/>
              </w:rPr>
            </w:pPr>
            <w:r>
              <w:rPr>
                <w:rFonts w:ascii="Arial" w:hAnsi="Arial" w:cs="Arial"/>
                <w:sz w:val="20"/>
              </w:rPr>
              <w:t>229.35</w:t>
            </w:r>
          </w:p>
        </w:tc>
        <w:tc>
          <w:tcPr>
            <w:tcW w:w="1706" w:type="dxa"/>
            <w:tcBorders>
              <w:top w:val="single" w:sz="4" w:space="0" w:color="000000"/>
              <w:left w:val="single" w:sz="4" w:space="0" w:color="000000"/>
              <w:bottom w:val="single" w:sz="4" w:space="0" w:color="000000"/>
              <w:right w:val="single" w:sz="4" w:space="0" w:color="000000"/>
            </w:tcBorders>
            <w:shd w:val="clear" w:color="auto" w:fill="auto"/>
          </w:tcPr>
          <w:p w14:paraId="5BAFB6EE" w14:textId="77777777" w:rsidR="00C65488" w:rsidRDefault="00C65488" w:rsidP="003B0431">
            <w:pPr>
              <w:rPr>
                <w:rFonts w:ascii="Arial" w:hAnsi="Arial" w:cs="Arial"/>
                <w:sz w:val="20"/>
              </w:rPr>
            </w:pPr>
            <w:r>
              <w:rPr>
                <w:rFonts w:ascii="Arial" w:hAnsi="Arial" w:cs="Arial"/>
                <w:sz w:val="20"/>
              </w:rPr>
              <w:t xml:space="preserve">Validate and Disregard are defined to control the </w:t>
            </w:r>
            <w:proofErr w:type="spellStart"/>
            <w:r>
              <w:rPr>
                <w:rFonts w:ascii="Arial" w:hAnsi="Arial" w:cs="Arial"/>
                <w:sz w:val="20"/>
              </w:rPr>
              <w:t>behavior</w:t>
            </w:r>
            <w:proofErr w:type="spellEnd"/>
            <w:r>
              <w:rPr>
                <w:rFonts w:ascii="Arial" w:hAnsi="Arial" w:cs="Arial"/>
                <w:sz w:val="20"/>
              </w:rPr>
              <w:t xml:space="preserve"> of the Release1 receivers, which may not support all Release 2 features. The </w:t>
            </w:r>
            <w:proofErr w:type="spellStart"/>
            <w:r>
              <w:rPr>
                <w:rFonts w:ascii="Arial" w:hAnsi="Arial" w:cs="Arial"/>
                <w:sz w:val="20"/>
              </w:rPr>
              <w:t>TGbe</w:t>
            </w:r>
            <w:proofErr w:type="spellEnd"/>
            <w:r>
              <w:rPr>
                <w:rFonts w:ascii="Arial" w:hAnsi="Arial" w:cs="Arial"/>
                <w:sz w:val="20"/>
              </w:rPr>
              <w:t xml:space="preserve"> has not decided </w:t>
            </w:r>
            <w:proofErr w:type="gramStart"/>
            <w:r>
              <w:rPr>
                <w:rFonts w:ascii="Arial" w:hAnsi="Arial" w:cs="Arial"/>
                <w:sz w:val="20"/>
              </w:rPr>
              <w:t>if  they</w:t>
            </w:r>
            <w:proofErr w:type="gramEnd"/>
            <w:r>
              <w:rPr>
                <w:rFonts w:ascii="Arial" w:hAnsi="Arial" w:cs="Arial"/>
                <w:sz w:val="20"/>
              </w:rPr>
              <w:t xml:space="preserve"> will be kept as Validate or Disregard in Release 2.  Therefore, a note is needed to indicate possible change in the future. This note may be removed after all features are included in the spec draft.</w:t>
            </w:r>
          </w:p>
        </w:tc>
        <w:tc>
          <w:tcPr>
            <w:tcW w:w="3473" w:type="dxa"/>
            <w:tcBorders>
              <w:top w:val="single" w:sz="4" w:space="0" w:color="000000"/>
              <w:left w:val="single" w:sz="4" w:space="0" w:color="000000"/>
              <w:bottom w:val="single" w:sz="4" w:space="0" w:color="000000"/>
              <w:right w:val="single" w:sz="4" w:space="0" w:color="000000"/>
            </w:tcBorders>
            <w:shd w:val="clear" w:color="auto" w:fill="auto"/>
          </w:tcPr>
          <w:p w14:paraId="7F099E40" w14:textId="77777777" w:rsidR="00C65488" w:rsidRDefault="00C65488" w:rsidP="003B0431">
            <w:pPr>
              <w:rPr>
                <w:rFonts w:ascii="Arial" w:hAnsi="Arial" w:cs="Arial"/>
                <w:sz w:val="20"/>
              </w:rPr>
            </w:pPr>
            <w:r>
              <w:rPr>
                <w:rFonts w:ascii="Arial" w:hAnsi="Arial" w:cs="Arial"/>
                <w:sz w:val="20"/>
              </w:rPr>
              <w:t>Add a note after this paragraph (L33-45):</w:t>
            </w:r>
            <w:r>
              <w:rPr>
                <w:rFonts w:ascii="Arial" w:hAnsi="Arial" w:cs="Arial"/>
                <w:sz w:val="20"/>
              </w:rPr>
              <w:br/>
            </w:r>
            <w:r>
              <w:rPr>
                <w:rFonts w:ascii="Arial" w:hAnsi="Arial" w:cs="Arial"/>
                <w:sz w:val="20"/>
              </w:rPr>
              <w:br/>
              <w:t xml:space="preserve">NOTE: The Disregard bits currently specified in Table 36-19 (U-SIG field of an EHT MU PPDU) may be changed to Validate bits in future release, and </w:t>
            </w:r>
            <w:proofErr w:type="spellStart"/>
            <w:r>
              <w:rPr>
                <w:rFonts w:ascii="Arial" w:hAnsi="Arial" w:cs="Arial"/>
                <w:sz w:val="20"/>
              </w:rPr>
              <w:t>vise</w:t>
            </w:r>
            <w:proofErr w:type="spellEnd"/>
            <w:r>
              <w:rPr>
                <w:rFonts w:ascii="Arial" w:hAnsi="Arial" w:cs="Arial"/>
                <w:sz w:val="20"/>
              </w:rPr>
              <w:t xml:space="preserve"> versa. They may also be redefined depending on the bit values of those fields.</w:t>
            </w:r>
            <w:r>
              <w:rPr>
                <w:rFonts w:ascii="Arial" w:hAnsi="Arial" w:cs="Arial"/>
                <w:sz w:val="20"/>
              </w:rPr>
              <w:br/>
            </w:r>
            <w:r>
              <w:rPr>
                <w:rFonts w:ascii="Arial" w:hAnsi="Arial" w:cs="Arial"/>
                <w:sz w:val="20"/>
              </w:rPr>
              <w:br/>
              <w:t>This note can also put right after Table 36-19.</w:t>
            </w:r>
          </w:p>
        </w:tc>
        <w:tc>
          <w:tcPr>
            <w:tcW w:w="1862" w:type="dxa"/>
            <w:tcBorders>
              <w:top w:val="single" w:sz="4" w:space="0" w:color="000000"/>
              <w:left w:val="single" w:sz="4" w:space="0" w:color="000000"/>
              <w:bottom w:val="single" w:sz="4" w:space="0" w:color="000000"/>
              <w:right w:val="single" w:sz="4" w:space="0" w:color="000000"/>
            </w:tcBorders>
          </w:tcPr>
          <w:p w14:paraId="2F08FCA1" w14:textId="77777777" w:rsidR="00C65488" w:rsidRDefault="00C65488" w:rsidP="003B0431">
            <w:pPr>
              <w:rPr>
                <w:rFonts w:ascii="Arial" w:hAnsi="Arial" w:cs="Arial"/>
                <w:sz w:val="20"/>
              </w:rPr>
            </w:pPr>
            <w:r>
              <w:rPr>
                <w:rFonts w:ascii="Arial" w:hAnsi="Arial" w:cs="Arial"/>
                <w:sz w:val="20"/>
              </w:rPr>
              <w:t>Rejected.</w:t>
            </w:r>
          </w:p>
          <w:p w14:paraId="06D07E3D" w14:textId="6EAD1EC4" w:rsidR="00C65488" w:rsidRDefault="00C65488" w:rsidP="003B0431">
            <w:pPr>
              <w:rPr>
                <w:rFonts w:ascii="Arial" w:hAnsi="Arial" w:cs="Arial"/>
                <w:sz w:val="20"/>
              </w:rPr>
            </w:pPr>
            <w:r>
              <w:rPr>
                <w:rFonts w:ascii="Arial" w:hAnsi="Arial" w:cs="Arial"/>
                <w:sz w:val="20"/>
              </w:rPr>
              <w:t xml:space="preserve">The current Validate/Disregard definitions mandate R1 devices </w:t>
            </w:r>
            <w:proofErr w:type="spellStart"/>
            <w:r>
              <w:rPr>
                <w:rFonts w:ascii="Arial" w:hAnsi="Arial" w:cs="Arial"/>
                <w:sz w:val="20"/>
              </w:rPr>
              <w:t>behavior</w:t>
            </w:r>
            <w:proofErr w:type="spellEnd"/>
            <w:r>
              <w:rPr>
                <w:rFonts w:ascii="Arial" w:hAnsi="Arial" w:cs="Arial"/>
                <w:sz w:val="20"/>
              </w:rPr>
              <w:t xml:space="preserve">. If in the future, when a field/value is Disregard for R1 devices but Validate for R2 devices or devices, it would need to be redefined and </w:t>
            </w:r>
            <w:r w:rsidR="006D2293">
              <w:rPr>
                <w:rFonts w:ascii="Arial" w:hAnsi="Arial" w:cs="Arial"/>
                <w:sz w:val="20"/>
              </w:rPr>
              <w:t>w</w:t>
            </w:r>
            <w:r>
              <w:rPr>
                <w:rFonts w:ascii="Arial" w:hAnsi="Arial" w:cs="Arial"/>
                <w:sz w:val="20"/>
              </w:rPr>
              <w:t xml:space="preserve">ould no longer </w:t>
            </w:r>
            <w:r w:rsidR="006D2293">
              <w:rPr>
                <w:rFonts w:ascii="Arial" w:hAnsi="Arial" w:cs="Arial"/>
                <w:sz w:val="20"/>
              </w:rPr>
              <w:t>b</w:t>
            </w:r>
            <w:r w:rsidR="006D2293">
              <w:t xml:space="preserve">e </w:t>
            </w:r>
            <w:r>
              <w:rPr>
                <w:rFonts w:ascii="Arial" w:hAnsi="Arial" w:cs="Arial"/>
                <w:sz w:val="20"/>
              </w:rPr>
              <w:t>called “Disregard”. However, no such changes to the specification need to happen at this point of time. This needs to be done in future amendments.</w:t>
            </w:r>
          </w:p>
        </w:tc>
      </w:tr>
    </w:tbl>
    <w:p w14:paraId="4453F37A" w14:textId="2AC45BE4" w:rsidR="00D551D6" w:rsidRDefault="00D551D6" w:rsidP="00060DEF">
      <w:pPr>
        <w:jc w:val="both"/>
        <w:rPr>
          <w:sz w:val="28"/>
          <w:szCs w:val="22"/>
        </w:rPr>
      </w:pPr>
    </w:p>
    <w:p w14:paraId="592D851D" w14:textId="77777777" w:rsidR="00217CFD" w:rsidRDefault="00217CFD" w:rsidP="00217CFD">
      <w:pPr>
        <w:rPr>
          <w:b/>
          <w:i/>
          <w:sz w:val="22"/>
          <w:szCs w:val="22"/>
        </w:rPr>
      </w:pPr>
      <w:r w:rsidRPr="004B2833">
        <w:rPr>
          <w:b/>
          <w:i/>
          <w:sz w:val="22"/>
          <w:szCs w:val="22"/>
          <w:highlight w:val="yellow"/>
        </w:rPr>
        <w:t xml:space="preserve">Instructions to the editor: </w:t>
      </w:r>
    </w:p>
    <w:p w14:paraId="42587F67" w14:textId="24B3FA09" w:rsidR="00217CFD" w:rsidRPr="0082172C" w:rsidRDefault="00217CFD" w:rsidP="00217CFD">
      <w:pPr>
        <w:rPr>
          <w:b/>
          <w:sz w:val="20"/>
          <w:lang w:eastAsia="zh-CN"/>
        </w:rPr>
      </w:pPr>
      <w:r w:rsidRPr="0082172C">
        <w:rPr>
          <w:b/>
          <w:sz w:val="20"/>
          <w:highlight w:val="yellow"/>
          <w:lang w:eastAsia="zh-CN"/>
        </w:rPr>
        <w:t xml:space="preserve">Please make the changes to </w:t>
      </w:r>
      <w:r>
        <w:rPr>
          <w:b/>
          <w:sz w:val="20"/>
          <w:highlight w:val="yellow"/>
          <w:lang w:eastAsia="zh-CN"/>
        </w:rPr>
        <w:t>P229L</w:t>
      </w:r>
      <w:r w:rsidR="00332BB5">
        <w:rPr>
          <w:b/>
          <w:sz w:val="20"/>
          <w:highlight w:val="yellow"/>
          <w:lang w:eastAsia="zh-CN"/>
        </w:rPr>
        <w:t>33</w:t>
      </w:r>
      <w:r>
        <w:rPr>
          <w:b/>
          <w:sz w:val="20"/>
          <w:highlight w:val="yellow"/>
          <w:lang w:eastAsia="zh-CN"/>
        </w:rPr>
        <w:t>-L46</w:t>
      </w:r>
      <w:r w:rsidRPr="0082172C">
        <w:rPr>
          <w:b/>
          <w:sz w:val="20"/>
          <w:highlight w:val="yellow"/>
          <w:lang w:eastAsia="zh-CN"/>
        </w:rPr>
        <w:t xml:space="preserve"> as shown below:</w:t>
      </w:r>
    </w:p>
    <w:p w14:paraId="581C7266" w14:textId="77777777" w:rsidR="00217CFD" w:rsidRDefault="00217CFD" w:rsidP="00217CFD">
      <w:pPr>
        <w:jc w:val="both"/>
        <w:rPr>
          <w:sz w:val="28"/>
          <w:szCs w:val="22"/>
        </w:rPr>
      </w:pPr>
    </w:p>
    <w:p w14:paraId="544A1142" w14:textId="3097A906" w:rsidR="00217CFD" w:rsidRPr="00CA12D4" w:rsidRDefault="00217CFD" w:rsidP="00217CFD">
      <w:pPr>
        <w:pStyle w:val="ListParagraph"/>
        <w:widowControl w:val="0"/>
        <w:numPr>
          <w:ilvl w:val="0"/>
          <w:numId w:val="30"/>
        </w:numPr>
        <w:tabs>
          <w:tab w:val="left" w:pos="720"/>
        </w:tabs>
        <w:kinsoku w:val="0"/>
        <w:overflowPunct w:val="0"/>
        <w:autoSpaceDE w:val="0"/>
        <w:autoSpaceDN w:val="0"/>
        <w:adjustRightInd w:val="0"/>
        <w:spacing w:line="249" w:lineRule="exact"/>
        <w:ind w:leftChars="0"/>
        <w:rPr>
          <w:sz w:val="20"/>
        </w:rPr>
      </w:pPr>
      <w:r w:rsidRPr="00CA12D4">
        <w:rPr>
          <w:sz w:val="20"/>
        </w:rPr>
        <w:t>Reserved</w:t>
      </w:r>
      <w:r w:rsidRPr="00CA12D4">
        <w:rPr>
          <w:spacing w:val="28"/>
          <w:sz w:val="20"/>
        </w:rPr>
        <w:t xml:space="preserve"> </w:t>
      </w:r>
      <w:del w:id="120" w:author="Sameer Vermani" w:date="2021-02-17T15:46:00Z">
        <w:r w:rsidRPr="00CA12D4" w:rsidDel="0066581B">
          <w:rPr>
            <w:sz w:val="20"/>
          </w:rPr>
          <w:delText>bits</w:delText>
        </w:r>
        <w:r w:rsidRPr="00CA12D4" w:rsidDel="0066581B">
          <w:rPr>
            <w:spacing w:val="28"/>
            <w:sz w:val="20"/>
          </w:rPr>
          <w:delText xml:space="preserve"> </w:delText>
        </w:r>
      </w:del>
      <w:ins w:id="121" w:author="Sameer Vermani" w:date="2021-02-17T15:46:00Z">
        <w:r w:rsidRPr="00CA12D4">
          <w:rPr>
            <w:spacing w:val="28"/>
            <w:sz w:val="20"/>
          </w:rPr>
          <w:t xml:space="preserve">fields </w:t>
        </w:r>
      </w:ins>
      <w:del w:id="122" w:author="Sameer Vermani" w:date="2021-02-17T15:46:00Z">
        <w:r w:rsidRPr="00CA12D4" w:rsidDel="0066581B">
          <w:rPr>
            <w:sz w:val="20"/>
          </w:rPr>
          <w:delText>are</w:delText>
        </w:r>
        <w:r w:rsidRPr="00CA12D4" w:rsidDel="0066581B">
          <w:rPr>
            <w:spacing w:val="28"/>
            <w:sz w:val="20"/>
          </w:rPr>
          <w:delText xml:space="preserve"> </w:delText>
        </w:r>
        <w:r w:rsidRPr="00CA12D4" w:rsidDel="0066581B">
          <w:rPr>
            <w:sz w:val="20"/>
          </w:rPr>
          <w:delText>divided</w:delText>
        </w:r>
        <w:r w:rsidRPr="00CA12D4" w:rsidDel="0066581B">
          <w:rPr>
            <w:spacing w:val="29"/>
            <w:sz w:val="20"/>
          </w:rPr>
          <w:delText xml:space="preserve"> </w:delText>
        </w:r>
      </w:del>
      <w:r w:rsidRPr="00CA12D4">
        <w:rPr>
          <w:sz w:val="20"/>
        </w:rPr>
        <w:t>in</w:t>
      </w:r>
      <w:r w:rsidRPr="00CA12D4">
        <w:rPr>
          <w:spacing w:val="28"/>
          <w:sz w:val="20"/>
        </w:rPr>
        <w:t xml:space="preserve"> </w:t>
      </w:r>
      <w:r w:rsidRPr="00CA12D4">
        <w:rPr>
          <w:sz w:val="20"/>
        </w:rPr>
        <w:t>the</w:t>
      </w:r>
      <w:r w:rsidRPr="00CA12D4">
        <w:rPr>
          <w:spacing w:val="29"/>
          <w:sz w:val="20"/>
        </w:rPr>
        <w:t xml:space="preserve"> </w:t>
      </w:r>
      <w:del w:id="123" w:author="Alice Chen" w:date="2021-02-27T01:02:00Z">
        <w:r w:rsidRPr="00CA12D4" w:rsidDel="00BF3ACA">
          <w:rPr>
            <w:sz w:val="20"/>
          </w:rPr>
          <w:delText>PHY</w:delText>
        </w:r>
        <w:r w:rsidRPr="00CA12D4" w:rsidDel="00BF3ACA">
          <w:rPr>
            <w:spacing w:val="29"/>
            <w:sz w:val="20"/>
          </w:rPr>
          <w:delText xml:space="preserve"> </w:delText>
        </w:r>
      </w:del>
      <w:ins w:id="124" w:author="Alice Chen" w:date="2021-02-27T01:02:00Z">
        <w:r>
          <w:rPr>
            <w:sz w:val="20"/>
          </w:rPr>
          <w:t>EHT</w:t>
        </w:r>
        <w:r w:rsidRPr="00CA12D4">
          <w:rPr>
            <w:spacing w:val="29"/>
            <w:sz w:val="20"/>
          </w:rPr>
          <w:t xml:space="preserve"> </w:t>
        </w:r>
      </w:ins>
      <w:r w:rsidRPr="00CA12D4">
        <w:rPr>
          <w:sz w:val="20"/>
        </w:rPr>
        <w:t>preamble</w:t>
      </w:r>
      <w:r w:rsidRPr="00CA12D4">
        <w:rPr>
          <w:spacing w:val="28"/>
          <w:sz w:val="20"/>
        </w:rPr>
        <w:t xml:space="preserve"> </w:t>
      </w:r>
      <w:r w:rsidRPr="00CA12D4">
        <w:rPr>
          <w:sz w:val="20"/>
        </w:rPr>
        <w:t>or</w:t>
      </w:r>
      <w:r w:rsidRPr="00CA12D4">
        <w:rPr>
          <w:spacing w:val="29"/>
          <w:sz w:val="20"/>
        </w:rPr>
        <w:t xml:space="preserve"> </w:t>
      </w:r>
      <w:del w:id="125" w:author="Sameer Vermani" w:date="2021-02-26T18:29:00Z">
        <w:r w:rsidRPr="00CA12D4" w:rsidDel="00FD7A42">
          <w:rPr>
            <w:sz w:val="20"/>
          </w:rPr>
          <w:delText>any</w:delText>
        </w:r>
        <w:r w:rsidRPr="00CA12D4" w:rsidDel="00FD7A42">
          <w:rPr>
            <w:spacing w:val="28"/>
            <w:sz w:val="20"/>
          </w:rPr>
          <w:delText xml:space="preserve"> </w:delText>
        </w:r>
      </w:del>
      <w:r w:rsidRPr="00CA12D4">
        <w:rPr>
          <w:sz w:val="20"/>
        </w:rPr>
        <w:t>reserved</w:t>
      </w:r>
      <w:del w:id="126" w:author="Sameer Vermani" w:date="2021-02-26T17:32:00Z">
        <w:r w:rsidRPr="00CA12D4" w:rsidDel="00687B31">
          <w:rPr>
            <w:sz w:val="20"/>
          </w:rPr>
          <w:delText>/unused</w:delText>
        </w:r>
      </w:del>
      <w:r w:rsidRPr="00CA12D4">
        <w:rPr>
          <w:spacing w:val="29"/>
          <w:sz w:val="20"/>
        </w:rPr>
        <w:t xml:space="preserve"> </w:t>
      </w:r>
      <w:r w:rsidRPr="00CA12D4">
        <w:rPr>
          <w:sz w:val="20"/>
        </w:rPr>
        <w:t>states</w:t>
      </w:r>
      <w:r w:rsidRPr="00CA12D4">
        <w:rPr>
          <w:spacing w:val="29"/>
          <w:sz w:val="20"/>
        </w:rPr>
        <w:t xml:space="preserve"> </w:t>
      </w:r>
      <w:r w:rsidRPr="00CA12D4">
        <w:rPr>
          <w:sz w:val="20"/>
        </w:rPr>
        <w:t>of</w:t>
      </w:r>
      <w:r w:rsidRPr="00CA12D4">
        <w:rPr>
          <w:spacing w:val="28"/>
          <w:sz w:val="20"/>
        </w:rPr>
        <w:t xml:space="preserve"> </w:t>
      </w:r>
      <w:r w:rsidRPr="00CA12D4">
        <w:rPr>
          <w:sz w:val="20"/>
        </w:rPr>
        <w:t>the</w:t>
      </w:r>
      <w:r w:rsidRPr="00CA12D4">
        <w:rPr>
          <w:spacing w:val="30"/>
          <w:sz w:val="20"/>
        </w:rPr>
        <w:t xml:space="preserve"> </w:t>
      </w:r>
      <w:r w:rsidRPr="00CA12D4">
        <w:rPr>
          <w:sz w:val="20"/>
        </w:rPr>
        <w:t>fields</w:t>
      </w:r>
      <w:r w:rsidRPr="00CA12D4">
        <w:rPr>
          <w:spacing w:val="28"/>
          <w:sz w:val="20"/>
        </w:rPr>
        <w:t xml:space="preserve"> </w:t>
      </w:r>
      <w:r w:rsidRPr="00CA12D4">
        <w:rPr>
          <w:sz w:val="20"/>
        </w:rPr>
        <w:t>in</w:t>
      </w:r>
      <w:r w:rsidRPr="00CA12D4">
        <w:rPr>
          <w:spacing w:val="29"/>
          <w:sz w:val="20"/>
        </w:rPr>
        <w:t xml:space="preserve"> </w:t>
      </w:r>
      <w:r w:rsidRPr="00CA12D4">
        <w:rPr>
          <w:sz w:val="20"/>
        </w:rPr>
        <w:t>the</w:t>
      </w:r>
      <w:r w:rsidRPr="00CA12D4">
        <w:rPr>
          <w:spacing w:val="28"/>
          <w:sz w:val="20"/>
        </w:rPr>
        <w:t xml:space="preserve"> </w:t>
      </w:r>
      <w:ins w:id="127" w:author="Sameer Vermani" w:date="2021-03-01T14:49:00Z">
        <w:r w:rsidR="00FF435C">
          <w:rPr>
            <w:spacing w:val="28"/>
            <w:sz w:val="20"/>
          </w:rPr>
          <w:t xml:space="preserve">EHT </w:t>
        </w:r>
      </w:ins>
      <w:del w:id="128" w:author="Sameer Vermani" w:date="2021-03-01T14:49:00Z">
        <w:r w:rsidRPr="00CA12D4" w:rsidDel="00FF435C">
          <w:rPr>
            <w:sz w:val="20"/>
          </w:rPr>
          <w:delText>PHY</w:delText>
        </w:r>
      </w:del>
    </w:p>
    <w:p w14:paraId="3884EFC3" w14:textId="19636C61" w:rsidR="00217CFD" w:rsidRPr="00CA12D4" w:rsidRDefault="005676CA" w:rsidP="00217CFD">
      <w:pPr>
        <w:pStyle w:val="ListParagraph"/>
        <w:widowControl w:val="0"/>
        <w:numPr>
          <w:ilvl w:val="0"/>
          <w:numId w:val="30"/>
        </w:numPr>
        <w:tabs>
          <w:tab w:val="left" w:pos="720"/>
        </w:tabs>
        <w:kinsoku w:val="0"/>
        <w:overflowPunct w:val="0"/>
        <w:autoSpaceDE w:val="0"/>
        <w:autoSpaceDN w:val="0"/>
        <w:adjustRightInd w:val="0"/>
        <w:spacing w:line="291" w:lineRule="exact"/>
        <w:ind w:leftChars="0"/>
        <w:rPr>
          <w:sz w:val="20"/>
        </w:rPr>
      </w:pPr>
      <w:r>
        <w:rPr>
          <w:noProof/>
          <w:sz w:val="20"/>
        </w:rPr>
        <w:pict w14:anchorId="5D24CC30">
          <v:shape id="_x0000_s1454" type="#_x0000_t202" style="position:absolute;left:0;text-align:left;margin-left:62.35pt;margin-top:7.7pt;width:9pt;height:10pt;z-index:-251658752;mso-position-horizontal-relative:page" o:allowincell="f" filled="f" stroked="f">
            <v:textbox inset="0,0,0,0">
              <w:txbxContent>
                <w:p w14:paraId="1B4BCF39" w14:textId="77777777" w:rsidR="003B0431" w:rsidRDefault="003B0431" w:rsidP="00217CFD">
                  <w:pPr>
                    <w:pStyle w:val="BodyText0"/>
                    <w:kinsoku w:val="0"/>
                    <w:overflowPunct w:val="0"/>
                    <w:spacing w:line="199" w:lineRule="exact"/>
                    <w:rPr>
                      <w:szCs w:val="18"/>
                    </w:rPr>
                  </w:pPr>
                  <w:r>
                    <w:rPr>
                      <w:szCs w:val="18"/>
                    </w:rPr>
                    <w:t>35</w:t>
                  </w:r>
                </w:p>
              </w:txbxContent>
            </v:textbox>
            <w10:wrap anchorx="page"/>
          </v:shape>
        </w:pict>
      </w:r>
      <w:r w:rsidR="00217CFD" w:rsidRPr="00CA12D4">
        <w:rPr>
          <w:sz w:val="20"/>
        </w:rPr>
        <w:t>preamble</w:t>
      </w:r>
      <w:r w:rsidR="00217CFD" w:rsidRPr="00CA12D4">
        <w:rPr>
          <w:spacing w:val="10"/>
          <w:sz w:val="20"/>
        </w:rPr>
        <w:t xml:space="preserve"> </w:t>
      </w:r>
      <w:proofErr w:type="gramStart"/>
      <w:ins w:id="129" w:author="Sameer Vermani" w:date="2021-02-17T15:47:00Z">
        <w:r w:rsidR="00217CFD" w:rsidRPr="00CA12D4">
          <w:rPr>
            <w:spacing w:val="10"/>
            <w:sz w:val="20"/>
          </w:rPr>
          <w:t>are</w:t>
        </w:r>
        <w:proofErr w:type="gramEnd"/>
        <w:r w:rsidR="00217CFD" w:rsidRPr="00CA12D4">
          <w:rPr>
            <w:spacing w:val="10"/>
            <w:sz w:val="20"/>
          </w:rPr>
          <w:t xml:space="preserve"> divided </w:t>
        </w:r>
      </w:ins>
      <w:r w:rsidR="00217CFD" w:rsidRPr="00CA12D4">
        <w:rPr>
          <w:sz w:val="20"/>
        </w:rPr>
        <w:t>into</w:t>
      </w:r>
      <w:r w:rsidR="00217CFD" w:rsidRPr="00CA12D4">
        <w:rPr>
          <w:spacing w:val="12"/>
          <w:sz w:val="20"/>
        </w:rPr>
        <w:t xml:space="preserve"> </w:t>
      </w:r>
      <w:r w:rsidR="00217CFD" w:rsidRPr="00CA12D4">
        <w:rPr>
          <w:sz w:val="20"/>
        </w:rPr>
        <w:t>two</w:t>
      </w:r>
      <w:r w:rsidR="00217CFD" w:rsidRPr="00CA12D4">
        <w:rPr>
          <w:spacing w:val="11"/>
          <w:sz w:val="20"/>
        </w:rPr>
        <w:t xml:space="preserve"> </w:t>
      </w:r>
      <w:r w:rsidR="00217CFD" w:rsidRPr="00CA12D4">
        <w:rPr>
          <w:sz w:val="20"/>
        </w:rPr>
        <w:t>categories:</w:t>
      </w:r>
      <w:r w:rsidR="00217CFD" w:rsidRPr="00CA12D4">
        <w:rPr>
          <w:spacing w:val="11"/>
          <w:sz w:val="20"/>
        </w:rPr>
        <w:t xml:space="preserve"> </w:t>
      </w:r>
      <w:r w:rsidR="00217CFD" w:rsidRPr="00CA12D4">
        <w:rPr>
          <w:spacing w:val="-3"/>
          <w:sz w:val="20"/>
        </w:rPr>
        <w:t>Validate</w:t>
      </w:r>
      <w:r w:rsidR="00217CFD" w:rsidRPr="00CA12D4">
        <w:rPr>
          <w:spacing w:val="11"/>
          <w:sz w:val="20"/>
        </w:rPr>
        <w:t xml:space="preserve"> </w:t>
      </w:r>
      <w:r w:rsidR="00217CFD" w:rsidRPr="00CA12D4">
        <w:rPr>
          <w:sz w:val="20"/>
        </w:rPr>
        <w:t>and</w:t>
      </w:r>
      <w:r w:rsidR="00217CFD" w:rsidRPr="00CA12D4">
        <w:rPr>
          <w:spacing w:val="11"/>
          <w:sz w:val="20"/>
        </w:rPr>
        <w:t xml:space="preserve"> </w:t>
      </w:r>
      <w:r w:rsidR="00217CFD" w:rsidRPr="00CA12D4">
        <w:rPr>
          <w:sz w:val="20"/>
        </w:rPr>
        <w:t>Disregard.</w:t>
      </w:r>
      <w:r w:rsidR="00217CFD" w:rsidRPr="00CA12D4">
        <w:rPr>
          <w:spacing w:val="10"/>
          <w:sz w:val="20"/>
        </w:rPr>
        <w:t xml:space="preserve"> </w:t>
      </w:r>
      <w:ins w:id="130" w:author="Sameer Vermani" w:date="2021-02-26T18:40:00Z">
        <w:r w:rsidR="00217CFD" w:rsidRPr="00CA12D4">
          <w:rPr>
            <w:spacing w:val="10"/>
            <w:sz w:val="20"/>
          </w:rPr>
          <w:t xml:space="preserve">Values of both Validate and Disregard fields in the EHT </w:t>
        </w:r>
      </w:ins>
      <w:ins w:id="131" w:author="Sameer Vermani" w:date="2021-03-01T14:53:00Z">
        <w:r w:rsidR="0077315C">
          <w:rPr>
            <w:spacing w:val="10"/>
            <w:sz w:val="20"/>
          </w:rPr>
          <w:t>p</w:t>
        </w:r>
      </w:ins>
      <w:ins w:id="132" w:author="Sameer Vermani" w:date="2021-02-26T18:40:00Z">
        <w:r w:rsidR="00217CFD" w:rsidRPr="00CA12D4">
          <w:rPr>
            <w:spacing w:val="10"/>
            <w:sz w:val="20"/>
          </w:rPr>
          <w:t>reamble are specified in this sub-clause.</w:t>
        </w:r>
      </w:ins>
      <w:ins w:id="133" w:author="Sameer Vermani" w:date="2021-03-01T14:53:00Z">
        <w:r w:rsidR="00A13F03">
          <w:rPr>
            <w:spacing w:val="10"/>
            <w:sz w:val="20"/>
          </w:rPr>
          <w:t xml:space="preserve"> </w:t>
        </w:r>
        <w:r w:rsidR="008814B1">
          <w:rPr>
            <w:spacing w:val="10"/>
            <w:sz w:val="20"/>
          </w:rPr>
          <w:t>Reserved states of the fields</w:t>
        </w:r>
        <w:r w:rsidR="0077315C">
          <w:rPr>
            <w:spacing w:val="10"/>
            <w:sz w:val="20"/>
          </w:rPr>
          <w:t xml:space="preserve"> in the EHT preamble are</w:t>
        </w:r>
      </w:ins>
      <w:ins w:id="134" w:author="Sameer Vermani" w:date="2021-03-01T14:54:00Z">
        <w:r w:rsidR="0077315C">
          <w:rPr>
            <w:spacing w:val="10"/>
            <w:sz w:val="20"/>
          </w:rPr>
          <w:t xml:space="preserve"> also clearly specified as </w:t>
        </w:r>
        <w:r w:rsidR="00AB5252">
          <w:rPr>
            <w:spacing w:val="10"/>
            <w:sz w:val="20"/>
          </w:rPr>
          <w:t xml:space="preserve">either </w:t>
        </w:r>
        <w:r w:rsidR="0077315C">
          <w:rPr>
            <w:spacing w:val="10"/>
            <w:sz w:val="20"/>
          </w:rPr>
          <w:t>Validate or Disregard</w:t>
        </w:r>
      </w:ins>
      <w:ins w:id="135" w:author="Sameer Vermani" w:date="2021-02-26T18:49:00Z">
        <w:r w:rsidR="00217CFD" w:rsidRPr="00CA12D4">
          <w:rPr>
            <w:spacing w:val="10"/>
            <w:sz w:val="20"/>
          </w:rPr>
          <w:t xml:space="preserve"> </w:t>
        </w:r>
      </w:ins>
      <w:ins w:id="136" w:author="Sameer Vermani" w:date="2021-03-01T14:54:00Z">
        <w:r w:rsidR="0077315C">
          <w:rPr>
            <w:spacing w:val="10"/>
            <w:sz w:val="20"/>
          </w:rPr>
          <w:t xml:space="preserve">in this sub-clause. </w:t>
        </w:r>
      </w:ins>
      <w:ins w:id="137" w:author="Sameer Vermani" w:date="2021-02-26T18:49:00Z">
        <w:r w:rsidR="00217CFD" w:rsidRPr="00CA12D4">
          <w:rPr>
            <w:sz w:val="20"/>
          </w:rPr>
          <w:t xml:space="preserve">An EHT STA with </w:t>
        </w:r>
        <w:r w:rsidR="00217CFD" w:rsidRPr="00CA12D4">
          <w:rPr>
            <w:spacing w:val="-5"/>
            <w:sz w:val="20"/>
          </w:rPr>
          <w:t xml:space="preserve">dot11OnlyEHTBaseLineFeaturesImplemented </w:t>
        </w:r>
      </w:ins>
      <w:ins w:id="138" w:author="Sameer Vermani" w:date="2021-03-04T07:14:00Z">
        <w:r w:rsidR="00777B97">
          <w:rPr>
            <w:spacing w:val="-5"/>
            <w:sz w:val="20"/>
          </w:rPr>
          <w:t xml:space="preserve">equal </w:t>
        </w:r>
      </w:ins>
      <w:ins w:id="139" w:author="Sameer Vermani" w:date="2021-02-26T18:49:00Z">
        <w:r w:rsidR="00217CFD" w:rsidRPr="00CA12D4">
          <w:rPr>
            <w:spacing w:val="-5"/>
            <w:sz w:val="20"/>
          </w:rPr>
          <w:t>to true</w:t>
        </w:r>
        <w:r w:rsidR="00217CFD" w:rsidRPr="00CA12D4">
          <w:rPr>
            <w:spacing w:val="16"/>
            <w:sz w:val="20"/>
          </w:rPr>
          <w:t xml:space="preserve"> </w:t>
        </w:r>
        <w:r w:rsidR="00217CFD" w:rsidRPr="00CA12D4">
          <w:rPr>
            <w:sz w:val="20"/>
          </w:rPr>
          <w:t>shall set the Disregard fields</w:t>
        </w:r>
      </w:ins>
      <w:ins w:id="140" w:author="Sameer Vermani" w:date="2021-02-26T18:50:00Z">
        <w:r w:rsidR="00217CFD" w:rsidRPr="00CA12D4">
          <w:rPr>
            <w:sz w:val="20"/>
          </w:rPr>
          <w:t xml:space="preserve"> and Validate fields</w:t>
        </w:r>
      </w:ins>
      <w:ins w:id="141" w:author="Sameer Vermani" w:date="2021-02-26T18:49:00Z">
        <w:r w:rsidR="00217CFD" w:rsidRPr="00CA12D4">
          <w:rPr>
            <w:sz w:val="20"/>
          </w:rPr>
          <w:t xml:space="preserve"> to the values as specified in this subclause. </w:t>
        </w:r>
      </w:ins>
      <w:ins w:id="142" w:author="Sameer Vermani" w:date="2021-02-26T18:52:00Z">
        <w:r w:rsidR="00217CFD" w:rsidRPr="00CA12D4">
          <w:rPr>
            <w:sz w:val="20"/>
          </w:rPr>
          <w:t xml:space="preserve">An EHT STA with </w:t>
        </w:r>
        <w:r w:rsidR="00217CFD" w:rsidRPr="00CA12D4">
          <w:rPr>
            <w:spacing w:val="-5"/>
            <w:sz w:val="20"/>
          </w:rPr>
          <w:t xml:space="preserve">dot11OnlyEHTBaseLineFeaturesImplemented </w:t>
        </w:r>
      </w:ins>
      <w:ins w:id="143" w:author="Sameer Vermani" w:date="2021-03-04T07:14:00Z">
        <w:r w:rsidR="009D2304">
          <w:rPr>
            <w:spacing w:val="-5"/>
            <w:sz w:val="20"/>
          </w:rPr>
          <w:t>equal</w:t>
        </w:r>
      </w:ins>
      <w:ins w:id="144" w:author="Sameer Vermani" w:date="2021-02-26T18:52:00Z">
        <w:r w:rsidR="00217CFD" w:rsidRPr="00CA12D4">
          <w:rPr>
            <w:spacing w:val="-5"/>
            <w:sz w:val="20"/>
          </w:rPr>
          <w:t xml:space="preserve"> to false </w:t>
        </w:r>
        <w:r w:rsidR="00217CFD" w:rsidRPr="00CA12D4">
          <w:rPr>
            <w:sz w:val="20"/>
          </w:rPr>
          <w:t>m</w:t>
        </w:r>
      </w:ins>
      <w:ins w:id="145" w:author="Sameer Vermani" w:date="2021-03-04T07:16:00Z">
        <w:r w:rsidR="00FF7139">
          <w:rPr>
            <w:sz w:val="20"/>
          </w:rPr>
          <w:t>ight</w:t>
        </w:r>
      </w:ins>
      <w:ins w:id="146" w:author="Sameer Vermani" w:date="2021-02-26T18:52:00Z">
        <w:r w:rsidR="00217CFD" w:rsidRPr="00CA12D4">
          <w:rPr>
            <w:sz w:val="20"/>
          </w:rPr>
          <w:t xml:space="preserve"> set</w:t>
        </w:r>
      </w:ins>
      <w:ins w:id="147" w:author="Sameer Vermani" w:date="2021-02-26T18:53:00Z">
        <w:r w:rsidR="00217CFD" w:rsidRPr="00CA12D4">
          <w:rPr>
            <w:sz w:val="20"/>
          </w:rPr>
          <w:t xml:space="preserve"> Validate fields or</w:t>
        </w:r>
      </w:ins>
      <w:ins w:id="148" w:author="Sameer Vermani" w:date="2021-02-26T18:52:00Z">
        <w:r w:rsidR="00217CFD" w:rsidRPr="00CA12D4">
          <w:rPr>
            <w:sz w:val="20"/>
          </w:rPr>
          <w:t xml:space="preserve"> Disregard fields to different values from the ones specified in this subclause</w:t>
        </w:r>
        <w:r w:rsidR="00217CFD" w:rsidRPr="00CA12D4">
          <w:rPr>
            <w:spacing w:val="10"/>
            <w:sz w:val="20"/>
          </w:rPr>
          <w:t xml:space="preserve">. </w:t>
        </w:r>
      </w:ins>
      <w:ins w:id="149" w:author="Sameer Vermani" w:date="2021-02-26T18:41:00Z">
        <w:r w:rsidR="00217CFD" w:rsidRPr="00CA12D4">
          <w:rPr>
            <w:spacing w:val="10"/>
            <w:sz w:val="20"/>
          </w:rPr>
          <w:t>Validate field</w:t>
        </w:r>
      </w:ins>
      <w:ins w:id="150" w:author="Sameer Vermani" w:date="2021-02-26T18:44:00Z">
        <w:r w:rsidR="00217CFD" w:rsidRPr="00CA12D4">
          <w:rPr>
            <w:spacing w:val="10"/>
            <w:sz w:val="20"/>
          </w:rPr>
          <w:t xml:space="preserve"> values</w:t>
        </w:r>
      </w:ins>
      <w:ins w:id="151" w:author="Sameer Vermani" w:date="2021-02-26T18:41:00Z">
        <w:r w:rsidR="00217CFD" w:rsidRPr="00CA12D4">
          <w:rPr>
            <w:spacing w:val="10"/>
            <w:sz w:val="20"/>
          </w:rPr>
          <w:t xml:space="preserve"> </w:t>
        </w:r>
      </w:ins>
      <w:ins w:id="152" w:author="Sameer Vermani" w:date="2021-02-26T18:57:00Z">
        <w:r w:rsidR="00217CFD" w:rsidRPr="00CA12D4">
          <w:rPr>
            <w:spacing w:val="10"/>
            <w:sz w:val="20"/>
          </w:rPr>
          <w:t>serve to</w:t>
        </w:r>
      </w:ins>
      <w:ins w:id="153" w:author="Sameer Vermani" w:date="2021-02-26T18:41:00Z">
        <w:r w:rsidR="00217CFD" w:rsidRPr="00CA12D4">
          <w:rPr>
            <w:spacing w:val="10"/>
            <w:sz w:val="20"/>
          </w:rPr>
          <w:t xml:space="preserve"> </w:t>
        </w:r>
      </w:ins>
      <w:ins w:id="154" w:author="Sameer Vermani" w:date="2021-02-26T18:58:00Z">
        <w:r w:rsidR="00217CFD" w:rsidRPr="00CA12D4">
          <w:rPr>
            <w:spacing w:val="10"/>
            <w:sz w:val="20"/>
          </w:rPr>
          <w:t>indicate</w:t>
        </w:r>
      </w:ins>
      <w:ins w:id="155" w:author="Sameer Vermani" w:date="2021-02-26T18:55:00Z">
        <w:r w:rsidR="00217CFD" w:rsidRPr="00CA12D4">
          <w:rPr>
            <w:spacing w:val="10"/>
            <w:sz w:val="20"/>
          </w:rPr>
          <w:t xml:space="preserve"> whether to continue reception of a PPDU</w:t>
        </w:r>
      </w:ins>
      <w:ins w:id="156" w:author="Sameer Vermani" w:date="2021-02-26T18:56:00Z">
        <w:r w:rsidR="00217CFD" w:rsidRPr="00CA12D4">
          <w:rPr>
            <w:spacing w:val="10"/>
            <w:sz w:val="20"/>
          </w:rPr>
          <w:t xml:space="preserve"> at</w:t>
        </w:r>
      </w:ins>
      <w:ins w:id="157" w:author="Sameer Vermani" w:date="2021-02-26T18:55:00Z">
        <w:r w:rsidR="00217CFD" w:rsidRPr="00CA12D4">
          <w:rPr>
            <w:spacing w:val="10"/>
            <w:sz w:val="20"/>
          </w:rPr>
          <w:t xml:space="preserve"> </w:t>
        </w:r>
      </w:ins>
      <w:ins w:id="158" w:author="Sameer Vermani" w:date="2021-02-26T18:41:00Z">
        <w:r w:rsidR="00217CFD" w:rsidRPr="00CA12D4">
          <w:rPr>
            <w:spacing w:val="10"/>
            <w:sz w:val="20"/>
          </w:rPr>
          <w:t xml:space="preserve">an EHT </w:t>
        </w:r>
      </w:ins>
      <w:ins w:id="159" w:author="Sameer Vermani" w:date="2021-02-26T18:48:00Z">
        <w:r w:rsidR="00217CFD" w:rsidRPr="00CA12D4">
          <w:rPr>
            <w:spacing w:val="10"/>
            <w:sz w:val="20"/>
          </w:rPr>
          <w:t>STA</w:t>
        </w:r>
      </w:ins>
      <w:ins w:id="160" w:author="Sameer Vermani" w:date="2021-02-26T18:45:00Z">
        <w:r w:rsidR="00217CFD" w:rsidRPr="00CA12D4">
          <w:rPr>
            <w:spacing w:val="-5"/>
            <w:sz w:val="20"/>
          </w:rPr>
          <w:t xml:space="preserve">. </w:t>
        </w:r>
      </w:ins>
      <w:ins w:id="161" w:author="Sameer Vermani" w:date="2021-02-26T18:46:00Z">
        <w:r w:rsidR="00217CFD" w:rsidRPr="00CA12D4">
          <w:rPr>
            <w:spacing w:val="-5"/>
            <w:sz w:val="20"/>
          </w:rPr>
          <w:t xml:space="preserve"> </w:t>
        </w:r>
      </w:ins>
      <w:ins w:id="162" w:author="Sameer Vermani" w:date="2021-02-26T18:58:00Z">
        <w:r w:rsidR="00217CFD" w:rsidRPr="00CA12D4">
          <w:rPr>
            <w:spacing w:val="-5"/>
            <w:sz w:val="20"/>
          </w:rPr>
          <w:t>Disregard field values have no bearing on whether the reception of a PPDU is continued o</w:t>
        </w:r>
      </w:ins>
      <w:ins w:id="163" w:author="Sameer Vermani" w:date="2021-03-01T15:19:00Z">
        <w:r w:rsidR="003C1CDC">
          <w:rPr>
            <w:spacing w:val="-5"/>
            <w:sz w:val="20"/>
          </w:rPr>
          <w:t>r</w:t>
        </w:r>
      </w:ins>
      <w:ins w:id="164" w:author="Sameer Vermani" w:date="2021-02-26T18:58:00Z">
        <w:r w:rsidR="00217CFD" w:rsidRPr="00CA12D4">
          <w:rPr>
            <w:spacing w:val="-5"/>
            <w:sz w:val="20"/>
          </w:rPr>
          <w:t xml:space="preserve"> not </w:t>
        </w:r>
        <w:r w:rsidR="00217CFD" w:rsidRPr="00CA12D4">
          <w:rPr>
            <w:spacing w:val="10"/>
            <w:sz w:val="20"/>
          </w:rPr>
          <w:t>at an EHT STA</w:t>
        </w:r>
        <w:r w:rsidR="00217CFD" w:rsidRPr="00CA12D4">
          <w:rPr>
            <w:spacing w:val="-5"/>
            <w:sz w:val="20"/>
          </w:rPr>
          <w:t xml:space="preserve">. </w:t>
        </w:r>
      </w:ins>
      <w:ins w:id="165" w:author="Sameer Vermani" w:date="2021-02-26T18:46:00Z">
        <w:r w:rsidR="00217CFD" w:rsidRPr="00CA12D4">
          <w:rPr>
            <w:spacing w:val="-5"/>
            <w:sz w:val="20"/>
          </w:rPr>
          <w:t>Similarly, any field</w:t>
        </w:r>
      </w:ins>
      <w:ins w:id="166" w:author="Sameer Vermani" w:date="2021-02-26T18:47:00Z">
        <w:r w:rsidR="00217CFD" w:rsidRPr="00CA12D4">
          <w:rPr>
            <w:spacing w:val="-5"/>
            <w:sz w:val="20"/>
          </w:rPr>
          <w:t xml:space="preserve"> of the EHT preamble</w:t>
        </w:r>
      </w:ins>
      <w:ins w:id="167" w:author="Sameer Vermani" w:date="2021-02-26T18:46:00Z">
        <w:r w:rsidR="00217CFD" w:rsidRPr="00CA12D4">
          <w:rPr>
            <w:spacing w:val="-5"/>
            <w:sz w:val="20"/>
          </w:rPr>
          <w:t xml:space="preserve"> being</w:t>
        </w:r>
      </w:ins>
      <w:ins w:id="168" w:author="Sameer Vermani" w:date="2021-02-26T18:47:00Z">
        <w:r w:rsidR="00217CFD" w:rsidRPr="00CA12D4">
          <w:rPr>
            <w:spacing w:val="-5"/>
            <w:sz w:val="20"/>
          </w:rPr>
          <w:t xml:space="preserve"> set to a Validate state indicate</w:t>
        </w:r>
      </w:ins>
      <w:ins w:id="169" w:author="Sameer Vermani" w:date="2021-03-01T15:25:00Z">
        <w:r w:rsidR="006F4B21">
          <w:rPr>
            <w:spacing w:val="-5"/>
            <w:sz w:val="20"/>
          </w:rPr>
          <w:t>s</w:t>
        </w:r>
      </w:ins>
      <w:ins w:id="170" w:author="Sameer Vermani" w:date="2021-02-26T18:47:00Z">
        <w:r w:rsidR="00217CFD" w:rsidRPr="00CA12D4">
          <w:rPr>
            <w:spacing w:val="-5"/>
            <w:sz w:val="20"/>
          </w:rPr>
          <w:t xml:space="preserve"> that the PPDU </w:t>
        </w:r>
      </w:ins>
      <w:ins w:id="171" w:author="Sameer Vermani" w:date="2021-02-26T18:56:00Z">
        <w:r w:rsidR="00217CFD" w:rsidRPr="00CA12D4">
          <w:rPr>
            <w:spacing w:val="-5"/>
            <w:sz w:val="20"/>
          </w:rPr>
          <w:t xml:space="preserve">reception </w:t>
        </w:r>
      </w:ins>
      <w:ins w:id="172" w:author="Sameer Vermani" w:date="2021-03-01T15:25:00Z">
        <w:r w:rsidR="00380B6E">
          <w:rPr>
            <w:spacing w:val="-5"/>
            <w:sz w:val="20"/>
          </w:rPr>
          <w:t xml:space="preserve">should </w:t>
        </w:r>
      </w:ins>
      <w:ins w:id="173" w:author="Sameer Vermani" w:date="2021-02-26T18:56:00Z">
        <w:r w:rsidR="00217CFD" w:rsidRPr="00CA12D4">
          <w:rPr>
            <w:spacing w:val="-5"/>
            <w:sz w:val="20"/>
          </w:rPr>
          <w:t>be terminated at</w:t>
        </w:r>
      </w:ins>
      <w:ins w:id="174" w:author="Sameer Vermani" w:date="2021-02-26T18:48:00Z">
        <w:r w:rsidR="00217CFD" w:rsidRPr="00CA12D4">
          <w:rPr>
            <w:spacing w:val="-5"/>
            <w:sz w:val="20"/>
          </w:rPr>
          <w:t xml:space="preserve"> an EHT STA </w:t>
        </w:r>
      </w:ins>
      <w:ins w:id="175" w:author="Sameer Vermani" w:date="2021-02-26T18:59:00Z">
        <w:r w:rsidR="00217CFD" w:rsidRPr="00CA12D4">
          <w:rPr>
            <w:spacing w:val="-5"/>
            <w:sz w:val="20"/>
          </w:rPr>
          <w:t xml:space="preserve"> and any field being set to a Disregard state has no bearing on the PPDU reception at</w:t>
        </w:r>
      </w:ins>
      <w:ins w:id="176" w:author="Sameer Vermani" w:date="2021-02-26T19:00:00Z">
        <w:r w:rsidR="00217CFD" w:rsidRPr="00CA12D4">
          <w:rPr>
            <w:spacing w:val="-5"/>
            <w:sz w:val="20"/>
          </w:rPr>
          <w:t xml:space="preserve"> such a</w:t>
        </w:r>
      </w:ins>
      <w:ins w:id="177" w:author="Sameer Vermani" w:date="2021-02-26T18:59:00Z">
        <w:r w:rsidR="00217CFD" w:rsidRPr="00CA12D4">
          <w:rPr>
            <w:spacing w:val="-5"/>
            <w:sz w:val="20"/>
          </w:rPr>
          <w:t xml:space="preserve"> STA</w:t>
        </w:r>
      </w:ins>
      <w:ins w:id="178" w:author="Sameer Vermani" w:date="2021-02-26T18:48:00Z">
        <w:r w:rsidR="00217CFD" w:rsidRPr="00CA12D4">
          <w:rPr>
            <w:spacing w:val="-5"/>
            <w:sz w:val="20"/>
          </w:rPr>
          <w:t>.</w:t>
        </w:r>
      </w:ins>
      <w:ins w:id="179" w:author="Sameer Vermani" w:date="2021-02-26T18:54:00Z">
        <w:r w:rsidR="00217CFD" w:rsidRPr="00CA12D4">
          <w:rPr>
            <w:spacing w:val="-5"/>
            <w:sz w:val="20"/>
          </w:rPr>
          <w:t xml:space="preserve"> </w:t>
        </w:r>
      </w:ins>
      <w:ins w:id="180" w:author="Sameer Vermani" w:date="2021-02-26T18:48:00Z">
        <w:r w:rsidR="00217CFD" w:rsidRPr="00CA12D4">
          <w:rPr>
            <w:spacing w:val="-5"/>
            <w:sz w:val="20"/>
          </w:rPr>
          <w:t xml:space="preserve"> </w:t>
        </w:r>
      </w:ins>
      <w:r w:rsidR="00217CFD" w:rsidRPr="00CA12D4">
        <w:rPr>
          <w:sz w:val="20"/>
        </w:rPr>
        <w:t>If</w:t>
      </w:r>
      <w:r w:rsidR="00217CFD" w:rsidRPr="00CA12D4">
        <w:rPr>
          <w:spacing w:val="10"/>
          <w:sz w:val="20"/>
        </w:rPr>
        <w:t xml:space="preserve"> </w:t>
      </w:r>
      <w:r w:rsidR="00217CFD" w:rsidRPr="00CA12D4">
        <w:rPr>
          <w:sz w:val="20"/>
        </w:rPr>
        <w:t>an</w:t>
      </w:r>
      <w:r w:rsidR="00217CFD" w:rsidRPr="00CA12D4">
        <w:rPr>
          <w:spacing w:val="11"/>
          <w:sz w:val="20"/>
        </w:rPr>
        <w:t xml:space="preserve"> </w:t>
      </w:r>
      <w:r w:rsidR="00217CFD" w:rsidRPr="00CA12D4">
        <w:rPr>
          <w:sz w:val="20"/>
        </w:rPr>
        <w:t>EHT</w:t>
      </w:r>
      <w:r w:rsidR="00217CFD" w:rsidRPr="00CA12D4">
        <w:rPr>
          <w:spacing w:val="11"/>
          <w:sz w:val="20"/>
        </w:rPr>
        <w:t xml:space="preserve"> </w:t>
      </w:r>
      <w:ins w:id="181" w:author="Sameer Vermani" w:date="2021-02-26T18:48:00Z">
        <w:r w:rsidR="00217CFD" w:rsidRPr="00CA12D4">
          <w:rPr>
            <w:sz w:val="20"/>
          </w:rPr>
          <w:t xml:space="preserve">STA </w:t>
        </w:r>
      </w:ins>
      <w:del w:id="182" w:author="Sameer Vermani" w:date="2021-02-26T18:48:00Z">
        <w:r w:rsidR="00217CFD" w:rsidRPr="00CA12D4" w:rsidDel="007E4100">
          <w:rPr>
            <w:sz w:val="20"/>
          </w:rPr>
          <w:delText>device</w:delText>
        </w:r>
      </w:del>
      <w:del w:id="183" w:author="Sameer Vermani" w:date="2021-03-04T07:19:00Z">
        <w:r w:rsidR="00217CFD" w:rsidRPr="00CA12D4" w:rsidDel="00FC5522">
          <w:rPr>
            <w:spacing w:val="11"/>
            <w:sz w:val="20"/>
          </w:rPr>
          <w:delText xml:space="preserve"> </w:delText>
        </w:r>
      </w:del>
      <w:ins w:id="184" w:author="Sameer Vermani" w:date="2021-03-04T07:19:00Z">
        <w:r w:rsidR="00FC5522">
          <w:rPr>
            <w:spacing w:val="11"/>
            <w:sz w:val="20"/>
          </w:rPr>
          <w:t xml:space="preserve"> </w:t>
        </w:r>
      </w:ins>
      <w:r w:rsidR="00217CFD" w:rsidRPr="00CA12D4">
        <w:rPr>
          <w:sz w:val="20"/>
        </w:rPr>
        <w:t>encounters</w:t>
      </w:r>
      <w:r w:rsidR="00217CFD" w:rsidRPr="00CA12D4">
        <w:rPr>
          <w:spacing w:val="10"/>
          <w:sz w:val="20"/>
        </w:rPr>
        <w:t xml:space="preserve"> </w:t>
      </w:r>
      <w:r w:rsidR="00217CFD" w:rsidRPr="00CA12D4">
        <w:rPr>
          <w:sz w:val="20"/>
        </w:rPr>
        <w:t>a</w:t>
      </w:r>
      <w:r w:rsidR="00217CFD" w:rsidRPr="00CA12D4">
        <w:rPr>
          <w:spacing w:val="11"/>
          <w:sz w:val="20"/>
        </w:rPr>
        <w:t xml:space="preserve"> </w:t>
      </w:r>
      <w:r w:rsidR="00217CFD" w:rsidRPr="00CA12D4">
        <w:rPr>
          <w:sz w:val="20"/>
        </w:rPr>
        <w:t>PPDU</w:t>
      </w:r>
      <w:r w:rsidR="00217CFD" w:rsidRPr="00CA12D4">
        <w:rPr>
          <w:spacing w:val="10"/>
          <w:sz w:val="20"/>
        </w:rPr>
        <w:t xml:space="preserve"> </w:t>
      </w:r>
      <w:r w:rsidR="00217CFD" w:rsidRPr="00CA12D4">
        <w:rPr>
          <w:sz w:val="20"/>
        </w:rPr>
        <w:t>where</w:t>
      </w:r>
      <w:r w:rsidR="00217CFD" w:rsidRPr="00CA12D4">
        <w:rPr>
          <w:spacing w:val="11"/>
          <w:sz w:val="20"/>
        </w:rPr>
        <w:t xml:space="preserve"> </w:t>
      </w:r>
      <w:r w:rsidR="00217CFD" w:rsidRPr="00CA12D4">
        <w:rPr>
          <w:sz w:val="20"/>
        </w:rPr>
        <w:t>any</w:t>
      </w:r>
      <w:r w:rsidR="00217CFD" w:rsidRPr="00CA12D4">
        <w:rPr>
          <w:spacing w:val="11"/>
          <w:sz w:val="20"/>
        </w:rPr>
        <w:t xml:space="preserve"> </w:t>
      </w:r>
      <w:r w:rsidR="00217CFD" w:rsidRPr="00CA12D4">
        <w:rPr>
          <w:sz w:val="20"/>
        </w:rPr>
        <w:t>of</w:t>
      </w:r>
    </w:p>
    <w:p w14:paraId="5EEEDD10" w14:textId="77777777"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before="10" w:line="248" w:lineRule="exact"/>
        <w:ind w:leftChars="0" w:hanging="555"/>
        <w:rPr>
          <w:sz w:val="20"/>
        </w:rPr>
      </w:pPr>
      <w:r w:rsidRPr="00CA12D4">
        <w:rPr>
          <w:sz w:val="20"/>
        </w:rPr>
        <w:t xml:space="preserve">the </w:t>
      </w:r>
      <w:r w:rsidRPr="00CA12D4">
        <w:rPr>
          <w:spacing w:val="-3"/>
          <w:sz w:val="20"/>
        </w:rPr>
        <w:t xml:space="preserve">Validate </w:t>
      </w:r>
      <w:del w:id="185" w:author="Sameer Vermani" w:date="2021-02-17T15:29:00Z">
        <w:r w:rsidRPr="00CA12D4" w:rsidDel="00B360E8">
          <w:rPr>
            <w:sz w:val="20"/>
          </w:rPr>
          <w:delText>bits</w:delText>
        </w:r>
      </w:del>
      <w:ins w:id="186" w:author="Sameer Vermani" w:date="2021-02-17T15:29:00Z">
        <w:r w:rsidRPr="00CA12D4">
          <w:rPr>
            <w:sz w:val="20"/>
          </w:rPr>
          <w:t xml:space="preserve"> fields</w:t>
        </w:r>
      </w:ins>
      <w:r w:rsidRPr="00CA12D4">
        <w:rPr>
          <w:sz w:val="20"/>
        </w:rPr>
        <w:t xml:space="preserve"> in the preamble are not set to the </w:t>
      </w:r>
      <w:del w:id="187" w:author="Sameer Vermani" w:date="2021-02-17T15:41:00Z">
        <w:r w:rsidRPr="00CA12D4" w:rsidDel="0066581B">
          <w:rPr>
            <w:sz w:val="20"/>
          </w:rPr>
          <w:delText xml:space="preserve">default </w:delText>
        </w:r>
      </w:del>
      <w:r w:rsidRPr="00CA12D4">
        <w:rPr>
          <w:sz w:val="20"/>
        </w:rPr>
        <w:t xml:space="preserve">values for those </w:t>
      </w:r>
      <w:del w:id="188" w:author="Sameer Vermani" w:date="2021-02-17T15:42:00Z">
        <w:r w:rsidRPr="00CA12D4" w:rsidDel="0066581B">
          <w:rPr>
            <w:sz w:val="20"/>
          </w:rPr>
          <w:delText>bits</w:delText>
        </w:r>
      </w:del>
      <w:ins w:id="189" w:author="Sameer Vermani" w:date="2021-02-17T15:42:00Z">
        <w:r w:rsidRPr="00CA12D4">
          <w:rPr>
            <w:sz w:val="20"/>
          </w:rPr>
          <w:t xml:space="preserve"> fields</w:t>
        </w:r>
      </w:ins>
      <w:r w:rsidRPr="00CA12D4">
        <w:rPr>
          <w:sz w:val="20"/>
        </w:rPr>
        <w:t xml:space="preserve"> specified in this subclause,</w:t>
      </w:r>
      <w:r w:rsidRPr="00CA12D4">
        <w:rPr>
          <w:spacing w:val="-5"/>
          <w:sz w:val="20"/>
        </w:rPr>
        <w:t xml:space="preserve"> </w:t>
      </w:r>
      <w:r w:rsidRPr="00CA12D4">
        <w:rPr>
          <w:sz w:val="20"/>
        </w:rPr>
        <w:t>or</w:t>
      </w:r>
    </w:p>
    <w:p w14:paraId="0CA384C2" w14:textId="634560D5" w:rsidR="00217CFD" w:rsidRPr="00CA12D4" w:rsidRDefault="00217CFD">
      <w:pPr>
        <w:pStyle w:val="ListParagraph"/>
        <w:widowControl w:val="0"/>
        <w:numPr>
          <w:ilvl w:val="0"/>
          <w:numId w:val="29"/>
        </w:numPr>
        <w:tabs>
          <w:tab w:val="left" w:pos="721"/>
        </w:tabs>
        <w:kinsoku w:val="0"/>
        <w:overflowPunct w:val="0"/>
        <w:autoSpaceDE w:val="0"/>
        <w:autoSpaceDN w:val="0"/>
        <w:adjustRightInd w:val="0"/>
        <w:spacing w:before="10" w:line="248" w:lineRule="exact"/>
        <w:ind w:leftChars="0" w:hanging="555"/>
        <w:rPr>
          <w:sz w:val="20"/>
        </w:rPr>
        <w:pPrChange w:id="190" w:author="Sameer Vermani" w:date="2021-02-26T18:43:00Z">
          <w:pPr>
            <w:pStyle w:val="ListParagraph"/>
            <w:widowControl w:val="0"/>
            <w:numPr>
              <w:numId w:val="29"/>
            </w:numPr>
            <w:tabs>
              <w:tab w:val="left" w:pos="721"/>
            </w:tabs>
            <w:kinsoku w:val="0"/>
            <w:overflowPunct w:val="0"/>
            <w:autoSpaceDE w:val="0"/>
            <w:autoSpaceDN w:val="0"/>
            <w:adjustRightInd w:val="0"/>
            <w:spacing w:line="211" w:lineRule="exact"/>
            <w:ind w:leftChars="0" w:left="720" w:hanging="555"/>
          </w:pPr>
        </w:pPrChange>
      </w:pPr>
      <w:r w:rsidRPr="00CA12D4">
        <w:rPr>
          <w:sz w:val="20"/>
        </w:rPr>
        <w:t xml:space="preserve">field values of any field in the EHT </w:t>
      </w:r>
      <w:del w:id="191" w:author="Alice Chen" w:date="2021-02-27T01:02:00Z">
        <w:r w:rsidRPr="00CA12D4" w:rsidDel="00BF3ACA">
          <w:rPr>
            <w:sz w:val="20"/>
          </w:rPr>
          <w:delText xml:space="preserve">PHY </w:delText>
        </w:r>
      </w:del>
      <w:r w:rsidRPr="00CA12D4">
        <w:rPr>
          <w:sz w:val="20"/>
        </w:rPr>
        <w:t xml:space="preserve">preamble </w:t>
      </w:r>
      <w:del w:id="192" w:author="Sameer Vermani" w:date="2021-03-01T15:21:00Z">
        <w:r w:rsidRPr="00CA12D4" w:rsidDel="00214019">
          <w:rPr>
            <w:sz w:val="20"/>
          </w:rPr>
          <w:delText>are</w:delText>
        </w:r>
      </w:del>
      <w:ins w:id="193" w:author="Sameer Vermani" w:date="2021-03-01T15:21:00Z">
        <w:r w:rsidR="00214019" w:rsidRPr="00CA12D4">
          <w:rPr>
            <w:sz w:val="20"/>
          </w:rPr>
          <w:t>is</w:t>
        </w:r>
      </w:ins>
      <w:r w:rsidRPr="00CA12D4">
        <w:rPr>
          <w:sz w:val="20"/>
        </w:rPr>
        <w:t xml:space="preserve"> set to a </w:t>
      </w:r>
      <w:r w:rsidRPr="00CA12D4">
        <w:rPr>
          <w:spacing w:val="-3"/>
          <w:sz w:val="20"/>
        </w:rPr>
        <w:t xml:space="preserve">Validate </w:t>
      </w:r>
      <w:r w:rsidRPr="00CA12D4">
        <w:rPr>
          <w:sz w:val="20"/>
        </w:rPr>
        <w:t>state as defined in this subclause,</w:t>
      </w:r>
      <w:r w:rsidRPr="00CA12D4">
        <w:rPr>
          <w:spacing w:val="1"/>
          <w:sz w:val="20"/>
        </w:rPr>
        <w:t xml:space="preserve"> </w:t>
      </w:r>
      <w:r w:rsidRPr="00CA12D4">
        <w:rPr>
          <w:sz w:val="20"/>
        </w:rPr>
        <w:t>it</w:t>
      </w:r>
    </w:p>
    <w:p w14:paraId="7828C710" w14:textId="77777777"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line="220" w:lineRule="exact"/>
        <w:ind w:leftChars="0" w:hanging="555"/>
        <w:rPr>
          <w:sz w:val="20"/>
        </w:rPr>
      </w:pPr>
      <w:r w:rsidRPr="00CA12D4">
        <w:rPr>
          <w:sz w:val="20"/>
        </w:rPr>
        <w:t>shall</w:t>
      </w:r>
      <w:r w:rsidRPr="00CA12D4">
        <w:rPr>
          <w:spacing w:val="-4"/>
          <w:sz w:val="20"/>
        </w:rPr>
        <w:t xml:space="preserve"> </w:t>
      </w:r>
      <w:r w:rsidRPr="00CA12D4">
        <w:rPr>
          <w:sz w:val="20"/>
        </w:rPr>
        <w:t>defer</w:t>
      </w:r>
      <w:r w:rsidRPr="00CA12D4">
        <w:rPr>
          <w:spacing w:val="-5"/>
          <w:sz w:val="20"/>
        </w:rPr>
        <w:t xml:space="preserve"> </w:t>
      </w:r>
      <w:r w:rsidRPr="00CA12D4">
        <w:rPr>
          <w:sz w:val="20"/>
        </w:rPr>
        <w:t>for</w:t>
      </w:r>
      <w:r w:rsidRPr="00CA12D4">
        <w:rPr>
          <w:spacing w:val="-5"/>
          <w:sz w:val="20"/>
        </w:rPr>
        <w:t xml:space="preserve"> </w:t>
      </w:r>
      <w:r w:rsidRPr="00CA12D4">
        <w:rPr>
          <w:sz w:val="20"/>
        </w:rPr>
        <w:t>the</w:t>
      </w:r>
      <w:r w:rsidRPr="00CA12D4">
        <w:rPr>
          <w:spacing w:val="-4"/>
          <w:sz w:val="20"/>
        </w:rPr>
        <w:t xml:space="preserve"> </w:t>
      </w:r>
      <w:r w:rsidRPr="00CA12D4">
        <w:rPr>
          <w:sz w:val="20"/>
        </w:rPr>
        <w:t>duration</w:t>
      </w:r>
      <w:r w:rsidRPr="00CA12D4">
        <w:rPr>
          <w:spacing w:val="-5"/>
          <w:sz w:val="20"/>
        </w:rPr>
        <w:t xml:space="preserve"> </w:t>
      </w:r>
      <w:r w:rsidRPr="00CA12D4">
        <w:rPr>
          <w:sz w:val="20"/>
        </w:rPr>
        <w:t>of</w:t>
      </w:r>
      <w:r w:rsidRPr="00CA12D4">
        <w:rPr>
          <w:spacing w:val="-5"/>
          <w:sz w:val="20"/>
        </w:rPr>
        <w:t xml:space="preserve"> </w:t>
      </w:r>
      <w:r w:rsidRPr="00CA12D4">
        <w:rPr>
          <w:sz w:val="20"/>
        </w:rPr>
        <w:t>the</w:t>
      </w:r>
      <w:r w:rsidRPr="00CA12D4">
        <w:rPr>
          <w:spacing w:val="-5"/>
          <w:sz w:val="20"/>
        </w:rPr>
        <w:t xml:space="preserve"> </w:t>
      </w:r>
      <w:r w:rsidRPr="00CA12D4">
        <w:rPr>
          <w:sz w:val="20"/>
        </w:rPr>
        <w:t>PPDU,</w:t>
      </w:r>
      <w:r w:rsidRPr="00CA12D4">
        <w:rPr>
          <w:spacing w:val="-4"/>
          <w:sz w:val="20"/>
        </w:rPr>
        <w:t xml:space="preserve"> </w:t>
      </w:r>
      <w:r w:rsidRPr="00CA12D4">
        <w:rPr>
          <w:sz w:val="20"/>
        </w:rPr>
        <w:t>pass</w:t>
      </w:r>
      <w:r w:rsidRPr="00CA12D4">
        <w:rPr>
          <w:spacing w:val="-5"/>
          <w:sz w:val="20"/>
        </w:rPr>
        <w:t xml:space="preserve"> </w:t>
      </w:r>
      <w:r w:rsidRPr="00CA12D4">
        <w:rPr>
          <w:sz w:val="20"/>
        </w:rPr>
        <w:t>the</w:t>
      </w:r>
      <w:r w:rsidRPr="00CA12D4">
        <w:rPr>
          <w:spacing w:val="-5"/>
          <w:sz w:val="20"/>
        </w:rPr>
        <w:t xml:space="preserve"> </w:t>
      </w:r>
      <w:r w:rsidRPr="00CA12D4">
        <w:rPr>
          <w:sz w:val="20"/>
        </w:rPr>
        <w:t>information</w:t>
      </w:r>
      <w:r w:rsidRPr="00CA12D4">
        <w:rPr>
          <w:spacing w:val="-2"/>
          <w:sz w:val="20"/>
        </w:rPr>
        <w:t xml:space="preserve"> </w:t>
      </w:r>
      <w:r w:rsidRPr="00CA12D4">
        <w:rPr>
          <w:sz w:val="20"/>
        </w:rPr>
        <w:t>in</w:t>
      </w:r>
      <w:r w:rsidRPr="00CA12D4">
        <w:rPr>
          <w:spacing w:val="-3"/>
          <w:sz w:val="20"/>
        </w:rPr>
        <w:t xml:space="preserve"> </w:t>
      </w:r>
      <w:r w:rsidRPr="00CA12D4">
        <w:rPr>
          <w:sz w:val="20"/>
        </w:rPr>
        <w:t>the</w:t>
      </w:r>
      <w:r w:rsidRPr="00CA12D4">
        <w:rPr>
          <w:spacing w:val="-5"/>
          <w:sz w:val="20"/>
        </w:rPr>
        <w:t xml:space="preserve"> </w:t>
      </w:r>
      <w:r w:rsidRPr="00CA12D4">
        <w:rPr>
          <w:sz w:val="20"/>
        </w:rPr>
        <w:t>version</w:t>
      </w:r>
      <w:r w:rsidRPr="00CA12D4">
        <w:rPr>
          <w:spacing w:val="-4"/>
          <w:sz w:val="20"/>
        </w:rPr>
        <w:t xml:space="preserve"> </w:t>
      </w:r>
      <w:r w:rsidRPr="00CA12D4">
        <w:rPr>
          <w:sz w:val="20"/>
        </w:rPr>
        <w:t>independent</w:t>
      </w:r>
      <w:r w:rsidRPr="00CA12D4">
        <w:rPr>
          <w:spacing w:val="-4"/>
          <w:sz w:val="20"/>
        </w:rPr>
        <w:t xml:space="preserve"> </w:t>
      </w:r>
      <w:r w:rsidRPr="00CA12D4">
        <w:rPr>
          <w:sz w:val="20"/>
        </w:rPr>
        <w:t>fields</w:t>
      </w:r>
      <w:r w:rsidRPr="00CA12D4">
        <w:rPr>
          <w:spacing w:val="-4"/>
          <w:sz w:val="20"/>
        </w:rPr>
        <w:t xml:space="preserve"> </w:t>
      </w:r>
      <w:r w:rsidRPr="00CA12D4">
        <w:rPr>
          <w:sz w:val="20"/>
        </w:rPr>
        <w:t>to</w:t>
      </w:r>
      <w:r w:rsidRPr="00CA12D4">
        <w:rPr>
          <w:spacing w:val="-5"/>
          <w:sz w:val="20"/>
        </w:rPr>
        <w:t xml:space="preserve"> </w:t>
      </w:r>
      <w:r w:rsidRPr="00CA12D4">
        <w:rPr>
          <w:sz w:val="20"/>
        </w:rPr>
        <w:t>MAC,</w:t>
      </w:r>
      <w:r w:rsidRPr="00CA12D4">
        <w:rPr>
          <w:spacing w:val="-3"/>
          <w:sz w:val="20"/>
        </w:rPr>
        <w:t xml:space="preserve"> </w:t>
      </w:r>
      <w:r w:rsidRPr="00CA12D4">
        <w:rPr>
          <w:sz w:val="20"/>
        </w:rPr>
        <w:t>and</w:t>
      </w:r>
    </w:p>
    <w:p w14:paraId="4F69A0AE" w14:textId="0D1C41FB" w:rsidR="00217CFD" w:rsidRPr="00CA12D4" w:rsidRDefault="00217CFD" w:rsidP="00217CFD">
      <w:pPr>
        <w:pStyle w:val="ListParagraph"/>
        <w:widowControl w:val="0"/>
        <w:numPr>
          <w:ilvl w:val="0"/>
          <w:numId w:val="29"/>
        </w:numPr>
        <w:tabs>
          <w:tab w:val="left" w:pos="721"/>
        </w:tabs>
        <w:kinsoku w:val="0"/>
        <w:overflowPunct w:val="0"/>
        <w:autoSpaceDE w:val="0"/>
        <w:autoSpaceDN w:val="0"/>
        <w:adjustRightInd w:val="0"/>
        <w:spacing w:line="220" w:lineRule="exact"/>
        <w:ind w:leftChars="0" w:hanging="555"/>
        <w:rPr>
          <w:sz w:val="20"/>
        </w:rPr>
      </w:pPr>
      <w:r w:rsidRPr="00CA12D4">
        <w:rPr>
          <w:sz w:val="20"/>
        </w:rPr>
        <w:t>terminate</w:t>
      </w:r>
      <w:r w:rsidRPr="00CA12D4">
        <w:rPr>
          <w:spacing w:val="16"/>
          <w:sz w:val="20"/>
        </w:rPr>
        <w:t xml:space="preserve"> </w:t>
      </w:r>
      <w:r w:rsidRPr="00CA12D4">
        <w:rPr>
          <w:sz w:val="20"/>
        </w:rPr>
        <w:t>the</w:t>
      </w:r>
      <w:r w:rsidRPr="00CA12D4">
        <w:rPr>
          <w:spacing w:val="16"/>
          <w:sz w:val="20"/>
        </w:rPr>
        <w:t xml:space="preserve"> </w:t>
      </w:r>
      <w:r w:rsidRPr="00CA12D4">
        <w:rPr>
          <w:sz w:val="20"/>
        </w:rPr>
        <w:t>reception</w:t>
      </w:r>
      <w:r w:rsidRPr="00CA12D4">
        <w:rPr>
          <w:spacing w:val="16"/>
          <w:sz w:val="20"/>
        </w:rPr>
        <w:t xml:space="preserve"> </w:t>
      </w:r>
      <w:r w:rsidRPr="00CA12D4">
        <w:rPr>
          <w:sz w:val="20"/>
        </w:rPr>
        <w:t>of</w:t>
      </w:r>
      <w:r w:rsidRPr="00CA12D4">
        <w:rPr>
          <w:spacing w:val="15"/>
          <w:sz w:val="20"/>
        </w:rPr>
        <w:t xml:space="preserve"> </w:t>
      </w:r>
      <w:r w:rsidRPr="00CA12D4">
        <w:rPr>
          <w:sz w:val="20"/>
        </w:rPr>
        <w:t>the</w:t>
      </w:r>
      <w:r w:rsidRPr="00CA12D4">
        <w:rPr>
          <w:spacing w:val="16"/>
          <w:sz w:val="20"/>
        </w:rPr>
        <w:t xml:space="preserve"> </w:t>
      </w:r>
      <w:r w:rsidRPr="00CA12D4">
        <w:rPr>
          <w:sz w:val="20"/>
        </w:rPr>
        <w:t>PPDU.</w:t>
      </w:r>
      <w:r w:rsidRPr="00CA12D4">
        <w:rPr>
          <w:spacing w:val="16"/>
          <w:sz w:val="20"/>
        </w:rPr>
        <w:t xml:space="preserve"> </w:t>
      </w:r>
      <w:r w:rsidRPr="00CA12D4">
        <w:rPr>
          <w:sz w:val="20"/>
        </w:rPr>
        <w:t>On</w:t>
      </w:r>
      <w:r w:rsidRPr="00CA12D4">
        <w:rPr>
          <w:spacing w:val="16"/>
          <w:sz w:val="20"/>
        </w:rPr>
        <w:t xml:space="preserve"> </w:t>
      </w:r>
      <w:r w:rsidRPr="00CA12D4">
        <w:rPr>
          <w:sz w:val="20"/>
        </w:rPr>
        <w:t>the</w:t>
      </w:r>
      <w:r w:rsidRPr="00CA12D4">
        <w:rPr>
          <w:spacing w:val="16"/>
          <w:sz w:val="20"/>
        </w:rPr>
        <w:t xml:space="preserve"> </w:t>
      </w:r>
      <w:r w:rsidRPr="00CA12D4">
        <w:rPr>
          <w:sz w:val="20"/>
        </w:rPr>
        <w:t>other</w:t>
      </w:r>
      <w:r w:rsidRPr="00CA12D4">
        <w:rPr>
          <w:spacing w:val="17"/>
          <w:sz w:val="20"/>
        </w:rPr>
        <w:t xml:space="preserve"> </w:t>
      </w:r>
      <w:r w:rsidRPr="00CA12D4">
        <w:rPr>
          <w:sz w:val="20"/>
        </w:rPr>
        <w:t>hand,</w:t>
      </w:r>
      <w:r w:rsidRPr="00CA12D4">
        <w:rPr>
          <w:spacing w:val="16"/>
          <w:sz w:val="20"/>
        </w:rPr>
        <w:t xml:space="preserve"> </w:t>
      </w:r>
      <w:r w:rsidRPr="00CA12D4">
        <w:rPr>
          <w:sz w:val="20"/>
        </w:rPr>
        <w:t>if</w:t>
      </w:r>
      <w:r w:rsidRPr="00CA12D4">
        <w:rPr>
          <w:spacing w:val="15"/>
          <w:sz w:val="20"/>
        </w:rPr>
        <w:t xml:space="preserve"> </w:t>
      </w:r>
      <w:r w:rsidRPr="00CA12D4">
        <w:rPr>
          <w:sz w:val="20"/>
        </w:rPr>
        <w:t>an</w:t>
      </w:r>
      <w:r w:rsidRPr="00CA12D4">
        <w:rPr>
          <w:spacing w:val="16"/>
          <w:sz w:val="20"/>
        </w:rPr>
        <w:t xml:space="preserve"> </w:t>
      </w:r>
      <w:r w:rsidRPr="00CA12D4">
        <w:rPr>
          <w:sz w:val="20"/>
        </w:rPr>
        <w:t>EHT</w:t>
      </w:r>
      <w:r w:rsidRPr="00CA12D4">
        <w:rPr>
          <w:spacing w:val="16"/>
          <w:sz w:val="20"/>
        </w:rPr>
        <w:t xml:space="preserve"> </w:t>
      </w:r>
      <w:ins w:id="194" w:author="Sameer Vermani" w:date="2021-02-26T18:48:00Z">
        <w:r w:rsidRPr="00CA12D4">
          <w:rPr>
            <w:sz w:val="20"/>
          </w:rPr>
          <w:t xml:space="preserve">STA </w:t>
        </w:r>
      </w:ins>
      <w:del w:id="195" w:author="Sameer Vermani" w:date="2021-02-26T18:48:00Z">
        <w:r w:rsidRPr="00CA12D4" w:rsidDel="00283F80">
          <w:rPr>
            <w:sz w:val="20"/>
          </w:rPr>
          <w:delText>device</w:delText>
        </w:r>
      </w:del>
      <w:r w:rsidRPr="00CA12D4">
        <w:rPr>
          <w:spacing w:val="16"/>
          <w:sz w:val="20"/>
        </w:rPr>
        <w:t xml:space="preserve"> </w:t>
      </w:r>
      <w:r w:rsidRPr="00CA12D4">
        <w:rPr>
          <w:sz w:val="20"/>
        </w:rPr>
        <w:t>sees</w:t>
      </w:r>
      <w:r w:rsidRPr="00CA12D4">
        <w:rPr>
          <w:spacing w:val="16"/>
          <w:sz w:val="20"/>
        </w:rPr>
        <w:t xml:space="preserve"> </w:t>
      </w:r>
      <w:ins w:id="196" w:author="Sameer Vermani" w:date="2021-02-26T16:49:00Z">
        <w:r w:rsidRPr="00CA12D4">
          <w:rPr>
            <w:spacing w:val="16"/>
            <w:sz w:val="20"/>
          </w:rPr>
          <w:t xml:space="preserve">any of the </w:t>
        </w:r>
      </w:ins>
      <w:r w:rsidRPr="00CA12D4">
        <w:rPr>
          <w:sz w:val="20"/>
        </w:rPr>
        <w:t>Disregard</w:t>
      </w:r>
      <w:r w:rsidRPr="00CA12D4">
        <w:rPr>
          <w:spacing w:val="15"/>
          <w:sz w:val="20"/>
        </w:rPr>
        <w:t xml:space="preserve"> </w:t>
      </w:r>
      <w:del w:id="197" w:author="Sameer Vermani" w:date="2021-02-17T15:43:00Z">
        <w:r w:rsidRPr="00CA12D4" w:rsidDel="0066581B">
          <w:rPr>
            <w:sz w:val="20"/>
          </w:rPr>
          <w:delText>bits</w:delText>
        </w:r>
      </w:del>
      <w:ins w:id="198" w:author="Sameer Vermani" w:date="2021-02-17T15:43:00Z">
        <w:r w:rsidRPr="00CA12D4">
          <w:rPr>
            <w:sz w:val="20"/>
          </w:rPr>
          <w:t>fields</w:t>
        </w:r>
      </w:ins>
      <w:r w:rsidRPr="00CA12D4">
        <w:rPr>
          <w:spacing w:val="16"/>
          <w:sz w:val="20"/>
        </w:rPr>
        <w:t xml:space="preserve"> </w:t>
      </w:r>
      <w:r w:rsidRPr="00CA12D4">
        <w:rPr>
          <w:sz w:val="20"/>
        </w:rPr>
        <w:t>set</w:t>
      </w:r>
      <w:r w:rsidRPr="00CA12D4">
        <w:rPr>
          <w:spacing w:val="16"/>
          <w:sz w:val="20"/>
        </w:rPr>
        <w:t xml:space="preserve"> </w:t>
      </w:r>
      <w:r w:rsidRPr="00CA12D4">
        <w:rPr>
          <w:sz w:val="20"/>
        </w:rPr>
        <w:t>to</w:t>
      </w:r>
      <w:r w:rsidRPr="00CA12D4">
        <w:rPr>
          <w:spacing w:val="16"/>
          <w:sz w:val="20"/>
        </w:rPr>
        <w:t xml:space="preserve"> </w:t>
      </w:r>
      <w:del w:id="199" w:author="Sameer Vermani" w:date="2021-02-26T16:49:00Z">
        <w:r w:rsidRPr="00CA12D4" w:rsidDel="000518B9">
          <w:rPr>
            <w:sz w:val="20"/>
          </w:rPr>
          <w:delText>any</w:delText>
        </w:r>
      </w:del>
      <w:ins w:id="200" w:author="Sameer Vermani" w:date="2021-02-26T16:49:00Z">
        <w:r w:rsidRPr="00CA12D4">
          <w:rPr>
            <w:sz w:val="20"/>
          </w:rPr>
          <w:t>a value different than that specified in this sub-clause,</w:t>
        </w:r>
      </w:ins>
    </w:p>
    <w:p w14:paraId="22461465" w14:textId="77777777" w:rsidR="00217CFD" w:rsidRPr="00CA12D4" w:rsidRDefault="005676CA" w:rsidP="00217CFD">
      <w:pPr>
        <w:pStyle w:val="ListParagraph"/>
        <w:widowControl w:val="0"/>
        <w:numPr>
          <w:ilvl w:val="0"/>
          <w:numId w:val="29"/>
        </w:numPr>
        <w:tabs>
          <w:tab w:val="left" w:pos="721"/>
        </w:tabs>
        <w:kinsoku w:val="0"/>
        <w:overflowPunct w:val="0"/>
        <w:autoSpaceDE w:val="0"/>
        <w:autoSpaceDN w:val="0"/>
        <w:adjustRightInd w:val="0"/>
        <w:spacing w:line="291" w:lineRule="exact"/>
        <w:ind w:leftChars="0" w:hanging="555"/>
        <w:rPr>
          <w:sz w:val="20"/>
        </w:rPr>
      </w:pPr>
      <w:r>
        <w:rPr>
          <w:noProof/>
          <w:sz w:val="20"/>
        </w:rPr>
        <w:pict w14:anchorId="67BA3835">
          <v:shape id="_x0000_s1455" type="#_x0000_t202" style="position:absolute;left:0;text-align:left;margin-left:62.35pt;margin-top:7.7pt;width:9pt;height:10pt;z-index:-251657728;mso-position-horizontal-relative:page" o:allowincell="f" filled="f" stroked="f">
            <v:textbox inset="0,0,0,0">
              <w:txbxContent>
                <w:p w14:paraId="72C1EDF0" w14:textId="77777777" w:rsidR="003B0431" w:rsidRDefault="003B0431" w:rsidP="00217CFD">
                  <w:pPr>
                    <w:pStyle w:val="BodyText0"/>
                    <w:kinsoku w:val="0"/>
                    <w:overflowPunct w:val="0"/>
                    <w:spacing w:line="199" w:lineRule="exact"/>
                    <w:rPr>
                      <w:szCs w:val="18"/>
                    </w:rPr>
                  </w:pPr>
                  <w:r>
                    <w:rPr>
                      <w:szCs w:val="18"/>
                    </w:rPr>
                    <w:t>41</w:t>
                  </w:r>
                </w:p>
              </w:txbxContent>
            </v:textbox>
            <w10:wrap anchorx="page"/>
          </v:shape>
        </w:pict>
      </w:r>
      <w:del w:id="201" w:author="Sameer Vermani" w:date="2021-02-26T16:49:00Z">
        <w:r w:rsidR="00217CFD" w:rsidRPr="00CA12D4" w:rsidDel="000518B9">
          <w:rPr>
            <w:sz w:val="20"/>
          </w:rPr>
          <w:delText>value</w:delText>
        </w:r>
      </w:del>
      <w:r w:rsidR="00217CFD" w:rsidRPr="00CA12D4">
        <w:rPr>
          <w:sz w:val="20"/>
        </w:rPr>
        <w:t>,</w:t>
      </w:r>
      <w:r w:rsidR="00217CFD" w:rsidRPr="00CA12D4">
        <w:rPr>
          <w:spacing w:val="9"/>
          <w:sz w:val="20"/>
        </w:rPr>
        <w:t xml:space="preserve"> </w:t>
      </w:r>
      <w:r w:rsidR="00217CFD" w:rsidRPr="00CA12D4">
        <w:rPr>
          <w:sz w:val="20"/>
        </w:rPr>
        <w:t>or</w:t>
      </w:r>
      <w:r w:rsidR="00217CFD" w:rsidRPr="00CA12D4">
        <w:rPr>
          <w:spacing w:val="9"/>
          <w:sz w:val="20"/>
        </w:rPr>
        <w:t xml:space="preserve"> </w:t>
      </w:r>
      <w:r w:rsidR="00217CFD" w:rsidRPr="00CA12D4">
        <w:rPr>
          <w:sz w:val="20"/>
        </w:rPr>
        <w:t>field</w:t>
      </w:r>
      <w:r w:rsidR="00217CFD" w:rsidRPr="00CA12D4">
        <w:rPr>
          <w:spacing w:val="10"/>
          <w:sz w:val="20"/>
        </w:rPr>
        <w:t xml:space="preserve"> </w:t>
      </w:r>
      <w:r w:rsidR="00217CFD" w:rsidRPr="00CA12D4">
        <w:rPr>
          <w:sz w:val="20"/>
        </w:rPr>
        <w:t>values</w:t>
      </w:r>
      <w:r w:rsidR="00217CFD" w:rsidRPr="00CA12D4">
        <w:rPr>
          <w:spacing w:val="9"/>
          <w:sz w:val="20"/>
        </w:rPr>
        <w:t xml:space="preserve"> </w:t>
      </w:r>
      <w:r w:rsidR="00217CFD" w:rsidRPr="00CA12D4">
        <w:rPr>
          <w:sz w:val="20"/>
        </w:rPr>
        <w:t>of</w:t>
      </w:r>
      <w:r w:rsidR="00217CFD" w:rsidRPr="00CA12D4">
        <w:rPr>
          <w:spacing w:val="10"/>
          <w:sz w:val="20"/>
        </w:rPr>
        <w:t xml:space="preserve"> </w:t>
      </w:r>
      <w:r w:rsidR="00217CFD" w:rsidRPr="00CA12D4">
        <w:rPr>
          <w:sz w:val="20"/>
        </w:rPr>
        <w:t>any</w:t>
      </w:r>
      <w:r w:rsidR="00217CFD" w:rsidRPr="00CA12D4">
        <w:rPr>
          <w:spacing w:val="10"/>
          <w:sz w:val="20"/>
        </w:rPr>
        <w:t xml:space="preserve"> </w:t>
      </w:r>
      <w:r w:rsidR="00217CFD" w:rsidRPr="00CA12D4">
        <w:rPr>
          <w:sz w:val="20"/>
        </w:rPr>
        <w:t>field</w:t>
      </w:r>
      <w:r w:rsidR="00217CFD" w:rsidRPr="00CA12D4">
        <w:rPr>
          <w:spacing w:val="11"/>
          <w:sz w:val="20"/>
        </w:rPr>
        <w:t xml:space="preserve"> </w:t>
      </w:r>
      <w:r w:rsidR="00217CFD" w:rsidRPr="00CA12D4">
        <w:rPr>
          <w:sz w:val="20"/>
        </w:rPr>
        <w:t>in</w:t>
      </w:r>
      <w:r w:rsidR="00217CFD" w:rsidRPr="00CA12D4">
        <w:rPr>
          <w:spacing w:val="9"/>
          <w:sz w:val="20"/>
        </w:rPr>
        <w:t xml:space="preserve"> </w:t>
      </w:r>
      <w:r w:rsidR="00217CFD" w:rsidRPr="00CA12D4">
        <w:rPr>
          <w:sz w:val="20"/>
        </w:rPr>
        <w:t>the</w:t>
      </w:r>
      <w:r w:rsidR="00217CFD" w:rsidRPr="00CA12D4">
        <w:rPr>
          <w:spacing w:val="10"/>
          <w:sz w:val="20"/>
        </w:rPr>
        <w:t xml:space="preserve"> </w:t>
      </w:r>
      <w:r w:rsidR="00217CFD" w:rsidRPr="00CA12D4">
        <w:rPr>
          <w:sz w:val="20"/>
        </w:rPr>
        <w:t>EHT</w:t>
      </w:r>
      <w:r w:rsidR="00217CFD" w:rsidRPr="00CA12D4">
        <w:rPr>
          <w:spacing w:val="10"/>
          <w:sz w:val="20"/>
        </w:rPr>
        <w:t xml:space="preserve"> </w:t>
      </w:r>
      <w:del w:id="202" w:author="Alice Chen" w:date="2021-02-26T00:41:00Z">
        <w:r w:rsidR="00217CFD" w:rsidRPr="00CA12D4" w:rsidDel="007A78CC">
          <w:rPr>
            <w:sz w:val="20"/>
          </w:rPr>
          <w:delText>PHY</w:delText>
        </w:r>
        <w:r w:rsidR="00217CFD" w:rsidRPr="00CA12D4" w:rsidDel="007A78CC">
          <w:rPr>
            <w:spacing w:val="10"/>
            <w:sz w:val="20"/>
          </w:rPr>
          <w:delText xml:space="preserve"> </w:delText>
        </w:r>
      </w:del>
      <w:r w:rsidR="00217CFD" w:rsidRPr="00CA12D4">
        <w:rPr>
          <w:sz w:val="20"/>
        </w:rPr>
        <w:t>preamble</w:t>
      </w:r>
      <w:r w:rsidR="00217CFD" w:rsidRPr="00CA12D4">
        <w:rPr>
          <w:spacing w:val="9"/>
          <w:sz w:val="20"/>
        </w:rPr>
        <w:t xml:space="preserve"> </w:t>
      </w:r>
      <w:del w:id="203" w:author="Sameer Vermani" w:date="2021-02-17T16:40:00Z">
        <w:r w:rsidR="00217CFD" w:rsidRPr="00CA12D4" w:rsidDel="005814B9">
          <w:rPr>
            <w:sz w:val="20"/>
          </w:rPr>
          <w:delText>are</w:delText>
        </w:r>
      </w:del>
      <w:ins w:id="204" w:author="Sameer Vermani" w:date="2021-02-17T16:40:00Z">
        <w:r w:rsidR="00217CFD" w:rsidRPr="00CA12D4">
          <w:rPr>
            <w:sz w:val="20"/>
          </w:rPr>
          <w:t xml:space="preserve"> as being</w:t>
        </w:r>
      </w:ins>
      <w:r w:rsidR="00217CFD" w:rsidRPr="00CA12D4">
        <w:rPr>
          <w:spacing w:val="10"/>
          <w:sz w:val="20"/>
        </w:rPr>
        <w:t xml:space="preserve"> </w:t>
      </w:r>
      <w:r w:rsidR="00217CFD" w:rsidRPr="00CA12D4">
        <w:rPr>
          <w:sz w:val="20"/>
        </w:rPr>
        <w:t>set</w:t>
      </w:r>
      <w:r w:rsidR="00217CFD" w:rsidRPr="00CA12D4">
        <w:rPr>
          <w:spacing w:val="10"/>
          <w:sz w:val="20"/>
        </w:rPr>
        <w:t xml:space="preserve"> </w:t>
      </w:r>
      <w:r w:rsidR="00217CFD" w:rsidRPr="00CA12D4">
        <w:rPr>
          <w:sz w:val="20"/>
        </w:rPr>
        <w:t>to</w:t>
      </w:r>
      <w:r w:rsidR="00217CFD" w:rsidRPr="00CA12D4">
        <w:rPr>
          <w:spacing w:val="10"/>
          <w:sz w:val="20"/>
        </w:rPr>
        <w:t xml:space="preserve"> </w:t>
      </w:r>
      <w:r w:rsidR="00217CFD" w:rsidRPr="00CA12D4">
        <w:rPr>
          <w:sz w:val="20"/>
        </w:rPr>
        <w:t>a</w:t>
      </w:r>
      <w:r w:rsidR="00217CFD" w:rsidRPr="00CA12D4">
        <w:rPr>
          <w:spacing w:val="9"/>
          <w:sz w:val="20"/>
        </w:rPr>
        <w:t xml:space="preserve"> </w:t>
      </w:r>
      <w:r w:rsidR="00217CFD" w:rsidRPr="00CA12D4">
        <w:rPr>
          <w:sz w:val="20"/>
        </w:rPr>
        <w:t>Disregard</w:t>
      </w:r>
      <w:r w:rsidR="00217CFD" w:rsidRPr="00CA12D4">
        <w:rPr>
          <w:spacing w:val="10"/>
          <w:sz w:val="20"/>
        </w:rPr>
        <w:t xml:space="preserve"> </w:t>
      </w:r>
      <w:r w:rsidR="00217CFD" w:rsidRPr="00CA12D4">
        <w:rPr>
          <w:sz w:val="20"/>
        </w:rPr>
        <w:t>state</w:t>
      </w:r>
      <w:r w:rsidR="00217CFD" w:rsidRPr="00CA12D4">
        <w:rPr>
          <w:spacing w:val="10"/>
          <w:sz w:val="20"/>
        </w:rPr>
        <w:t xml:space="preserve"> </w:t>
      </w:r>
      <w:r w:rsidR="00217CFD" w:rsidRPr="00CA12D4">
        <w:rPr>
          <w:sz w:val="20"/>
        </w:rPr>
        <w:t>as</w:t>
      </w:r>
      <w:r w:rsidR="00217CFD" w:rsidRPr="00CA12D4">
        <w:rPr>
          <w:spacing w:val="10"/>
          <w:sz w:val="20"/>
        </w:rPr>
        <w:t xml:space="preserve"> </w:t>
      </w:r>
      <w:r w:rsidR="00217CFD" w:rsidRPr="00CA12D4">
        <w:rPr>
          <w:sz w:val="20"/>
        </w:rPr>
        <w:t>defined</w:t>
      </w:r>
      <w:r w:rsidR="00217CFD" w:rsidRPr="00CA12D4">
        <w:rPr>
          <w:spacing w:val="9"/>
          <w:sz w:val="20"/>
        </w:rPr>
        <w:t xml:space="preserve"> </w:t>
      </w:r>
      <w:r w:rsidR="00217CFD" w:rsidRPr="00CA12D4">
        <w:rPr>
          <w:sz w:val="20"/>
        </w:rPr>
        <w:t>in</w:t>
      </w:r>
      <w:r w:rsidR="00217CFD" w:rsidRPr="00CA12D4">
        <w:rPr>
          <w:spacing w:val="10"/>
          <w:sz w:val="20"/>
        </w:rPr>
        <w:t xml:space="preserve"> </w:t>
      </w:r>
      <w:r w:rsidR="00217CFD" w:rsidRPr="00CA12D4">
        <w:rPr>
          <w:sz w:val="20"/>
        </w:rPr>
        <w:t>this</w:t>
      </w:r>
    </w:p>
    <w:p w14:paraId="758930B8" w14:textId="77777777" w:rsidR="00217CFD" w:rsidRPr="00CA12D4" w:rsidDel="007125CD" w:rsidRDefault="00217CFD" w:rsidP="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del w:id="205" w:author="Sameer Vermani" w:date="2021-02-26T18:25:00Z"/>
          <w:sz w:val="20"/>
        </w:rPr>
      </w:pPr>
      <w:r w:rsidRPr="00CA12D4">
        <w:rPr>
          <w:sz w:val="20"/>
        </w:rPr>
        <w:t xml:space="preserve">subclause, it </w:t>
      </w:r>
      <w:del w:id="206" w:author="Sameer Vermani" w:date="2021-02-26T19:05:00Z">
        <w:r w:rsidRPr="00CA12D4" w:rsidDel="008C4628">
          <w:rPr>
            <w:sz w:val="20"/>
          </w:rPr>
          <w:delText xml:space="preserve">shall ignore these bits/states, and </w:delText>
        </w:r>
      </w:del>
      <w:ins w:id="207" w:author="Sameer Vermani" w:date="2021-02-26T19:05:00Z">
        <w:r w:rsidRPr="00CA12D4">
          <w:rPr>
            <w:sz w:val="20"/>
          </w:rPr>
          <w:t xml:space="preserve">can </w:t>
        </w:r>
      </w:ins>
      <w:r w:rsidRPr="00CA12D4">
        <w:rPr>
          <w:sz w:val="20"/>
        </w:rPr>
        <w:t xml:space="preserve">continue </w:t>
      </w:r>
      <w:ins w:id="208" w:author="Sameer Vermani" w:date="2021-02-26T18:26:00Z">
        <w:r w:rsidRPr="00CA12D4">
          <w:rPr>
            <w:sz w:val="20"/>
          </w:rPr>
          <w:t xml:space="preserve">reception of the PPDU. </w:t>
        </w:r>
      </w:ins>
      <w:del w:id="209" w:author="Sameer Vermani" w:date="2021-02-26T18:26:00Z">
        <w:r w:rsidRPr="00CA12D4" w:rsidDel="007F3EA5">
          <w:rPr>
            <w:sz w:val="20"/>
          </w:rPr>
          <w:delText>receiver processing subject</w:delText>
        </w:r>
      </w:del>
      <w:del w:id="210" w:author="Sameer Vermani" w:date="2021-02-26T18:25:00Z">
        <w:r w:rsidRPr="00CA12D4" w:rsidDel="007125CD">
          <w:rPr>
            <w:sz w:val="20"/>
          </w:rPr>
          <w:delText xml:space="preserve"> to absence of any of</w:delText>
        </w:r>
        <w:r w:rsidRPr="00CA12D4" w:rsidDel="007125CD">
          <w:rPr>
            <w:spacing w:val="48"/>
            <w:sz w:val="20"/>
          </w:rPr>
          <w:delText xml:space="preserve"> </w:delText>
        </w:r>
        <w:r w:rsidRPr="00CA12D4" w:rsidDel="007125CD">
          <w:rPr>
            <w:sz w:val="20"/>
          </w:rPr>
          <w:delText>the</w:delText>
        </w:r>
      </w:del>
    </w:p>
    <w:p w14:paraId="2B1EEE5E" w14:textId="77777777" w:rsidR="00217CFD" w:rsidRPr="00CA12D4" w:rsidDel="007125CD" w:rsidRDefault="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del w:id="211" w:author="Sameer Vermani" w:date="2021-02-26T18:25:00Z"/>
          <w:sz w:val="20"/>
        </w:rPr>
        <w:pPrChange w:id="212" w:author="Sameer Vermani" w:date="2021-02-26T18:25:00Z">
          <w:pPr>
            <w:pStyle w:val="ListParagraph"/>
            <w:widowControl w:val="0"/>
            <w:numPr>
              <w:numId w:val="28"/>
            </w:numPr>
            <w:tabs>
              <w:tab w:val="left" w:pos="721"/>
            </w:tabs>
            <w:kinsoku w:val="0"/>
            <w:overflowPunct w:val="0"/>
            <w:autoSpaceDE w:val="0"/>
            <w:autoSpaceDN w:val="0"/>
            <w:adjustRightInd w:val="0"/>
            <w:spacing w:line="211" w:lineRule="exact"/>
            <w:ind w:leftChars="0" w:left="720" w:hanging="555"/>
          </w:pPr>
        </w:pPrChange>
      </w:pPr>
      <w:del w:id="213" w:author="Sameer Vermani" w:date="2021-02-26T18:25:00Z">
        <w:r w:rsidRPr="00CA12D4" w:rsidDel="007125CD">
          <w:rPr>
            <w:sz w:val="20"/>
          </w:rPr>
          <w:delText xml:space="preserve">other </w:delText>
        </w:r>
        <w:r w:rsidRPr="00CA12D4" w:rsidDel="007125CD">
          <w:rPr>
            <w:spacing w:val="-3"/>
            <w:sz w:val="20"/>
          </w:rPr>
          <w:delText xml:space="preserve">Validate </w:delText>
        </w:r>
      </w:del>
      <w:del w:id="214" w:author="Sameer Vermani" w:date="2021-02-17T15:29:00Z">
        <w:r w:rsidRPr="00CA12D4" w:rsidDel="00B360E8">
          <w:rPr>
            <w:sz w:val="20"/>
          </w:rPr>
          <w:delText>bits</w:delText>
        </w:r>
      </w:del>
      <w:del w:id="215" w:author="Sameer Vermani" w:date="2021-02-26T18:25:00Z">
        <w:r w:rsidRPr="00CA12D4" w:rsidDel="007125CD">
          <w:rPr>
            <w:sz w:val="20"/>
          </w:rPr>
          <w:delText xml:space="preserve"> in the preamble </w:delText>
        </w:r>
      </w:del>
      <w:del w:id="216" w:author="Sameer Vermani" w:date="2021-02-17T16:41:00Z">
        <w:r w:rsidRPr="00CA12D4" w:rsidDel="005814B9">
          <w:rPr>
            <w:sz w:val="20"/>
          </w:rPr>
          <w:delText>being</w:delText>
        </w:r>
      </w:del>
      <w:del w:id="217" w:author="Sameer Vermani" w:date="2021-02-26T18:25:00Z">
        <w:r w:rsidRPr="00CA12D4" w:rsidDel="007125CD">
          <w:rPr>
            <w:sz w:val="20"/>
          </w:rPr>
          <w:delText xml:space="preserve"> set to </w:delText>
        </w:r>
      </w:del>
      <w:del w:id="218" w:author="Sameer Vermani" w:date="2021-02-17T15:48:00Z">
        <w:r w:rsidRPr="00CA12D4" w:rsidDel="0066581B">
          <w:rPr>
            <w:sz w:val="20"/>
          </w:rPr>
          <w:delText xml:space="preserve">nondefault </w:delText>
        </w:r>
      </w:del>
      <w:del w:id="219" w:author="Sameer Vermani" w:date="2021-02-26T18:25:00Z">
        <w:r w:rsidRPr="00CA12D4" w:rsidDel="007125CD">
          <w:rPr>
            <w:sz w:val="20"/>
          </w:rPr>
          <w:delText>values and any of the other fields in the</w:delText>
        </w:r>
        <w:r w:rsidRPr="00CA12D4" w:rsidDel="007125CD">
          <w:rPr>
            <w:spacing w:val="2"/>
            <w:sz w:val="20"/>
          </w:rPr>
          <w:delText xml:space="preserve"> </w:delText>
        </w:r>
        <w:r w:rsidRPr="00CA12D4" w:rsidDel="007125CD">
          <w:rPr>
            <w:sz w:val="20"/>
          </w:rPr>
          <w:delText>preamble</w:delText>
        </w:r>
      </w:del>
    </w:p>
    <w:p w14:paraId="5CAB58CC" w14:textId="1DB75715" w:rsidR="00217CFD" w:rsidRPr="00CA12D4" w:rsidRDefault="00217CFD">
      <w:pPr>
        <w:pStyle w:val="ListParagraph"/>
        <w:widowControl w:val="0"/>
        <w:numPr>
          <w:ilvl w:val="0"/>
          <w:numId w:val="28"/>
        </w:numPr>
        <w:tabs>
          <w:tab w:val="left" w:pos="721"/>
        </w:tabs>
        <w:kinsoku w:val="0"/>
        <w:overflowPunct w:val="0"/>
        <w:autoSpaceDE w:val="0"/>
        <w:autoSpaceDN w:val="0"/>
        <w:adjustRightInd w:val="0"/>
        <w:spacing w:before="10" w:line="248" w:lineRule="exact"/>
        <w:ind w:leftChars="0" w:hanging="555"/>
        <w:rPr>
          <w:sz w:val="20"/>
        </w:rPr>
        <w:pPrChange w:id="220" w:author="Sameer Vermani" w:date="2021-02-26T18:25:00Z">
          <w:pPr>
            <w:pStyle w:val="ListParagraph"/>
            <w:widowControl w:val="0"/>
            <w:numPr>
              <w:numId w:val="28"/>
            </w:numPr>
            <w:tabs>
              <w:tab w:val="left" w:pos="721"/>
            </w:tabs>
            <w:kinsoku w:val="0"/>
            <w:overflowPunct w:val="0"/>
            <w:autoSpaceDE w:val="0"/>
            <w:autoSpaceDN w:val="0"/>
            <w:adjustRightInd w:val="0"/>
            <w:spacing w:line="220" w:lineRule="exact"/>
            <w:ind w:leftChars="0" w:left="720" w:hanging="555"/>
          </w:pPr>
        </w:pPrChange>
      </w:pPr>
      <w:del w:id="221" w:author="Sameer Vermani" w:date="2021-02-26T18:25:00Z">
        <w:r w:rsidRPr="00CA12D4" w:rsidDel="007125CD">
          <w:rPr>
            <w:sz w:val="20"/>
          </w:rPr>
          <w:delText xml:space="preserve">not being set to a </w:delText>
        </w:r>
        <w:r w:rsidRPr="00CA12D4" w:rsidDel="007125CD">
          <w:rPr>
            <w:spacing w:val="-3"/>
            <w:sz w:val="20"/>
          </w:rPr>
          <w:delText xml:space="preserve">Validate </w:delText>
        </w:r>
        <w:r w:rsidRPr="00CA12D4" w:rsidDel="007125CD">
          <w:rPr>
            <w:sz w:val="20"/>
          </w:rPr>
          <w:delText>state</w:delText>
        </w:r>
      </w:del>
      <w:del w:id="222" w:author="Sameer Vermani" w:date="2021-02-26T18:52:00Z">
        <w:r w:rsidRPr="00CA12D4" w:rsidDel="00D37FD0">
          <w:rPr>
            <w:sz w:val="20"/>
          </w:rPr>
          <w:delText xml:space="preserve">.  </w:delText>
        </w:r>
      </w:del>
      <w:r w:rsidRPr="00CA12D4">
        <w:rPr>
          <w:sz w:val="20"/>
        </w:rPr>
        <w:t xml:space="preserve">For further details on receive </w:t>
      </w:r>
      <w:proofErr w:type="spellStart"/>
      <w:r w:rsidRPr="00CA12D4">
        <w:rPr>
          <w:sz w:val="20"/>
        </w:rPr>
        <w:t>behavior</w:t>
      </w:r>
      <w:proofErr w:type="spellEnd"/>
      <w:r w:rsidRPr="00CA12D4">
        <w:rPr>
          <w:sz w:val="20"/>
        </w:rPr>
        <w:t xml:space="preserve"> when encountered with </w:t>
      </w:r>
      <w:r w:rsidRPr="00CA12D4">
        <w:rPr>
          <w:spacing w:val="-3"/>
          <w:sz w:val="20"/>
        </w:rPr>
        <w:t xml:space="preserve">Validate </w:t>
      </w:r>
      <w:r w:rsidRPr="00CA12D4">
        <w:rPr>
          <w:sz w:val="20"/>
        </w:rPr>
        <w:t>and</w:t>
      </w:r>
    </w:p>
    <w:p w14:paraId="347A8358" w14:textId="77777777" w:rsidR="00217CFD" w:rsidRPr="00CA12D4" w:rsidRDefault="00217CFD" w:rsidP="00217CFD">
      <w:pPr>
        <w:pStyle w:val="ListParagraph"/>
        <w:widowControl w:val="0"/>
        <w:numPr>
          <w:ilvl w:val="0"/>
          <w:numId w:val="28"/>
        </w:numPr>
        <w:tabs>
          <w:tab w:val="left" w:pos="721"/>
        </w:tabs>
        <w:kinsoku w:val="0"/>
        <w:overflowPunct w:val="0"/>
        <w:autoSpaceDE w:val="0"/>
        <w:autoSpaceDN w:val="0"/>
        <w:adjustRightInd w:val="0"/>
        <w:spacing w:line="218" w:lineRule="exact"/>
        <w:ind w:leftChars="0" w:hanging="555"/>
        <w:rPr>
          <w:sz w:val="20"/>
        </w:rPr>
      </w:pPr>
      <w:r w:rsidRPr="00CA12D4">
        <w:rPr>
          <w:sz w:val="20"/>
        </w:rPr>
        <w:t xml:space="preserve">Disregard </w:t>
      </w:r>
      <w:ins w:id="223" w:author="Sameer Vermani" w:date="2021-02-17T15:52:00Z">
        <w:r w:rsidRPr="00CA12D4">
          <w:rPr>
            <w:sz w:val="20"/>
          </w:rPr>
          <w:t>fields</w:t>
        </w:r>
      </w:ins>
      <w:del w:id="224" w:author="Sameer Vermani" w:date="2021-02-17T15:52:00Z">
        <w:r w:rsidRPr="00CA12D4" w:rsidDel="00135E30">
          <w:rPr>
            <w:sz w:val="20"/>
          </w:rPr>
          <w:delText>bits</w:delText>
        </w:r>
      </w:del>
      <w:r w:rsidRPr="00CA12D4">
        <w:rPr>
          <w:sz w:val="20"/>
        </w:rPr>
        <w:t xml:space="preserve">/states, please refer to </w:t>
      </w:r>
      <w:hyperlink w:anchor="bookmark282" w:history="1">
        <w:r w:rsidRPr="00CA12D4">
          <w:rPr>
            <w:sz w:val="20"/>
          </w:rPr>
          <w:t>36.3.21 (EHT receive</w:t>
        </w:r>
        <w:r w:rsidRPr="00CA12D4">
          <w:rPr>
            <w:spacing w:val="-5"/>
            <w:sz w:val="20"/>
          </w:rPr>
          <w:t xml:space="preserve"> </w:t>
        </w:r>
        <w:r w:rsidRPr="00CA12D4">
          <w:rPr>
            <w:sz w:val="20"/>
          </w:rPr>
          <w:t>procedure)</w:t>
        </w:r>
      </w:hyperlink>
      <w:r w:rsidRPr="00CA12D4">
        <w:rPr>
          <w:sz w:val="20"/>
        </w:rPr>
        <w:t>.</w:t>
      </w:r>
    </w:p>
    <w:p w14:paraId="5B0D9CC3" w14:textId="77777777" w:rsidR="00217CFD" w:rsidRPr="00CA12D4" w:rsidRDefault="00217CFD" w:rsidP="00217CFD">
      <w:pPr>
        <w:pStyle w:val="BodyText0"/>
        <w:kinsoku w:val="0"/>
        <w:overflowPunct w:val="0"/>
        <w:spacing w:line="151" w:lineRule="exact"/>
        <w:ind w:left="166"/>
        <w:rPr>
          <w:sz w:val="20"/>
        </w:rPr>
      </w:pPr>
      <w:r w:rsidRPr="00CA12D4">
        <w:rPr>
          <w:sz w:val="20"/>
        </w:rPr>
        <w:t>46</w:t>
      </w:r>
    </w:p>
    <w:p w14:paraId="4A05F985" w14:textId="77777777" w:rsidR="00217CFD" w:rsidRDefault="00217CFD" w:rsidP="00060DEF">
      <w:pPr>
        <w:jc w:val="both"/>
        <w:rPr>
          <w:sz w:val="28"/>
          <w:szCs w:val="22"/>
        </w:rPr>
      </w:pPr>
    </w:p>
    <w:sectPr w:rsidR="00217CFD" w:rsidSect="00996772">
      <w:headerReference w:type="even" r:id="rId35"/>
      <w:headerReference w:type="default" r:id="rId36"/>
      <w:footerReference w:type="even" r:id="rId37"/>
      <w:footerReference w:type="default" r:id="rId38"/>
      <w:headerReference w:type="first" r:id="rId39"/>
      <w:footerReference w:type="first" r:id="rId40"/>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9" w:author="Alice Chen" w:date="2021-02-25T21:43:00Z" w:initials="AC">
    <w:p w14:paraId="43850B90" w14:textId="77777777" w:rsidR="003B0431" w:rsidRDefault="003B0431" w:rsidP="00BC58D3">
      <w:pPr>
        <w:pStyle w:val="CommentText"/>
      </w:pPr>
      <w:r>
        <w:t xml:space="preserve">Eiditor: </w:t>
      </w:r>
      <w:r>
        <w:rPr>
          <w:rStyle w:val="CommentReference"/>
        </w:rPr>
        <w:annotationRef/>
      </w:r>
      <w:r>
        <w:t>Please remove this sentence once related CID is resolved.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850B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42416" w16cex:dateUtc="2021-02-26T0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850B90" w16cid:durableId="23E4241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8DF29" w14:textId="77777777" w:rsidR="003B0431" w:rsidRDefault="003B0431">
      <w:r>
        <w:separator/>
      </w:r>
    </w:p>
  </w:endnote>
  <w:endnote w:type="continuationSeparator" w:id="0">
    <w:p w14:paraId="2BB2A2A9" w14:textId="77777777" w:rsidR="003B0431" w:rsidRDefault="003B0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MS Mincho">
    <w:altName w:val="‚l‚r –¾’©"/>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µÈÏß"/>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C90B3" w14:textId="77777777" w:rsidR="009115B3" w:rsidRDefault="009115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EDF5C" w14:textId="5247075B" w:rsidR="003B0431" w:rsidRDefault="005676CA">
    <w:pPr>
      <w:pStyle w:val="Footer"/>
      <w:tabs>
        <w:tab w:val="clear" w:pos="6480"/>
        <w:tab w:val="center" w:pos="4680"/>
        <w:tab w:val="right" w:pos="9360"/>
      </w:tabs>
    </w:pPr>
    <w:r>
      <w:fldChar w:fldCharType="begin"/>
    </w:r>
    <w:r>
      <w:instrText xml:space="preserve"> SUBJECT  \* MERGEFORMAT </w:instrText>
    </w:r>
    <w:r>
      <w:fldChar w:fldCharType="separate"/>
    </w:r>
    <w:r w:rsidR="003B0431">
      <w:t>Submission</w:t>
    </w:r>
    <w:r>
      <w:fldChar w:fldCharType="end"/>
    </w:r>
    <w:r w:rsidR="003B0431">
      <w:tab/>
      <w:t xml:space="preserve">page </w:t>
    </w:r>
    <w:r w:rsidR="003B0431">
      <w:fldChar w:fldCharType="begin"/>
    </w:r>
    <w:r w:rsidR="003B0431">
      <w:instrText xml:space="preserve">page </w:instrText>
    </w:r>
    <w:r w:rsidR="003B0431">
      <w:fldChar w:fldCharType="separate"/>
    </w:r>
    <w:r w:rsidR="003B0431">
      <w:rPr>
        <w:noProof/>
      </w:rPr>
      <w:t>1</w:t>
    </w:r>
    <w:r w:rsidR="003B0431">
      <w:rPr>
        <w:noProof/>
      </w:rPr>
      <w:fldChar w:fldCharType="end"/>
    </w:r>
    <w:r w:rsidR="003B0431">
      <w:tab/>
    </w:r>
    <w:r w:rsidR="003B0431">
      <w:rPr>
        <w:rFonts w:eastAsia="SimSun" w:hint="eastAsia"/>
        <w:lang w:eastAsia="zh-CN"/>
      </w:rPr>
      <w:t xml:space="preserve">          </w:t>
    </w:r>
    <w:r w:rsidR="003B0431">
      <w:rPr>
        <w:rFonts w:eastAsia="SimSun"/>
        <w:noProof/>
        <w:sz w:val="21"/>
        <w:szCs w:val="21"/>
        <w:lang w:eastAsia="zh-CN"/>
      </w:rPr>
      <w:fldChar w:fldCharType="begin"/>
    </w:r>
    <w:r w:rsidR="003B0431">
      <w:rPr>
        <w:rFonts w:eastAsia="SimSun"/>
        <w:noProof/>
        <w:sz w:val="21"/>
        <w:szCs w:val="21"/>
        <w:lang w:eastAsia="zh-CN"/>
      </w:rPr>
      <w:instrText xml:space="preserve"> AUTHOR   \* MERGEFORMAT </w:instrText>
    </w:r>
    <w:r w:rsidR="003B0431">
      <w:rPr>
        <w:rFonts w:eastAsia="SimSun"/>
        <w:noProof/>
        <w:sz w:val="21"/>
        <w:szCs w:val="21"/>
        <w:lang w:eastAsia="zh-CN"/>
      </w:rPr>
      <w:fldChar w:fldCharType="separate"/>
    </w:r>
    <w:r w:rsidR="003B0431">
      <w:rPr>
        <w:rFonts w:eastAsia="SimSun"/>
        <w:noProof/>
        <w:sz w:val="21"/>
        <w:szCs w:val="21"/>
        <w:lang w:eastAsia="zh-CN"/>
      </w:rPr>
      <w:t>Sameer Vermani (Qualcomm)</w:t>
    </w:r>
    <w:r w:rsidR="003B0431">
      <w:rPr>
        <w:rFonts w:eastAsia="SimSun"/>
        <w:noProof/>
        <w:sz w:val="21"/>
        <w:szCs w:val="21"/>
        <w:lang w:eastAsia="zh-CN"/>
      </w:rPr>
      <w:fldChar w:fldCharType="end"/>
    </w:r>
  </w:p>
  <w:p w14:paraId="5E1B8750" w14:textId="77777777" w:rsidR="003B0431" w:rsidRPr="0013508C" w:rsidRDefault="003B0431"/>
  <w:p w14:paraId="6122FF6C" w14:textId="77777777" w:rsidR="003B0431" w:rsidRDefault="003B0431"/>
  <w:p w14:paraId="16ADB9A3" w14:textId="77777777" w:rsidR="003B0431" w:rsidRDefault="003B043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DD21C" w14:textId="77777777" w:rsidR="009115B3" w:rsidRDefault="00911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1828F" w14:textId="77777777" w:rsidR="003B0431" w:rsidRDefault="003B0431">
      <w:r>
        <w:separator/>
      </w:r>
    </w:p>
  </w:footnote>
  <w:footnote w:type="continuationSeparator" w:id="0">
    <w:p w14:paraId="5B43C476" w14:textId="77777777" w:rsidR="003B0431" w:rsidRDefault="003B0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F2DB7" w14:textId="77777777" w:rsidR="009115B3" w:rsidRDefault="009115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AD994" w14:textId="0EC24EFA" w:rsidR="003B0431" w:rsidRDefault="003B0431">
    <w:pPr>
      <w:pStyle w:val="Header"/>
      <w:tabs>
        <w:tab w:val="clear" w:pos="6480"/>
        <w:tab w:val="center" w:pos="4680"/>
        <w:tab w:val="right" w:pos="9360"/>
      </w:tabs>
    </w:pPr>
    <w:r>
      <w:t>Feb 2021</w:t>
    </w:r>
    <w:r>
      <w:tab/>
    </w:r>
    <w:r>
      <w:tab/>
    </w:r>
    <w:r w:rsidR="005676CA">
      <w:fldChar w:fldCharType="begin"/>
    </w:r>
    <w:r w:rsidR="005676CA">
      <w:instrText xml:space="preserve"> TITLE  \* MERGEFORMAT </w:instrText>
    </w:r>
    <w:r w:rsidR="005676CA">
      <w:fldChar w:fldCharType="separate"/>
    </w:r>
    <w:r>
      <w:t>doc.</w:t>
    </w:r>
    <w:r>
      <w:t>: IEEE 802.11-21/0325r</w:t>
    </w:r>
    <w:r w:rsidR="005676CA">
      <w:fldChar w:fldCharType="end"/>
    </w:r>
    <w:r w:rsidR="009115B3">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33B9D" w14:textId="77777777" w:rsidR="009115B3" w:rsidRDefault="00911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EE23DA0"/>
    <w:lvl w:ilvl="0">
      <w:numFmt w:val="bullet"/>
      <w:lvlText w:val="*"/>
      <w:lvlJc w:val="left"/>
    </w:lvl>
  </w:abstractNum>
  <w:abstractNum w:abstractNumId="1"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9"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0"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1"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4"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5"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6"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7"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8"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2"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3"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4"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5"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6"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29"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0"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1"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2"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3"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4"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5"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2"/>
  </w:num>
  <w:num w:numId="4">
    <w:abstractNumId w:val="31"/>
  </w:num>
  <w:num w:numId="5">
    <w:abstractNumId w:val="30"/>
  </w:num>
  <w:num w:numId="6">
    <w:abstractNumId w:val="29"/>
  </w:num>
  <w:num w:numId="7">
    <w:abstractNumId w:val="28"/>
  </w:num>
  <w:num w:numId="8">
    <w:abstractNumId w:val="27"/>
  </w:num>
  <w:num w:numId="9">
    <w:abstractNumId w:val="26"/>
  </w:num>
  <w:num w:numId="10">
    <w:abstractNumId w:val="25"/>
  </w:num>
  <w:num w:numId="11">
    <w:abstractNumId w:val="24"/>
  </w:num>
  <w:num w:numId="12">
    <w:abstractNumId w:val="23"/>
  </w:num>
  <w:num w:numId="13">
    <w:abstractNumId w:val="22"/>
  </w:num>
  <w:num w:numId="14">
    <w:abstractNumId w:val="21"/>
  </w:num>
  <w:num w:numId="15">
    <w:abstractNumId w:val="20"/>
  </w:num>
  <w:num w:numId="16">
    <w:abstractNumId w:val="19"/>
  </w:num>
  <w:num w:numId="17">
    <w:abstractNumId w:val="18"/>
  </w:num>
  <w:num w:numId="18">
    <w:abstractNumId w:val="17"/>
  </w:num>
  <w:num w:numId="19">
    <w:abstractNumId w:val="16"/>
  </w:num>
  <w:num w:numId="20">
    <w:abstractNumId w:val="15"/>
  </w:num>
  <w:num w:numId="21">
    <w:abstractNumId w:val="14"/>
  </w:num>
  <w:num w:numId="22">
    <w:abstractNumId w:val="13"/>
  </w:num>
  <w:num w:numId="23">
    <w:abstractNumId w:val="12"/>
  </w:num>
  <w:num w:numId="24">
    <w:abstractNumId w:val="11"/>
  </w:num>
  <w:num w:numId="25">
    <w:abstractNumId w:val="10"/>
  </w:num>
  <w:num w:numId="26">
    <w:abstractNumId w:val="9"/>
  </w:num>
  <w:num w:numId="27">
    <w:abstractNumId w:val="8"/>
  </w:num>
  <w:num w:numId="28">
    <w:abstractNumId w:val="7"/>
  </w:num>
  <w:num w:numId="29">
    <w:abstractNumId w:val="6"/>
  </w:num>
  <w:num w:numId="30">
    <w:abstractNumId w:val="5"/>
  </w:num>
  <w:num w:numId="31">
    <w:abstractNumId w:val="4"/>
  </w:num>
  <w:num w:numId="32">
    <w:abstractNumId w:val="3"/>
  </w:num>
  <w:num w:numId="33">
    <w:abstractNumId w:val="2"/>
  </w:num>
  <w:num w:numId="34">
    <w:abstractNumId w:val="1"/>
  </w:num>
  <w:num w:numId="35">
    <w:abstractNumId w:val="35"/>
  </w:num>
  <w:num w:numId="36">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37">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38">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eer Vermani">
    <w15:presenceInfo w15:providerId="AD" w15:userId="S::svverman@qti.qualcomm.com::9be839be-9431-4430-9a85-afa36f2ea81d"/>
  </w15:person>
  <w15:person w15:author="Alice Chen">
    <w15:presenceInfo w15:providerId="AD" w15:userId="S::alicel@qti.qualcomm.com::7b3df222-37f2-4ef5-b6ff-21f127db4b9a"/>
  </w15:person>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30D"/>
    <w:rsid w:val="00000B73"/>
    <w:rsid w:val="00000BD5"/>
    <w:rsid w:val="00000EBA"/>
    <w:rsid w:val="000011A2"/>
    <w:rsid w:val="000013EC"/>
    <w:rsid w:val="00001533"/>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74B"/>
    <w:rsid w:val="00021A27"/>
    <w:rsid w:val="00023CD8"/>
    <w:rsid w:val="00024344"/>
    <w:rsid w:val="00024487"/>
    <w:rsid w:val="00025A89"/>
    <w:rsid w:val="00026499"/>
    <w:rsid w:val="00026A12"/>
    <w:rsid w:val="00026AC6"/>
    <w:rsid w:val="00026CE3"/>
    <w:rsid w:val="00027536"/>
    <w:rsid w:val="0002785D"/>
    <w:rsid w:val="000279E1"/>
    <w:rsid w:val="00027AB8"/>
    <w:rsid w:val="00027D05"/>
    <w:rsid w:val="00030307"/>
    <w:rsid w:val="00031019"/>
    <w:rsid w:val="00031349"/>
    <w:rsid w:val="000313E4"/>
    <w:rsid w:val="00031E68"/>
    <w:rsid w:val="000326AF"/>
    <w:rsid w:val="000332CC"/>
    <w:rsid w:val="0003380C"/>
    <w:rsid w:val="00033B0A"/>
    <w:rsid w:val="00033BE6"/>
    <w:rsid w:val="00034E6F"/>
    <w:rsid w:val="00034F3E"/>
    <w:rsid w:val="000358B3"/>
    <w:rsid w:val="0003684A"/>
    <w:rsid w:val="00036B4F"/>
    <w:rsid w:val="000405C4"/>
    <w:rsid w:val="000409E5"/>
    <w:rsid w:val="0004111B"/>
    <w:rsid w:val="00041C6B"/>
    <w:rsid w:val="00042C67"/>
    <w:rsid w:val="0004346B"/>
    <w:rsid w:val="00043C26"/>
    <w:rsid w:val="00043F1E"/>
    <w:rsid w:val="0004414E"/>
    <w:rsid w:val="00044328"/>
    <w:rsid w:val="00044501"/>
    <w:rsid w:val="00044DC0"/>
    <w:rsid w:val="0004726D"/>
    <w:rsid w:val="000478EE"/>
    <w:rsid w:val="000511A1"/>
    <w:rsid w:val="000511D7"/>
    <w:rsid w:val="000518B9"/>
    <w:rsid w:val="00052123"/>
    <w:rsid w:val="000528E2"/>
    <w:rsid w:val="00052909"/>
    <w:rsid w:val="00053519"/>
    <w:rsid w:val="000567A2"/>
    <w:rsid w:val="000567DA"/>
    <w:rsid w:val="00060363"/>
    <w:rsid w:val="000609BC"/>
    <w:rsid w:val="00060DEF"/>
    <w:rsid w:val="00060E93"/>
    <w:rsid w:val="00061393"/>
    <w:rsid w:val="00061DA8"/>
    <w:rsid w:val="00061FFD"/>
    <w:rsid w:val="00063206"/>
    <w:rsid w:val="000636AB"/>
    <w:rsid w:val="000642FC"/>
    <w:rsid w:val="0006469A"/>
    <w:rsid w:val="000650B0"/>
    <w:rsid w:val="000650B8"/>
    <w:rsid w:val="00066421"/>
    <w:rsid w:val="0006732A"/>
    <w:rsid w:val="000675D6"/>
    <w:rsid w:val="00067D60"/>
    <w:rsid w:val="00070283"/>
    <w:rsid w:val="000718A4"/>
    <w:rsid w:val="00071971"/>
    <w:rsid w:val="000723F8"/>
    <w:rsid w:val="00073578"/>
    <w:rsid w:val="00073BB4"/>
    <w:rsid w:val="00074C7B"/>
    <w:rsid w:val="00074C82"/>
    <w:rsid w:val="00075139"/>
    <w:rsid w:val="00075C3C"/>
    <w:rsid w:val="00075DDB"/>
    <w:rsid w:val="00075E1E"/>
    <w:rsid w:val="00076885"/>
    <w:rsid w:val="00076968"/>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03B"/>
    <w:rsid w:val="00084297"/>
    <w:rsid w:val="000842D7"/>
    <w:rsid w:val="000865AA"/>
    <w:rsid w:val="00086780"/>
    <w:rsid w:val="00086C10"/>
    <w:rsid w:val="000903EC"/>
    <w:rsid w:val="00090640"/>
    <w:rsid w:val="00091349"/>
    <w:rsid w:val="000921B7"/>
    <w:rsid w:val="000925EB"/>
    <w:rsid w:val="00092971"/>
    <w:rsid w:val="000929BA"/>
    <w:rsid w:val="00092AC6"/>
    <w:rsid w:val="0009301C"/>
    <w:rsid w:val="00093AD2"/>
    <w:rsid w:val="0009417E"/>
    <w:rsid w:val="00094BA8"/>
    <w:rsid w:val="00094DFB"/>
    <w:rsid w:val="00094EE0"/>
    <w:rsid w:val="00094FB0"/>
    <w:rsid w:val="00094FFA"/>
    <w:rsid w:val="0009661D"/>
    <w:rsid w:val="00096B45"/>
    <w:rsid w:val="0009713F"/>
    <w:rsid w:val="000974C9"/>
    <w:rsid w:val="000A0047"/>
    <w:rsid w:val="000A0D51"/>
    <w:rsid w:val="000A11FE"/>
    <w:rsid w:val="000A13D2"/>
    <w:rsid w:val="000A173E"/>
    <w:rsid w:val="000A1C31"/>
    <w:rsid w:val="000A1F25"/>
    <w:rsid w:val="000A209A"/>
    <w:rsid w:val="000A3149"/>
    <w:rsid w:val="000A33E8"/>
    <w:rsid w:val="000A3B28"/>
    <w:rsid w:val="000A4FFF"/>
    <w:rsid w:val="000A5E6D"/>
    <w:rsid w:val="000A671D"/>
    <w:rsid w:val="000A7680"/>
    <w:rsid w:val="000B041A"/>
    <w:rsid w:val="000B083E"/>
    <w:rsid w:val="000B0DAF"/>
    <w:rsid w:val="000B13A6"/>
    <w:rsid w:val="000B145C"/>
    <w:rsid w:val="000B23AB"/>
    <w:rsid w:val="000B28B3"/>
    <w:rsid w:val="000B28B8"/>
    <w:rsid w:val="000B2F8C"/>
    <w:rsid w:val="000B345F"/>
    <w:rsid w:val="000B53F6"/>
    <w:rsid w:val="000B59FE"/>
    <w:rsid w:val="000B5ABB"/>
    <w:rsid w:val="000B5D9E"/>
    <w:rsid w:val="000B6ADD"/>
    <w:rsid w:val="000B7A30"/>
    <w:rsid w:val="000C0123"/>
    <w:rsid w:val="000C043C"/>
    <w:rsid w:val="000C0BA9"/>
    <w:rsid w:val="000C0F8B"/>
    <w:rsid w:val="000C120D"/>
    <w:rsid w:val="000C1271"/>
    <w:rsid w:val="000C1EC4"/>
    <w:rsid w:val="000C1F0C"/>
    <w:rsid w:val="000C220E"/>
    <w:rsid w:val="000C261B"/>
    <w:rsid w:val="000C27D0"/>
    <w:rsid w:val="000C327E"/>
    <w:rsid w:val="000C3AAC"/>
    <w:rsid w:val="000C3C9C"/>
    <w:rsid w:val="000C42E0"/>
    <w:rsid w:val="000C4DF9"/>
    <w:rsid w:val="000C516A"/>
    <w:rsid w:val="000C54F3"/>
    <w:rsid w:val="000C6438"/>
    <w:rsid w:val="000C6842"/>
    <w:rsid w:val="000C6A2F"/>
    <w:rsid w:val="000C6B6F"/>
    <w:rsid w:val="000C7A4A"/>
    <w:rsid w:val="000D0300"/>
    <w:rsid w:val="000D0CB5"/>
    <w:rsid w:val="000D174A"/>
    <w:rsid w:val="000D1AD4"/>
    <w:rsid w:val="000D2315"/>
    <w:rsid w:val="000D276A"/>
    <w:rsid w:val="000D2F1B"/>
    <w:rsid w:val="000D31DF"/>
    <w:rsid w:val="000D3319"/>
    <w:rsid w:val="000D46EB"/>
    <w:rsid w:val="000D46EE"/>
    <w:rsid w:val="000D4A8F"/>
    <w:rsid w:val="000D4B0D"/>
    <w:rsid w:val="000D4B42"/>
    <w:rsid w:val="000D4F65"/>
    <w:rsid w:val="000D5106"/>
    <w:rsid w:val="000D5ABA"/>
    <w:rsid w:val="000D5EBD"/>
    <w:rsid w:val="000D674F"/>
    <w:rsid w:val="000D6D79"/>
    <w:rsid w:val="000D7264"/>
    <w:rsid w:val="000D7EC5"/>
    <w:rsid w:val="000E0039"/>
    <w:rsid w:val="000E0494"/>
    <w:rsid w:val="000E1C37"/>
    <w:rsid w:val="000E1D7B"/>
    <w:rsid w:val="000E2950"/>
    <w:rsid w:val="000E3C8F"/>
    <w:rsid w:val="000E4303"/>
    <w:rsid w:val="000E4696"/>
    <w:rsid w:val="000E4B20"/>
    <w:rsid w:val="000E4B82"/>
    <w:rsid w:val="000E5273"/>
    <w:rsid w:val="000E6539"/>
    <w:rsid w:val="000E6D2F"/>
    <w:rsid w:val="000E720C"/>
    <w:rsid w:val="000E752D"/>
    <w:rsid w:val="000E7EB4"/>
    <w:rsid w:val="000F033B"/>
    <w:rsid w:val="000F07E8"/>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0E3D"/>
    <w:rsid w:val="001015F8"/>
    <w:rsid w:val="00101E87"/>
    <w:rsid w:val="00101FAF"/>
    <w:rsid w:val="001024D5"/>
    <w:rsid w:val="00102632"/>
    <w:rsid w:val="001035EF"/>
    <w:rsid w:val="0010469F"/>
    <w:rsid w:val="001053C6"/>
    <w:rsid w:val="00105918"/>
    <w:rsid w:val="00106E8D"/>
    <w:rsid w:val="001075DC"/>
    <w:rsid w:val="00107AEF"/>
    <w:rsid w:val="001101C2"/>
    <w:rsid w:val="001108C4"/>
    <w:rsid w:val="001109AA"/>
    <w:rsid w:val="00111968"/>
    <w:rsid w:val="00112285"/>
    <w:rsid w:val="00112C6A"/>
    <w:rsid w:val="00113B5F"/>
    <w:rsid w:val="001141F5"/>
    <w:rsid w:val="001141FF"/>
    <w:rsid w:val="001147D8"/>
    <w:rsid w:val="00114FCA"/>
    <w:rsid w:val="001150EA"/>
    <w:rsid w:val="0011536D"/>
    <w:rsid w:val="00115A75"/>
    <w:rsid w:val="00115B7B"/>
    <w:rsid w:val="00116780"/>
    <w:rsid w:val="00117299"/>
    <w:rsid w:val="00120064"/>
    <w:rsid w:val="0012027F"/>
    <w:rsid w:val="00120298"/>
    <w:rsid w:val="001208DB"/>
    <w:rsid w:val="00120AA0"/>
    <w:rsid w:val="00120BD6"/>
    <w:rsid w:val="001215C0"/>
    <w:rsid w:val="00122191"/>
    <w:rsid w:val="0012267D"/>
    <w:rsid w:val="00122CE7"/>
    <w:rsid w:val="00122D51"/>
    <w:rsid w:val="001232D3"/>
    <w:rsid w:val="00124896"/>
    <w:rsid w:val="00124E55"/>
    <w:rsid w:val="00125512"/>
    <w:rsid w:val="00126052"/>
    <w:rsid w:val="00126B00"/>
    <w:rsid w:val="00127171"/>
    <w:rsid w:val="001274A8"/>
    <w:rsid w:val="001275D7"/>
    <w:rsid w:val="00127723"/>
    <w:rsid w:val="00130101"/>
    <w:rsid w:val="00130CD2"/>
    <w:rsid w:val="00130CE7"/>
    <w:rsid w:val="00130E38"/>
    <w:rsid w:val="00130E69"/>
    <w:rsid w:val="001323DB"/>
    <w:rsid w:val="0013380A"/>
    <w:rsid w:val="00134114"/>
    <w:rsid w:val="00134D3C"/>
    <w:rsid w:val="00135032"/>
    <w:rsid w:val="0013508C"/>
    <w:rsid w:val="001355C9"/>
    <w:rsid w:val="00135784"/>
    <w:rsid w:val="00135B4B"/>
    <w:rsid w:val="00135E30"/>
    <w:rsid w:val="0013699E"/>
    <w:rsid w:val="00136F15"/>
    <w:rsid w:val="00137C4B"/>
    <w:rsid w:val="001406F8"/>
    <w:rsid w:val="00141A95"/>
    <w:rsid w:val="0014217A"/>
    <w:rsid w:val="00142492"/>
    <w:rsid w:val="00142558"/>
    <w:rsid w:val="00142C7D"/>
    <w:rsid w:val="0014344D"/>
    <w:rsid w:val="0014394F"/>
    <w:rsid w:val="00144089"/>
    <w:rsid w:val="001444B8"/>
    <w:rsid w:val="001448D8"/>
    <w:rsid w:val="001450BB"/>
    <w:rsid w:val="001459E7"/>
    <w:rsid w:val="00145C98"/>
    <w:rsid w:val="00145F70"/>
    <w:rsid w:val="00146459"/>
    <w:rsid w:val="00146D19"/>
    <w:rsid w:val="0014736E"/>
    <w:rsid w:val="00150D66"/>
    <w:rsid w:val="00150E54"/>
    <w:rsid w:val="00150F68"/>
    <w:rsid w:val="00151943"/>
    <w:rsid w:val="00151BBE"/>
    <w:rsid w:val="001525FB"/>
    <w:rsid w:val="00152C54"/>
    <w:rsid w:val="00153583"/>
    <w:rsid w:val="00153BE2"/>
    <w:rsid w:val="00154791"/>
    <w:rsid w:val="00154B26"/>
    <w:rsid w:val="001557CB"/>
    <w:rsid w:val="00155813"/>
    <w:rsid w:val="001559BB"/>
    <w:rsid w:val="0015692E"/>
    <w:rsid w:val="00157CCC"/>
    <w:rsid w:val="001606F8"/>
    <w:rsid w:val="00160C21"/>
    <w:rsid w:val="00160F45"/>
    <w:rsid w:val="0016147B"/>
    <w:rsid w:val="001632A8"/>
    <w:rsid w:val="0016428D"/>
    <w:rsid w:val="001645FD"/>
    <w:rsid w:val="00165BE6"/>
    <w:rsid w:val="00165C3E"/>
    <w:rsid w:val="00165E83"/>
    <w:rsid w:val="001677DF"/>
    <w:rsid w:val="00170754"/>
    <w:rsid w:val="0017185E"/>
    <w:rsid w:val="001723B7"/>
    <w:rsid w:val="00172489"/>
    <w:rsid w:val="00172DD9"/>
    <w:rsid w:val="001738FD"/>
    <w:rsid w:val="00173C6A"/>
    <w:rsid w:val="00173D9D"/>
    <w:rsid w:val="00174035"/>
    <w:rsid w:val="00174601"/>
    <w:rsid w:val="001754FA"/>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36E3"/>
    <w:rsid w:val="001938B0"/>
    <w:rsid w:val="00193C39"/>
    <w:rsid w:val="00193F25"/>
    <w:rsid w:val="001943F7"/>
    <w:rsid w:val="00194D43"/>
    <w:rsid w:val="00194D56"/>
    <w:rsid w:val="00195001"/>
    <w:rsid w:val="0019717A"/>
    <w:rsid w:val="00197B92"/>
    <w:rsid w:val="001A0CEC"/>
    <w:rsid w:val="001A0EDB"/>
    <w:rsid w:val="001A1B7C"/>
    <w:rsid w:val="001A1C14"/>
    <w:rsid w:val="001A1C69"/>
    <w:rsid w:val="001A1FCC"/>
    <w:rsid w:val="001A2240"/>
    <w:rsid w:val="001A2311"/>
    <w:rsid w:val="001A2CDE"/>
    <w:rsid w:val="001A496B"/>
    <w:rsid w:val="001A49B7"/>
    <w:rsid w:val="001A64D9"/>
    <w:rsid w:val="001A694C"/>
    <w:rsid w:val="001A6C88"/>
    <w:rsid w:val="001A77FD"/>
    <w:rsid w:val="001B0001"/>
    <w:rsid w:val="001B1248"/>
    <w:rsid w:val="001B1876"/>
    <w:rsid w:val="001B252D"/>
    <w:rsid w:val="001B2854"/>
    <w:rsid w:val="001B2904"/>
    <w:rsid w:val="001B5C3D"/>
    <w:rsid w:val="001B614F"/>
    <w:rsid w:val="001B63BC"/>
    <w:rsid w:val="001B6594"/>
    <w:rsid w:val="001B6C81"/>
    <w:rsid w:val="001C05EE"/>
    <w:rsid w:val="001C1C5C"/>
    <w:rsid w:val="001C32C3"/>
    <w:rsid w:val="001C44B2"/>
    <w:rsid w:val="001C4F7E"/>
    <w:rsid w:val="001C501D"/>
    <w:rsid w:val="001C618A"/>
    <w:rsid w:val="001C65A6"/>
    <w:rsid w:val="001C6655"/>
    <w:rsid w:val="001C7849"/>
    <w:rsid w:val="001C7CCE"/>
    <w:rsid w:val="001D016F"/>
    <w:rsid w:val="001D0918"/>
    <w:rsid w:val="001D11FD"/>
    <w:rsid w:val="001D1550"/>
    <w:rsid w:val="001D15ED"/>
    <w:rsid w:val="001D1FFA"/>
    <w:rsid w:val="001D2418"/>
    <w:rsid w:val="001D2A6C"/>
    <w:rsid w:val="001D2C26"/>
    <w:rsid w:val="001D328B"/>
    <w:rsid w:val="001D3CA6"/>
    <w:rsid w:val="001D4A93"/>
    <w:rsid w:val="001D5637"/>
    <w:rsid w:val="001D5B5E"/>
    <w:rsid w:val="001D5F28"/>
    <w:rsid w:val="001D619B"/>
    <w:rsid w:val="001D67EB"/>
    <w:rsid w:val="001D7529"/>
    <w:rsid w:val="001D7948"/>
    <w:rsid w:val="001D7CE0"/>
    <w:rsid w:val="001D7DAF"/>
    <w:rsid w:val="001D7DF0"/>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EE3"/>
    <w:rsid w:val="001E7C32"/>
    <w:rsid w:val="001F0210"/>
    <w:rsid w:val="001F10F7"/>
    <w:rsid w:val="001F13CA"/>
    <w:rsid w:val="001F1415"/>
    <w:rsid w:val="001F1C40"/>
    <w:rsid w:val="001F2656"/>
    <w:rsid w:val="001F27BB"/>
    <w:rsid w:val="001F2FB6"/>
    <w:rsid w:val="001F3DB9"/>
    <w:rsid w:val="001F3F4A"/>
    <w:rsid w:val="001F45A4"/>
    <w:rsid w:val="001F480E"/>
    <w:rsid w:val="001F491C"/>
    <w:rsid w:val="001F5AE6"/>
    <w:rsid w:val="001F5C29"/>
    <w:rsid w:val="001F5D16"/>
    <w:rsid w:val="001F61C1"/>
    <w:rsid w:val="001F620B"/>
    <w:rsid w:val="001F69C9"/>
    <w:rsid w:val="001F6CD6"/>
    <w:rsid w:val="001F6E72"/>
    <w:rsid w:val="0020013A"/>
    <w:rsid w:val="002002A6"/>
    <w:rsid w:val="0020058A"/>
    <w:rsid w:val="0020100E"/>
    <w:rsid w:val="00202AF4"/>
    <w:rsid w:val="00202F67"/>
    <w:rsid w:val="0020330E"/>
    <w:rsid w:val="002035EE"/>
    <w:rsid w:val="00203FF9"/>
    <w:rsid w:val="0020462A"/>
    <w:rsid w:val="002046A1"/>
    <w:rsid w:val="00204999"/>
    <w:rsid w:val="00204A53"/>
    <w:rsid w:val="0020501A"/>
    <w:rsid w:val="00205718"/>
    <w:rsid w:val="00206B35"/>
    <w:rsid w:val="00206CE8"/>
    <w:rsid w:val="00206D24"/>
    <w:rsid w:val="00210DDD"/>
    <w:rsid w:val="00210F4D"/>
    <w:rsid w:val="002112C7"/>
    <w:rsid w:val="00211502"/>
    <w:rsid w:val="00211803"/>
    <w:rsid w:val="002125D6"/>
    <w:rsid w:val="00212E2A"/>
    <w:rsid w:val="002135FE"/>
    <w:rsid w:val="00213B45"/>
    <w:rsid w:val="00214019"/>
    <w:rsid w:val="002141B2"/>
    <w:rsid w:val="00214994"/>
    <w:rsid w:val="00214B50"/>
    <w:rsid w:val="00214BA3"/>
    <w:rsid w:val="002151DB"/>
    <w:rsid w:val="0021542C"/>
    <w:rsid w:val="00215A82"/>
    <w:rsid w:val="00215DE0"/>
    <w:rsid w:val="00215E32"/>
    <w:rsid w:val="00215E98"/>
    <w:rsid w:val="00215F36"/>
    <w:rsid w:val="00216771"/>
    <w:rsid w:val="00216AF6"/>
    <w:rsid w:val="00217CFD"/>
    <w:rsid w:val="002206E4"/>
    <w:rsid w:val="002208B9"/>
    <w:rsid w:val="0022139A"/>
    <w:rsid w:val="00221822"/>
    <w:rsid w:val="0022224B"/>
    <w:rsid w:val="00222261"/>
    <w:rsid w:val="002237EE"/>
    <w:rsid w:val="002239F2"/>
    <w:rsid w:val="00224133"/>
    <w:rsid w:val="002241A7"/>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69FD"/>
    <w:rsid w:val="00236A33"/>
    <w:rsid w:val="00236A7E"/>
    <w:rsid w:val="0023760F"/>
    <w:rsid w:val="00237985"/>
    <w:rsid w:val="00237BC1"/>
    <w:rsid w:val="00240514"/>
    <w:rsid w:val="00240895"/>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4DD"/>
    <w:rsid w:val="00257B16"/>
    <w:rsid w:val="002608AF"/>
    <w:rsid w:val="00262D56"/>
    <w:rsid w:val="00262FE3"/>
    <w:rsid w:val="00263092"/>
    <w:rsid w:val="00263147"/>
    <w:rsid w:val="0026418B"/>
    <w:rsid w:val="0026422E"/>
    <w:rsid w:val="00265EC4"/>
    <w:rsid w:val="002661CE"/>
    <w:rsid w:val="002662A5"/>
    <w:rsid w:val="00266916"/>
    <w:rsid w:val="00266B84"/>
    <w:rsid w:val="002674D1"/>
    <w:rsid w:val="00270171"/>
    <w:rsid w:val="00270EE3"/>
    <w:rsid w:val="00270F98"/>
    <w:rsid w:val="002718ED"/>
    <w:rsid w:val="00271B1C"/>
    <w:rsid w:val="00272B54"/>
    <w:rsid w:val="00273257"/>
    <w:rsid w:val="002737AC"/>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4B6"/>
    <w:rsid w:val="00284C5E"/>
    <w:rsid w:val="00285852"/>
    <w:rsid w:val="00285BF9"/>
    <w:rsid w:val="002866F4"/>
    <w:rsid w:val="00287B9F"/>
    <w:rsid w:val="00287DC5"/>
    <w:rsid w:val="00287FDF"/>
    <w:rsid w:val="002908C2"/>
    <w:rsid w:val="00291561"/>
    <w:rsid w:val="00291A10"/>
    <w:rsid w:val="00291D91"/>
    <w:rsid w:val="0029309B"/>
    <w:rsid w:val="00293EFD"/>
    <w:rsid w:val="00293EFF"/>
    <w:rsid w:val="00293F31"/>
    <w:rsid w:val="002940D1"/>
    <w:rsid w:val="00294B37"/>
    <w:rsid w:val="00295785"/>
    <w:rsid w:val="002964E1"/>
    <w:rsid w:val="00296722"/>
    <w:rsid w:val="00296C13"/>
    <w:rsid w:val="00296FB7"/>
    <w:rsid w:val="00297421"/>
    <w:rsid w:val="00297F3F"/>
    <w:rsid w:val="002A05AD"/>
    <w:rsid w:val="002A1197"/>
    <w:rsid w:val="002A195C"/>
    <w:rsid w:val="002A19C0"/>
    <w:rsid w:val="002A251F"/>
    <w:rsid w:val="002A338B"/>
    <w:rsid w:val="002A385F"/>
    <w:rsid w:val="002A3AAB"/>
    <w:rsid w:val="002A4422"/>
    <w:rsid w:val="002A4A61"/>
    <w:rsid w:val="002A4C48"/>
    <w:rsid w:val="002A4FE4"/>
    <w:rsid w:val="002A55B1"/>
    <w:rsid w:val="002A7496"/>
    <w:rsid w:val="002A783A"/>
    <w:rsid w:val="002A785D"/>
    <w:rsid w:val="002B0233"/>
    <w:rsid w:val="002B0268"/>
    <w:rsid w:val="002B0983"/>
    <w:rsid w:val="002B162B"/>
    <w:rsid w:val="002B20E5"/>
    <w:rsid w:val="002B36F4"/>
    <w:rsid w:val="002B3CF6"/>
    <w:rsid w:val="002B42FF"/>
    <w:rsid w:val="002B5087"/>
    <w:rsid w:val="002B5901"/>
    <w:rsid w:val="002B5973"/>
    <w:rsid w:val="002B5FC2"/>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CFB"/>
    <w:rsid w:val="002C6DE5"/>
    <w:rsid w:val="002C72E1"/>
    <w:rsid w:val="002C7AB7"/>
    <w:rsid w:val="002C7DCB"/>
    <w:rsid w:val="002D001B"/>
    <w:rsid w:val="002D0F30"/>
    <w:rsid w:val="002D1CEE"/>
    <w:rsid w:val="002D1D40"/>
    <w:rsid w:val="002D27AA"/>
    <w:rsid w:val="002D3073"/>
    <w:rsid w:val="002D3D23"/>
    <w:rsid w:val="002D4875"/>
    <w:rsid w:val="002D518F"/>
    <w:rsid w:val="002D5D5C"/>
    <w:rsid w:val="002D6255"/>
    <w:rsid w:val="002D6A27"/>
    <w:rsid w:val="002D6F6A"/>
    <w:rsid w:val="002D7ABE"/>
    <w:rsid w:val="002D7ED5"/>
    <w:rsid w:val="002E024F"/>
    <w:rsid w:val="002E0529"/>
    <w:rsid w:val="002E11FE"/>
    <w:rsid w:val="002E14D4"/>
    <w:rsid w:val="002E16F1"/>
    <w:rsid w:val="002E1973"/>
    <w:rsid w:val="002E1B18"/>
    <w:rsid w:val="002E1CC1"/>
    <w:rsid w:val="002E1D0F"/>
    <w:rsid w:val="002E1EBF"/>
    <w:rsid w:val="002E2017"/>
    <w:rsid w:val="002E340A"/>
    <w:rsid w:val="002E3EF3"/>
    <w:rsid w:val="002E42B6"/>
    <w:rsid w:val="002E4762"/>
    <w:rsid w:val="002E5658"/>
    <w:rsid w:val="002E58A7"/>
    <w:rsid w:val="002E5B22"/>
    <w:rsid w:val="002E6FF6"/>
    <w:rsid w:val="002E75EA"/>
    <w:rsid w:val="002E7BF6"/>
    <w:rsid w:val="002E7CA1"/>
    <w:rsid w:val="002F022F"/>
    <w:rsid w:val="002F0915"/>
    <w:rsid w:val="002F0E0F"/>
    <w:rsid w:val="002F1269"/>
    <w:rsid w:val="002F25B2"/>
    <w:rsid w:val="002F2BC5"/>
    <w:rsid w:val="002F376B"/>
    <w:rsid w:val="002F3E92"/>
    <w:rsid w:val="002F3FA8"/>
    <w:rsid w:val="002F45FB"/>
    <w:rsid w:val="002F47F4"/>
    <w:rsid w:val="002F499D"/>
    <w:rsid w:val="002F4E72"/>
    <w:rsid w:val="002F4F68"/>
    <w:rsid w:val="002F50E3"/>
    <w:rsid w:val="002F55FA"/>
    <w:rsid w:val="002F5C8C"/>
    <w:rsid w:val="002F5D68"/>
    <w:rsid w:val="002F7199"/>
    <w:rsid w:val="002F7D11"/>
    <w:rsid w:val="0030027F"/>
    <w:rsid w:val="003002D1"/>
    <w:rsid w:val="0030081B"/>
    <w:rsid w:val="0030143B"/>
    <w:rsid w:val="00301877"/>
    <w:rsid w:val="003024ED"/>
    <w:rsid w:val="003024FA"/>
    <w:rsid w:val="0030268D"/>
    <w:rsid w:val="003028FA"/>
    <w:rsid w:val="00302D69"/>
    <w:rsid w:val="00303477"/>
    <w:rsid w:val="0030382C"/>
    <w:rsid w:val="00303893"/>
    <w:rsid w:val="00304535"/>
    <w:rsid w:val="00304A86"/>
    <w:rsid w:val="00305D6E"/>
    <w:rsid w:val="00306CBB"/>
    <w:rsid w:val="0030782E"/>
    <w:rsid w:val="00307F5F"/>
    <w:rsid w:val="00310A15"/>
    <w:rsid w:val="00310C14"/>
    <w:rsid w:val="00312589"/>
    <w:rsid w:val="00313179"/>
    <w:rsid w:val="003140CA"/>
    <w:rsid w:val="00314AC7"/>
    <w:rsid w:val="0031504A"/>
    <w:rsid w:val="00315B52"/>
    <w:rsid w:val="00315DE7"/>
    <w:rsid w:val="00317454"/>
    <w:rsid w:val="00317A7D"/>
    <w:rsid w:val="00320ED2"/>
    <w:rsid w:val="00321291"/>
    <w:rsid w:val="0032134D"/>
    <w:rsid w:val="003214E2"/>
    <w:rsid w:val="003218A4"/>
    <w:rsid w:val="00321FE1"/>
    <w:rsid w:val="00322110"/>
    <w:rsid w:val="003221E2"/>
    <w:rsid w:val="003222DD"/>
    <w:rsid w:val="00323606"/>
    <w:rsid w:val="00323C4E"/>
    <w:rsid w:val="00323DA5"/>
    <w:rsid w:val="00324248"/>
    <w:rsid w:val="00324BB2"/>
    <w:rsid w:val="00325AB6"/>
    <w:rsid w:val="00326126"/>
    <w:rsid w:val="003267C0"/>
    <w:rsid w:val="003269A7"/>
    <w:rsid w:val="00326C52"/>
    <w:rsid w:val="00327D9D"/>
    <w:rsid w:val="00327DB6"/>
    <w:rsid w:val="0033057A"/>
    <w:rsid w:val="003308A8"/>
    <w:rsid w:val="00331749"/>
    <w:rsid w:val="003318A4"/>
    <w:rsid w:val="00331B9C"/>
    <w:rsid w:val="00331C7A"/>
    <w:rsid w:val="00332A81"/>
    <w:rsid w:val="00332BB5"/>
    <w:rsid w:val="00332D78"/>
    <w:rsid w:val="0033320E"/>
    <w:rsid w:val="003347BF"/>
    <w:rsid w:val="00334DEA"/>
    <w:rsid w:val="003365F4"/>
    <w:rsid w:val="00336860"/>
    <w:rsid w:val="00336F5F"/>
    <w:rsid w:val="00340362"/>
    <w:rsid w:val="003410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6826"/>
    <w:rsid w:val="003471AB"/>
    <w:rsid w:val="00347401"/>
    <w:rsid w:val="003479E4"/>
    <w:rsid w:val="00347C43"/>
    <w:rsid w:val="00350CA7"/>
    <w:rsid w:val="0035213C"/>
    <w:rsid w:val="00352DC1"/>
    <w:rsid w:val="00354141"/>
    <w:rsid w:val="00355254"/>
    <w:rsid w:val="0035591D"/>
    <w:rsid w:val="00356265"/>
    <w:rsid w:val="003567A6"/>
    <w:rsid w:val="003576E6"/>
    <w:rsid w:val="00357E0C"/>
    <w:rsid w:val="00357F36"/>
    <w:rsid w:val="00360C87"/>
    <w:rsid w:val="00360F4F"/>
    <w:rsid w:val="0036199C"/>
    <w:rsid w:val="003622ED"/>
    <w:rsid w:val="00362C5B"/>
    <w:rsid w:val="00362D97"/>
    <w:rsid w:val="0036322B"/>
    <w:rsid w:val="00363446"/>
    <w:rsid w:val="00363EFB"/>
    <w:rsid w:val="00364406"/>
    <w:rsid w:val="00364624"/>
    <w:rsid w:val="0036536B"/>
    <w:rsid w:val="00365CB6"/>
    <w:rsid w:val="00366AF0"/>
    <w:rsid w:val="0036746A"/>
    <w:rsid w:val="00367CB7"/>
    <w:rsid w:val="003712A7"/>
    <w:rsid w:val="003713CA"/>
    <w:rsid w:val="00371DB8"/>
    <w:rsid w:val="0037201A"/>
    <w:rsid w:val="00372466"/>
    <w:rsid w:val="003729FC"/>
    <w:rsid w:val="00372FCA"/>
    <w:rsid w:val="003740DF"/>
    <w:rsid w:val="0037410D"/>
    <w:rsid w:val="00374214"/>
    <w:rsid w:val="0037472D"/>
    <w:rsid w:val="00374BC4"/>
    <w:rsid w:val="00374C87"/>
    <w:rsid w:val="00374CBC"/>
    <w:rsid w:val="003751F7"/>
    <w:rsid w:val="0037548D"/>
    <w:rsid w:val="003758E6"/>
    <w:rsid w:val="003766B9"/>
    <w:rsid w:val="00377E17"/>
    <w:rsid w:val="00380B6E"/>
    <w:rsid w:val="00380E9E"/>
    <w:rsid w:val="00381212"/>
    <w:rsid w:val="003817CA"/>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2998"/>
    <w:rsid w:val="003945E3"/>
    <w:rsid w:val="003955DB"/>
    <w:rsid w:val="00395A50"/>
    <w:rsid w:val="0039787F"/>
    <w:rsid w:val="003A0B1F"/>
    <w:rsid w:val="003A119C"/>
    <w:rsid w:val="003A161F"/>
    <w:rsid w:val="003A1693"/>
    <w:rsid w:val="003A1CC7"/>
    <w:rsid w:val="003A1FC7"/>
    <w:rsid w:val="003A22E2"/>
    <w:rsid w:val="003A29E6"/>
    <w:rsid w:val="003A3196"/>
    <w:rsid w:val="003A36DB"/>
    <w:rsid w:val="003A4526"/>
    <w:rsid w:val="003A469F"/>
    <w:rsid w:val="003A478D"/>
    <w:rsid w:val="003A51B2"/>
    <w:rsid w:val="003A51B5"/>
    <w:rsid w:val="003A539B"/>
    <w:rsid w:val="003A5BFF"/>
    <w:rsid w:val="003A6244"/>
    <w:rsid w:val="003A6797"/>
    <w:rsid w:val="003A6AC1"/>
    <w:rsid w:val="003A74EB"/>
    <w:rsid w:val="003A7A7D"/>
    <w:rsid w:val="003A7B64"/>
    <w:rsid w:val="003B03CE"/>
    <w:rsid w:val="003B0431"/>
    <w:rsid w:val="003B147A"/>
    <w:rsid w:val="003B38A4"/>
    <w:rsid w:val="003B3961"/>
    <w:rsid w:val="003B3CE8"/>
    <w:rsid w:val="003B423F"/>
    <w:rsid w:val="003B4DAD"/>
    <w:rsid w:val="003B52F2"/>
    <w:rsid w:val="003B5931"/>
    <w:rsid w:val="003B6329"/>
    <w:rsid w:val="003B6A0C"/>
    <w:rsid w:val="003B6C86"/>
    <w:rsid w:val="003B6F60"/>
    <w:rsid w:val="003B76BD"/>
    <w:rsid w:val="003C044B"/>
    <w:rsid w:val="003C0CD9"/>
    <w:rsid w:val="003C0D14"/>
    <w:rsid w:val="003C130C"/>
    <w:rsid w:val="003C1CA8"/>
    <w:rsid w:val="003C1CDC"/>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77A3"/>
    <w:rsid w:val="003D78A0"/>
    <w:rsid w:val="003D78F7"/>
    <w:rsid w:val="003D7B1B"/>
    <w:rsid w:val="003E0464"/>
    <w:rsid w:val="003E0785"/>
    <w:rsid w:val="003E148A"/>
    <w:rsid w:val="003E32DF"/>
    <w:rsid w:val="003E3FAD"/>
    <w:rsid w:val="003E416D"/>
    <w:rsid w:val="003E4403"/>
    <w:rsid w:val="003E526F"/>
    <w:rsid w:val="003E5916"/>
    <w:rsid w:val="003E5BEB"/>
    <w:rsid w:val="003E5CD9"/>
    <w:rsid w:val="003E5DE7"/>
    <w:rsid w:val="003E64F6"/>
    <w:rsid w:val="003E667C"/>
    <w:rsid w:val="003E6876"/>
    <w:rsid w:val="003E7414"/>
    <w:rsid w:val="003E7BAA"/>
    <w:rsid w:val="003E7F99"/>
    <w:rsid w:val="003F0E82"/>
    <w:rsid w:val="003F1281"/>
    <w:rsid w:val="003F16D7"/>
    <w:rsid w:val="003F1739"/>
    <w:rsid w:val="003F1915"/>
    <w:rsid w:val="003F2B96"/>
    <w:rsid w:val="003F2D6C"/>
    <w:rsid w:val="003F4D50"/>
    <w:rsid w:val="003F4F29"/>
    <w:rsid w:val="003F5562"/>
    <w:rsid w:val="003F6B76"/>
    <w:rsid w:val="003F7666"/>
    <w:rsid w:val="00400691"/>
    <w:rsid w:val="004010D0"/>
    <w:rsid w:val="004014AE"/>
    <w:rsid w:val="00402495"/>
    <w:rsid w:val="00403271"/>
    <w:rsid w:val="00403645"/>
    <w:rsid w:val="00403B13"/>
    <w:rsid w:val="00403B1E"/>
    <w:rsid w:val="00404D2E"/>
    <w:rsid w:val="004051EE"/>
    <w:rsid w:val="0040592E"/>
    <w:rsid w:val="00405D24"/>
    <w:rsid w:val="004077A6"/>
    <w:rsid w:val="00407C5B"/>
    <w:rsid w:val="00407FBD"/>
    <w:rsid w:val="004108B0"/>
    <w:rsid w:val="004110BE"/>
    <w:rsid w:val="0041147F"/>
    <w:rsid w:val="00411A99"/>
    <w:rsid w:val="00411C03"/>
    <w:rsid w:val="00411E59"/>
    <w:rsid w:val="00412BD2"/>
    <w:rsid w:val="00413335"/>
    <w:rsid w:val="00414062"/>
    <w:rsid w:val="0041562C"/>
    <w:rsid w:val="00415C55"/>
    <w:rsid w:val="004166D4"/>
    <w:rsid w:val="00416923"/>
    <w:rsid w:val="0041734C"/>
    <w:rsid w:val="00420622"/>
    <w:rsid w:val="004209D5"/>
    <w:rsid w:val="00420D42"/>
    <w:rsid w:val="00420DF9"/>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6F"/>
    <w:rsid w:val="00425F92"/>
    <w:rsid w:val="0042640A"/>
    <w:rsid w:val="004271CC"/>
    <w:rsid w:val="0043013B"/>
    <w:rsid w:val="00430648"/>
    <w:rsid w:val="004309C5"/>
    <w:rsid w:val="00430E74"/>
    <w:rsid w:val="004315DD"/>
    <w:rsid w:val="00431D8B"/>
    <w:rsid w:val="00432058"/>
    <w:rsid w:val="00432069"/>
    <w:rsid w:val="00432BE2"/>
    <w:rsid w:val="004339CB"/>
    <w:rsid w:val="00433F8B"/>
    <w:rsid w:val="00434567"/>
    <w:rsid w:val="0043463F"/>
    <w:rsid w:val="00434D2F"/>
    <w:rsid w:val="0043502B"/>
    <w:rsid w:val="00435208"/>
    <w:rsid w:val="00435C6A"/>
    <w:rsid w:val="0043604E"/>
    <w:rsid w:val="004365CF"/>
    <w:rsid w:val="00437814"/>
    <w:rsid w:val="00437905"/>
    <w:rsid w:val="00437F14"/>
    <w:rsid w:val="004402C9"/>
    <w:rsid w:val="00440C28"/>
    <w:rsid w:val="00440D2B"/>
    <w:rsid w:val="00440FF1"/>
    <w:rsid w:val="004417F2"/>
    <w:rsid w:val="00441B82"/>
    <w:rsid w:val="004426F1"/>
    <w:rsid w:val="00442799"/>
    <w:rsid w:val="004439D8"/>
    <w:rsid w:val="00443FBF"/>
    <w:rsid w:val="00444020"/>
    <w:rsid w:val="00444222"/>
    <w:rsid w:val="004445F3"/>
    <w:rsid w:val="004452DF"/>
    <w:rsid w:val="00445B04"/>
    <w:rsid w:val="00446566"/>
    <w:rsid w:val="004467BE"/>
    <w:rsid w:val="00446BB4"/>
    <w:rsid w:val="00446FA4"/>
    <w:rsid w:val="0044769A"/>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7028"/>
    <w:rsid w:val="00457565"/>
    <w:rsid w:val="0045762B"/>
    <w:rsid w:val="00457E3B"/>
    <w:rsid w:val="00457FA3"/>
    <w:rsid w:val="00460535"/>
    <w:rsid w:val="00460CA1"/>
    <w:rsid w:val="00461C2E"/>
    <w:rsid w:val="00462172"/>
    <w:rsid w:val="00462DA5"/>
    <w:rsid w:val="004654A5"/>
    <w:rsid w:val="00466B33"/>
    <w:rsid w:val="00466E98"/>
    <w:rsid w:val="00466EEB"/>
    <w:rsid w:val="00467B07"/>
    <w:rsid w:val="00467B5B"/>
    <w:rsid w:val="00467F83"/>
    <w:rsid w:val="00471477"/>
    <w:rsid w:val="004714D2"/>
    <w:rsid w:val="0047188D"/>
    <w:rsid w:val="00471CDD"/>
    <w:rsid w:val="004721EF"/>
    <w:rsid w:val="0047267B"/>
    <w:rsid w:val="00472EA0"/>
    <w:rsid w:val="0047358E"/>
    <w:rsid w:val="00474B59"/>
    <w:rsid w:val="004758BF"/>
    <w:rsid w:val="00475A71"/>
    <w:rsid w:val="00475C11"/>
    <w:rsid w:val="00475D9E"/>
    <w:rsid w:val="00476415"/>
    <w:rsid w:val="0047647E"/>
    <w:rsid w:val="00476DF7"/>
    <w:rsid w:val="00476F40"/>
    <w:rsid w:val="004775FD"/>
    <w:rsid w:val="004804A4"/>
    <w:rsid w:val="004806C9"/>
    <w:rsid w:val="004821A5"/>
    <w:rsid w:val="004828D5"/>
    <w:rsid w:val="00482A55"/>
    <w:rsid w:val="00482AD0"/>
    <w:rsid w:val="00482AF6"/>
    <w:rsid w:val="00483739"/>
    <w:rsid w:val="00484651"/>
    <w:rsid w:val="004853C6"/>
    <w:rsid w:val="004854ED"/>
    <w:rsid w:val="00485519"/>
    <w:rsid w:val="0048598F"/>
    <w:rsid w:val="004860AD"/>
    <w:rsid w:val="004862FC"/>
    <w:rsid w:val="00486AA9"/>
    <w:rsid w:val="00486EB3"/>
    <w:rsid w:val="00487584"/>
    <w:rsid w:val="00487778"/>
    <w:rsid w:val="00490E35"/>
    <w:rsid w:val="00491848"/>
    <w:rsid w:val="004919AD"/>
    <w:rsid w:val="00491CAF"/>
    <w:rsid w:val="00491EA2"/>
    <w:rsid w:val="00492A82"/>
    <w:rsid w:val="004935FD"/>
    <w:rsid w:val="004937E7"/>
    <w:rsid w:val="0049468A"/>
    <w:rsid w:val="00494FEC"/>
    <w:rsid w:val="004952DC"/>
    <w:rsid w:val="00495A5A"/>
    <w:rsid w:val="00495DAB"/>
    <w:rsid w:val="00496B29"/>
    <w:rsid w:val="00497FAD"/>
    <w:rsid w:val="004A03AC"/>
    <w:rsid w:val="004A0AF4"/>
    <w:rsid w:val="004A0FC9"/>
    <w:rsid w:val="004A1A5F"/>
    <w:rsid w:val="004A1B99"/>
    <w:rsid w:val="004A2AD7"/>
    <w:rsid w:val="004A3995"/>
    <w:rsid w:val="004A3B00"/>
    <w:rsid w:val="004A4D9B"/>
    <w:rsid w:val="004A5312"/>
    <w:rsid w:val="004A5537"/>
    <w:rsid w:val="004A6F42"/>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6883"/>
    <w:rsid w:val="004B69C8"/>
    <w:rsid w:val="004B7229"/>
    <w:rsid w:val="004B7780"/>
    <w:rsid w:val="004B7BFB"/>
    <w:rsid w:val="004C0BD8"/>
    <w:rsid w:val="004C0F0A"/>
    <w:rsid w:val="004C1083"/>
    <w:rsid w:val="004C11B6"/>
    <w:rsid w:val="004C1F97"/>
    <w:rsid w:val="004C3644"/>
    <w:rsid w:val="004C36E5"/>
    <w:rsid w:val="004C3B9A"/>
    <w:rsid w:val="004C3C2A"/>
    <w:rsid w:val="004C525C"/>
    <w:rsid w:val="004C695E"/>
    <w:rsid w:val="004C6C96"/>
    <w:rsid w:val="004C7688"/>
    <w:rsid w:val="004C7887"/>
    <w:rsid w:val="004C78CE"/>
    <w:rsid w:val="004C7A04"/>
    <w:rsid w:val="004C7CE0"/>
    <w:rsid w:val="004D03A1"/>
    <w:rsid w:val="004D071D"/>
    <w:rsid w:val="004D0DF1"/>
    <w:rsid w:val="004D0F1C"/>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2279"/>
    <w:rsid w:val="004E2A0B"/>
    <w:rsid w:val="004E303F"/>
    <w:rsid w:val="004E3117"/>
    <w:rsid w:val="004E3DE9"/>
    <w:rsid w:val="004E4538"/>
    <w:rsid w:val="004E46DF"/>
    <w:rsid w:val="004E4723"/>
    <w:rsid w:val="004E4B5B"/>
    <w:rsid w:val="004E66C3"/>
    <w:rsid w:val="004E6A7D"/>
    <w:rsid w:val="004E798F"/>
    <w:rsid w:val="004E7E34"/>
    <w:rsid w:val="004F053D"/>
    <w:rsid w:val="004F0CB7"/>
    <w:rsid w:val="004F132A"/>
    <w:rsid w:val="004F299D"/>
    <w:rsid w:val="004F3D2B"/>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4D"/>
    <w:rsid w:val="00503796"/>
    <w:rsid w:val="00503B0F"/>
    <w:rsid w:val="00503BF1"/>
    <w:rsid w:val="00503D26"/>
    <w:rsid w:val="005044C3"/>
    <w:rsid w:val="00504958"/>
    <w:rsid w:val="00504AA2"/>
    <w:rsid w:val="00505454"/>
    <w:rsid w:val="00506275"/>
    <w:rsid w:val="00506550"/>
    <w:rsid w:val="005065D9"/>
    <w:rsid w:val="005065EB"/>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448"/>
    <w:rsid w:val="00513528"/>
    <w:rsid w:val="00513657"/>
    <w:rsid w:val="00513811"/>
    <w:rsid w:val="0051588E"/>
    <w:rsid w:val="00515AF2"/>
    <w:rsid w:val="0051768A"/>
    <w:rsid w:val="00517ED6"/>
    <w:rsid w:val="00520208"/>
    <w:rsid w:val="005209FE"/>
    <w:rsid w:val="00520B77"/>
    <w:rsid w:val="00520B8C"/>
    <w:rsid w:val="0052151C"/>
    <w:rsid w:val="00522A49"/>
    <w:rsid w:val="00522B7A"/>
    <w:rsid w:val="00522E2B"/>
    <w:rsid w:val="005232C3"/>
    <w:rsid w:val="005235B6"/>
    <w:rsid w:val="005243B4"/>
    <w:rsid w:val="00524DF5"/>
    <w:rsid w:val="00524F6B"/>
    <w:rsid w:val="00525704"/>
    <w:rsid w:val="0052592E"/>
    <w:rsid w:val="005259C1"/>
    <w:rsid w:val="00525CCD"/>
    <w:rsid w:val="00525E5F"/>
    <w:rsid w:val="00527489"/>
    <w:rsid w:val="00527BB3"/>
    <w:rsid w:val="00527E9F"/>
    <w:rsid w:val="005302FD"/>
    <w:rsid w:val="005306EF"/>
    <w:rsid w:val="005307C4"/>
    <w:rsid w:val="00530F9F"/>
    <w:rsid w:val="005311C9"/>
    <w:rsid w:val="0053126D"/>
    <w:rsid w:val="00531734"/>
    <w:rsid w:val="0053254A"/>
    <w:rsid w:val="0053260A"/>
    <w:rsid w:val="0053353C"/>
    <w:rsid w:val="0053507C"/>
    <w:rsid w:val="00535436"/>
    <w:rsid w:val="0053566B"/>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4408"/>
    <w:rsid w:val="0055459B"/>
    <w:rsid w:val="005546A4"/>
    <w:rsid w:val="00554995"/>
    <w:rsid w:val="00554EEF"/>
    <w:rsid w:val="00555069"/>
    <w:rsid w:val="005555B2"/>
    <w:rsid w:val="00556028"/>
    <w:rsid w:val="00556480"/>
    <w:rsid w:val="005579B9"/>
    <w:rsid w:val="00557AF1"/>
    <w:rsid w:val="00557C98"/>
    <w:rsid w:val="0056123A"/>
    <w:rsid w:val="00561C85"/>
    <w:rsid w:val="00562247"/>
    <w:rsid w:val="00562627"/>
    <w:rsid w:val="00562AD7"/>
    <w:rsid w:val="00562DA4"/>
    <w:rsid w:val="0056327A"/>
    <w:rsid w:val="0056399B"/>
    <w:rsid w:val="00563B85"/>
    <w:rsid w:val="00563CCD"/>
    <w:rsid w:val="00564672"/>
    <w:rsid w:val="0056484E"/>
    <w:rsid w:val="00564995"/>
    <w:rsid w:val="00566240"/>
    <w:rsid w:val="0056677A"/>
    <w:rsid w:val="005676CA"/>
    <w:rsid w:val="00567934"/>
    <w:rsid w:val="005702B6"/>
    <w:rsid w:val="005703A1"/>
    <w:rsid w:val="0057046A"/>
    <w:rsid w:val="00570B8C"/>
    <w:rsid w:val="005712BF"/>
    <w:rsid w:val="00571574"/>
    <w:rsid w:val="00571583"/>
    <w:rsid w:val="005718CE"/>
    <w:rsid w:val="00572671"/>
    <w:rsid w:val="00572AB6"/>
    <w:rsid w:val="00572B5C"/>
    <w:rsid w:val="00572BF3"/>
    <w:rsid w:val="00572DDE"/>
    <w:rsid w:val="00572E7A"/>
    <w:rsid w:val="00573145"/>
    <w:rsid w:val="00574757"/>
    <w:rsid w:val="00574A4F"/>
    <w:rsid w:val="00575913"/>
    <w:rsid w:val="005759DA"/>
    <w:rsid w:val="00575D81"/>
    <w:rsid w:val="00575DF2"/>
    <w:rsid w:val="00576608"/>
    <w:rsid w:val="00576C16"/>
    <w:rsid w:val="00577648"/>
    <w:rsid w:val="00577836"/>
    <w:rsid w:val="00580893"/>
    <w:rsid w:val="005814B9"/>
    <w:rsid w:val="00581828"/>
    <w:rsid w:val="00581D65"/>
    <w:rsid w:val="00583089"/>
    <w:rsid w:val="00583212"/>
    <w:rsid w:val="005832F4"/>
    <w:rsid w:val="0058331C"/>
    <w:rsid w:val="00583579"/>
    <w:rsid w:val="00585D8F"/>
    <w:rsid w:val="00586072"/>
    <w:rsid w:val="0058644C"/>
    <w:rsid w:val="0058650B"/>
    <w:rsid w:val="005868C2"/>
    <w:rsid w:val="00586A69"/>
    <w:rsid w:val="00587085"/>
    <w:rsid w:val="00587EB4"/>
    <w:rsid w:val="00587F10"/>
    <w:rsid w:val="005907C8"/>
    <w:rsid w:val="00591351"/>
    <w:rsid w:val="005915D7"/>
    <w:rsid w:val="0059255B"/>
    <w:rsid w:val="00592B2D"/>
    <w:rsid w:val="00592C65"/>
    <w:rsid w:val="00596243"/>
    <w:rsid w:val="00596413"/>
    <w:rsid w:val="00596B6A"/>
    <w:rsid w:val="00597D7B"/>
    <w:rsid w:val="005A092D"/>
    <w:rsid w:val="005A128D"/>
    <w:rsid w:val="005A1387"/>
    <w:rsid w:val="005A16CF"/>
    <w:rsid w:val="005A1A3D"/>
    <w:rsid w:val="005A1EF3"/>
    <w:rsid w:val="005A2205"/>
    <w:rsid w:val="005A23DB"/>
    <w:rsid w:val="005A26F3"/>
    <w:rsid w:val="005A2ECA"/>
    <w:rsid w:val="005A3AD7"/>
    <w:rsid w:val="005A4504"/>
    <w:rsid w:val="005A49B5"/>
    <w:rsid w:val="005A5495"/>
    <w:rsid w:val="005A5694"/>
    <w:rsid w:val="005A6B8D"/>
    <w:rsid w:val="005A6BC3"/>
    <w:rsid w:val="005A7475"/>
    <w:rsid w:val="005B126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4204"/>
    <w:rsid w:val="005C4513"/>
    <w:rsid w:val="005C45E7"/>
    <w:rsid w:val="005C476E"/>
    <w:rsid w:val="005C4EC3"/>
    <w:rsid w:val="005C57C9"/>
    <w:rsid w:val="005C6389"/>
    <w:rsid w:val="005C6492"/>
    <w:rsid w:val="005C6626"/>
    <w:rsid w:val="005C6667"/>
    <w:rsid w:val="005C6823"/>
    <w:rsid w:val="005C6C73"/>
    <w:rsid w:val="005C70EB"/>
    <w:rsid w:val="005C72ED"/>
    <w:rsid w:val="005D02BE"/>
    <w:rsid w:val="005D0C43"/>
    <w:rsid w:val="005D107F"/>
    <w:rsid w:val="005D1461"/>
    <w:rsid w:val="005D2522"/>
    <w:rsid w:val="005D3197"/>
    <w:rsid w:val="005D33B5"/>
    <w:rsid w:val="005D397D"/>
    <w:rsid w:val="005D3F28"/>
    <w:rsid w:val="005D5C6E"/>
    <w:rsid w:val="005D5EF2"/>
    <w:rsid w:val="005D6720"/>
    <w:rsid w:val="005D67E6"/>
    <w:rsid w:val="005D74B0"/>
    <w:rsid w:val="005D792D"/>
    <w:rsid w:val="005D7951"/>
    <w:rsid w:val="005E0191"/>
    <w:rsid w:val="005E111C"/>
    <w:rsid w:val="005E1781"/>
    <w:rsid w:val="005E2305"/>
    <w:rsid w:val="005E28CC"/>
    <w:rsid w:val="005E3E49"/>
    <w:rsid w:val="005E4790"/>
    <w:rsid w:val="005E4B85"/>
    <w:rsid w:val="005E4E9C"/>
    <w:rsid w:val="005E5300"/>
    <w:rsid w:val="005E58D3"/>
    <w:rsid w:val="005E72FC"/>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695C"/>
    <w:rsid w:val="005F71B8"/>
    <w:rsid w:val="005F72A8"/>
    <w:rsid w:val="005F7C51"/>
    <w:rsid w:val="00600A10"/>
    <w:rsid w:val="00600C8C"/>
    <w:rsid w:val="006019C4"/>
    <w:rsid w:val="00601A22"/>
    <w:rsid w:val="00601B97"/>
    <w:rsid w:val="0060253B"/>
    <w:rsid w:val="00602731"/>
    <w:rsid w:val="00602976"/>
    <w:rsid w:val="00604860"/>
    <w:rsid w:val="00604BBF"/>
    <w:rsid w:val="00605CE6"/>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E8C"/>
    <w:rsid w:val="00615F0D"/>
    <w:rsid w:val="00616288"/>
    <w:rsid w:val="00617046"/>
    <w:rsid w:val="006203B9"/>
    <w:rsid w:val="00620F63"/>
    <w:rsid w:val="00621286"/>
    <w:rsid w:val="00621441"/>
    <w:rsid w:val="006217EB"/>
    <w:rsid w:val="00621C01"/>
    <w:rsid w:val="006220AF"/>
    <w:rsid w:val="0062216A"/>
    <w:rsid w:val="0062254C"/>
    <w:rsid w:val="0062298E"/>
    <w:rsid w:val="006232BE"/>
    <w:rsid w:val="0062350A"/>
    <w:rsid w:val="00623758"/>
    <w:rsid w:val="00623E1F"/>
    <w:rsid w:val="0062440B"/>
    <w:rsid w:val="00624F1A"/>
    <w:rsid w:val="006254B0"/>
    <w:rsid w:val="00625C33"/>
    <w:rsid w:val="00625CE2"/>
    <w:rsid w:val="00626D26"/>
    <w:rsid w:val="00627AFD"/>
    <w:rsid w:val="006302F7"/>
    <w:rsid w:val="00630808"/>
    <w:rsid w:val="00631EB7"/>
    <w:rsid w:val="00631ED0"/>
    <w:rsid w:val="00632336"/>
    <w:rsid w:val="00632641"/>
    <w:rsid w:val="00633A8F"/>
    <w:rsid w:val="00633D14"/>
    <w:rsid w:val="006346CB"/>
    <w:rsid w:val="006348DF"/>
    <w:rsid w:val="00635200"/>
    <w:rsid w:val="0063532B"/>
    <w:rsid w:val="006354F6"/>
    <w:rsid w:val="006362D2"/>
    <w:rsid w:val="006363AF"/>
    <w:rsid w:val="00636633"/>
    <w:rsid w:val="006372FE"/>
    <w:rsid w:val="00637D47"/>
    <w:rsid w:val="00640111"/>
    <w:rsid w:val="006403A1"/>
    <w:rsid w:val="00640D8E"/>
    <w:rsid w:val="00641444"/>
    <w:rsid w:val="006416FF"/>
    <w:rsid w:val="006431F8"/>
    <w:rsid w:val="00643931"/>
    <w:rsid w:val="0064398C"/>
    <w:rsid w:val="00643FAA"/>
    <w:rsid w:val="00644E29"/>
    <w:rsid w:val="0064617E"/>
    <w:rsid w:val="006461D8"/>
    <w:rsid w:val="00646871"/>
    <w:rsid w:val="00647908"/>
    <w:rsid w:val="00647990"/>
    <w:rsid w:val="00650900"/>
    <w:rsid w:val="00650B38"/>
    <w:rsid w:val="00650CCA"/>
    <w:rsid w:val="00650F21"/>
    <w:rsid w:val="00651442"/>
    <w:rsid w:val="00651FCD"/>
    <w:rsid w:val="00652DAA"/>
    <w:rsid w:val="00652F6A"/>
    <w:rsid w:val="00653020"/>
    <w:rsid w:val="006548B7"/>
    <w:rsid w:val="00654B3B"/>
    <w:rsid w:val="00655ADD"/>
    <w:rsid w:val="00656882"/>
    <w:rsid w:val="00656BFD"/>
    <w:rsid w:val="00657061"/>
    <w:rsid w:val="00657363"/>
    <w:rsid w:val="0065796C"/>
    <w:rsid w:val="0065798A"/>
    <w:rsid w:val="00657B70"/>
    <w:rsid w:val="00657C2C"/>
    <w:rsid w:val="00657C61"/>
    <w:rsid w:val="00657DBD"/>
    <w:rsid w:val="00660120"/>
    <w:rsid w:val="00660798"/>
    <w:rsid w:val="00660ACE"/>
    <w:rsid w:val="00660C74"/>
    <w:rsid w:val="00660F53"/>
    <w:rsid w:val="00661D12"/>
    <w:rsid w:val="00662343"/>
    <w:rsid w:val="00662672"/>
    <w:rsid w:val="00662A0C"/>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4A4"/>
    <w:rsid w:val="00672DE5"/>
    <w:rsid w:val="00672E83"/>
    <w:rsid w:val="0067305F"/>
    <w:rsid w:val="00673E73"/>
    <w:rsid w:val="00674891"/>
    <w:rsid w:val="00674B89"/>
    <w:rsid w:val="0067614E"/>
    <w:rsid w:val="0067737F"/>
    <w:rsid w:val="00677AD1"/>
    <w:rsid w:val="00680308"/>
    <w:rsid w:val="00680AD5"/>
    <w:rsid w:val="00680B2A"/>
    <w:rsid w:val="006813E4"/>
    <w:rsid w:val="00681F09"/>
    <w:rsid w:val="0068276E"/>
    <w:rsid w:val="00682E51"/>
    <w:rsid w:val="0068382D"/>
    <w:rsid w:val="0068429C"/>
    <w:rsid w:val="00684AD9"/>
    <w:rsid w:val="006851CC"/>
    <w:rsid w:val="006853DA"/>
    <w:rsid w:val="006853ED"/>
    <w:rsid w:val="00685816"/>
    <w:rsid w:val="006861D2"/>
    <w:rsid w:val="00686494"/>
    <w:rsid w:val="0068691B"/>
    <w:rsid w:val="0068691C"/>
    <w:rsid w:val="00687476"/>
    <w:rsid w:val="00687B31"/>
    <w:rsid w:val="00687C81"/>
    <w:rsid w:val="00687E53"/>
    <w:rsid w:val="0069038E"/>
    <w:rsid w:val="00690612"/>
    <w:rsid w:val="00690DF1"/>
    <w:rsid w:val="00690EB5"/>
    <w:rsid w:val="006910E4"/>
    <w:rsid w:val="00691A09"/>
    <w:rsid w:val="006925B5"/>
    <w:rsid w:val="006928DB"/>
    <w:rsid w:val="0069303D"/>
    <w:rsid w:val="00693B88"/>
    <w:rsid w:val="00694672"/>
    <w:rsid w:val="00694AF4"/>
    <w:rsid w:val="0069501E"/>
    <w:rsid w:val="006961B7"/>
    <w:rsid w:val="0069670B"/>
    <w:rsid w:val="006976B8"/>
    <w:rsid w:val="006A041F"/>
    <w:rsid w:val="006A0AF0"/>
    <w:rsid w:val="006A0D04"/>
    <w:rsid w:val="006A179C"/>
    <w:rsid w:val="006A1A19"/>
    <w:rsid w:val="006A291E"/>
    <w:rsid w:val="006A2B46"/>
    <w:rsid w:val="006A3117"/>
    <w:rsid w:val="006A31A9"/>
    <w:rsid w:val="006A3A0E"/>
    <w:rsid w:val="006A3EAC"/>
    <w:rsid w:val="006A3EB3"/>
    <w:rsid w:val="006A4395"/>
    <w:rsid w:val="006A4F60"/>
    <w:rsid w:val="006A503E"/>
    <w:rsid w:val="006A5689"/>
    <w:rsid w:val="006A59BC"/>
    <w:rsid w:val="006A653F"/>
    <w:rsid w:val="006A67EB"/>
    <w:rsid w:val="006A6A83"/>
    <w:rsid w:val="006A6D34"/>
    <w:rsid w:val="006A7B03"/>
    <w:rsid w:val="006A7F86"/>
    <w:rsid w:val="006B0551"/>
    <w:rsid w:val="006B0688"/>
    <w:rsid w:val="006B0EDE"/>
    <w:rsid w:val="006B1AE5"/>
    <w:rsid w:val="006B23C4"/>
    <w:rsid w:val="006B294F"/>
    <w:rsid w:val="006B4874"/>
    <w:rsid w:val="006B4C7F"/>
    <w:rsid w:val="006B5B8C"/>
    <w:rsid w:val="006B6E9D"/>
    <w:rsid w:val="006B7B06"/>
    <w:rsid w:val="006C013B"/>
    <w:rsid w:val="006C0178"/>
    <w:rsid w:val="006C063A"/>
    <w:rsid w:val="006C0CDE"/>
    <w:rsid w:val="006C12B1"/>
    <w:rsid w:val="006C13B0"/>
    <w:rsid w:val="006C1627"/>
    <w:rsid w:val="006C1785"/>
    <w:rsid w:val="006C1ED2"/>
    <w:rsid w:val="006C1FA8"/>
    <w:rsid w:val="006C2011"/>
    <w:rsid w:val="006C2540"/>
    <w:rsid w:val="006C2C97"/>
    <w:rsid w:val="006C2D43"/>
    <w:rsid w:val="006C3C41"/>
    <w:rsid w:val="006C4F7D"/>
    <w:rsid w:val="006C52D4"/>
    <w:rsid w:val="006C5695"/>
    <w:rsid w:val="006C61CA"/>
    <w:rsid w:val="006C71D1"/>
    <w:rsid w:val="006D00BF"/>
    <w:rsid w:val="006D067C"/>
    <w:rsid w:val="006D0767"/>
    <w:rsid w:val="006D0EFC"/>
    <w:rsid w:val="006D2293"/>
    <w:rsid w:val="006D23E1"/>
    <w:rsid w:val="006D2722"/>
    <w:rsid w:val="006D2E84"/>
    <w:rsid w:val="006D3377"/>
    <w:rsid w:val="006D3414"/>
    <w:rsid w:val="006D3D07"/>
    <w:rsid w:val="006D3D2C"/>
    <w:rsid w:val="006D3E5E"/>
    <w:rsid w:val="006D4143"/>
    <w:rsid w:val="006D45A5"/>
    <w:rsid w:val="006D4C00"/>
    <w:rsid w:val="006D4DE2"/>
    <w:rsid w:val="006D5362"/>
    <w:rsid w:val="006D5378"/>
    <w:rsid w:val="006D5EF1"/>
    <w:rsid w:val="006D612C"/>
    <w:rsid w:val="006D696D"/>
    <w:rsid w:val="006D6DCA"/>
    <w:rsid w:val="006D7E9B"/>
    <w:rsid w:val="006E0317"/>
    <w:rsid w:val="006E05A9"/>
    <w:rsid w:val="006E1091"/>
    <w:rsid w:val="006E1723"/>
    <w:rsid w:val="006E181A"/>
    <w:rsid w:val="006E195A"/>
    <w:rsid w:val="006E21CA"/>
    <w:rsid w:val="006E2A5A"/>
    <w:rsid w:val="006E2D44"/>
    <w:rsid w:val="006E332B"/>
    <w:rsid w:val="006E3DB7"/>
    <w:rsid w:val="006E6E2B"/>
    <w:rsid w:val="006E753D"/>
    <w:rsid w:val="006F0EBC"/>
    <w:rsid w:val="006F1352"/>
    <w:rsid w:val="006F14CD"/>
    <w:rsid w:val="006F2144"/>
    <w:rsid w:val="006F2378"/>
    <w:rsid w:val="006F2D97"/>
    <w:rsid w:val="006F36A8"/>
    <w:rsid w:val="006F3DD4"/>
    <w:rsid w:val="006F4414"/>
    <w:rsid w:val="006F4484"/>
    <w:rsid w:val="006F48CD"/>
    <w:rsid w:val="006F4B21"/>
    <w:rsid w:val="006F58E9"/>
    <w:rsid w:val="006F623F"/>
    <w:rsid w:val="006F6A57"/>
    <w:rsid w:val="006F6E4C"/>
    <w:rsid w:val="006F73EC"/>
    <w:rsid w:val="006F7C6D"/>
    <w:rsid w:val="0070013B"/>
    <w:rsid w:val="00700189"/>
    <w:rsid w:val="00700354"/>
    <w:rsid w:val="007017B4"/>
    <w:rsid w:val="00701EAA"/>
    <w:rsid w:val="0070212B"/>
    <w:rsid w:val="00702828"/>
    <w:rsid w:val="00702CA2"/>
    <w:rsid w:val="007042CC"/>
    <w:rsid w:val="007045BD"/>
    <w:rsid w:val="00704A42"/>
    <w:rsid w:val="0070547C"/>
    <w:rsid w:val="0070556F"/>
    <w:rsid w:val="00706724"/>
    <w:rsid w:val="007069F6"/>
    <w:rsid w:val="007070DE"/>
    <w:rsid w:val="00707412"/>
    <w:rsid w:val="00710695"/>
    <w:rsid w:val="0071091F"/>
    <w:rsid w:val="00710D88"/>
    <w:rsid w:val="00711472"/>
    <w:rsid w:val="00711D72"/>
    <w:rsid w:val="00711E05"/>
    <w:rsid w:val="007121E9"/>
    <w:rsid w:val="007125CD"/>
    <w:rsid w:val="00713826"/>
    <w:rsid w:val="00714DE0"/>
    <w:rsid w:val="0071565F"/>
    <w:rsid w:val="007164A7"/>
    <w:rsid w:val="007165B5"/>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01C8"/>
    <w:rsid w:val="00731438"/>
    <w:rsid w:val="00731AC0"/>
    <w:rsid w:val="00732598"/>
    <w:rsid w:val="00732658"/>
    <w:rsid w:val="007326C7"/>
    <w:rsid w:val="007339D2"/>
    <w:rsid w:val="00734AC1"/>
    <w:rsid w:val="00734C35"/>
    <w:rsid w:val="00734F1A"/>
    <w:rsid w:val="00736065"/>
    <w:rsid w:val="0073619A"/>
    <w:rsid w:val="00736C8F"/>
    <w:rsid w:val="0073703B"/>
    <w:rsid w:val="00737237"/>
    <w:rsid w:val="0074006F"/>
    <w:rsid w:val="007404B0"/>
    <w:rsid w:val="00741015"/>
    <w:rsid w:val="00741115"/>
    <w:rsid w:val="00741B39"/>
    <w:rsid w:val="00741D75"/>
    <w:rsid w:val="00741FC7"/>
    <w:rsid w:val="007421CA"/>
    <w:rsid w:val="007428D7"/>
    <w:rsid w:val="00742D87"/>
    <w:rsid w:val="0074306D"/>
    <w:rsid w:val="00743746"/>
    <w:rsid w:val="00745ADD"/>
    <w:rsid w:val="0074621F"/>
    <w:rsid w:val="007463FB"/>
    <w:rsid w:val="007502A9"/>
    <w:rsid w:val="00750D73"/>
    <w:rsid w:val="00750E7E"/>
    <w:rsid w:val="00751350"/>
    <w:rsid w:val="007513CD"/>
    <w:rsid w:val="00751C21"/>
    <w:rsid w:val="00751F14"/>
    <w:rsid w:val="007526CC"/>
    <w:rsid w:val="00752D8F"/>
    <w:rsid w:val="007530E9"/>
    <w:rsid w:val="00753ADB"/>
    <w:rsid w:val="0075469A"/>
    <w:rsid w:val="007546BF"/>
    <w:rsid w:val="007546E8"/>
    <w:rsid w:val="00754E30"/>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6B1A"/>
    <w:rsid w:val="00766DFE"/>
    <w:rsid w:val="00766F40"/>
    <w:rsid w:val="00767BB9"/>
    <w:rsid w:val="00770F04"/>
    <w:rsid w:val="00772027"/>
    <w:rsid w:val="00772F22"/>
    <w:rsid w:val="0077315C"/>
    <w:rsid w:val="00773388"/>
    <w:rsid w:val="0077584D"/>
    <w:rsid w:val="0077642B"/>
    <w:rsid w:val="00776FCA"/>
    <w:rsid w:val="00777003"/>
    <w:rsid w:val="0077763F"/>
    <w:rsid w:val="0077797F"/>
    <w:rsid w:val="00777B97"/>
    <w:rsid w:val="007801A3"/>
    <w:rsid w:val="00780D1A"/>
    <w:rsid w:val="00781099"/>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2DF5"/>
    <w:rsid w:val="0079300E"/>
    <w:rsid w:val="0079373D"/>
    <w:rsid w:val="007938F1"/>
    <w:rsid w:val="00793CDD"/>
    <w:rsid w:val="00793F73"/>
    <w:rsid w:val="00794BC4"/>
    <w:rsid w:val="00794F1E"/>
    <w:rsid w:val="00795316"/>
    <w:rsid w:val="0079538C"/>
    <w:rsid w:val="00795B29"/>
    <w:rsid w:val="00795C50"/>
    <w:rsid w:val="00796212"/>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74BB"/>
    <w:rsid w:val="007A77FC"/>
    <w:rsid w:val="007A78CC"/>
    <w:rsid w:val="007A7F48"/>
    <w:rsid w:val="007B058E"/>
    <w:rsid w:val="007B0864"/>
    <w:rsid w:val="007B0BB7"/>
    <w:rsid w:val="007B0E05"/>
    <w:rsid w:val="007B1E7E"/>
    <w:rsid w:val="007B2379"/>
    <w:rsid w:val="007B2509"/>
    <w:rsid w:val="007B2BDF"/>
    <w:rsid w:val="007B3BC2"/>
    <w:rsid w:val="007B3C69"/>
    <w:rsid w:val="007B4E71"/>
    <w:rsid w:val="007B5316"/>
    <w:rsid w:val="007B5DB4"/>
    <w:rsid w:val="007B6190"/>
    <w:rsid w:val="007B6A0C"/>
    <w:rsid w:val="007B7DB6"/>
    <w:rsid w:val="007C0411"/>
    <w:rsid w:val="007C0795"/>
    <w:rsid w:val="007C11D4"/>
    <w:rsid w:val="007C13AC"/>
    <w:rsid w:val="007C14AD"/>
    <w:rsid w:val="007C1A9E"/>
    <w:rsid w:val="007C2DC7"/>
    <w:rsid w:val="007C3196"/>
    <w:rsid w:val="007C54E2"/>
    <w:rsid w:val="007C5947"/>
    <w:rsid w:val="007C6C61"/>
    <w:rsid w:val="007C6F96"/>
    <w:rsid w:val="007C7E1F"/>
    <w:rsid w:val="007D08BB"/>
    <w:rsid w:val="007D1085"/>
    <w:rsid w:val="007D1926"/>
    <w:rsid w:val="007D198B"/>
    <w:rsid w:val="007D2518"/>
    <w:rsid w:val="007D2B29"/>
    <w:rsid w:val="007D362A"/>
    <w:rsid w:val="007D3950"/>
    <w:rsid w:val="007D3C15"/>
    <w:rsid w:val="007D467E"/>
    <w:rsid w:val="007D4AF8"/>
    <w:rsid w:val="007D4D44"/>
    <w:rsid w:val="007D50FF"/>
    <w:rsid w:val="007D58A9"/>
    <w:rsid w:val="007D5DB1"/>
    <w:rsid w:val="007D67C7"/>
    <w:rsid w:val="007D6B5D"/>
    <w:rsid w:val="007D7FFC"/>
    <w:rsid w:val="007E012B"/>
    <w:rsid w:val="007E0339"/>
    <w:rsid w:val="007E11B3"/>
    <w:rsid w:val="007E1E88"/>
    <w:rsid w:val="007E21DF"/>
    <w:rsid w:val="007E27C9"/>
    <w:rsid w:val="007E2C89"/>
    <w:rsid w:val="007E38AD"/>
    <w:rsid w:val="007E3F70"/>
    <w:rsid w:val="007E40A2"/>
    <w:rsid w:val="007E4100"/>
    <w:rsid w:val="007E41CB"/>
    <w:rsid w:val="007E52CE"/>
    <w:rsid w:val="007E5479"/>
    <w:rsid w:val="007E54D7"/>
    <w:rsid w:val="007E5942"/>
    <w:rsid w:val="007E5AC9"/>
    <w:rsid w:val="007E5F8E"/>
    <w:rsid w:val="007E6620"/>
    <w:rsid w:val="007E6BEB"/>
    <w:rsid w:val="007E6DE8"/>
    <w:rsid w:val="007E77F9"/>
    <w:rsid w:val="007E7844"/>
    <w:rsid w:val="007E79A4"/>
    <w:rsid w:val="007F072E"/>
    <w:rsid w:val="007F1039"/>
    <w:rsid w:val="007F2366"/>
    <w:rsid w:val="007F329B"/>
    <w:rsid w:val="007F330C"/>
    <w:rsid w:val="007F3638"/>
    <w:rsid w:val="007F3EA5"/>
    <w:rsid w:val="007F5475"/>
    <w:rsid w:val="007F6EC7"/>
    <w:rsid w:val="007F75A8"/>
    <w:rsid w:val="007F7EA7"/>
    <w:rsid w:val="00802FC5"/>
    <w:rsid w:val="00805607"/>
    <w:rsid w:val="0080610D"/>
    <w:rsid w:val="008064B8"/>
    <w:rsid w:val="008065F1"/>
    <w:rsid w:val="008072DA"/>
    <w:rsid w:val="0080737E"/>
    <w:rsid w:val="008077DC"/>
    <w:rsid w:val="00807A91"/>
    <w:rsid w:val="008101F7"/>
    <w:rsid w:val="00810624"/>
    <w:rsid w:val="0081078F"/>
    <w:rsid w:val="008107E9"/>
    <w:rsid w:val="008117FD"/>
    <w:rsid w:val="00811E37"/>
    <w:rsid w:val="00811E82"/>
    <w:rsid w:val="0081264E"/>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168"/>
    <w:rsid w:val="0082437A"/>
    <w:rsid w:val="00824E4C"/>
    <w:rsid w:val="00824EBE"/>
    <w:rsid w:val="00826AE4"/>
    <w:rsid w:val="0082721C"/>
    <w:rsid w:val="0082753D"/>
    <w:rsid w:val="00827FCD"/>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0F7"/>
    <w:rsid w:val="0083513E"/>
    <w:rsid w:val="0083524E"/>
    <w:rsid w:val="0083537E"/>
    <w:rsid w:val="00835499"/>
    <w:rsid w:val="00835A0A"/>
    <w:rsid w:val="00835ECD"/>
    <w:rsid w:val="00836027"/>
    <w:rsid w:val="008369E5"/>
    <w:rsid w:val="008377E3"/>
    <w:rsid w:val="008378E7"/>
    <w:rsid w:val="00837AB1"/>
    <w:rsid w:val="00837C18"/>
    <w:rsid w:val="00840667"/>
    <w:rsid w:val="0084148E"/>
    <w:rsid w:val="00841D54"/>
    <w:rsid w:val="00842BDD"/>
    <w:rsid w:val="00842C27"/>
    <w:rsid w:val="00842C5E"/>
    <w:rsid w:val="00842E36"/>
    <w:rsid w:val="0084314E"/>
    <w:rsid w:val="00843C93"/>
    <w:rsid w:val="00844659"/>
    <w:rsid w:val="00844882"/>
    <w:rsid w:val="00844DEA"/>
    <w:rsid w:val="00847535"/>
    <w:rsid w:val="00847CF2"/>
    <w:rsid w:val="00850365"/>
    <w:rsid w:val="00850566"/>
    <w:rsid w:val="0085126C"/>
    <w:rsid w:val="0085275A"/>
    <w:rsid w:val="0085295D"/>
    <w:rsid w:val="00852B3C"/>
    <w:rsid w:val="00852CA0"/>
    <w:rsid w:val="008530D6"/>
    <w:rsid w:val="008532E6"/>
    <w:rsid w:val="00853E48"/>
    <w:rsid w:val="00853F2A"/>
    <w:rsid w:val="00853FF2"/>
    <w:rsid w:val="008548AC"/>
    <w:rsid w:val="008551F2"/>
    <w:rsid w:val="00855910"/>
    <w:rsid w:val="00855D17"/>
    <w:rsid w:val="00857231"/>
    <w:rsid w:val="0085795D"/>
    <w:rsid w:val="00857F27"/>
    <w:rsid w:val="00861D80"/>
    <w:rsid w:val="00862936"/>
    <w:rsid w:val="00862B72"/>
    <w:rsid w:val="0086524C"/>
    <w:rsid w:val="0086603C"/>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4B1"/>
    <w:rsid w:val="00881703"/>
    <w:rsid w:val="00881C47"/>
    <w:rsid w:val="00882C14"/>
    <w:rsid w:val="008831D9"/>
    <w:rsid w:val="00884237"/>
    <w:rsid w:val="00884CB7"/>
    <w:rsid w:val="00885A77"/>
    <w:rsid w:val="00887583"/>
    <w:rsid w:val="00891445"/>
    <w:rsid w:val="0089217E"/>
    <w:rsid w:val="00892570"/>
    <w:rsid w:val="00892781"/>
    <w:rsid w:val="00892994"/>
    <w:rsid w:val="0089304E"/>
    <w:rsid w:val="008939BF"/>
    <w:rsid w:val="00894C35"/>
    <w:rsid w:val="00894FE1"/>
    <w:rsid w:val="0089578F"/>
    <w:rsid w:val="0089595C"/>
    <w:rsid w:val="00895A28"/>
    <w:rsid w:val="00895B4C"/>
    <w:rsid w:val="00895FCD"/>
    <w:rsid w:val="00897183"/>
    <w:rsid w:val="008A04CF"/>
    <w:rsid w:val="008A07E4"/>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418"/>
    <w:rsid w:val="008C341A"/>
    <w:rsid w:val="008C394E"/>
    <w:rsid w:val="008C40EC"/>
    <w:rsid w:val="008C4628"/>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888"/>
    <w:rsid w:val="008D6BAA"/>
    <w:rsid w:val="008D6D40"/>
    <w:rsid w:val="008D71CE"/>
    <w:rsid w:val="008E0780"/>
    <w:rsid w:val="008E0E94"/>
    <w:rsid w:val="008E1234"/>
    <w:rsid w:val="008E197A"/>
    <w:rsid w:val="008E20F4"/>
    <w:rsid w:val="008E22C4"/>
    <w:rsid w:val="008E25B6"/>
    <w:rsid w:val="008E25BE"/>
    <w:rsid w:val="008E407F"/>
    <w:rsid w:val="008E444B"/>
    <w:rsid w:val="008E4B49"/>
    <w:rsid w:val="008E5517"/>
    <w:rsid w:val="008E5664"/>
    <w:rsid w:val="008E5787"/>
    <w:rsid w:val="008F039B"/>
    <w:rsid w:val="008F06F1"/>
    <w:rsid w:val="008F09D8"/>
    <w:rsid w:val="008F1C67"/>
    <w:rsid w:val="008F238D"/>
    <w:rsid w:val="008F2611"/>
    <w:rsid w:val="008F4312"/>
    <w:rsid w:val="008F4C21"/>
    <w:rsid w:val="008F4C86"/>
    <w:rsid w:val="008F4F74"/>
    <w:rsid w:val="008F519E"/>
    <w:rsid w:val="008F63D2"/>
    <w:rsid w:val="008F6CE3"/>
    <w:rsid w:val="00901503"/>
    <w:rsid w:val="0090301E"/>
    <w:rsid w:val="009034D3"/>
    <w:rsid w:val="00903884"/>
    <w:rsid w:val="00903CDB"/>
    <w:rsid w:val="00904130"/>
    <w:rsid w:val="009050EB"/>
    <w:rsid w:val="009057D2"/>
    <w:rsid w:val="00905A7F"/>
    <w:rsid w:val="00905BE1"/>
    <w:rsid w:val="009060DF"/>
    <w:rsid w:val="00906247"/>
    <w:rsid w:val="009062FD"/>
    <w:rsid w:val="009064A2"/>
    <w:rsid w:val="00907CF0"/>
    <w:rsid w:val="00910128"/>
    <w:rsid w:val="00910A3F"/>
    <w:rsid w:val="00910F8F"/>
    <w:rsid w:val="0091118D"/>
    <w:rsid w:val="009115B3"/>
    <w:rsid w:val="00911830"/>
    <w:rsid w:val="0091261A"/>
    <w:rsid w:val="009148AD"/>
    <w:rsid w:val="00914B92"/>
    <w:rsid w:val="009155BC"/>
    <w:rsid w:val="00915758"/>
    <w:rsid w:val="00915A29"/>
    <w:rsid w:val="00915E96"/>
    <w:rsid w:val="0091674E"/>
    <w:rsid w:val="009168FE"/>
    <w:rsid w:val="00917114"/>
    <w:rsid w:val="00920333"/>
    <w:rsid w:val="00920771"/>
    <w:rsid w:val="00920C8A"/>
    <w:rsid w:val="009225A7"/>
    <w:rsid w:val="009229A9"/>
    <w:rsid w:val="009233BA"/>
    <w:rsid w:val="00923C02"/>
    <w:rsid w:val="00924519"/>
    <w:rsid w:val="009250C5"/>
    <w:rsid w:val="00925583"/>
    <w:rsid w:val="0092560D"/>
    <w:rsid w:val="0092590E"/>
    <w:rsid w:val="009259D4"/>
    <w:rsid w:val="00925A39"/>
    <w:rsid w:val="009278D5"/>
    <w:rsid w:val="00927EF3"/>
    <w:rsid w:val="00927FEB"/>
    <w:rsid w:val="009304C2"/>
    <w:rsid w:val="0093063C"/>
    <w:rsid w:val="009308FC"/>
    <w:rsid w:val="009317BC"/>
    <w:rsid w:val="00932AB3"/>
    <w:rsid w:val="00932BAD"/>
    <w:rsid w:val="00932F94"/>
    <w:rsid w:val="009346B2"/>
    <w:rsid w:val="00934930"/>
    <w:rsid w:val="00934BB2"/>
    <w:rsid w:val="0093666E"/>
    <w:rsid w:val="00936989"/>
    <w:rsid w:val="00936D66"/>
    <w:rsid w:val="009377C9"/>
    <w:rsid w:val="0093797F"/>
    <w:rsid w:val="0094033A"/>
    <w:rsid w:val="009405D0"/>
    <w:rsid w:val="0094091B"/>
    <w:rsid w:val="009409F4"/>
    <w:rsid w:val="00940EA4"/>
    <w:rsid w:val="00941581"/>
    <w:rsid w:val="00941A8D"/>
    <w:rsid w:val="00941CDA"/>
    <w:rsid w:val="00942A1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2BD"/>
    <w:rsid w:val="00952360"/>
    <w:rsid w:val="009525B3"/>
    <w:rsid w:val="00952C23"/>
    <w:rsid w:val="00952D70"/>
    <w:rsid w:val="00953565"/>
    <w:rsid w:val="009542F0"/>
    <w:rsid w:val="00954C90"/>
    <w:rsid w:val="00955651"/>
    <w:rsid w:val="00955A8E"/>
    <w:rsid w:val="0095603A"/>
    <w:rsid w:val="009568A7"/>
    <w:rsid w:val="0095758E"/>
    <w:rsid w:val="009606DB"/>
    <w:rsid w:val="00961347"/>
    <w:rsid w:val="00962267"/>
    <w:rsid w:val="00962377"/>
    <w:rsid w:val="00962382"/>
    <w:rsid w:val="009627C7"/>
    <w:rsid w:val="00962886"/>
    <w:rsid w:val="00962BCC"/>
    <w:rsid w:val="00963C58"/>
    <w:rsid w:val="00964681"/>
    <w:rsid w:val="0096497A"/>
    <w:rsid w:val="00965252"/>
    <w:rsid w:val="0096628F"/>
    <w:rsid w:val="00967192"/>
    <w:rsid w:val="00967FC7"/>
    <w:rsid w:val="00970206"/>
    <w:rsid w:val="009704BC"/>
    <w:rsid w:val="00970C0C"/>
    <w:rsid w:val="0097180F"/>
    <w:rsid w:val="009723A1"/>
    <w:rsid w:val="00972DB2"/>
    <w:rsid w:val="00972E97"/>
    <w:rsid w:val="00972FBA"/>
    <w:rsid w:val="00973614"/>
    <w:rsid w:val="00973CC2"/>
    <w:rsid w:val="009742AB"/>
    <w:rsid w:val="00974874"/>
    <w:rsid w:val="009749B1"/>
    <w:rsid w:val="00974E1F"/>
    <w:rsid w:val="00975557"/>
    <w:rsid w:val="00976993"/>
    <w:rsid w:val="0097724C"/>
    <w:rsid w:val="009777AF"/>
    <w:rsid w:val="00977F39"/>
    <w:rsid w:val="00980866"/>
    <w:rsid w:val="009808DC"/>
    <w:rsid w:val="00980D24"/>
    <w:rsid w:val="009814D8"/>
    <w:rsid w:val="00981731"/>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1C7"/>
    <w:rsid w:val="00993AA3"/>
    <w:rsid w:val="009948C1"/>
    <w:rsid w:val="00995B27"/>
    <w:rsid w:val="00996166"/>
    <w:rsid w:val="00996772"/>
    <w:rsid w:val="00996C9F"/>
    <w:rsid w:val="00997037"/>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2383"/>
    <w:rsid w:val="009B3EC7"/>
    <w:rsid w:val="009B4078"/>
    <w:rsid w:val="009B4356"/>
    <w:rsid w:val="009B4872"/>
    <w:rsid w:val="009B4CC9"/>
    <w:rsid w:val="009B54E7"/>
    <w:rsid w:val="009B596B"/>
    <w:rsid w:val="009B5A6F"/>
    <w:rsid w:val="009B6193"/>
    <w:rsid w:val="009C0566"/>
    <w:rsid w:val="009C07D4"/>
    <w:rsid w:val="009C0A1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D006D"/>
    <w:rsid w:val="009D068B"/>
    <w:rsid w:val="009D0A30"/>
    <w:rsid w:val="009D0AB2"/>
    <w:rsid w:val="009D1575"/>
    <w:rsid w:val="009D15DD"/>
    <w:rsid w:val="009D2304"/>
    <w:rsid w:val="009D3276"/>
    <w:rsid w:val="009D3715"/>
    <w:rsid w:val="009D3EFF"/>
    <w:rsid w:val="009D444C"/>
    <w:rsid w:val="009D4525"/>
    <w:rsid w:val="009D473A"/>
    <w:rsid w:val="009D4B14"/>
    <w:rsid w:val="009D5577"/>
    <w:rsid w:val="009D5952"/>
    <w:rsid w:val="009D6105"/>
    <w:rsid w:val="009E0ACE"/>
    <w:rsid w:val="009E0D69"/>
    <w:rsid w:val="009E0E79"/>
    <w:rsid w:val="009E1533"/>
    <w:rsid w:val="009E16D8"/>
    <w:rsid w:val="009E1EBE"/>
    <w:rsid w:val="009E232D"/>
    <w:rsid w:val="009E2383"/>
    <w:rsid w:val="009E2715"/>
    <w:rsid w:val="009E2785"/>
    <w:rsid w:val="009E2FA9"/>
    <w:rsid w:val="009E3804"/>
    <w:rsid w:val="009E3BB3"/>
    <w:rsid w:val="009E3FD2"/>
    <w:rsid w:val="009E4ABC"/>
    <w:rsid w:val="009E5870"/>
    <w:rsid w:val="009E61AC"/>
    <w:rsid w:val="009E6485"/>
    <w:rsid w:val="009E6EA5"/>
    <w:rsid w:val="009E750B"/>
    <w:rsid w:val="009E7A6A"/>
    <w:rsid w:val="009F08F6"/>
    <w:rsid w:val="009F0CDB"/>
    <w:rsid w:val="009F0EA4"/>
    <w:rsid w:val="009F2A0F"/>
    <w:rsid w:val="009F2FCB"/>
    <w:rsid w:val="009F31DF"/>
    <w:rsid w:val="009F3403"/>
    <w:rsid w:val="009F39CB"/>
    <w:rsid w:val="009F3F07"/>
    <w:rsid w:val="009F481B"/>
    <w:rsid w:val="009F599D"/>
    <w:rsid w:val="009F72B9"/>
    <w:rsid w:val="009F7CEA"/>
    <w:rsid w:val="009F7E7A"/>
    <w:rsid w:val="00A00347"/>
    <w:rsid w:val="00A00BCC"/>
    <w:rsid w:val="00A00EE5"/>
    <w:rsid w:val="00A01FB8"/>
    <w:rsid w:val="00A03489"/>
    <w:rsid w:val="00A03832"/>
    <w:rsid w:val="00A047C0"/>
    <w:rsid w:val="00A0486F"/>
    <w:rsid w:val="00A049C9"/>
    <w:rsid w:val="00A049E2"/>
    <w:rsid w:val="00A05320"/>
    <w:rsid w:val="00A054DF"/>
    <w:rsid w:val="00A05711"/>
    <w:rsid w:val="00A061AF"/>
    <w:rsid w:val="00A06AE1"/>
    <w:rsid w:val="00A070C0"/>
    <w:rsid w:val="00A077D4"/>
    <w:rsid w:val="00A104D8"/>
    <w:rsid w:val="00A1050D"/>
    <w:rsid w:val="00A10A84"/>
    <w:rsid w:val="00A10B3E"/>
    <w:rsid w:val="00A111E9"/>
    <w:rsid w:val="00A119F1"/>
    <w:rsid w:val="00A11C6A"/>
    <w:rsid w:val="00A11C74"/>
    <w:rsid w:val="00A11CD2"/>
    <w:rsid w:val="00A12364"/>
    <w:rsid w:val="00A12B34"/>
    <w:rsid w:val="00A1344B"/>
    <w:rsid w:val="00A13908"/>
    <w:rsid w:val="00A13F03"/>
    <w:rsid w:val="00A1471D"/>
    <w:rsid w:val="00A151FD"/>
    <w:rsid w:val="00A152E6"/>
    <w:rsid w:val="00A15EB1"/>
    <w:rsid w:val="00A16C34"/>
    <w:rsid w:val="00A16C49"/>
    <w:rsid w:val="00A16FD2"/>
    <w:rsid w:val="00A17B98"/>
    <w:rsid w:val="00A17C0E"/>
    <w:rsid w:val="00A20076"/>
    <w:rsid w:val="00A200E9"/>
    <w:rsid w:val="00A201AB"/>
    <w:rsid w:val="00A201C6"/>
    <w:rsid w:val="00A216A2"/>
    <w:rsid w:val="00A219E7"/>
    <w:rsid w:val="00A2290B"/>
    <w:rsid w:val="00A229E4"/>
    <w:rsid w:val="00A2417A"/>
    <w:rsid w:val="00A246C2"/>
    <w:rsid w:val="00A24A6A"/>
    <w:rsid w:val="00A26318"/>
    <w:rsid w:val="00A26D8D"/>
    <w:rsid w:val="00A275DA"/>
    <w:rsid w:val="00A27692"/>
    <w:rsid w:val="00A31236"/>
    <w:rsid w:val="00A31C6F"/>
    <w:rsid w:val="00A328C6"/>
    <w:rsid w:val="00A339BD"/>
    <w:rsid w:val="00A33C4A"/>
    <w:rsid w:val="00A3403E"/>
    <w:rsid w:val="00A3560F"/>
    <w:rsid w:val="00A35AE5"/>
    <w:rsid w:val="00A35D4E"/>
    <w:rsid w:val="00A35D99"/>
    <w:rsid w:val="00A35DD1"/>
    <w:rsid w:val="00A366DD"/>
    <w:rsid w:val="00A36DC1"/>
    <w:rsid w:val="00A403E2"/>
    <w:rsid w:val="00A40714"/>
    <w:rsid w:val="00A40884"/>
    <w:rsid w:val="00A40F83"/>
    <w:rsid w:val="00A41B7C"/>
    <w:rsid w:val="00A423F1"/>
    <w:rsid w:val="00A42C28"/>
    <w:rsid w:val="00A43765"/>
    <w:rsid w:val="00A43A51"/>
    <w:rsid w:val="00A43B6B"/>
    <w:rsid w:val="00A43D46"/>
    <w:rsid w:val="00A44144"/>
    <w:rsid w:val="00A452E5"/>
    <w:rsid w:val="00A45C7E"/>
    <w:rsid w:val="00A466E5"/>
    <w:rsid w:val="00A46AF0"/>
    <w:rsid w:val="00A47344"/>
    <w:rsid w:val="00A477E6"/>
    <w:rsid w:val="00A4790E"/>
    <w:rsid w:val="00A47AA2"/>
    <w:rsid w:val="00A47C1B"/>
    <w:rsid w:val="00A50003"/>
    <w:rsid w:val="00A50895"/>
    <w:rsid w:val="00A50C86"/>
    <w:rsid w:val="00A50D64"/>
    <w:rsid w:val="00A518F1"/>
    <w:rsid w:val="00A51BD6"/>
    <w:rsid w:val="00A51D48"/>
    <w:rsid w:val="00A51FB5"/>
    <w:rsid w:val="00A524A3"/>
    <w:rsid w:val="00A526AD"/>
    <w:rsid w:val="00A5337D"/>
    <w:rsid w:val="00A544B9"/>
    <w:rsid w:val="00A55079"/>
    <w:rsid w:val="00A554DA"/>
    <w:rsid w:val="00A5564B"/>
    <w:rsid w:val="00A55C6C"/>
    <w:rsid w:val="00A56251"/>
    <w:rsid w:val="00A57249"/>
    <w:rsid w:val="00A57C2D"/>
    <w:rsid w:val="00A57CE8"/>
    <w:rsid w:val="00A60293"/>
    <w:rsid w:val="00A61155"/>
    <w:rsid w:val="00A61854"/>
    <w:rsid w:val="00A61E27"/>
    <w:rsid w:val="00A61E76"/>
    <w:rsid w:val="00A61F48"/>
    <w:rsid w:val="00A62B97"/>
    <w:rsid w:val="00A62DE2"/>
    <w:rsid w:val="00A62E6C"/>
    <w:rsid w:val="00A6389A"/>
    <w:rsid w:val="00A63A09"/>
    <w:rsid w:val="00A63DC8"/>
    <w:rsid w:val="00A647A0"/>
    <w:rsid w:val="00A65246"/>
    <w:rsid w:val="00A65D67"/>
    <w:rsid w:val="00A66056"/>
    <w:rsid w:val="00A66143"/>
    <w:rsid w:val="00A66CBC"/>
    <w:rsid w:val="00A66F58"/>
    <w:rsid w:val="00A6799F"/>
    <w:rsid w:val="00A70990"/>
    <w:rsid w:val="00A71EEB"/>
    <w:rsid w:val="00A726A7"/>
    <w:rsid w:val="00A72F13"/>
    <w:rsid w:val="00A73AFE"/>
    <w:rsid w:val="00A754F3"/>
    <w:rsid w:val="00A7683F"/>
    <w:rsid w:val="00A8008C"/>
    <w:rsid w:val="00A802FB"/>
    <w:rsid w:val="00A80403"/>
    <w:rsid w:val="00A809AC"/>
    <w:rsid w:val="00A80E2F"/>
    <w:rsid w:val="00A81018"/>
    <w:rsid w:val="00A8102E"/>
    <w:rsid w:val="00A81B03"/>
    <w:rsid w:val="00A8273B"/>
    <w:rsid w:val="00A8409A"/>
    <w:rsid w:val="00A841CC"/>
    <w:rsid w:val="00A844CE"/>
    <w:rsid w:val="00A84C8E"/>
    <w:rsid w:val="00A84D1C"/>
    <w:rsid w:val="00A84FE2"/>
    <w:rsid w:val="00A856A2"/>
    <w:rsid w:val="00A8679A"/>
    <w:rsid w:val="00A86908"/>
    <w:rsid w:val="00A869D2"/>
    <w:rsid w:val="00A86B48"/>
    <w:rsid w:val="00A8738A"/>
    <w:rsid w:val="00A878E8"/>
    <w:rsid w:val="00A90385"/>
    <w:rsid w:val="00A91A5F"/>
    <w:rsid w:val="00A91B47"/>
    <w:rsid w:val="00A91EAA"/>
    <w:rsid w:val="00A924EA"/>
    <w:rsid w:val="00A9264B"/>
    <w:rsid w:val="00A93000"/>
    <w:rsid w:val="00A941C9"/>
    <w:rsid w:val="00A942A7"/>
    <w:rsid w:val="00A943BB"/>
    <w:rsid w:val="00A95C85"/>
    <w:rsid w:val="00A95E21"/>
    <w:rsid w:val="00A9616A"/>
    <w:rsid w:val="00A96237"/>
    <w:rsid w:val="00A963A4"/>
    <w:rsid w:val="00A966A4"/>
    <w:rsid w:val="00A96DCC"/>
    <w:rsid w:val="00A97736"/>
    <w:rsid w:val="00A97DC1"/>
    <w:rsid w:val="00A97E66"/>
    <w:rsid w:val="00AA0AC1"/>
    <w:rsid w:val="00AA100F"/>
    <w:rsid w:val="00AA188F"/>
    <w:rsid w:val="00AA1EA4"/>
    <w:rsid w:val="00AA2B9C"/>
    <w:rsid w:val="00AA30AF"/>
    <w:rsid w:val="00AA3C3D"/>
    <w:rsid w:val="00AA4739"/>
    <w:rsid w:val="00AA47EA"/>
    <w:rsid w:val="00AA530D"/>
    <w:rsid w:val="00AA53B0"/>
    <w:rsid w:val="00AA5B4D"/>
    <w:rsid w:val="00AA63A9"/>
    <w:rsid w:val="00AA6F19"/>
    <w:rsid w:val="00AA7A0A"/>
    <w:rsid w:val="00AA7E07"/>
    <w:rsid w:val="00AB0121"/>
    <w:rsid w:val="00AB013A"/>
    <w:rsid w:val="00AB0B3D"/>
    <w:rsid w:val="00AB0DD2"/>
    <w:rsid w:val="00AB1112"/>
    <w:rsid w:val="00AB12DD"/>
    <w:rsid w:val="00AB1607"/>
    <w:rsid w:val="00AB17F6"/>
    <w:rsid w:val="00AB1D47"/>
    <w:rsid w:val="00AB39C9"/>
    <w:rsid w:val="00AB4292"/>
    <w:rsid w:val="00AB4E03"/>
    <w:rsid w:val="00AB4E76"/>
    <w:rsid w:val="00AB5252"/>
    <w:rsid w:val="00AB5407"/>
    <w:rsid w:val="00AB5C71"/>
    <w:rsid w:val="00AB6B77"/>
    <w:rsid w:val="00AB71C8"/>
    <w:rsid w:val="00AC00B9"/>
    <w:rsid w:val="00AC0237"/>
    <w:rsid w:val="00AC0460"/>
    <w:rsid w:val="00AC0933"/>
    <w:rsid w:val="00AC0A30"/>
    <w:rsid w:val="00AC100B"/>
    <w:rsid w:val="00AC1B7C"/>
    <w:rsid w:val="00AC26D8"/>
    <w:rsid w:val="00AC307C"/>
    <w:rsid w:val="00AC3A4B"/>
    <w:rsid w:val="00AC3D72"/>
    <w:rsid w:val="00AC3ECC"/>
    <w:rsid w:val="00AC455A"/>
    <w:rsid w:val="00AC4734"/>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279"/>
    <w:rsid w:val="00AD4337"/>
    <w:rsid w:val="00AD4CEB"/>
    <w:rsid w:val="00AD4E2E"/>
    <w:rsid w:val="00AD5AE6"/>
    <w:rsid w:val="00AD6723"/>
    <w:rsid w:val="00AD6AE6"/>
    <w:rsid w:val="00AD70E7"/>
    <w:rsid w:val="00AE04A6"/>
    <w:rsid w:val="00AE0842"/>
    <w:rsid w:val="00AE1115"/>
    <w:rsid w:val="00AE1401"/>
    <w:rsid w:val="00AE3781"/>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136A"/>
    <w:rsid w:val="00AF1B15"/>
    <w:rsid w:val="00AF1C91"/>
    <w:rsid w:val="00AF1D18"/>
    <w:rsid w:val="00AF2919"/>
    <w:rsid w:val="00AF34C4"/>
    <w:rsid w:val="00AF4524"/>
    <w:rsid w:val="00AF476B"/>
    <w:rsid w:val="00AF5C08"/>
    <w:rsid w:val="00AF6B7C"/>
    <w:rsid w:val="00AF78EF"/>
    <w:rsid w:val="00AF794B"/>
    <w:rsid w:val="00B0015F"/>
    <w:rsid w:val="00B00169"/>
    <w:rsid w:val="00B0051A"/>
    <w:rsid w:val="00B00E3E"/>
    <w:rsid w:val="00B011D5"/>
    <w:rsid w:val="00B021A5"/>
    <w:rsid w:val="00B02952"/>
    <w:rsid w:val="00B02A57"/>
    <w:rsid w:val="00B03DB7"/>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981"/>
    <w:rsid w:val="00B11C94"/>
    <w:rsid w:val="00B124DD"/>
    <w:rsid w:val="00B15372"/>
    <w:rsid w:val="00B157ED"/>
    <w:rsid w:val="00B15B4F"/>
    <w:rsid w:val="00B16515"/>
    <w:rsid w:val="00B17F46"/>
    <w:rsid w:val="00B20519"/>
    <w:rsid w:val="00B205C7"/>
    <w:rsid w:val="00B20778"/>
    <w:rsid w:val="00B207CA"/>
    <w:rsid w:val="00B20D13"/>
    <w:rsid w:val="00B2110C"/>
    <w:rsid w:val="00B21416"/>
    <w:rsid w:val="00B2146A"/>
    <w:rsid w:val="00B21C5C"/>
    <w:rsid w:val="00B22112"/>
    <w:rsid w:val="00B22C00"/>
    <w:rsid w:val="00B2361F"/>
    <w:rsid w:val="00B24D90"/>
    <w:rsid w:val="00B25805"/>
    <w:rsid w:val="00B26364"/>
    <w:rsid w:val="00B2692B"/>
    <w:rsid w:val="00B2718B"/>
    <w:rsid w:val="00B27622"/>
    <w:rsid w:val="00B3040A"/>
    <w:rsid w:val="00B305D3"/>
    <w:rsid w:val="00B3189D"/>
    <w:rsid w:val="00B31C09"/>
    <w:rsid w:val="00B33EEE"/>
    <w:rsid w:val="00B348D8"/>
    <w:rsid w:val="00B34B07"/>
    <w:rsid w:val="00B350FD"/>
    <w:rsid w:val="00B3524B"/>
    <w:rsid w:val="00B352B3"/>
    <w:rsid w:val="00B35ECD"/>
    <w:rsid w:val="00B360E8"/>
    <w:rsid w:val="00B361A1"/>
    <w:rsid w:val="00B40221"/>
    <w:rsid w:val="00B40612"/>
    <w:rsid w:val="00B41FC5"/>
    <w:rsid w:val="00B422A1"/>
    <w:rsid w:val="00B439C8"/>
    <w:rsid w:val="00B447D8"/>
    <w:rsid w:val="00B44C22"/>
    <w:rsid w:val="00B4521B"/>
    <w:rsid w:val="00B4527D"/>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8D9"/>
    <w:rsid w:val="00B5499F"/>
    <w:rsid w:val="00B54BCB"/>
    <w:rsid w:val="00B554BA"/>
    <w:rsid w:val="00B566B8"/>
    <w:rsid w:val="00B5697E"/>
    <w:rsid w:val="00B56B13"/>
    <w:rsid w:val="00B5732F"/>
    <w:rsid w:val="00B5776D"/>
    <w:rsid w:val="00B579DB"/>
    <w:rsid w:val="00B60AAF"/>
    <w:rsid w:val="00B60CA9"/>
    <w:rsid w:val="00B60DD2"/>
    <w:rsid w:val="00B6166F"/>
    <w:rsid w:val="00B6207F"/>
    <w:rsid w:val="00B6215A"/>
    <w:rsid w:val="00B626F0"/>
    <w:rsid w:val="00B628CB"/>
    <w:rsid w:val="00B62F2F"/>
    <w:rsid w:val="00B63155"/>
    <w:rsid w:val="00B6341B"/>
    <w:rsid w:val="00B636A7"/>
    <w:rsid w:val="00B637F9"/>
    <w:rsid w:val="00B63974"/>
    <w:rsid w:val="00B63977"/>
    <w:rsid w:val="00B63D30"/>
    <w:rsid w:val="00B63F1C"/>
    <w:rsid w:val="00B641A1"/>
    <w:rsid w:val="00B64F5A"/>
    <w:rsid w:val="00B65800"/>
    <w:rsid w:val="00B65F8D"/>
    <w:rsid w:val="00B661D7"/>
    <w:rsid w:val="00B66398"/>
    <w:rsid w:val="00B6656D"/>
    <w:rsid w:val="00B67FFA"/>
    <w:rsid w:val="00B7006B"/>
    <w:rsid w:val="00B708EF"/>
    <w:rsid w:val="00B714BA"/>
    <w:rsid w:val="00B71596"/>
    <w:rsid w:val="00B73208"/>
    <w:rsid w:val="00B735DC"/>
    <w:rsid w:val="00B73918"/>
    <w:rsid w:val="00B73C63"/>
    <w:rsid w:val="00B74726"/>
    <w:rsid w:val="00B74739"/>
    <w:rsid w:val="00B74E3D"/>
    <w:rsid w:val="00B753D1"/>
    <w:rsid w:val="00B756CE"/>
    <w:rsid w:val="00B76BCF"/>
    <w:rsid w:val="00B77094"/>
    <w:rsid w:val="00B772E7"/>
    <w:rsid w:val="00B772EB"/>
    <w:rsid w:val="00B77BB8"/>
    <w:rsid w:val="00B77D57"/>
    <w:rsid w:val="00B8242B"/>
    <w:rsid w:val="00B82A9E"/>
    <w:rsid w:val="00B83455"/>
    <w:rsid w:val="00B83D06"/>
    <w:rsid w:val="00B844E8"/>
    <w:rsid w:val="00B85A70"/>
    <w:rsid w:val="00B876EE"/>
    <w:rsid w:val="00B87791"/>
    <w:rsid w:val="00B9029D"/>
    <w:rsid w:val="00B90809"/>
    <w:rsid w:val="00B912FE"/>
    <w:rsid w:val="00B918DD"/>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4B18"/>
    <w:rsid w:val="00BA58DF"/>
    <w:rsid w:val="00BA5A2F"/>
    <w:rsid w:val="00BA5A59"/>
    <w:rsid w:val="00BA5DC2"/>
    <w:rsid w:val="00BA607F"/>
    <w:rsid w:val="00BA6C7C"/>
    <w:rsid w:val="00BA7016"/>
    <w:rsid w:val="00BA76D0"/>
    <w:rsid w:val="00BA787B"/>
    <w:rsid w:val="00BB0401"/>
    <w:rsid w:val="00BB05B4"/>
    <w:rsid w:val="00BB20BB"/>
    <w:rsid w:val="00BB20F2"/>
    <w:rsid w:val="00BB2212"/>
    <w:rsid w:val="00BB2A22"/>
    <w:rsid w:val="00BB5178"/>
    <w:rsid w:val="00BB5A41"/>
    <w:rsid w:val="00BB67AE"/>
    <w:rsid w:val="00BB6C5F"/>
    <w:rsid w:val="00BB6E85"/>
    <w:rsid w:val="00BB728B"/>
    <w:rsid w:val="00BB7702"/>
    <w:rsid w:val="00BB7718"/>
    <w:rsid w:val="00BB7B92"/>
    <w:rsid w:val="00BB7E43"/>
    <w:rsid w:val="00BC0410"/>
    <w:rsid w:val="00BC049F"/>
    <w:rsid w:val="00BC0D53"/>
    <w:rsid w:val="00BC0E5C"/>
    <w:rsid w:val="00BC1AD9"/>
    <w:rsid w:val="00BC2F30"/>
    <w:rsid w:val="00BC3045"/>
    <w:rsid w:val="00BC3609"/>
    <w:rsid w:val="00BC3791"/>
    <w:rsid w:val="00BC4040"/>
    <w:rsid w:val="00BC465F"/>
    <w:rsid w:val="00BC5869"/>
    <w:rsid w:val="00BC58D3"/>
    <w:rsid w:val="00BC5ECB"/>
    <w:rsid w:val="00BC6099"/>
    <w:rsid w:val="00BC62F7"/>
    <w:rsid w:val="00BC683C"/>
    <w:rsid w:val="00BC6B01"/>
    <w:rsid w:val="00BC757F"/>
    <w:rsid w:val="00BC7EA6"/>
    <w:rsid w:val="00BD003A"/>
    <w:rsid w:val="00BD175A"/>
    <w:rsid w:val="00BD1D45"/>
    <w:rsid w:val="00BD1EA1"/>
    <w:rsid w:val="00BD3099"/>
    <w:rsid w:val="00BD3E62"/>
    <w:rsid w:val="00BD477A"/>
    <w:rsid w:val="00BD48F1"/>
    <w:rsid w:val="00BD4C36"/>
    <w:rsid w:val="00BD5261"/>
    <w:rsid w:val="00BD5557"/>
    <w:rsid w:val="00BD5932"/>
    <w:rsid w:val="00BD686B"/>
    <w:rsid w:val="00BD6CB8"/>
    <w:rsid w:val="00BD73E6"/>
    <w:rsid w:val="00BD762C"/>
    <w:rsid w:val="00BE0446"/>
    <w:rsid w:val="00BE21A9"/>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C9"/>
    <w:rsid w:val="00BF128A"/>
    <w:rsid w:val="00BF15A0"/>
    <w:rsid w:val="00BF17F7"/>
    <w:rsid w:val="00BF1948"/>
    <w:rsid w:val="00BF1B10"/>
    <w:rsid w:val="00BF2436"/>
    <w:rsid w:val="00BF2C8B"/>
    <w:rsid w:val="00BF321B"/>
    <w:rsid w:val="00BF36A4"/>
    <w:rsid w:val="00BF3773"/>
    <w:rsid w:val="00BF3ACA"/>
    <w:rsid w:val="00BF3E14"/>
    <w:rsid w:val="00BF3F57"/>
    <w:rsid w:val="00BF4644"/>
    <w:rsid w:val="00BF5030"/>
    <w:rsid w:val="00BF6269"/>
    <w:rsid w:val="00BF63AA"/>
    <w:rsid w:val="00BF64C7"/>
    <w:rsid w:val="00BF6B2F"/>
    <w:rsid w:val="00BF6C32"/>
    <w:rsid w:val="00C00D18"/>
    <w:rsid w:val="00C00D63"/>
    <w:rsid w:val="00C00D9F"/>
    <w:rsid w:val="00C0171D"/>
    <w:rsid w:val="00C01AC1"/>
    <w:rsid w:val="00C022B3"/>
    <w:rsid w:val="00C02D9F"/>
    <w:rsid w:val="00C03B8D"/>
    <w:rsid w:val="00C04130"/>
    <w:rsid w:val="00C0428C"/>
    <w:rsid w:val="00C04532"/>
    <w:rsid w:val="00C048D9"/>
    <w:rsid w:val="00C051B8"/>
    <w:rsid w:val="00C05358"/>
    <w:rsid w:val="00C05492"/>
    <w:rsid w:val="00C0604C"/>
    <w:rsid w:val="00C06D1A"/>
    <w:rsid w:val="00C06FC3"/>
    <w:rsid w:val="00C070D1"/>
    <w:rsid w:val="00C075F3"/>
    <w:rsid w:val="00C078F3"/>
    <w:rsid w:val="00C11262"/>
    <w:rsid w:val="00C11963"/>
    <w:rsid w:val="00C11CDA"/>
    <w:rsid w:val="00C11DE6"/>
    <w:rsid w:val="00C12A01"/>
    <w:rsid w:val="00C12AEB"/>
    <w:rsid w:val="00C1315F"/>
    <w:rsid w:val="00C1356B"/>
    <w:rsid w:val="00C1421A"/>
    <w:rsid w:val="00C151D0"/>
    <w:rsid w:val="00C1593E"/>
    <w:rsid w:val="00C17526"/>
    <w:rsid w:val="00C17C1B"/>
    <w:rsid w:val="00C20366"/>
    <w:rsid w:val="00C21A09"/>
    <w:rsid w:val="00C2309E"/>
    <w:rsid w:val="00C237EF"/>
    <w:rsid w:val="00C237F5"/>
    <w:rsid w:val="00C24241"/>
    <w:rsid w:val="00C24516"/>
    <w:rsid w:val="00C247D2"/>
    <w:rsid w:val="00C24A70"/>
    <w:rsid w:val="00C26BC4"/>
    <w:rsid w:val="00C26C34"/>
    <w:rsid w:val="00C27C76"/>
    <w:rsid w:val="00C317AA"/>
    <w:rsid w:val="00C31FE9"/>
    <w:rsid w:val="00C323D0"/>
    <w:rsid w:val="00C325C5"/>
    <w:rsid w:val="00C328F2"/>
    <w:rsid w:val="00C34A7D"/>
    <w:rsid w:val="00C34B1A"/>
    <w:rsid w:val="00C35441"/>
    <w:rsid w:val="00C3596F"/>
    <w:rsid w:val="00C36167"/>
    <w:rsid w:val="00C36247"/>
    <w:rsid w:val="00C3671A"/>
    <w:rsid w:val="00C36D69"/>
    <w:rsid w:val="00C370EF"/>
    <w:rsid w:val="00C373F2"/>
    <w:rsid w:val="00C40424"/>
    <w:rsid w:val="00C410E5"/>
    <w:rsid w:val="00C41387"/>
    <w:rsid w:val="00C4276C"/>
    <w:rsid w:val="00C4329D"/>
    <w:rsid w:val="00C43374"/>
    <w:rsid w:val="00C43B2E"/>
    <w:rsid w:val="00C447B4"/>
    <w:rsid w:val="00C44BC0"/>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F0"/>
    <w:rsid w:val="00C54D63"/>
    <w:rsid w:val="00C55F0E"/>
    <w:rsid w:val="00C5709A"/>
    <w:rsid w:val="00C57231"/>
    <w:rsid w:val="00C575D0"/>
    <w:rsid w:val="00C57611"/>
    <w:rsid w:val="00C5762D"/>
    <w:rsid w:val="00C57CDB"/>
    <w:rsid w:val="00C60A9B"/>
    <w:rsid w:val="00C60BFF"/>
    <w:rsid w:val="00C60F8E"/>
    <w:rsid w:val="00C6108B"/>
    <w:rsid w:val="00C61703"/>
    <w:rsid w:val="00C634A7"/>
    <w:rsid w:val="00C64C4E"/>
    <w:rsid w:val="00C65239"/>
    <w:rsid w:val="00C65488"/>
    <w:rsid w:val="00C66B2F"/>
    <w:rsid w:val="00C67911"/>
    <w:rsid w:val="00C704E9"/>
    <w:rsid w:val="00C71559"/>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983"/>
    <w:rsid w:val="00C77ECF"/>
    <w:rsid w:val="00C80C9F"/>
    <w:rsid w:val="00C80D03"/>
    <w:rsid w:val="00C80D37"/>
    <w:rsid w:val="00C811D4"/>
    <w:rsid w:val="00C81346"/>
    <w:rsid w:val="00C8151A"/>
    <w:rsid w:val="00C815E9"/>
    <w:rsid w:val="00C81770"/>
    <w:rsid w:val="00C81C99"/>
    <w:rsid w:val="00C81E51"/>
    <w:rsid w:val="00C82355"/>
    <w:rsid w:val="00C824CE"/>
    <w:rsid w:val="00C82609"/>
    <w:rsid w:val="00C82804"/>
    <w:rsid w:val="00C85C0F"/>
    <w:rsid w:val="00C86257"/>
    <w:rsid w:val="00C866FA"/>
    <w:rsid w:val="00C87775"/>
    <w:rsid w:val="00C87821"/>
    <w:rsid w:val="00C8795F"/>
    <w:rsid w:val="00C87DB1"/>
    <w:rsid w:val="00C87FF6"/>
    <w:rsid w:val="00C904C6"/>
    <w:rsid w:val="00C91DF9"/>
    <w:rsid w:val="00C92726"/>
    <w:rsid w:val="00C934EE"/>
    <w:rsid w:val="00C9365B"/>
    <w:rsid w:val="00C93A8A"/>
    <w:rsid w:val="00C94343"/>
    <w:rsid w:val="00C94642"/>
    <w:rsid w:val="00C94AEE"/>
    <w:rsid w:val="00C95FF7"/>
    <w:rsid w:val="00C96AF0"/>
    <w:rsid w:val="00C96D00"/>
    <w:rsid w:val="00C97264"/>
    <w:rsid w:val="00C975ED"/>
    <w:rsid w:val="00C97A3C"/>
    <w:rsid w:val="00CA1130"/>
    <w:rsid w:val="00CA12D4"/>
    <w:rsid w:val="00CA1F8F"/>
    <w:rsid w:val="00CA2552"/>
    <w:rsid w:val="00CA2591"/>
    <w:rsid w:val="00CA27EC"/>
    <w:rsid w:val="00CA4FB5"/>
    <w:rsid w:val="00CA547D"/>
    <w:rsid w:val="00CA564F"/>
    <w:rsid w:val="00CA57B4"/>
    <w:rsid w:val="00CA6092"/>
    <w:rsid w:val="00CA6443"/>
    <w:rsid w:val="00CA6689"/>
    <w:rsid w:val="00CA6A17"/>
    <w:rsid w:val="00CA74E3"/>
    <w:rsid w:val="00CB147A"/>
    <w:rsid w:val="00CB1F42"/>
    <w:rsid w:val="00CB285C"/>
    <w:rsid w:val="00CB2FB6"/>
    <w:rsid w:val="00CB38B6"/>
    <w:rsid w:val="00CB3B01"/>
    <w:rsid w:val="00CB3D53"/>
    <w:rsid w:val="00CB41F3"/>
    <w:rsid w:val="00CB4E2B"/>
    <w:rsid w:val="00CB58E2"/>
    <w:rsid w:val="00CB5F32"/>
    <w:rsid w:val="00CB6234"/>
    <w:rsid w:val="00CB62CB"/>
    <w:rsid w:val="00CB64F3"/>
    <w:rsid w:val="00CB6D1F"/>
    <w:rsid w:val="00CB6FB2"/>
    <w:rsid w:val="00CB74B4"/>
    <w:rsid w:val="00CB7A46"/>
    <w:rsid w:val="00CB7B00"/>
    <w:rsid w:val="00CC00A4"/>
    <w:rsid w:val="00CC11D8"/>
    <w:rsid w:val="00CC2E58"/>
    <w:rsid w:val="00CC3806"/>
    <w:rsid w:val="00CC4281"/>
    <w:rsid w:val="00CC4FB4"/>
    <w:rsid w:val="00CC5C57"/>
    <w:rsid w:val="00CC6070"/>
    <w:rsid w:val="00CC648A"/>
    <w:rsid w:val="00CC76CE"/>
    <w:rsid w:val="00CD0ABD"/>
    <w:rsid w:val="00CD0D56"/>
    <w:rsid w:val="00CD0EC6"/>
    <w:rsid w:val="00CD1224"/>
    <w:rsid w:val="00CD168A"/>
    <w:rsid w:val="00CD1869"/>
    <w:rsid w:val="00CD259C"/>
    <w:rsid w:val="00CD416D"/>
    <w:rsid w:val="00CD4C78"/>
    <w:rsid w:val="00CD5474"/>
    <w:rsid w:val="00CD5A14"/>
    <w:rsid w:val="00CD5BF0"/>
    <w:rsid w:val="00CD63DC"/>
    <w:rsid w:val="00CD673F"/>
    <w:rsid w:val="00CD7E46"/>
    <w:rsid w:val="00CE07BB"/>
    <w:rsid w:val="00CE09AE"/>
    <w:rsid w:val="00CE14D2"/>
    <w:rsid w:val="00CE1C87"/>
    <w:rsid w:val="00CE2137"/>
    <w:rsid w:val="00CE3B09"/>
    <w:rsid w:val="00CE3DDC"/>
    <w:rsid w:val="00CE3F65"/>
    <w:rsid w:val="00CE3FFA"/>
    <w:rsid w:val="00CE4BAA"/>
    <w:rsid w:val="00CE5E93"/>
    <w:rsid w:val="00CE630D"/>
    <w:rsid w:val="00CE63EE"/>
    <w:rsid w:val="00CE695B"/>
    <w:rsid w:val="00CE7EE1"/>
    <w:rsid w:val="00CE7EFF"/>
    <w:rsid w:val="00CF0428"/>
    <w:rsid w:val="00CF1344"/>
    <w:rsid w:val="00CF16FB"/>
    <w:rsid w:val="00CF2220"/>
    <w:rsid w:val="00CF2295"/>
    <w:rsid w:val="00CF28F3"/>
    <w:rsid w:val="00CF290D"/>
    <w:rsid w:val="00CF2A3D"/>
    <w:rsid w:val="00CF3BDE"/>
    <w:rsid w:val="00CF3F1A"/>
    <w:rsid w:val="00CF40AC"/>
    <w:rsid w:val="00CF47B9"/>
    <w:rsid w:val="00CF5899"/>
    <w:rsid w:val="00CF6654"/>
    <w:rsid w:val="00CF6910"/>
    <w:rsid w:val="00CF6A5B"/>
    <w:rsid w:val="00CF6F66"/>
    <w:rsid w:val="00CF72B2"/>
    <w:rsid w:val="00CF754C"/>
    <w:rsid w:val="00CF7E12"/>
    <w:rsid w:val="00D00717"/>
    <w:rsid w:val="00D00DCF"/>
    <w:rsid w:val="00D01500"/>
    <w:rsid w:val="00D020F4"/>
    <w:rsid w:val="00D02592"/>
    <w:rsid w:val="00D02627"/>
    <w:rsid w:val="00D03344"/>
    <w:rsid w:val="00D03B0C"/>
    <w:rsid w:val="00D04391"/>
    <w:rsid w:val="00D04C4C"/>
    <w:rsid w:val="00D05286"/>
    <w:rsid w:val="00D05B09"/>
    <w:rsid w:val="00D05F32"/>
    <w:rsid w:val="00D0627F"/>
    <w:rsid w:val="00D06AD0"/>
    <w:rsid w:val="00D06D66"/>
    <w:rsid w:val="00D06E9F"/>
    <w:rsid w:val="00D07ABE"/>
    <w:rsid w:val="00D07CEE"/>
    <w:rsid w:val="00D07D25"/>
    <w:rsid w:val="00D10338"/>
    <w:rsid w:val="00D103C0"/>
    <w:rsid w:val="00D10F21"/>
    <w:rsid w:val="00D118A8"/>
    <w:rsid w:val="00D11C17"/>
    <w:rsid w:val="00D12474"/>
    <w:rsid w:val="00D124AC"/>
    <w:rsid w:val="00D12CD5"/>
    <w:rsid w:val="00D12DEE"/>
    <w:rsid w:val="00D132EA"/>
    <w:rsid w:val="00D134E7"/>
    <w:rsid w:val="00D1367A"/>
    <w:rsid w:val="00D13972"/>
    <w:rsid w:val="00D150CF"/>
    <w:rsid w:val="00D152E1"/>
    <w:rsid w:val="00D1531F"/>
    <w:rsid w:val="00D15A47"/>
    <w:rsid w:val="00D15DEC"/>
    <w:rsid w:val="00D16BB1"/>
    <w:rsid w:val="00D16D15"/>
    <w:rsid w:val="00D16E1C"/>
    <w:rsid w:val="00D17833"/>
    <w:rsid w:val="00D2019A"/>
    <w:rsid w:val="00D202C0"/>
    <w:rsid w:val="00D203FB"/>
    <w:rsid w:val="00D20618"/>
    <w:rsid w:val="00D22352"/>
    <w:rsid w:val="00D225E8"/>
    <w:rsid w:val="00D22964"/>
    <w:rsid w:val="00D23550"/>
    <w:rsid w:val="00D2498A"/>
    <w:rsid w:val="00D25B23"/>
    <w:rsid w:val="00D2694A"/>
    <w:rsid w:val="00D277CF"/>
    <w:rsid w:val="00D27B4F"/>
    <w:rsid w:val="00D3003A"/>
    <w:rsid w:val="00D30195"/>
    <w:rsid w:val="00D30761"/>
    <w:rsid w:val="00D307A6"/>
    <w:rsid w:val="00D30A2F"/>
    <w:rsid w:val="00D312F2"/>
    <w:rsid w:val="00D316E3"/>
    <w:rsid w:val="00D329E8"/>
    <w:rsid w:val="00D32D79"/>
    <w:rsid w:val="00D32EFC"/>
    <w:rsid w:val="00D33562"/>
    <w:rsid w:val="00D33929"/>
    <w:rsid w:val="00D33C85"/>
    <w:rsid w:val="00D33F81"/>
    <w:rsid w:val="00D351F3"/>
    <w:rsid w:val="00D36178"/>
    <w:rsid w:val="00D36C35"/>
    <w:rsid w:val="00D36D37"/>
    <w:rsid w:val="00D37107"/>
    <w:rsid w:val="00D3754E"/>
    <w:rsid w:val="00D37B0B"/>
    <w:rsid w:val="00D37F44"/>
    <w:rsid w:val="00D37FD0"/>
    <w:rsid w:val="00D40387"/>
    <w:rsid w:val="00D4096A"/>
    <w:rsid w:val="00D41C47"/>
    <w:rsid w:val="00D41CF1"/>
    <w:rsid w:val="00D42073"/>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3033"/>
    <w:rsid w:val="00D53161"/>
    <w:rsid w:val="00D53A8F"/>
    <w:rsid w:val="00D53E81"/>
    <w:rsid w:val="00D5432B"/>
    <w:rsid w:val="00D544EE"/>
    <w:rsid w:val="00D548D6"/>
    <w:rsid w:val="00D5494D"/>
    <w:rsid w:val="00D54BC4"/>
    <w:rsid w:val="00D551D6"/>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45B8"/>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BB5"/>
    <w:rsid w:val="00D70D9F"/>
    <w:rsid w:val="00D70FAB"/>
    <w:rsid w:val="00D71583"/>
    <w:rsid w:val="00D72906"/>
    <w:rsid w:val="00D72BC8"/>
    <w:rsid w:val="00D72BCE"/>
    <w:rsid w:val="00D72CB6"/>
    <w:rsid w:val="00D731B6"/>
    <w:rsid w:val="00D731BD"/>
    <w:rsid w:val="00D736E5"/>
    <w:rsid w:val="00D73B54"/>
    <w:rsid w:val="00D73E07"/>
    <w:rsid w:val="00D74A52"/>
    <w:rsid w:val="00D74DE9"/>
    <w:rsid w:val="00D75E45"/>
    <w:rsid w:val="00D77021"/>
    <w:rsid w:val="00D7707D"/>
    <w:rsid w:val="00D77B5F"/>
    <w:rsid w:val="00D77C55"/>
    <w:rsid w:val="00D77DA4"/>
    <w:rsid w:val="00D77E65"/>
    <w:rsid w:val="00D80BB9"/>
    <w:rsid w:val="00D80D24"/>
    <w:rsid w:val="00D80F71"/>
    <w:rsid w:val="00D81A8A"/>
    <w:rsid w:val="00D81C96"/>
    <w:rsid w:val="00D826B4"/>
    <w:rsid w:val="00D8390C"/>
    <w:rsid w:val="00D84566"/>
    <w:rsid w:val="00D84C96"/>
    <w:rsid w:val="00D84EE9"/>
    <w:rsid w:val="00D86542"/>
    <w:rsid w:val="00D87E63"/>
    <w:rsid w:val="00D900A7"/>
    <w:rsid w:val="00D90165"/>
    <w:rsid w:val="00D910C8"/>
    <w:rsid w:val="00D91A29"/>
    <w:rsid w:val="00D91B1D"/>
    <w:rsid w:val="00D922A5"/>
    <w:rsid w:val="00D92951"/>
    <w:rsid w:val="00D92963"/>
    <w:rsid w:val="00D92D94"/>
    <w:rsid w:val="00D92F9C"/>
    <w:rsid w:val="00D93005"/>
    <w:rsid w:val="00D93481"/>
    <w:rsid w:val="00D93788"/>
    <w:rsid w:val="00D9485C"/>
    <w:rsid w:val="00D94B05"/>
    <w:rsid w:val="00D959F0"/>
    <w:rsid w:val="00D9667F"/>
    <w:rsid w:val="00D979A7"/>
    <w:rsid w:val="00D97DF1"/>
    <w:rsid w:val="00D97F7D"/>
    <w:rsid w:val="00DA0303"/>
    <w:rsid w:val="00DA0B84"/>
    <w:rsid w:val="00DA122F"/>
    <w:rsid w:val="00DA1BD6"/>
    <w:rsid w:val="00DA1EE3"/>
    <w:rsid w:val="00DA2568"/>
    <w:rsid w:val="00DA3576"/>
    <w:rsid w:val="00DA3A26"/>
    <w:rsid w:val="00DA3D06"/>
    <w:rsid w:val="00DA3D0C"/>
    <w:rsid w:val="00DA3EDB"/>
    <w:rsid w:val="00DA4CE8"/>
    <w:rsid w:val="00DA519C"/>
    <w:rsid w:val="00DA63CC"/>
    <w:rsid w:val="00DA6B12"/>
    <w:rsid w:val="00DA72BB"/>
    <w:rsid w:val="00DA7631"/>
    <w:rsid w:val="00DA7F0D"/>
    <w:rsid w:val="00DB1E11"/>
    <w:rsid w:val="00DB21C4"/>
    <w:rsid w:val="00DB222D"/>
    <w:rsid w:val="00DB277A"/>
    <w:rsid w:val="00DB3360"/>
    <w:rsid w:val="00DB368B"/>
    <w:rsid w:val="00DB3BDE"/>
    <w:rsid w:val="00DB4B3A"/>
    <w:rsid w:val="00DB4DB4"/>
    <w:rsid w:val="00DB549E"/>
    <w:rsid w:val="00DB5542"/>
    <w:rsid w:val="00DB5AD9"/>
    <w:rsid w:val="00DB6B0C"/>
    <w:rsid w:val="00DB6EB0"/>
    <w:rsid w:val="00DB714D"/>
    <w:rsid w:val="00DB7960"/>
    <w:rsid w:val="00DB7AF8"/>
    <w:rsid w:val="00DB7D1B"/>
    <w:rsid w:val="00DC0C7A"/>
    <w:rsid w:val="00DC0C81"/>
    <w:rsid w:val="00DC0CA2"/>
    <w:rsid w:val="00DC176F"/>
    <w:rsid w:val="00DC1C04"/>
    <w:rsid w:val="00DC2348"/>
    <w:rsid w:val="00DC2B1D"/>
    <w:rsid w:val="00DC3EDD"/>
    <w:rsid w:val="00DC40E8"/>
    <w:rsid w:val="00DC5242"/>
    <w:rsid w:val="00DC6045"/>
    <w:rsid w:val="00DC6D66"/>
    <w:rsid w:val="00DC70F5"/>
    <w:rsid w:val="00DC7682"/>
    <w:rsid w:val="00DC77AA"/>
    <w:rsid w:val="00DD0A5D"/>
    <w:rsid w:val="00DD0B1F"/>
    <w:rsid w:val="00DD1045"/>
    <w:rsid w:val="00DD2D46"/>
    <w:rsid w:val="00DD2FB0"/>
    <w:rsid w:val="00DD3578"/>
    <w:rsid w:val="00DD369B"/>
    <w:rsid w:val="00DD3BD5"/>
    <w:rsid w:val="00DD3FBC"/>
    <w:rsid w:val="00DD4535"/>
    <w:rsid w:val="00DD4BFF"/>
    <w:rsid w:val="00DD4F4B"/>
    <w:rsid w:val="00DD5DC5"/>
    <w:rsid w:val="00DD5DDD"/>
    <w:rsid w:val="00DD5F1A"/>
    <w:rsid w:val="00DD630F"/>
    <w:rsid w:val="00DD64AA"/>
    <w:rsid w:val="00DD6EB7"/>
    <w:rsid w:val="00DD70FA"/>
    <w:rsid w:val="00DD772B"/>
    <w:rsid w:val="00DE05AC"/>
    <w:rsid w:val="00DE1517"/>
    <w:rsid w:val="00DE157B"/>
    <w:rsid w:val="00DE157E"/>
    <w:rsid w:val="00DE1D7D"/>
    <w:rsid w:val="00DE29A7"/>
    <w:rsid w:val="00DE2C77"/>
    <w:rsid w:val="00DE2E19"/>
    <w:rsid w:val="00DE303A"/>
    <w:rsid w:val="00DE3143"/>
    <w:rsid w:val="00DE35F8"/>
    <w:rsid w:val="00DE385C"/>
    <w:rsid w:val="00DE39F5"/>
    <w:rsid w:val="00DE4946"/>
    <w:rsid w:val="00DE4EFA"/>
    <w:rsid w:val="00DE572C"/>
    <w:rsid w:val="00DE5E05"/>
    <w:rsid w:val="00DE6B23"/>
    <w:rsid w:val="00DE6B30"/>
    <w:rsid w:val="00DE710B"/>
    <w:rsid w:val="00DE750A"/>
    <w:rsid w:val="00DE780F"/>
    <w:rsid w:val="00DF043A"/>
    <w:rsid w:val="00DF15D7"/>
    <w:rsid w:val="00DF1741"/>
    <w:rsid w:val="00DF2C7D"/>
    <w:rsid w:val="00DF3527"/>
    <w:rsid w:val="00DF3B36"/>
    <w:rsid w:val="00DF3E12"/>
    <w:rsid w:val="00DF3E35"/>
    <w:rsid w:val="00DF4754"/>
    <w:rsid w:val="00DF4A7D"/>
    <w:rsid w:val="00DF4ED0"/>
    <w:rsid w:val="00DF622B"/>
    <w:rsid w:val="00DF6699"/>
    <w:rsid w:val="00DF69A3"/>
    <w:rsid w:val="00DF6CC2"/>
    <w:rsid w:val="00DF76AA"/>
    <w:rsid w:val="00DF7A81"/>
    <w:rsid w:val="00DF7F91"/>
    <w:rsid w:val="00E006E4"/>
    <w:rsid w:val="00E01E9F"/>
    <w:rsid w:val="00E02527"/>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AE5"/>
    <w:rsid w:val="00E10DEB"/>
    <w:rsid w:val="00E11083"/>
    <w:rsid w:val="00E11383"/>
    <w:rsid w:val="00E119A7"/>
    <w:rsid w:val="00E11C34"/>
    <w:rsid w:val="00E13273"/>
    <w:rsid w:val="00E13E51"/>
    <w:rsid w:val="00E14AFB"/>
    <w:rsid w:val="00E15583"/>
    <w:rsid w:val="00E15B24"/>
    <w:rsid w:val="00E16539"/>
    <w:rsid w:val="00E16650"/>
    <w:rsid w:val="00E17859"/>
    <w:rsid w:val="00E17EEA"/>
    <w:rsid w:val="00E20963"/>
    <w:rsid w:val="00E20A2F"/>
    <w:rsid w:val="00E20E6F"/>
    <w:rsid w:val="00E215AC"/>
    <w:rsid w:val="00E244E0"/>
    <w:rsid w:val="00E245D5"/>
    <w:rsid w:val="00E248BF"/>
    <w:rsid w:val="00E24E05"/>
    <w:rsid w:val="00E24F94"/>
    <w:rsid w:val="00E275C5"/>
    <w:rsid w:val="00E31075"/>
    <w:rsid w:val="00E3116F"/>
    <w:rsid w:val="00E3176D"/>
    <w:rsid w:val="00E31C35"/>
    <w:rsid w:val="00E32CD5"/>
    <w:rsid w:val="00E332E8"/>
    <w:rsid w:val="00E337D4"/>
    <w:rsid w:val="00E339B3"/>
    <w:rsid w:val="00E33B8F"/>
    <w:rsid w:val="00E341B7"/>
    <w:rsid w:val="00E34E4E"/>
    <w:rsid w:val="00E36A31"/>
    <w:rsid w:val="00E40624"/>
    <w:rsid w:val="00E408BF"/>
    <w:rsid w:val="00E415D2"/>
    <w:rsid w:val="00E423FE"/>
    <w:rsid w:val="00E4283A"/>
    <w:rsid w:val="00E42C75"/>
    <w:rsid w:val="00E42CE8"/>
    <w:rsid w:val="00E4329F"/>
    <w:rsid w:val="00E43C19"/>
    <w:rsid w:val="00E448B1"/>
    <w:rsid w:val="00E457E7"/>
    <w:rsid w:val="00E45AD9"/>
    <w:rsid w:val="00E46B4D"/>
    <w:rsid w:val="00E46D15"/>
    <w:rsid w:val="00E470BA"/>
    <w:rsid w:val="00E47A90"/>
    <w:rsid w:val="00E504BE"/>
    <w:rsid w:val="00E506B0"/>
    <w:rsid w:val="00E50717"/>
    <w:rsid w:val="00E50D4A"/>
    <w:rsid w:val="00E50FC3"/>
    <w:rsid w:val="00E51AC1"/>
    <w:rsid w:val="00E53632"/>
    <w:rsid w:val="00E53AC4"/>
    <w:rsid w:val="00E53C1B"/>
    <w:rsid w:val="00E53CF3"/>
    <w:rsid w:val="00E544C1"/>
    <w:rsid w:val="00E54B66"/>
    <w:rsid w:val="00E54D26"/>
    <w:rsid w:val="00E550EC"/>
    <w:rsid w:val="00E55DFC"/>
    <w:rsid w:val="00E56064"/>
    <w:rsid w:val="00E561BD"/>
    <w:rsid w:val="00E56BC6"/>
    <w:rsid w:val="00E5708C"/>
    <w:rsid w:val="00E57E6F"/>
    <w:rsid w:val="00E57F35"/>
    <w:rsid w:val="00E6076E"/>
    <w:rsid w:val="00E610D6"/>
    <w:rsid w:val="00E617F0"/>
    <w:rsid w:val="00E61EB1"/>
    <w:rsid w:val="00E62599"/>
    <w:rsid w:val="00E62A4F"/>
    <w:rsid w:val="00E63977"/>
    <w:rsid w:val="00E63DBB"/>
    <w:rsid w:val="00E64AB4"/>
    <w:rsid w:val="00E64BAC"/>
    <w:rsid w:val="00E64D0B"/>
    <w:rsid w:val="00E65013"/>
    <w:rsid w:val="00E651DE"/>
    <w:rsid w:val="00E654B6"/>
    <w:rsid w:val="00E65A27"/>
    <w:rsid w:val="00E66019"/>
    <w:rsid w:val="00E66E21"/>
    <w:rsid w:val="00E671A0"/>
    <w:rsid w:val="00E7010C"/>
    <w:rsid w:val="00E703AC"/>
    <w:rsid w:val="00E70405"/>
    <w:rsid w:val="00E70877"/>
    <w:rsid w:val="00E70B2F"/>
    <w:rsid w:val="00E70BBA"/>
    <w:rsid w:val="00E71C91"/>
    <w:rsid w:val="00E71E0D"/>
    <w:rsid w:val="00E71F62"/>
    <w:rsid w:val="00E7243A"/>
    <w:rsid w:val="00E7278B"/>
    <w:rsid w:val="00E72803"/>
    <w:rsid w:val="00E72D22"/>
    <w:rsid w:val="00E7371E"/>
    <w:rsid w:val="00E73744"/>
    <w:rsid w:val="00E74178"/>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F6A"/>
    <w:rsid w:val="00E8510D"/>
    <w:rsid w:val="00E85F2F"/>
    <w:rsid w:val="00E8624F"/>
    <w:rsid w:val="00E86A5A"/>
    <w:rsid w:val="00E873C2"/>
    <w:rsid w:val="00E9097E"/>
    <w:rsid w:val="00E920E1"/>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593A"/>
    <w:rsid w:val="00EA6128"/>
    <w:rsid w:val="00EA6977"/>
    <w:rsid w:val="00EA6A6E"/>
    <w:rsid w:val="00EA6A98"/>
    <w:rsid w:val="00EA6DCB"/>
    <w:rsid w:val="00EA7C6B"/>
    <w:rsid w:val="00EB0F01"/>
    <w:rsid w:val="00EB1582"/>
    <w:rsid w:val="00EB1A7C"/>
    <w:rsid w:val="00EB1F03"/>
    <w:rsid w:val="00EB2838"/>
    <w:rsid w:val="00EB3E8D"/>
    <w:rsid w:val="00EB5ADB"/>
    <w:rsid w:val="00EB6218"/>
    <w:rsid w:val="00EB66A5"/>
    <w:rsid w:val="00EB69EF"/>
    <w:rsid w:val="00EB7706"/>
    <w:rsid w:val="00EB778C"/>
    <w:rsid w:val="00EC0E8A"/>
    <w:rsid w:val="00EC225C"/>
    <w:rsid w:val="00EC34F3"/>
    <w:rsid w:val="00EC375B"/>
    <w:rsid w:val="00EC3ACC"/>
    <w:rsid w:val="00EC4F39"/>
    <w:rsid w:val="00EC5873"/>
    <w:rsid w:val="00EC5E3F"/>
    <w:rsid w:val="00EC5E78"/>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ACA"/>
    <w:rsid w:val="00ED6FC5"/>
    <w:rsid w:val="00EE0355"/>
    <w:rsid w:val="00EE0A27"/>
    <w:rsid w:val="00EE13AE"/>
    <w:rsid w:val="00EE1D33"/>
    <w:rsid w:val="00EE2281"/>
    <w:rsid w:val="00EE2336"/>
    <w:rsid w:val="00EE25EA"/>
    <w:rsid w:val="00EE276D"/>
    <w:rsid w:val="00EE2AF3"/>
    <w:rsid w:val="00EE34B6"/>
    <w:rsid w:val="00EE4741"/>
    <w:rsid w:val="00EE5409"/>
    <w:rsid w:val="00EE55B2"/>
    <w:rsid w:val="00EE5FD1"/>
    <w:rsid w:val="00EE5FF4"/>
    <w:rsid w:val="00EE69F5"/>
    <w:rsid w:val="00EE71EF"/>
    <w:rsid w:val="00EE73E5"/>
    <w:rsid w:val="00EE7DA9"/>
    <w:rsid w:val="00EF05A7"/>
    <w:rsid w:val="00EF0C15"/>
    <w:rsid w:val="00EF214A"/>
    <w:rsid w:val="00EF23CE"/>
    <w:rsid w:val="00EF27E8"/>
    <w:rsid w:val="00EF34D3"/>
    <w:rsid w:val="00EF38CF"/>
    <w:rsid w:val="00EF3C89"/>
    <w:rsid w:val="00EF475A"/>
    <w:rsid w:val="00EF5339"/>
    <w:rsid w:val="00EF5ECE"/>
    <w:rsid w:val="00EF6651"/>
    <w:rsid w:val="00EF6B9E"/>
    <w:rsid w:val="00EF6E0F"/>
    <w:rsid w:val="00EF7EF1"/>
    <w:rsid w:val="00F016E6"/>
    <w:rsid w:val="00F0173A"/>
    <w:rsid w:val="00F01988"/>
    <w:rsid w:val="00F01BB0"/>
    <w:rsid w:val="00F02C85"/>
    <w:rsid w:val="00F02F18"/>
    <w:rsid w:val="00F03081"/>
    <w:rsid w:val="00F03B0F"/>
    <w:rsid w:val="00F03EC4"/>
    <w:rsid w:val="00F047A1"/>
    <w:rsid w:val="00F04926"/>
    <w:rsid w:val="00F04D2F"/>
    <w:rsid w:val="00F04D8C"/>
    <w:rsid w:val="00F04FF6"/>
    <w:rsid w:val="00F0504C"/>
    <w:rsid w:val="00F055FF"/>
    <w:rsid w:val="00F057C3"/>
    <w:rsid w:val="00F0582B"/>
    <w:rsid w:val="00F06AC9"/>
    <w:rsid w:val="00F07352"/>
    <w:rsid w:val="00F076B8"/>
    <w:rsid w:val="00F100D0"/>
    <w:rsid w:val="00F109FC"/>
    <w:rsid w:val="00F12750"/>
    <w:rsid w:val="00F13A94"/>
    <w:rsid w:val="00F13D95"/>
    <w:rsid w:val="00F1480E"/>
    <w:rsid w:val="00F1493B"/>
    <w:rsid w:val="00F14BD8"/>
    <w:rsid w:val="00F151BE"/>
    <w:rsid w:val="00F15E3A"/>
    <w:rsid w:val="00F16057"/>
    <w:rsid w:val="00F16227"/>
    <w:rsid w:val="00F16324"/>
    <w:rsid w:val="00F1636E"/>
    <w:rsid w:val="00F17007"/>
    <w:rsid w:val="00F20DC2"/>
    <w:rsid w:val="00F2277E"/>
    <w:rsid w:val="00F22820"/>
    <w:rsid w:val="00F22F76"/>
    <w:rsid w:val="00F233C0"/>
    <w:rsid w:val="00F2375B"/>
    <w:rsid w:val="00F23798"/>
    <w:rsid w:val="00F237B7"/>
    <w:rsid w:val="00F247DC"/>
    <w:rsid w:val="00F24F93"/>
    <w:rsid w:val="00F255BC"/>
    <w:rsid w:val="00F2561F"/>
    <w:rsid w:val="00F2575E"/>
    <w:rsid w:val="00F25865"/>
    <w:rsid w:val="00F26232"/>
    <w:rsid w:val="00F2637D"/>
    <w:rsid w:val="00F26D44"/>
    <w:rsid w:val="00F27EE6"/>
    <w:rsid w:val="00F3047C"/>
    <w:rsid w:val="00F30D43"/>
    <w:rsid w:val="00F3121C"/>
    <w:rsid w:val="00F31296"/>
    <w:rsid w:val="00F31334"/>
    <w:rsid w:val="00F32724"/>
    <w:rsid w:val="00F32E76"/>
    <w:rsid w:val="00F33998"/>
    <w:rsid w:val="00F33D92"/>
    <w:rsid w:val="00F340EE"/>
    <w:rsid w:val="00F342FD"/>
    <w:rsid w:val="00F34E9E"/>
    <w:rsid w:val="00F34FE2"/>
    <w:rsid w:val="00F35FA1"/>
    <w:rsid w:val="00F36DC0"/>
    <w:rsid w:val="00F37E1F"/>
    <w:rsid w:val="00F400A1"/>
    <w:rsid w:val="00F40AB0"/>
    <w:rsid w:val="00F40C6D"/>
    <w:rsid w:val="00F41374"/>
    <w:rsid w:val="00F41670"/>
    <w:rsid w:val="00F41684"/>
    <w:rsid w:val="00F418ED"/>
    <w:rsid w:val="00F42EFD"/>
    <w:rsid w:val="00F43914"/>
    <w:rsid w:val="00F43EA4"/>
    <w:rsid w:val="00F43FE0"/>
    <w:rsid w:val="00F4401D"/>
    <w:rsid w:val="00F44662"/>
    <w:rsid w:val="00F44755"/>
    <w:rsid w:val="00F451CD"/>
    <w:rsid w:val="00F455E0"/>
    <w:rsid w:val="00F45DF7"/>
    <w:rsid w:val="00F45E7C"/>
    <w:rsid w:val="00F466BA"/>
    <w:rsid w:val="00F478C8"/>
    <w:rsid w:val="00F518D0"/>
    <w:rsid w:val="00F53A9C"/>
    <w:rsid w:val="00F5458D"/>
    <w:rsid w:val="00F5467B"/>
    <w:rsid w:val="00F548D4"/>
    <w:rsid w:val="00F54F3A"/>
    <w:rsid w:val="00F55028"/>
    <w:rsid w:val="00F55DFB"/>
    <w:rsid w:val="00F5670E"/>
    <w:rsid w:val="00F56ADF"/>
    <w:rsid w:val="00F5767D"/>
    <w:rsid w:val="00F5789A"/>
    <w:rsid w:val="00F57DC5"/>
    <w:rsid w:val="00F60654"/>
    <w:rsid w:val="00F60892"/>
    <w:rsid w:val="00F60DBB"/>
    <w:rsid w:val="00F61E6F"/>
    <w:rsid w:val="00F62854"/>
    <w:rsid w:val="00F6299D"/>
    <w:rsid w:val="00F62A14"/>
    <w:rsid w:val="00F63E50"/>
    <w:rsid w:val="00F64473"/>
    <w:rsid w:val="00F646B2"/>
    <w:rsid w:val="00F64876"/>
    <w:rsid w:val="00F649DE"/>
    <w:rsid w:val="00F64A34"/>
    <w:rsid w:val="00F653A1"/>
    <w:rsid w:val="00F659E1"/>
    <w:rsid w:val="00F667D7"/>
    <w:rsid w:val="00F668FF"/>
    <w:rsid w:val="00F670F7"/>
    <w:rsid w:val="00F702E2"/>
    <w:rsid w:val="00F7058F"/>
    <w:rsid w:val="00F70B2E"/>
    <w:rsid w:val="00F70FD5"/>
    <w:rsid w:val="00F710B8"/>
    <w:rsid w:val="00F71272"/>
    <w:rsid w:val="00F71FAA"/>
    <w:rsid w:val="00F73385"/>
    <w:rsid w:val="00F73FE1"/>
    <w:rsid w:val="00F74C9F"/>
    <w:rsid w:val="00F759EE"/>
    <w:rsid w:val="00F7677E"/>
    <w:rsid w:val="00F76B93"/>
    <w:rsid w:val="00F76D1A"/>
    <w:rsid w:val="00F76F3C"/>
    <w:rsid w:val="00F77911"/>
    <w:rsid w:val="00F77AA0"/>
    <w:rsid w:val="00F808C5"/>
    <w:rsid w:val="00F81D0E"/>
    <w:rsid w:val="00F832E1"/>
    <w:rsid w:val="00F844A6"/>
    <w:rsid w:val="00F84BB0"/>
    <w:rsid w:val="00F85369"/>
    <w:rsid w:val="00F8565C"/>
    <w:rsid w:val="00F858DD"/>
    <w:rsid w:val="00F8644C"/>
    <w:rsid w:val="00F8644F"/>
    <w:rsid w:val="00F8650B"/>
    <w:rsid w:val="00F86802"/>
    <w:rsid w:val="00F8682C"/>
    <w:rsid w:val="00F873D9"/>
    <w:rsid w:val="00F8787D"/>
    <w:rsid w:val="00F90413"/>
    <w:rsid w:val="00F91ACF"/>
    <w:rsid w:val="00F91B63"/>
    <w:rsid w:val="00F9269B"/>
    <w:rsid w:val="00F9319A"/>
    <w:rsid w:val="00F93DC9"/>
    <w:rsid w:val="00F945A1"/>
    <w:rsid w:val="00F947D7"/>
    <w:rsid w:val="00F94872"/>
    <w:rsid w:val="00F9547F"/>
    <w:rsid w:val="00F95A5A"/>
    <w:rsid w:val="00F96717"/>
    <w:rsid w:val="00F9679F"/>
    <w:rsid w:val="00F967E0"/>
    <w:rsid w:val="00F96A6A"/>
    <w:rsid w:val="00F97003"/>
    <w:rsid w:val="00F97337"/>
    <w:rsid w:val="00F97C20"/>
    <w:rsid w:val="00FA054F"/>
    <w:rsid w:val="00FA08AC"/>
    <w:rsid w:val="00FA114D"/>
    <w:rsid w:val="00FA11F6"/>
    <w:rsid w:val="00FA156D"/>
    <w:rsid w:val="00FA236E"/>
    <w:rsid w:val="00FA251E"/>
    <w:rsid w:val="00FA3E5C"/>
    <w:rsid w:val="00FA3F9A"/>
    <w:rsid w:val="00FA43B6"/>
    <w:rsid w:val="00FA4C14"/>
    <w:rsid w:val="00FA4EA2"/>
    <w:rsid w:val="00FA5A3F"/>
    <w:rsid w:val="00FA5CCF"/>
    <w:rsid w:val="00FA5D88"/>
    <w:rsid w:val="00FA5FE5"/>
    <w:rsid w:val="00FA6C88"/>
    <w:rsid w:val="00FA6D0A"/>
    <w:rsid w:val="00FA6EEE"/>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3E4"/>
    <w:rsid w:val="00FB3858"/>
    <w:rsid w:val="00FB5641"/>
    <w:rsid w:val="00FB5A78"/>
    <w:rsid w:val="00FB65C2"/>
    <w:rsid w:val="00FB6C2B"/>
    <w:rsid w:val="00FB7378"/>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522"/>
    <w:rsid w:val="00FC5CFA"/>
    <w:rsid w:val="00FC64E4"/>
    <w:rsid w:val="00FD01EE"/>
    <w:rsid w:val="00FD0236"/>
    <w:rsid w:val="00FD050B"/>
    <w:rsid w:val="00FD066C"/>
    <w:rsid w:val="00FD163D"/>
    <w:rsid w:val="00FD16D0"/>
    <w:rsid w:val="00FD17F7"/>
    <w:rsid w:val="00FD298B"/>
    <w:rsid w:val="00FD32B6"/>
    <w:rsid w:val="00FD34F8"/>
    <w:rsid w:val="00FD514D"/>
    <w:rsid w:val="00FD554D"/>
    <w:rsid w:val="00FD5812"/>
    <w:rsid w:val="00FD5B24"/>
    <w:rsid w:val="00FD6125"/>
    <w:rsid w:val="00FD68C6"/>
    <w:rsid w:val="00FD74DD"/>
    <w:rsid w:val="00FD7A42"/>
    <w:rsid w:val="00FD7DFC"/>
    <w:rsid w:val="00FE05B4"/>
    <w:rsid w:val="00FE072A"/>
    <w:rsid w:val="00FE1231"/>
    <w:rsid w:val="00FE1593"/>
    <w:rsid w:val="00FE30C5"/>
    <w:rsid w:val="00FE31E9"/>
    <w:rsid w:val="00FE362B"/>
    <w:rsid w:val="00FE37EF"/>
    <w:rsid w:val="00FE3C95"/>
    <w:rsid w:val="00FE4FBE"/>
    <w:rsid w:val="00FE5C16"/>
    <w:rsid w:val="00FE5F5F"/>
    <w:rsid w:val="00FE7308"/>
    <w:rsid w:val="00FE7542"/>
    <w:rsid w:val="00FE7D49"/>
    <w:rsid w:val="00FF0D93"/>
    <w:rsid w:val="00FF17CA"/>
    <w:rsid w:val="00FF1C6B"/>
    <w:rsid w:val="00FF1E3C"/>
    <w:rsid w:val="00FF25D6"/>
    <w:rsid w:val="00FF2BC7"/>
    <w:rsid w:val="00FF322C"/>
    <w:rsid w:val="00FF32B1"/>
    <w:rsid w:val="00FF373C"/>
    <w:rsid w:val="00FF3D50"/>
    <w:rsid w:val="00FF42CB"/>
    <w:rsid w:val="00FF435C"/>
    <w:rsid w:val="00FF4A2D"/>
    <w:rsid w:val="00FF5739"/>
    <w:rsid w:val="00FF5E81"/>
    <w:rsid w:val="00FF7139"/>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99"/>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youhank@qti.qualcomm.com" TargetMode="External"/><Relationship Id="rId18" Type="http://schemas.openxmlformats.org/officeDocument/2006/relationships/hyperlink" Target="https://mentor.ieee.org/802.11/dcn/21/11-21-0325-05-00be-u-sig-comment-resolution-part-1.docx" TargetMode="External"/><Relationship Id="rId26" Type="http://schemas.openxmlformats.org/officeDocument/2006/relationships/hyperlink" Target="https://mentor.ieee.org/802.11/dcn/21/11-21-0325-06-00be-u-sig-comment-resolution-part-1.docx"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mentor.ieee.org/802.11/dcn/21/11-21-0325-05-00be-u-sig-comment-resolution-part-1.docx" TargetMode="External"/><Relationship Id="rId34" Type="http://schemas.openxmlformats.org/officeDocument/2006/relationships/hyperlink" Target="https://mentor.ieee.org/802.11/dcn/21/11-21-0325-06-00be-u-sig-comment-resolution-part-1.docx" TargetMode="External"/><Relationship Id="rId42"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mailto:alicel@qti.qualcomm.com" TargetMode="External"/><Relationship Id="rId17" Type="http://schemas.openxmlformats.org/officeDocument/2006/relationships/hyperlink" Target="https://mentor.ieee.org/802.11/dcn/21/11-21-0325-05-00be-u-sig-comment-resolution-part-1.docx" TargetMode="External"/><Relationship Id="rId25" Type="http://schemas.openxmlformats.org/officeDocument/2006/relationships/hyperlink" Target="https://mentor.ieee.org/802.11/dcn/21/11-21-0325-05-00be-u-sig-comment-resolution-part-1.docx" TargetMode="External"/><Relationship Id="rId33" Type="http://schemas.openxmlformats.org/officeDocument/2006/relationships/hyperlink" Target="https://mentor.ieee.org/802.11/dcn/21/11-21-0325-06-00be-u-sig-comment-resolution-part-1.docx"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entor.ieee.org/802.11/dcn/21/11-21-0325-05-00be-u-sig-comment-resolution-part-1.docx" TargetMode="External"/><Relationship Id="rId20" Type="http://schemas.openxmlformats.org/officeDocument/2006/relationships/hyperlink" Target="https://mentor.ieee.org/802.11/dcn/21/11-21-0325-06-00be-u-sig-comment-resolution-part-1.docx" TargetMode="External"/><Relationship Id="rId29" Type="http://schemas.microsoft.com/office/2011/relationships/commentsExtended" Target="commentsExtended.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vverman@qti.qualcomm.com" TargetMode="External"/><Relationship Id="rId24" Type="http://schemas.openxmlformats.org/officeDocument/2006/relationships/hyperlink" Target="https://mentor.ieee.org/802.11/dcn/21/11-21-0325-05-00be-u-sig-comment-resolution-part-1.docx" TargetMode="External"/><Relationship Id="rId32" Type="http://schemas.openxmlformats.org/officeDocument/2006/relationships/hyperlink" Target="https://mentor.ieee.org/802.11/dcn/21/11-21-0325-06-00be-u-sig-comment-resolution-part-1.docx"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mentor.ieee.org/802.11/dcn/21/11-21-0325-06-00be-u-sig-comment-resolution-part-1.docx" TargetMode="External"/><Relationship Id="rId23" Type="http://schemas.openxmlformats.org/officeDocument/2006/relationships/hyperlink" Target="https://mentor.ieee.org/802.11/dcn/21/11-21-0325-05-00be-u-sig-comment-resolution-part-1.docx" TargetMode="External"/><Relationship Id="rId28" Type="http://schemas.openxmlformats.org/officeDocument/2006/relationships/comments" Target="comments.xml"/><Relationship Id="rId36"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mentor.ieee.org/802.11/dcn/21/11-21-0325-05-00be-u-sig-comment-resolution-part-1.docx"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tian@qti.qualcomm.com" TargetMode="External"/><Relationship Id="rId22" Type="http://schemas.openxmlformats.org/officeDocument/2006/relationships/hyperlink" Target="https://mentor.ieee.org/802.11/dcn/21/11-21-0325-05-00be-u-sig-comment-resolution-part-1.docx" TargetMode="External"/><Relationship Id="rId27" Type="http://schemas.openxmlformats.org/officeDocument/2006/relationships/hyperlink" Target="https://mentor.ieee.org/802.11/dcn/21/11-21-0325-06-00be-u-sig-comment-resolution-part-1.docx" TargetMode="External"/><Relationship Id="rId30" Type="http://schemas.microsoft.com/office/2016/09/relationships/commentsIds" Target="commentsIds.xml"/><Relationship Id="rId35" Type="http://schemas.openxmlformats.org/officeDocument/2006/relationships/header" Target="header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customXml/itemProps2.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3.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4.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4080</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27285</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Sameer Vermani</cp:lastModifiedBy>
  <cp:revision>2</cp:revision>
  <cp:lastPrinted>2017-05-01T13:09:00Z</cp:lastPrinted>
  <dcterms:created xsi:type="dcterms:W3CDTF">2021-03-08T23:12:00Z</dcterms:created>
  <dcterms:modified xsi:type="dcterms:W3CDTF">2021-03-08T23:12:00Z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