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77777777" w:rsidR="008B3792" w:rsidRPr="00CD4C78" w:rsidRDefault="00837C18" w:rsidP="004F6D0C">
                  <w:pPr>
                    <w:pStyle w:val="T2"/>
                  </w:pPr>
                  <w:r>
                    <w:rPr>
                      <w:lang w:eastAsia="ko-KR"/>
                    </w:rPr>
                    <w:t>U-SIG Comment Resolution Part 1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77777777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9-</w:t>
                  </w:r>
                  <w:r w:rsidR="005A5495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614447">
                    <w:rPr>
                      <w:b w:val="0"/>
                      <w:sz w:val="20"/>
                      <w:lang w:eastAsia="ko-KR"/>
                    </w:rPr>
                    <w:t>2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77777777" w:rsidR="006910E4" w:rsidRDefault="00837C1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77777777" w:rsidR="006910E4" w:rsidRPr="00CD4C78" w:rsidRDefault="00837C18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</w:t>
                  </w:r>
                  <w:r w:rsidR="003C395D">
                    <w:rPr>
                      <w:b w:val="0"/>
                      <w:sz w:val="18"/>
                      <w:szCs w:val="18"/>
                      <w:lang w:eastAsia="ko-KR"/>
                    </w:rPr>
                    <w:t>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 w:rsidR="003C395D"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32F9F4D8" w:rsidR="006910E4" w:rsidRPr="00CD4C78" w:rsidRDefault="00652DAA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6910E4" w:rsidRPr="00CD4C78" w:rsidRDefault="00652DAA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4C0409D4" w:rsidR="006910E4" w:rsidRPr="00CD4C78" w:rsidRDefault="00652DAA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CA6092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77777777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CC34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E561BD">
        <w:rPr>
          <w:sz w:val="20"/>
          <w:lang w:eastAsia="ko-KR"/>
        </w:rPr>
        <w:t>0.3</w:t>
      </w:r>
      <w:r w:rsidR="007A7F48">
        <w:rPr>
          <w:sz w:val="20"/>
          <w:lang w:eastAsia="ko-KR"/>
        </w:rPr>
        <w:t>: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9A3503E" w14:textId="77777777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F83D132" w14:textId="77777777" w:rsidR="00186DDE" w:rsidRDefault="00186DDE" w:rsidP="00186DDE">
      <w:pPr>
        <w:pStyle w:val="Heading1"/>
      </w:pPr>
      <w:r>
        <w:t xml:space="preserve">CID </w:t>
      </w:r>
      <w:r w:rsidR="00B31C09">
        <w:t>1349</w:t>
      </w:r>
      <w:r w:rsidR="002F022F">
        <w:t>, 1350, 1351, 1353, 1354, 1355, 1356</w:t>
      </w:r>
    </w:p>
    <w:p w14:paraId="2EFD5184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278"/>
        <w:gridCol w:w="1161"/>
        <w:gridCol w:w="2624"/>
        <w:gridCol w:w="2348"/>
        <w:gridCol w:w="1802"/>
      </w:tblGrid>
      <w:tr w:rsidR="00652DAA" w:rsidRPr="009522BD" w14:paraId="0B7A7507" w14:textId="22184CA2" w:rsidTr="00652DAA"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72D1396" w14:textId="77777777" w:rsidR="00652DAA" w:rsidRPr="002E58A7" w:rsidRDefault="00652DAA" w:rsidP="003442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78" w:type="dxa"/>
            <w:shd w:val="clear" w:color="auto" w:fill="auto"/>
            <w:hideMark/>
          </w:tcPr>
          <w:p w14:paraId="27554B25" w14:textId="77777777" w:rsidR="00652DAA" w:rsidRPr="002E58A7" w:rsidRDefault="00652DAA" w:rsidP="003442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E308244" w14:textId="77777777" w:rsidR="00652DAA" w:rsidRPr="002E58A7" w:rsidRDefault="00652DAA" w:rsidP="003442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2624" w:type="dxa"/>
            <w:shd w:val="clear" w:color="auto" w:fill="auto"/>
            <w:hideMark/>
          </w:tcPr>
          <w:p w14:paraId="76022A8A" w14:textId="77777777" w:rsidR="00652DAA" w:rsidRPr="002E58A7" w:rsidRDefault="00652DAA" w:rsidP="003442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8" w:type="dxa"/>
            <w:shd w:val="clear" w:color="auto" w:fill="auto"/>
            <w:hideMark/>
          </w:tcPr>
          <w:p w14:paraId="4C26E70B" w14:textId="77777777" w:rsidR="00652DAA" w:rsidRPr="002E58A7" w:rsidRDefault="00652DAA" w:rsidP="003442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802" w:type="dxa"/>
          </w:tcPr>
          <w:p w14:paraId="1940B68D" w14:textId="36FF0224" w:rsidR="00652DAA" w:rsidRPr="002E58A7" w:rsidRDefault="00652DAA" w:rsidP="003442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52DAA" w:rsidRPr="009522BD" w14:paraId="5DDEEFFA" w14:textId="62A7EE93" w:rsidTr="00652DAA">
        <w:trPr>
          <w:trHeight w:val="278"/>
        </w:trPr>
        <w:tc>
          <w:tcPr>
            <w:tcW w:w="723" w:type="dxa"/>
            <w:shd w:val="clear" w:color="auto" w:fill="auto"/>
          </w:tcPr>
          <w:p w14:paraId="73E853D3" w14:textId="77777777" w:rsidR="00652DAA" w:rsidRPr="002E58A7" w:rsidRDefault="00652DAA" w:rsidP="0043456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1349</w:t>
            </w:r>
          </w:p>
        </w:tc>
        <w:tc>
          <w:tcPr>
            <w:tcW w:w="1278" w:type="dxa"/>
            <w:shd w:val="clear" w:color="auto" w:fill="auto"/>
          </w:tcPr>
          <w:p w14:paraId="32E4AE07" w14:textId="77777777" w:rsidR="00652DAA" w:rsidRPr="002E58A7" w:rsidRDefault="00652DAA" w:rsidP="00B31C09">
            <w:pPr>
              <w:rPr>
                <w:rFonts w:ascii="Arial" w:hAnsi="Arial" w:cs="Arial"/>
                <w:sz w:val="20"/>
                <w:lang w:val="en-US"/>
              </w:rPr>
            </w:pPr>
            <w:r w:rsidRPr="002E58A7">
              <w:rPr>
                <w:rFonts w:ascii="Arial" w:hAnsi="Arial" w:cs="Arial"/>
                <w:sz w:val="20"/>
              </w:rPr>
              <w:t>36.3.11.7.2</w:t>
            </w:r>
          </w:p>
          <w:p w14:paraId="09F51D6F" w14:textId="77777777" w:rsidR="00652DAA" w:rsidRPr="002E58A7" w:rsidRDefault="00652DAA" w:rsidP="00434567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  <w:shd w:val="clear" w:color="auto" w:fill="auto"/>
          </w:tcPr>
          <w:p w14:paraId="1B76EB77" w14:textId="77777777" w:rsidR="00652DAA" w:rsidRPr="002E58A7" w:rsidRDefault="00652DAA" w:rsidP="0043456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2E58A7">
              <w:rPr>
                <w:rFonts w:ascii="Arial" w:hAnsi="Arial" w:cs="Arial"/>
                <w:sz w:val="20"/>
                <w:lang w:val="en-US" w:eastAsia="ko-KR"/>
              </w:rPr>
              <w:t>229.15</w:t>
            </w:r>
          </w:p>
        </w:tc>
        <w:tc>
          <w:tcPr>
            <w:tcW w:w="2624" w:type="dxa"/>
            <w:shd w:val="clear" w:color="auto" w:fill="auto"/>
          </w:tcPr>
          <w:p w14:paraId="3C33FA4A" w14:textId="77777777" w:rsidR="00652DAA" w:rsidRPr="002E58A7" w:rsidRDefault="00652DAA" w:rsidP="002574DD">
            <w:pPr>
              <w:rPr>
                <w:rFonts w:ascii="Arial" w:hAnsi="Arial" w:cs="Arial"/>
                <w:sz w:val="20"/>
                <w:lang w:val="en-US"/>
              </w:rPr>
            </w:pPr>
            <w:r w:rsidRPr="002E58A7">
              <w:rPr>
                <w:rFonts w:ascii="Arial" w:hAnsi="Arial" w:cs="Arial"/>
                <w:sz w:val="20"/>
              </w:rPr>
              <w:t>After EHT and future amendments are rolled into 802.11, and evolve in 802.11mxxx, then the notion of "multiple amendments" disappears</w:t>
            </w:r>
          </w:p>
          <w:p w14:paraId="3115BC5B" w14:textId="77777777" w:rsidR="00652DAA" w:rsidRPr="002E58A7" w:rsidRDefault="00652DAA" w:rsidP="004345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14:paraId="29E7AFE0" w14:textId="77777777" w:rsidR="00652DAA" w:rsidRPr="002E58A7" w:rsidRDefault="00652DAA" w:rsidP="002574DD">
            <w:pPr>
              <w:rPr>
                <w:rFonts w:ascii="Arial" w:hAnsi="Arial" w:cs="Arial"/>
                <w:sz w:val="20"/>
                <w:lang w:val="en-US"/>
              </w:rPr>
            </w:pPr>
            <w:r w:rsidRPr="002E58A7">
              <w:rPr>
                <w:rFonts w:ascii="Arial" w:hAnsi="Arial" w:cs="Arial"/>
                <w:sz w:val="20"/>
              </w:rPr>
              <w:t xml:space="preserve">Better to write "multiple IEEE 802.11 PHY clauses" and/or a MIB variable for multiple releases. Ditto P229L18, P230L14, P236L16, P237L9, P239L12; </w:t>
            </w:r>
            <w:proofErr w:type="gramStart"/>
            <w:r w:rsidRPr="002E58A7">
              <w:rPr>
                <w:rFonts w:ascii="Arial" w:hAnsi="Arial" w:cs="Arial"/>
                <w:sz w:val="20"/>
              </w:rPr>
              <w:t>also</w:t>
            </w:r>
            <w:proofErr w:type="gramEnd"/>
            <w:r w:rsidRPr="002E58A7">
              <w:rPr>
                <w:rFonts w:ascii="Arial" w:hAnsi="Arial" w:cs="Arial"/>
                <w:sz w:val="20"/>
              </w:rPr>
              <w:t xml:space="preserve"> P229L23 should be "starting with EHT".</w:t>
            </w:r>
          </w:p>
          <w:p w14:paraId="3852DC6C" w14:textId="77777777" w:rsidR="00652DAA" w:rsidRPr="002E58A7" w:rsidRDefault="00652DAA" w:rsidP="004345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</w:tcPr>
          <w:p w14:paraId="5F7875CF" w14:textId="25D10092" w:rsidR="00652DAA" w:rsidRPr="002E58A7" w:rsidRDefault="00652DAA" w:rsidP="002574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52DAA" w:rsidRPr="009522BD" w14:paraId="43145C99" w14:textId="2B4C826F" w:rsidTr="00652DAA">
        <w:trPr>
          <w:trHeight w:val="278"/>
        </w:trPr>
        <w:tc>
          <w:tcPr>
            <w:tcW w:w="723" w:type="dxa"/>
            <w:shd w:val="clear" w:color="auto" w:fill="auto"/>
          </w:tcPr>
          <w:p w14:paraId="4CA9345E" w14:textId="77777777" w:rsidR="00652DAA" w:rsidRPr="002E58A7" w:rsidRDefault="00652DAA" w:rsidP="004A1B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1350</w:t>
            </w:r>
          </w:p>
        </w:tc>
        <w:tc>
          <w:tcPr>
            <w:tcW w:w="1278" w:type="dxa"/>
            <w:shd w:val="clear" w:color="auto" w:fill="auto"/>
          </w:tcPr>
          <w:p w14:paraId="124ADF3B" w14:textId="77777777" w:rsidR="00652DAA" w:rsidRPr="002E58A7" w:rsidRDefault="00652DAA" w:rsidP="004A1B99">
            <w:pPr>
              <w:rPr>
                <w:rFonts w:ascii="Arial" w:hAnsi="Arial" w:cs="Arial"/>
                <w:sz w:val="20"/>
              </w:rPr>
            </w:pPr>
            <w:r w:rsidRPr="00F02354">
              <w:rPr>
                <w:rFonts w:ascii="Arial" w:hAnsi="Arial" w:cs="Arial"/>
                <w:sz w:val="20"/>
              </w:rPr>
              <w:t>36.3.11.7.2</w:t>
            </w:r>
          </w:p>
        </w:tc>
        <w:tc>
          <w:tcPr>
            <w:tcW w:w="1161" w:type="dxa"/>
            <w:shd w:val="clear" w:color="auto" w:fill="auto"/>
          </w:tcPr>
          <w:p w14:paraId="5D628F2F" w14:textId="77777777" w:rsidR="00652DAA" w:rsidRPr="002E58A7" w:rsidRDefault="00652DAA" w:rsidP="004A1B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229.17</w:t>
            </w:r>
          </w:p>
        </w:tc>
        <w:tc>
          <w:tcPr>
            <w:tcW w:w="2624" w:type="dxa"/>
            <w:shd w:val="clear" w:color="auto" w:fill="auto"/>
          </w:tcPr>
          <w:p w14:paraId="291BD31F" w14:textId="77777777" w:rsidR="00652DAA" w:rsidRPr="002E58A7" w:rsidRDefault="00652DAA" w:rsidP="004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 EHT and future amendments are rolled into 802.11, the meaning of "future" becomes very unclear</w:t>
            </w:r>
          </w:p>
        </w:tc>
        <w:tc>
          <w:tcPr>
            <w:tcW w:w="2348" w:type="dxa"/>
            <w:shd w:val="clear" w:color="auto" w:fill="auto"/>
          </w:tcPr>
          <w:p w14:paraId="2B7F05F5" w14:textId="77777777" w:rsidR="00652DAA" w:rsidRPr="002E58A7" w:rsidRDefault="00652DAA" w:rsidP="004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"future IEEE 802.11 generations" to "IEEE PHY clauses that are defined for 2.4, 5 and 6 GHz spectrum from clause 36 onwards"</w:t>
            </w:r>
          </w:p>
        </w:tc>
        <w:tc>
          <w:tcPr>
            <w:tcW w:w="1802" w:type="dxa"/>
          </w:tcPr>
          <w:p w14:paraId="313495F2" w14:textId="54F26DC7" w:rsidR="00652DAA" w:rsidRDefault="00652DAA" w:rsidP="004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52DAA" w:rsidRPr="009522BD" w14:paraId="192D9B79" w14:textId="4969328A" w:rsidTr="00652DAA">
        <w:trPr>
          <w:trHeight w:val="278"/>
        </w:trPr>
        <w:tc>
          <w:tcPr>
            <w:tcW w:w="723" w:type="dxa"/>
            <w:shd w:val="clear" w:color="auto" w:fill="auto"/>
          </w:tcPr>
          <w:p w14:paraId="7F313631" w14:textId="77777777" w:rsidR="00652DAA" w:rsidRDefault="00652DAA" w:rsidP="004A1B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1351</w:t>
            </w:r>
          </w:p>
        </w:tc>
        <w:tc>
          <w:tcPr>
            <w:tcW w:w="1278" w:type="dxa"/>
            <w:shd w:val="clear" w:color="auto" w:fill="auto"/>
          </w:tcPr>
          <w:p w14:paraId="1DF8E320" w14:textId="77777777" w:rsidR="00652DAA" w:rsidRPr="002E58A7" w:rsidRDefault="00652DAA" w:rsidP="004A1B99">
            <w:pPr>
              <w:rPr>
                <w:rFonts w:ascii="Arial" w:hAnsi="Arial" w:cs="Arial"/>
                <w:sz w:val="20"/>
              </w:rPr>
            </w:pPr>
            <w:r w:rsidRPr="00F02354">
              <w:rPr>
                <w:rFonts w:ascii="Arial" w:hAnsi="Arial" w:cs="Arial"/>
                <w:sz w:val="20"/>
              </w:rPr>
              <w:t>36.3.11.7.2</w:t>
            </w:r>
          </w:p>
        </w:tc>
        <w:tc>
          <w:tcPr>
            <w:tcW w:w="1161" w:type="dxa"/>
            <w:shd w:val="clear" w:color="auto" w:fill="auto"/>
          </w:tcPr>
          <w:p w14:paraId="702DF6B3" w14:textId="77777777" w:rsidR="00652DAA" w:rsidRDefault="00652DAA" w:rsidP="004A1B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229.26</w:t>
            </w:r>
          </w:p>
        </w:tc>
        <w:tc>
          <w:tcPr>
            <w:tcW w:w="2624" w:type="dxa"/>
            <w:shd w:val="clear" w:color="auto" w:fill="auto"/>
          </w:tcPr>
          <w:p w14:paraId="2E5E1415" w14:textId="77777777" w:rsidR="00652DAA" w:rsidRDefault="00652DAA" w:rsidP="004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Due to the requirements defined in the 802.11 operation manual "EHT Release 1" will never and can never be subject to a letter ballot.</w:t>
            </w:r>
          </w:p>
        </w:tc>
        <w:tc>
          <w:tcPr>
            <w:tcW w:w="2348" w:type="dxa"/>
            <w:shd w:val="clear" w:color="auto" w:fill="auto"/>
          </w:tcPr>
          <w:p w14:paraId="6A354890" w14:textId="77777777" w:rsidR="00652DAA" w:rsidRDefault="00652DAA" w:rsidP="004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Just make the undefined ER-preamble-related material as TBD</w:t>
            </w:r>
          </w:p>
        </w:tc>
        <w:tc>
          <w:tcPr>
            <w:tcW w:w="1802" w:type="dxa"/>
          </w:tcPr>
          <w:p w14:paraId="50DCFBAF" w14:textId="77777777" w:rsidR="00652DAA" w:rsidRDefault="00652DAA" w:rsidP="004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70672DC" w14:textId="4CE71106" w:rsidR="00652DAA" w:rsidRDefault="00652DAA" w:rsidP="004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commentor that we cannot have reference to “EHT release 1”. </w:t>
            </w:r>
            <w:r>
              <w:rPr>
                <w:rFonts w:ascii="Arial" w:hAnsi="Arial" w:cs="Arial"/>
                <w:sz w:val="20"/>
              </w:rPr>
              <w:t>Please see discussion on this below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75F3">
              <w:rPr>
                <w:rFonts w:ascii="Arial" w:hAnsi="Arial" w:cs="Arial"/>
                <w:sz w:val="20"/>
              </w:rPr>
              <w:t xml:space="preserve">where we show how </w:t>
            </w:r>
            <w:r>
              <w:rPr>
                <w:rFonts w:ascii="Arial" w:hAnsi="Arial" w:cs="Arial"/>
                <w:sz w:val="20"/>
              </w:rPr>
              <w:t>we propose to address this</w:t>
            </w:r>
            <w:r w:rsidR="00C075F3">
              <w:rPr>
                <w:rFonts w:ascii="Arial" w:hAnsi="Arial" w:cs="Arial"/>
                <w:sz w:val="20"/>
              </w:rPr>
              <w:t xml:space="preserve"> reference issue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However, we cannot remove the ER-preamble-related material. That is needed for forward compatibility with an ER PPDU if it gets defined in the future. </w:t>
            </w:r>
          </w:p>
          <w:p w14:paraId="59CCB381" w14:textId="77777777" w:rsidR="00652DAA" w:rsidRDefault="00652DAA" w:rsidP="004A1B99">
            <w:pPr>
              <w:rPr>
                <w:rFonts w:ascii="Arial" w:hAnsi="Arial" w:cs="Arial"/>
                <w:sz w:val="20"/>
              </w:rPr>
            </w:pPr>
          </w:p>
          <w:p w14:paraId="63C4B8DD" w14:textId="2AF39376" w:rsidR="00652DAA" w:rsidRDefault="00652DAA" w:rsidP="004A1B9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Please make changes for CID1351 as shown in the following document</w:t>
            </w:r>
          </w:p>
        </w:tc>
      </w:tr>
      <w:tr w:rsidR="00652DAA" w:rsidRPr="009522BD" w14:paraId="64506CC3" w14:textId="0CF4E33C" w:rsidTr="00652DAA">
        <w:trPr>
          <w:trHeight w:val="278"/>
        </w:trPr>
        <w:tc>
          <w:tcPr>
            <w:tcW w:w="723" w:type="dxa"/>
            <w:shd w:val="clear" w:color="auto" w:fill="auto"/>
          </w:tcPr>
          <w:p w14:paraId="05B23EA9" w14:textId="77777777" w:rsidR="00652DAA" w:rsidRDefault="00652DAA" w:rsidP="00DF4A7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1353</w:t>
            </w:r>
          </w:p>
        </w:tc>
        <w:tc>
          <w:tcPr>
            <w:tcW w:w="1278" w:type="dxa"/>
            <w:shd w:val="clear" w:color="auto" w:fill="auto"/>
          </w:tcPr>
          <w:p w14:paraId="221A9ABC" w14:textId="77777777" w:rsidR="00652DAA" w:rsidRPr="00F02354" w:rsidRDefault="00652DAA" w:rsidP="00DF4A7D">
            <w:pPr>
              <w:rPr>
                <w:rFonts w:ascii="Arial" w:hAnsi="Arial" w:cs="Arial"/>
                <w:sz w:val="20"/>
              </w:rPr>
            </w:pPr>
            <w:r w:rsidRPr="00F02354">
              <w:rPr>
                <w:rFonts w:ascii="Arial" w:hAnsi="Arial" w:cs="Arial"/>
                <w:sz w:val="20"/>
              </w:rPr>
              <w:t>36.3.11.7.2</w:t>
            </w:r>
          </w:p>
        </w:tc>
        <w:tc>
          <w:tcPr>
            <w:tcW w:w="1161" w:type="dxa"/>
            <w:shd w:val="clear" w:color="auto" w:fill="auto"/>
          </w:tcPr>
          <w:p w14:paraId="71AEE0C1" w14:textId="77777777" w:rsidR="00652DAA" w:rsidRDefault="00652DAA" w:rsidP="00DF4A7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229.36</w:t>
            </w:r>
          </w:p>
        </w:tc>
        <w:tc>
          <w:tcPr>
            <w:tcW w:w="2624" w:type="dxa"/>
            <w:shd w:val="clear" w:color="auto" w:fill="auto"/>
          </w:tcPr>
          <w:p w14:paraId="5CF150BC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no "Validate bits in the preamble"; only fields with name "Validate" that might be 1b in length</w:t>
            </w:r>
          </w:p>
        </w:tc>
        <w:tc>
          <w:tcPr>
            <w:tcW w:w="2348" w:type="dxa"/>
            <w:shd w:val="clear" w:color="auto" w:fill="auto"/>
          </w:tcPr>
          <w:p w14:paraId="30B3299E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Try "Validate fields ... for those fields". Change all instances of "Validate bits" to </w:t>
            </w:r>
            <w:r>
              <w:rPr>
                <w:rFonts w:ascii="Arial" w:hAnsi="Arial" w:cs="Arial"/>
                <w:sz w:val="20"/>
              </w:rPr>
              <w:lastRenderedPageBreak/>
              <w:t>"Validate fields"</w:t>
            </w:r>
          </w:p>
        </w:tc>
        <w:tc>
          <w:tcPr>
            <w:tcW w:w="1802" w:type="dxa"/>
          </w:tcPr>
          <w:p w14:paraId="29BE2C52" w14:textId="323E587C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</w:p>
        </w:tc>
      </w:tr>
      <w:tr w:rsidR="00652DAA" w:rsidRPr="009522BD" w14:paraId="7327D552" w14:textId="7FB7101D" w:rsidTr="00652DAA">
        <w:trPr>
          <w:trHeight w:val="278"/>
        </w:trPr>
        <w:tc>
          <w:tcPr>
            <w:tcW w:w="723" w:type="dxa"/>
            <w:shd w:val="clear" w:color="auto" w:fill="auto"/>
          </w:tcPr>
          <w:p w14:paraId="7C6950EC" w14:textId="77777777" w:rsidR="00652DAA" w:rsidRDefault="00652DAA" w:rsidP="00DF4A7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1354</w:t>
            </w:r>
          </w:p>
        </w:tc>
        <w:tc>
          <w:tcPr>
            <w:tcW w:w="1278" w:type="dxa"/>
            <w:shd w:val="clear" w:color="auto" w:fill="auto"/>
          </w:tcPr>
          <w:p w14:paraId="6F527700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 w:rsidRPr="00F02354">
              <w:rPr>
                <w:rFonts w:ascii="Arial" w:hAnsi="Arial" w:cs="Arial"/>
                <w:sz w:val="20"/>
              </w:rPr>
              <w:t>36.3.11.7.2</w:t>
            </w:r>
          </w:p>
        </w:tc>
        <w:tc>
          <w:tcPr>
            <w:tcW w:w="1161" w:type="dxa"/>
            <w:shd w:val="clear" w:color="auto" w:fill="auto"/>
          </w:tcPr>
          <w:p w14:paraId="49AC3236" w14:textId="77777777" w:rsidR="00652DAA" w:rsidRDefault="00652DAA" w:rsidP="00DF4A7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229.36</w:t>
            </w:r>
          </w:p>
        </w:tc>
        <w:tc>
          <w:tcPr>
            <w:tcW w:w="2624" w:type="dxa"/>
            <w:shd w:val="clear" w:color="auto" w:fill="auto"/>
          </w:tcPr>
          <w:p w14:paraId="6E0F1B27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"default values" is not forwards compatible to R2.</w:t>
            </w:r>
          </w:p>
        </w:tc>
        <w:tc>
          <w:tcPr>
            <w:tcW w:w="2348" w:type="dxa"/>
            <w:shd w:val="clear" w:color="auto" w:fill="auto"/>
          </w:tcPr>
          <w:p w14:paraId="5491A9B1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Defined a MIB variable for R1 devices, then indicate what value these should be set to if that MIB variable is true. Review all instances of "default" and "nondefault" accordingly. </w:t>
            </w:r>
            <w:proofErr w:type="gramStart"/>
            <w:r>
              <w:rPr>
                <w:rFonts w:ascii="Arial" w:hAnsi="Arial" w:cs="Arial"/>
                <w:sz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P231L30-34</w:t>
            </w:r>
          </w:p>
        </w:tc>
        <w:tc>
          <w:tcPr>
            <w:tcW w:w="1802" w:type="dxa"/>
          </w:tcPr>
          <w:p w14:paraId="1AF66CFF" w14:textId="631EAB56" w:rsidR="00652DAA" w:rsidRDefault="00C075F3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Accepted:</w:t>
            </w:r>
          </w:p>
          <w:p w14:paraId="2CF22FEF" w14:textId="47022B75" w:rsidR="00652DAA" w:rsidRDefault="00C075F3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1351 addresses this.</w:t>
            </w:r>
          </w:p>
        </w:tc>
      </w:tr>
      <w:tr w:rsidR="00652DAA" w:rsidRPr="009522BD" w14:paraId="19E72CA5" w14:textId="62259FFD" w:rsidTr="00652DAA">
        <w:trPr>
          <w:trHeight w:val="278"/>
        </w:trPr>
        <w:tc>
          <w:tcPr>
            <w:tcW w:w="723" w:type="dxa"/>
            <w:shd w:val="clear" w:color="auto" w:fill="auto"/>
          </w:tcPr>
          <w:p w14:paraId="5A2FABD0" w14:textId="77777777" w:rsidR="00652DAA" w:rsidRDefault="00652DAA" w:rsidP="00DF4A7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1355</w:t>
            </w:r>
          </w:p>
        </w:tc>
        <w:tc>
          <w:tcPr>
            <w:tcW w:w="1278" w:type="dxa"/>
            <w:shd w:val="clear" w:color="auto" w:fill="auto"/>
          </w:tcPr>
          <w:p w14:paraId="71DF42AB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 w:rsidRPr="00F02354">
              <w:rPr>
                <w:rFonts w:ascii="Arial" w:hAnsi="Arial" w:cs="Arial"/>
                <w:sz w:val="20"/>
              </w:rPr>
              <w:t>36.3.11.7.2</w:t>
            </w:r>
          </w:p>
        </w:tc>
        <w:tc>
          <w:tcPr>
            <w:tcW w:w="1161" w:type="dxa"/>
            <w:shd w:val="clear" w:color="auto" w:fill="auto"/>
          </w:tcPr>
          <w:p w14:paraId="1D0DA0D8" w14:textId="77777777" w:rsidR="00652DAA" w:rsidRDefault="00652DAA" w:rsidP="00DF4A7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229.39</w:t>
            </w:r>
          </w:p>
        </w:tc>
        <w:tc>
          <w:tcPr>
            <w:tcW w:w="2624" w:type="dxa"/>
            <w:shd w:val="clear" w:color="auto" w:fill="auto"/>
          </w:tcPr>
          <w:p w14:paraId="2EE048B9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no "Disregard bits"; only fields with name "Disregard" that might be 1b in length</w:t>
            </w:r>
          </w:p>
        </w:tc>
        <w:tc>
          <w:tcPr>
            <w:tcW w:w="2348" w:type="dxa"/>
            <w:shd w:val="clear" w:color="auto" w:fill="auto"/>
          </w:tcPr>
          <w:p w14:paraId="6D52BB45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""Disregard bits ... bits/states" to "Disregard fields ... fields/values". Change all instances of "Disregard bits" to "Disregard fields"</w:t>
            </w:r>
          </w:p>
        </w:tc>
        <w:tc>
          <w:tcPr>
            <w:tcW w:w="1802" w:type="dxa"/>
          </w:tcPr>
          <w:p w14:paraId="5877A7A4" w14:textId="27372C42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</w:tc>
      </w:tr>
      <w:tr w:rsidR="00652DAA" w:rsidRPr="009522BD" w14:paraId="75078310" w14:textId="01672CA7" w:rsidTr="00652DAA">
        <w:trPr>
          <w:trHeight w:val="278"/>
        </w:trPr>
        <w:tc>
          <w:tcPr>
            <w:tcW w:w="723" w:type="dxa"/>
            <w:shd w:val="clear" w:color="auto" w:fill="auto"/>
          </w:tcPr>
          <w:p w14:paraId="54A8830B" w14:textId="77777777" w:rsidR="00652DAA" w:rsidRDefault="00652DAA" w:rsidP="00DF4A7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1356</w:t>
            </w:r>
          </w:p>
        </w:tc>
        <w:tc>
          <w:tcPr>
            <w:tcW w:w="1278" w:type="dxa"/>
            <w:shd w:val="clear" w:color="auto" w:fill="auto"/>
          </w:tcPr>
          <w:p w14:paraId="5FB81350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 w:rsidRPr="00F02354">
              <w:rPr>
                <w:rFonts w:ascii="Arial" w:hAnsi="Arial" w:cs="Arial"/>
                <w:sz w:val="20"/>
              </w:rPr>
              <w:t>36.3.11.7.2</w:t>
            </w:r>
          </w:p>
        </w:tc>
        <w:tc>
          <w:tcPr>
            <w:tcW w:w="1161" w:type="dxa"/>
            <w:shd w:val="clear" w:color="auto" w:fill="auto"/>
          </w:tcPr>
          <w:p w14:paraId="33C9C77E" w14:textId="77777777" w:rsidR="00652DAA" w:rsidRDefault="00652DAA" w:rsidP="00DF4A7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229.36</w:t>
            </w:r>
          </w:p>
        </w:tc>
        <w:tc>
          <w:tcPr>
            <w:tcW w:w="2624" w:type="dxa"/>
            <w:shd w:val="clear" w:color="auto" w:fill="auto"/>
          </w:tcPr>
          <w:p w14:paraId="5EF70809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"default values" is not forwards compatible to R2.</w:t>
            </w:r>
          </w:p>
        </w:tc>
        <w:tc>
          <w:tcPr>
            <w:tcW w:w="2348" w:type="dxa"/>
            <w:shd w:val="clear" w:color="auto" w:fill="auto"/>
          </w:tcPr>
          <w:p w14:paraId="45FC2440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MIB variable for R1 devices, then indicate what value these should be set to if that MIB variable is true</w:t>
            </w:r>
          </w:p>
        </w:tc>
        <w:tc>
          <w:tcPr>
            <w:tcW w:w="1802" w:type="dxa"/>
          </w:tcPr>
          <w:p w14:paraId="100E86B2" w14:textId="7777777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6E28AF9F" w14:textId="1EAF23F7" w:rsidR="00652DAA" w:rsidRDefault="00652DAA" w:rsidP="00DF4A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1351 addresses this.</w:t>
            </w:r>
          </w:p>
        </w:tc>
      </w:tr>
    </w:tbl>
    <w:p w14:paraId="3C3BF885" w14:textId="77777777" w:rsidR="00186DDE" w:rsidRDefault="00186DDE" w:rsidP="00186DDE">
      <w:pPr>
        <w:jc w:val="both"/>
        <w:rPr>
          <w:sz w:val="22"/>
          <w:szCs w:val="22"/>
        </w:rPr>
      </w:pPr>
    </w:p>
    <w:p w14:paraId="63B9DBF5" w14:textId="77777777" w:rsidR="00AF78EF" w:rsidRDefault="00AF78EF" w:rsidP="0012027F">
      <w:pPr>
        <w:jc w:val="both"/>
        <w:rPr>
          <w:b/>
          <w:sz w:val="28"/>
          <w:szCs w:val="22"/>
          <w:u w:val="single"/>
        </w:rPr>
      </w:pPr>
    </w:p>
    <w:p w14:paraId="6C383771" w14:textId="77777777" w:rsidR="00AF78EF" w:rsidRDefault="00AF78EF" w:rsidP="0012027F">
      <w:pPr>
        <w:jc w:val="both"/>
        <w:rPr>
          <w:b/>
          <w:sz w:val="28"/>
          <w:szCs w:val="22"/>
          <w:u w:val="single"/>
        </w:rPr>
      </w:pPr>
    </w:p>
    <w:p w14:paraId="3A182A90" w14:textId="77777777" w:rsidR="00CB4E2B" w:rsidRDefault="00CB4E2B" w:rsidP="009B5A6F">
      <w:pPr>
        <w:rPr>
          <w:sz w:val="20"/>
          <w:lang w:val="en-US"/>
        </w:rPr>
      </w:pPr>
    </w:p>
    <w:p w14:paraId="4C25A12A" w14:textId="3B42A1CE" w:rsidR="00D544EE" w:rsidRDefault="00C075F3" w:rsidP="00D544EE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Discussion on</w:t>
      </w:r>
      <w:r w:rsidR="00D544EE" w:rsidRPr="00E423FE">
        <w:rPr>
          <w:b/>
          <w:sz w:val="28"/>
          <w:szCs w:val="22"/>
          <w:u w:val="single"/>
        </w:rPr>
        <w:t xml:space="preserve"> CI</w:t>
      </w:r>
      <w:r w:rsidR="00D544EE">
        <w:rPr>
          <w:b/>
          <w:sz w:val="28"/>
          <w:szCs w:val="22"/>
          <w:u w:val="single"/>
        </w:rPr>
        <w:t xml:space="preserve">D </w:t>
      </w:r>
      <w:r w:rsidR="00D544EE" w:rsidRPr="00E423FE">
        <w:rPr>
          <w:b/>
          <w:sz w:val="28"/>
          <w:szCs w:val="22"/>
          <w:u w:val="single"/>
        </w:rPr>
        <w:t>1351</w:t>
      </w:r>
    </w:p>
    <w:p w14:paraId="7B8EEC5C" w14:textId="06462FD6" w:rsidR="00D544EE" w:rsidRPr="00D544EE" w:rsidRDefault="00D544EE" w:rsidP="00D544EE">
      <w:pPr>
        <w:pStyle w:val="ListParagraph"/>
        <w:ind w:leftChars="0" w:left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There is a way to call out Release 1 devices through a MIB variable</w:t>
      </w:r>
      <w:r>
        <w:rPr>
          <w:rFonts w:ascii="Arial" w:hAnsi="Arial" w:cs="Arial"/>
          <w:sz w:val="20"/>
        </w:rPr>
        <w:t xml:space="preserve"> as the commentor suggests in CID 1354 and 1356</w:t>
      </w:r>
      <w:r w:rsidRPr="00D544E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Once that is done, there is no ambiguity. </w:t>
      </w:r>
      <w:r w:rsidRPr="00D544EE">
        <w:rPr>
          <w:rFonts w:ascii="Arial" w:hAnsi="Arial" w:cs="Arial"/>
          <w:sz w:val="20"/>
        </w:rPr>
        <w:t>We need the following:</w:t>
      </w:r>
    </w:p>
    <w:p w14:paraId="350E7BCF" w14:textId="77777777" w:rsidR="00D544EE" w:rsidRPr="00D544EE" w:rsidRDefault="00D544EE" w:rsidP="00FA6C88">
      <w:pPr>
        <w:pStyle w:val="ListParagraph"/>
        <w:numPr>
          <w:ilvl w:val="0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One MIB variable – e.g. dot11OnlyEHTBaseLineFeaturesImplemented</w:t>
      </w:r>
    </w:p>
    <w:p w14:paraId="07B08DBE" w14:textId="77777777" w:rsidR="00D544EE" w:rsidRPr="00D544EE" w:rsidRDefault="00D544EE" w:rsidP="00FA6C88">
      <w:pPr>
        <w:pStyle w:val="ListParagraph"/>
        <w:numPr>
          <w:ilvl w:val="0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One capability bit – e.g. Only EHT Base Line Features Implemented</w:t>
      </w:r>
    </w:p>
    <w:p w14:paraId="1B3A67D3" w14:textId="77777777" w:rsidR="00D544EE" w:rsidRPr="00D544EE" w:rsidRDefault="00D544EE" w:rsidP="00FA6C88">
      <w:pPr>
        <w:pStyle w:val="ListParagraph"/>
        <w:numPr>
          <w:ilvl w:val="0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And the standard saying</w:t>
      </w:r>
    </w:p>
    <w:p w14:paraId="2AADCD2A" w14:textId="77777777" w:rsidR="00D544EE" w:rsidRPr="00D544EE" w:rsidRDefault="00D544EE" w:rsidP="00FA6C88">
      <w:pPr>
        <w:pStyle w:val="ListParagraph"/>
        <w:numPr>
          <w:ilvl w:val="1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In D1.0 and 2.0</w:t>
      </w:r>
    </w:p>
    <w:p w14:paraId="68A490FB" w14:textId="77777777" w:rsidR="00D544EE" w:rsidRPr="00D544EE" w:rsidRDefault="00D544EE" w:rsidP="00FA6C88">
      <w:pPr>
        <w:pStyle w:val="ListParagraph"/>
        <w:numPr>
          <w:ilvl w:val="2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“An EHT STA shall set dot11OnlyEHTBaseLineFeaturesImplemented to true.”</w:t>
      </w:r>
    </w:p>
    <w:p w14:paraId="0C5AED64" w14:textId="77777777" w:rsidR="00D544EE" w:rsidRPr="00D544EE" w:rsidRDefault="00D544EE" w:rsidP="00FA6C88">
      <w:pPr>
        <w:pStyle w:val="ListParagraph"/>
        <w:numPr>
          <w:ilvl w:val="1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In D3.0, above sentence is changed to</w:t>
      </w:r>
    </w:p>
    <w:p w14:paraId="1751C0A4" w14:textId="77777777" w:rsidR="00D544EE" w:rsidRPr="00D544EE" w:rsidRDefault="00D544EE" w:rsidP="00FA6C88">
      <w:pPr>
        <w:pStyle w:val="ListParagraph"/>
        <w:numPr>
          <w:ilvl w:val="2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“An EHT STA with any of dot11EHTULOFDMARUChange, dot11EHTInterleavedRU, … (MIB for other R2 features) set to true shall set dot11OnlyEHTBaseLineFeaturesImplemented to false.  Otherwise, EHT STA shall set dot11OnlyEHTBaseLineFeaturesImplemented to true.”</w:t>
      </w:r>
    </w:p>
    <w:p w14:paraId="3658069B" w14:textId="77777777" w:rsidR="00D544EE" w:rsidRPr="00D544EE" w:rsidRDefault="00D544EE" w:rsidP="00FA6C88">
      <w:pPr>
        <w:pStyle w:val="ListParagraph"/>
        <w:numPr>
          <w:ilvl w:val="1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And from D1.0 (and forever)</w:t>
      </w:r>
    </w:p>
    <w:p w14:paraId="6A023688" w14:textId="77777777" w:rsidR="00D544EE" w:rsidRPr="00D544EE" w:rsidRDefault="00D544EE" w:rsidP="00FA6C88">
      <w:pPr>
        <w:pStyle w:val="ListParagraph"/>
        <w:numPr>
          <w:ilvl w:val="2"/>
          <w:numId w:val="35"/>
        </w:numPr>
        <w:ind w:leftChars="0"/>
        <w:rPr>
          <w:rFonts w:ascii="Arial" w:hAnsi="Arial" w:cs="Arial"/>
          <w:sz w:val="20"/>
        </w:rPr>
      </w:pPr>
      <w:r w:rsidRPr="00D544EE">
        <w:rPr>
          <w:rFonts w:ascii="Arial" w:hAnsi="Arial" w:cs="Arial"/>
          <w:sz w:val="20"/>
        </w:rPr>
        <w:t>“An EHT STA with dot11OnlyEHTBaseLineFeaturesImplemented set to true shall set the Only EHT Base Line Features Implemented subfield to 1 in the EHT Capabilities element.  Otherwise, the EHT STA shall set the Only EHT Base Line Features Implemented subfield to 0.”</w:t>
      </w:r>
    </w:p>
    <w:p w14:paraId="71F2F185" w14:textId="77777777" w:rsidR="00060DEF" w:rsidRDefault="00060DEF" w:rsidP="009B5A6F">
      <w:pPr>
        <w:rPr>
          <w:sz w:val="20"/>
          <w:lang w:val="en-US"/>
        </w:rPr>
      </w:pPr>
    </w:p>
    <w:p w14:paraId="4C7D6B9E" w14:textId="77777777" w:rsidR="004A1B99" w:rsidRDefault="004A1B99" w:rsidP="00060DEF">
      <w:pPr>
        <w:jc w:val="both"/>
        <w:rPr>
          <w:sz w:val="28"/>
          <w:szCs w:val="22"/>
        </w:rPr>
      </w:pPr>
    </w:p>
    <w:p w14:paraId="0296663E" w14:textId="77777777" w:rsidR="00AD4CEB" w:rsidRPr="00AD4CEB" w:rsidRDefault="00AD4CEB" w:rsidP="00AD4CEB">
      <w:pPr>
        <w:rPr>
          <w:bCs/>
          <w:sz w:val="28"/>
          <w:szCs w:val="22"/>
        </w:rPr>
      </w:pPr>
    </w:p>
    <w:p w14:paraId="5EDD03D5" w14:textId="77777777" w:rsidR="00CF5899" w:rsidRDefault="00CF5899" w:rsidP="00060DEF">
      <w:pPr>
        <w:jc w:val="both"/>
        <w:rPr>
          <w:sz w:val="28"/>
          <w:szCs w:val="22"/>
        </w:rPr>
      </w:pPr>
    </w:p>
    <w:p w14:paraId="5FE8DBC5" w14:textId="77777777" w:rsidR="003442E6" w:rsidRDefault="003442E6" w:rsidP="003442E6">
      <w:pPr>
        <w:pStyle w:val="Heading3"/>
        <w:tabs>
          <w:tab w:val="left" w:pos="719"/>
        </w:tabs>
        <w:kinsoku w:val="0"/>
        <w:overflowPunct w:val="0"/>
        <w:spacing w:before="93"/>
        <w:ind w:left="256"/>
      </w:pPr>
      <w:r>
        <w:t>36.3.11.7</w:t>
      </w:r>
      <w:r>
        <w:rPr>
          <w:spacing w:val="-1"/>
        </w:rPr>
        <w:t xml:space="preserve"> </w:t>
      </w:r>
      <w:r>
        <w:t>U-SIG</w:t>
      </w:r>
    </w:p>
    <w:p w14:paraId="0343F9CC" w14:textId="77777777" w:rsidR="003442E6" w:rsidRDefault="003442E6" w:rsidP="003442E6">
      <w:pPr>
        <w:pStyle w:val="BodyText0"/>
        <w:kinsoku w:val="0"/>
        <w:overflowPunct w:val="0"/>
        <w:spacing w:line="193" w:lineRule="exact"/>
        <w:ind w:left="256"/>
        <w:rPr>
          <w:szCs w:val="18"/>
        </w:rPr>
      </w:pPr>
      <w:r>
        <w:rPr>
          <w:szCs w:val="18"/>
        </w:rPr>
        <w:t>2</w:t>
      </w:r>
    </w:p>
    <w:p w14:paraId="61D2C9CB" w14:textId="77777777" w:rsidR="003442E6" w:rsidRDefault="003442E6" w:rsidP="003442E6">
      <w:pPr>
        <w:pStyle w:val="Heading3"/>
        <w:tabs>
          <w:tab w:val="left" w:pos="719"/>
        </w:tabs>
        <w:kinsoku w:val="0"/>
        <w:overflowPunct w:val="0"/>
        <w:spacing w:line="247" w:lineRule="exact"/>
        <w:ind w:left="256"/>
      </w:pPr>
      <w:r>
        <w:rPr>
          <w:rFonts w:ascii="Times New Roman" w:hAnsi="Times New Roman"/>
          <w:b w:val="0"/>
          <w:bCs/>
          <w:position w:val="9"/>
          <w:sz w:val="18"/>
          <w:szCs w:val="18"/>
        </w:rPr>
        <w:t>3</w:t>
      </w:r>
      <w:r>
        <w:rPr>
          <w:rFonts w:ascii="Times New Roman" w:hAnsi="Times New Roman"/>
          <w:b w:val="0"/>
          <w:bCs/>
          <w:position w:val="9"/>
          <w:sz w:val="18"/>
          <w:szCs w:val="18"/>
        </w:rPr>
        <w:tab/>
      </w:r>
      <w:bookmarkStart w:id="0" w:name="36.3.11.7.1 General"/>
      <w:bookmarkEnd w:id="0"/>
      <w:r>
        <w:t>36.3.11.7.1</w:t>
      </w:r>
      <w:r>
        <w:rPr>
          <w:spacing w:val="-1"/>
        </w:rPr>
        <w:t xml:space="preserve"> </w:t>
      </w:r>
      <w:r>
        <w:t>General</w:t>
      </w:r>
    </w:p>
    <w:p w14:paraId="6E9463E9" w14:textId="77777777" w:rsidR="003442E6" w:rsidRDefault="003442E6" w:rsidP="003442E6">
      <w:pPr>
        <w:pStyle w:val="BodyText0"/>
        <w:kinsoku w:val="0"/>
        <w:overflowPunct w:val="0"/>
        <w:spacing w:line="151" w:lineRule="exact"/>
        <w:ind w:left="256"/>
        <w:rPr>
          <w:szCs w:val="18"/>
        </w:rPr>
      </w:pPr>
      <w:r>
        <w:rPr>
          <w:szCs w:val="18"/>
        </w:rPr>
        <w:t>4</w:t>
      </w:r>
    </w:p>
    <w:p w14:paraId="4DC9D974" w14:textId="77777777" w:rsidR="003442E6" w:rsidRDefault="003442E6" w:rsidP="003442E6">
      <w:pPr>
        <w:pStyle w:val="BodyText0"/>
        <w:kinsoku w:val="0"/>
        <w:overflowPunct w:val="0"/>
        <w:spacing w:line="177" w:lineRule="exact"/>
        <w:ind w:left="256"/>
        <w:rPr>
          <w:szCs w:val="18"/>
        </w:rPr>
      </w:pPr>
      <w:r>
        <w:rPr>
          <w:szCs w:val="18"/>
        </w:rPr>
        <w:t>5</w:t>
      </w:r>
    </w:p>
    <w:p w14:paraId="53A82210" w14:textId="77777777" w:rsidR="003442E6" w:rsidRDefault="003442E6" w:rsidP="00FA6C88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2" w:lineRule="exact"/>
        <w:ind w:leftChars="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U-SIG</w:t>
      </w:r>
      <w:r>
        <w:rPr>
          <w:spacing w:val="20"/>
          <w:sz w:val="20"/>
        </w:rPr>
        <w:t xml:space="preserve"> </w:t>
      </w:r>
      <w:r>
        <w:rPr>
          <w:sz w:val="20"/>
        </w:rPr>
        <w:t>field</w:t>
      </w:r>
      <w:r>
        <w:rPr>
          <w:spacing w:val="20"/>
          <w:sz w:val="20"/>
        </w:rPr>
        <w:t xml:space="preserve"> </w:t>
      </w:r>
      <w:r>
        <w:rPr>
          <w:sz w:val="20"/>
        </w:rPr>
        <w:t>carries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9"/>
          <w:sz w:val="20"/>
        </w:rPr>
        <w:t xml:space="preserve"> </w:t>
      </w:r>
      <w:r>
        <w:rPr>
          <w:sz w:val="20"/>
        </w:rPr>
        <w:t>necessary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interpret</w:t>
      </w:r>
      <w:r>
        <w:rPr>
          <w:spacing w:val="20"/>
          <w:sz w:val="20"/>
        </w:rPr>
        <w:t xml:space="preserve"> </w:t>
      </w:r>
      <w:r>
        <w:rPr>
          <w:sz w:val="20"/>
        </w:rPr>
        <w:t>EHT</w:t>
      </w:r>
      <w:r>
        <w:rPr>
          <w:spacing w:val="19"/>
          <w:sz w:val="20"/>
        </w:rPr>
        <w:t xml:space="preserve"> </w:t>
      </w:r>
      <w:r>
        <w:rPr>
          <w:sz w:val="20"/>
        </w:rPr>
        <w:t>PPDUs.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integer</w:t>
      </w:r>
      <w:r>
        <w:rPr>
          <w:spacing w:val="20"/>
          <w:sz w:val="20"/>
        </w:rPr>
        <w:t xml:space="preserve"> </w:t>
      </w:r>
      <w:r>
        <w:rPr>
          <w:sz w:val="20"/>
        </w:rPr>
        <w:t>fields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U-SIG</w:t>
      </w:r>
    </w:p>
    <w:p w14:paraId="742FA15E" w14:textId="77777777" w:rsidR="003442E6" w:rsidRDefault="003442E6" w:rsidP="00FA6C88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1" w:lineRule="exact"/>
        <w:ind w:leftChars="0"/>
        <w:rPr>
          <w:sz w:val="20"/>
        </w:rPr>
      </w:pPr>
      <w:r>
        <w:rPr>
          <w:sz w:val="20"/>
        </w:rPr>
        <w:t>field</w:t>
      </w:r>
      <w:r>
        <w:rPr>
          <w:spacing w:val="23"/>
          <w:sz w:val="20"/>
        </w:rPr>
        <w:t xml:space="preserve"> </w:t>
      </w:r>
      <w:r>
        <w:rPr>
          <w:sz w:val="20"/>
        </w:rPr>
        <w:t>are</w:t>
      </w:r>
      <w:r>
        <w:rPr>
          <w:spacing w:val="23"/>
          <w:sz w:val="20"/>
        </w:rPr>
        <w:t xml:space="preserve"> </w:t>
      </w:r>
      <w:r>
        <w:rPr>
          <w:sz w:val="20"/>
        </w:rPr>
        <w:t>transmitted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unsigned</w:t>
      </w:r>
      <w:r>
        <w:rPr>
          <w:spacing w:val="23"/>
          <w:sz w:val="20"/>
        </w:rPr>
        <w:t xml:space="preserve"> </w:t>
      </w:r>
      <w:r>
        <w:rPr>
          <w:sz w:val="20"/>
        </w:rPr>
        <w:t>binary</w:t>
      </w:r>
      <w:r>
        <w:rPr>
          <w:spacing w:val="23"/>
          <w:sz w:val="20"/>
        </w:rPr>
        <w:t xml:space="preserve"> </w:t>
      </w:r>
      <w:r>
        <w:rPr>
          <w:sz w:val="20"/>
        </w:rPr>
        <w:t>format,</w:t>
      </w:r>
      <w:r>
        <w:rPr>
          <w:spacing w:val="24"/>
          <w:sz w:val="20"/>
        </w:rPr>
        <w:t xml:space="preserve"> </w:t>
      </w:r>
      <w:r>
        <w:rPr>
          <w:sz w:val="20"/>
        </w:rPr>
        <w:t>LSB</w:t>
      </w:r>
      <w:r>
        <w:rPr>
          <w:spacing w:val="23"/>
          <w:sz w:val="20"/>
        </w:rPr>
        <w:t xml:space="preserve"> </w:t>
      </w:r>
      <w:r>
        <w:rPr>
          <w:sz w:val="20"/>
        </w:rPr>
        <w:t>first,</w:t>
      </w:r>
      <w:r>
        <w:rPr>
          <w:spacing w:val="22"/>
          <w:sz w:val="20"/>
        </w:rPr>
        <w:t xml:space="preserve"> </w:t>
      </w:r>
      <w:r>
        <w:rPr>
          <w:sz w:val="20"/>
        </w:rPr>
        <w:t>where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LSB</w:t>
      </w:r>
      <w:r>
        <w:rPr>
          <w:spacing w:val="23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lowest</w:t>
      </w:r>
      <w:r>
        <w:rPr>
          <w:spacing w:val="22"/>
          <w:sz w:val="20"/>
        </w:rPr>
        <w:t xml:space="preserve"> </w:t>
      </w:r>
      <w:r>
        <w:rPr>
          <w:sz w:val="20"/>
        </w:rPr>
        <w:t>numbered</w:t>
      </w:r>
      <w:r>
        <w:rPr>
          <w:spacing w:val="23"/>
          <w:sz w:val="20"/>
        </w:rPr>
        <w:t xml:space="preserve"> </w:t>
      </w:r>
      <w:r>
        <w:rPr>
          <w:sz w:val="20"/>
        </w:rPr>
        <w:t>bit</w:t>
      </w:r>
    </w:p>
    <w:p w14:paraId="624E8004" w14:textId="77777777" w:rsidR="003442E6" w:rsidRDefault="003442E6" w:rsidP="00FA6C88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z w:val="20"/>
        </w:rPr>
      </w:pPr>
      <w:r>
        <w:rPr>
          <w:sz w:val="20"/>
        </w:rPr>
        <w:t>position.</w:t>
      </w:r>
    </w:p>
    <w:p w14:paraId="789216CE" w14:textId="77777777" w:rsidR="003442E6" w:rsidRDefault="003442E6" w:rsidP="003442E6">
      <w:pPr>
        <w:pStyle w:val="BodyText0"/>
        <w:kinsoku w:val="0"/>
        <w:overflowPunct w:val="0"/>
        <w:spacing w:line="173" w:lineRule="exact"/>
        <w:ind w:left="256"/>
        <w:rPr>
          <w:szCs w:val="18"/>
        </w:rPr>
      </w:pPr>
      <w:r>
        <w:rPr>
          <w:szCs w:val="18"/>
        </w:rPr>
        <w:t>9</w:t>
      </w:r>
    </w:p>
    <w:p w14:paraId="1781D89F" w14:textId="77777777" w:rsidR="003442E6" w:rsidRDefault="003442E6" w:rsidP="003442E6">
      <w:pPr>
        <w:pStyle w:val="Heading3"/>
        <w:tabs>
          <w:tab w:val="left" w:pos="719"/>
        </w:tabs>
        <w:kinsoku w:val="0"/>
        <w:overflowPunct w:val="0"/>
        <w:spacing w:line="339" w:lineRule="exact"/>
      </w:pPr>
      <w:r>
        <w:rPr>
          <w:noProof/>
        </w:rPr>
        <w:pict w14:anchorId="79F81EEA">
          <v:shapetype id="_x0000_t202" coordsize="21600,21600" o:spt="202" path="m,l,21600r21600,l21600,xe">
            <v:stroke joinstyle="miter"/>
            <v:path gradientshapeok="t" o:connecttype="rect"/>
          </v:shapetype>
          <v:shape id="_x0000_s1444" type="#_x0000_t202" style="position:absolute;margin-left:62.7pt;margin-top:10.15pt;width:8.3pt;height:10pt;z-index:-251691008;mso-position-horizontal-relative:page" o:allowincell="f" filled="f" stroked="f">
            <v:textbox inset="0,0,0,0">
              <w:txbxContent>
                <w:p w14:paraId="029E24AD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pacing w:val="-8"/>
                      <w:szCs w:val="18"/>
                    </w:rPr>
                  </w:pPr>
                  <w:r>
                    <w:rPr>
                      <w:spacing w:val="-8"/>
                      <w:szCs w:val="18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 w:val="0"/>
          <w:bCs/>
          <w:position w:val="13"/>
          <w:sz w:val="18"/>
          <w:szCs w:val="18"/>
        </w:rPr>
        <w:t>10</w:t>
      </w:r>
      <w:r>
        <w:rPr>
          <w:rFonts w:ascii="Times New Roman" w:hAnsi="Times New Roman"/>
          <w:b w:val="0"/>
          <w:bCs/>
          <w:position w:val="13"/>
          <w:sz w:val="18"/>
          <w:szCs w:val="18"/>
        </w:rPr>
        <w:tab/>
      </w:r>
      <w:bookmarkStart w:id="1" w:name="36.3.11.7.2 Content"/>
      <w:bookmarkStart w:id="2" w:name="_bookmark90"/>
      <w:bookmarkEnd w:id="1"/>
      <w:bookmarkEnd w:id="2"/>
      <w:r>
        <w:t>36.3.11.7.2</w:t>
      </w:r>
      <w:r>
        <w:rPr>
          <w:spacing w:val="-1"/>
        </w:rPr>
        <w:t xml:space="preserve"> </w:t>
      </w:r>
      <w:r>
        <w:t>Content</w:t>
      </w:r>
    </w:p>
    <w:p w14:paraId="6B6001EF" w14:textId="77777777" w:rsidR="003442E6" w:rsidRDefault="003442E6" w:rsidP="003442E6">
      <w:pPr>
        <w:pStyle w:val="BodyText0"/>
        <w:kinsoku w:val="0"/>
        <w:overflowPunct w:val="0"/>
        <w:spacing w:before="56" w:line="201" w:lineRule="exact"/>
        <w:ind w:left="166"/>
        <w:rPr>
          <w:szCs w:val="18"/>
        </w:rPr>
      </w:pPr>
      <w:r>
        <w:rPr>
          <w:szCs w:val="18"/>
        </w:rPr>
        <w:t>12</w:t>
      </w:r>
    </w:p>
    <w:p w14:paraId="5D37142D" w14:textId="77777777" w:rsidR="003442E6" w:rsidRDefault="003442E6" w:rsidP="00FA6C88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U-SIG</w:t>
      </w:r>
      <w:r>
        <w:rPr>
          <w:spacing w:val="21"/>
          <w:sz w:val="20"/>
        </w:rPr>
        <w:t xml:space="preserve"> </w:t>
      </w:r>
      <w:r>
        <w:rPr>
          <w:sz w:val="20"/>
        </w:rPr>
        <w:t>field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20"/>
          <w:sz w:val="20"/>
        </w:rPr>
        <w:t xml:space="preserve"> </w:t>
      </w:r>
      <w:r>
        <w:rPr>
          <w:sz w:val="20"/>
        </w:rPr>
        <w:t>designed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bring</w:t>
      </w:r>
      <w:r>
        <w:rPr>
          <w:spacing w:val="22"/>
          <w:sz w:val="20"/>
        </w:rPr>
        <w:t xml:space="preserve"> </w:t>
      </w:r>
      <w:r>
        <w:rPr>
          <w:sz w:val="20"/>
        </w:rPr>
        <w:t>forward</w:t>
      </w:r>
      <w:r>
        <w:rPr>
          <w:spacing w:val="20"/>
          <w:sz w:val="20"/>
        </w:rPr>
        <w:t xml:space="preserve"> </w:t>
      </w:r>
      <w:r>
        <w:rPr>
          <w:sz w:val="20"/>
        </w:rPr>
        <w:t>compatibility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EHT</w:t>
      </w:r>
      <w:r>
        <w:rPr>
          <w:spacing w:val="20"/>
          <w:sz w:val="20"/>
        </w:rPr>
        <w:t xml:space="preserve"> </w:t>
      </w:r>
      <w:r>
        <w:rPr>
          <w:sz w:val="20"/>
        </w:rPr>
        <w:t>preamble</w:t>
      </w:r>
      <w:r>
        <w:rPr>
          <w:spacing w:val="21"/>
          <w:sz w:val="20"/>
        </w:rPr>
        <w:t xml:space="preserve"> </w:t>
      </w:r>
      <w:r>
        <w:rPr>
          <w:sz w:val="20"/>
        </w:rPr>
        <w:t>via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</w:p>
    <w:p w14:paraId="250DE0FC" w14:textId="77777777" w:rsidR="003442E6" w:rsidRDefault="003442E6" w:rsidP="00FA6C88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z w:val="20"/>
        </w:rPr>
        <w:t>version</w:t>
      </w:r>
      <w:r>
        <w:rPr>
          <w:spacing w:val="3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30"/>
          <w:sz w:val="20"/>
        </w:rPr>
        <w:t xml:space="preserve"> </w:t>
      </w:r>
      <w:r>
        <w:rPr>
          <w:sz w:val="20"/>
        </w:rPr>
        <w:t>fields.</w:t>
      </w:r>
      <w:r>
        <w:rPr>
          <w:spacing w:val="31"/>
          <w:sz w:val="20"/>
        </w:rPr>
        <w:t xml:space="preserve"> </w:t>
      </w:r>
      <w:r>
        <w:rPr>
          <w:sz w:val="20"/>
        </w:rPr>
        <w:t>These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0"/>
          <w:sz w:val="20"/>
        </w:rPr>
        <w:t xml:space="preserve"> </w:t>
      </w:r>
      <w:r>
        <w:rPr>
          <w:sz w:val="20"/>
        </w:rPr>
        <w:t>fields</w:t>
      </w:r>
      <w:r>
        <w:rPr>
          <w:spacing w:val="32"/>
          <w:sz w:val="20"/>
        </w:rPr>
        <w:t xml:space="preserve"> </w:t>
      </w:r>
      <w:r>
        <w:rPr>
          <w:sz w:val="20"/>
        </w:rPr>
        <w:t>that</w:t>
      </w:r>
      <w:r>
        <w:rPr>
          <w:spacing w:val="31"/>
          <w:sz w:val="20"/>
        </w:rPr>
        <w:t xml:space="preserve"> </w:t>
      </w:r>
      <w:r>
        <w:rPr>
          <w:sz w:val="20"/>
        </w:rPr>
        <w:t>will</w:t>
      </w:r>
      <w:r>
        <w:rPr>
          <w:spacing w:val="31"/>
          <w:sz w:val="20"/>
        </w:rPr>
        <w:t xml:space="preserve"> </w:t>
      </w:r>
      <w:r>
        <w:rPr>
          <w:sz w:val="20"/>
        </w:rPr>
        <w:t>be</w:t>
      </w:r>
      <w:r>
        <w:rPr>
          <w:spacing w:val="31"/>
          <w:sz w:val="20"/>
        </w:rPr>
        <w:t xml:space="preserve"> </w:t>
      </w:r>
      <w:r>
        <w:rPr>
          <w:sz w:val="20"/>
        </w:rPr>
        <w:t>consistent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location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31"/>
          <w:sz w:val="20"/>
        </w:rPr>
        <w:t xml:space="preserve"> </w:t>
      </w:r>
      <w:r>
        <w:rPr>
          <w:sz w:val="20"/>
        </w:rPr>
        <w:t>across</w:t>
      </w:r>
    </w:p>
    <w:p w14:paraId="207CE6D6" w14:textId="77777777" w:rsidR="003442E6" w:rsidRDefault="003442E6" w:rsidP="00FA6C88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z w:val="20"/>
        </w:rPr>
        <w:t>multiple IEEE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802.11 PHY </w:t>
      </w:r>
      <w:ins w:id="3" w:author="Sameer Vermani" w:date="2021-02-17T14:30:00Z">
        <w:r>
          <w:rPr>
            <w:sz w:val="20"/>
          </w:rPr>
          <w:t>clauses</w:t>
        </w:r>
      </w:ins>
      <w:del w:id="4" w:author="Sameer Vermani" w:date="2021-02-17T14:30:00Z">
        <w:r w:rsidDel="003442E6">
          <w:rPr>
            <w:sz w:val="20"/>
          </w:rPr>
          <w:delText>amendments</w:delText>
        </w:r>
      </w:del>
      <w:r>
        <w:rPr>
          <w:sz w:val="20"/>
        </w:rPr>
        <w:t>. The intent of the version independent content is to achieve better</w:t>
      </w:r>
    </w:p>
    <w:p w14:paraId="72B05790" w14:textId="77777777" w:rsidR="003442E6" w:rsidRDefault="003442E6" w:rsidP="00FA6C88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91" w:lineRule="exact"/>
        <w:ind w:leftChars="0"/>
        <w:rPr>
          <w:sz w:val="20"/>
        </w:rPr>
      </w:pPr>
      <w:r>
        <w:rPr>
          <w:noProof/>
        </w:rPr>
        <w:pict w14:anchorId="3EC6ED3F">
          <v:shape id="_x0000_s1445" type="#_x0000_t202" style="position:absolute;left:0;text-align:left;margin-left:62.35pt;margin-top:7.7pt;width:9pt;height:10pt;z-index:-251689984;mso-position-horizontal-relative:page" o:allowincell="f" filled="f" stroked="f">
            <v:textbox inset="0,0,0,0">
              <w:txbxContent>
                <w:p w14:paraId="5EB984A9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coexistence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among </w:t>
      </w:r>
      <w:ins w:id="5" w:author="Sameer Vermani" w:date="2021-02-17T16:33:00Z">
        <w:r w:rsidR="00D544EE" w:rsidRPr="003442E6">
          <w:rPr>
            <w:sz w:val="20"/>
          </w:rPr>
          <w:t xml:space="preserve">IEEE </w:t>
        </w:r>
        <w:r w:rsidR="00D544EE">
          <w:rPr>
            <w:sz w:val="20"/>
          </w:rPr>
          <w:t xml:space="preserve">802.11 </w:t>
        </w:r>
        <w:r w:rsidR="00D544EE" w:rsidRPr="003442E6">
          <w:rPr>
            <w:sz w:val="20"/>
          </w:rPr>
          <w:t>PHY clauses that are defined for 2.4, 5 and 6 GHz spectrum from clause 36 onwards</w:t>
        </w:r>
      </w:ins>
      <w:del w:id="6" w:author="Sameer Vermani" w:date="2021-02-17T16:33:00Z">
        <w:r w:rsidDel="00D544EE">
          <w:rPr>
            <w:spacing w:val="12"/>
            <w:sz w:val="20"/>
          </w:rPr>
          <w:delText xml:space="preserve"> </w:delText>
        </w:r>
        <w:r w:rsidDel="00D544EE">
          <w:rPr>
            <w:sz w:val="20"/>
          </w:rPr>
          <w:delText xml:space="preserve">future </w:delText>
        </w:r>
        <w:r w:rsidDel="00D544EE">
          <w:rPr>
            <w:spacing w:val="12"/>
            <w:sz w:val="20"/>
          </w:rPr>
          <w:delText xml:space="preserve"> </w:delText>
        </w:r>
        <w:r w:rsidDel="00D544EE">
          <w:rPr>
            <w:sz w:val="20"/>
          </w:rPr>
          <w:delText>IEEE</w:delText>
        </w:r>
        <w:r w:rsidDel="00D544EE">
          <w:rPr>
            <w:spacing w:val="-3"/>
            <w:sz w:val="20"/>
          </w:rPr>
          <w:delText xml:space="preserve"> </w:delText>
        </w:r>
        <w:r w:rsidDel="00D544EE">
          <w:rPr>
            <w:sz w:val="20"/>
          </w:rPr>
          <w:delText xml:space="preserve">802.11 </w:delText>
        </w:r>
        <w:r w:rsidDel="00D544EE">
          <w:rPr>
            <w:spacing w:val="13"/>
            <w:sz w:val="20"/>
          </w:rPr>
          <w:delText xml:space="preserve"> </w:delText>
        </w:r>
        <w:r w:rsidDel="00D544EE">
          <w:rPr>
            <w:sz w:val="20"/>
          </w:rPr>
          <w:delText>generations</w:delText>
        </w:r>
      </w:del>
      <w:r>
        <w:rPr>
          <w:sz w:val="20"/>
        </w:rPr>
        <w:t xml:space="preserve">. </w:t>
      </w:r>
      <w:r>
        <w:rPr>
          <w:spacing w:val="12"/>
          <w:sz w:val="20"/>
        </w:rPr>
        <w:t xml:space="preserve"> </w:t>
      </w:r>
      <w:proofErr w:type="gramStart"/>
      <w:r>
        <w:rPr>
          <w:sz w:val="20"/>
        </w:rPr>
        <w:t xml:space="preserve">In </w:t>
      </w:r>
      <w:r>
        <w:rPr>
          <w:spacing w:val="13"/>
          <w:sz w:val="20"/>
        </w:rPr>
        <w:t xml:space="preserve"> </w:t>
      </w:r>
      <w:r>
        <w:rPr>
          <w:sz w:val="20"/>
        </w:rPr>
        <w:t>addition</w:t>
      </w:r>
      <w:proofErr w:type="gramEnd"/>
      <w:r>
        <w:rPr>
          <w:sz w:val="20"/>
        </w:rPr>
        <w:t xml:space="preserve">,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U-SIG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can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some </w:t>
      </w:r>
      <w:r>
        <w:rPr>
          <w:spacing w:val="13"/>
          <w:sz w:val="20"/>
        </w:rPr>
        <w:t xml:space="preserve"> </w:t>
      </w:r>
      <w:r>
        <w:rPr>
          <w:sz w:val="20"/>
        </w:rPr>
        <w:t>version</w:t>
      </w:r>
    </w:p>
    <w:p w14:paraId="721C1583" w14:textId="77777777" w:rsidR="003442E6" w:rsidRDefault="003442E6" w:rsidP="00FA6C88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0" w:line="248" w:lineRule="exact"/>
        <w:ind w:leftChars="0"/>
        <w:rPr>
          <w:sz w:val="20"/>
        </w:rPr>
      </w:pPr>
      <w:r>
        <w:rPr>
          <w:sz w:val="20"/>
        </w:rPr>
        <w:t>dependent</w:t>
      </w:r>
      <w:r>
        <w:rPr>
          <w:spacing w:val="13"/>
          <w:sz w:val="20"/>
        </w:rPr>
        <w:t xml:space="preserve"> </w:t>
      </w:r>
      <w:r>
        <w:rPr>
          <w:sz w:val="20"/>
        </w:rPr>
        <w:t>fields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4"/>
          <w:sz w:val="20"/>
        </w:rPr>
        <w:t xml:space="preserve"> </w:t>
      </w:r>
      <w:r>
        <w:rPr>
          <w:sz w:val="20"/>
        </w:rPr>
        <w:t>are</w:t>
      </w:r>
      <w:r>
        <w:rPr>
          <w:spacing w:val="13"/>
          <w:sz w:val="20"/>
        </w:rPr>
        <w:t xml:space="preserve"> </w:t>
      </w:r>
      <w:r>
        <w:rPr>
          <w:sz w:val="20"/>
        </w:rPr>
        <w:t>fields</w:t>
      </w:r>
      <w:r>
        <w:rPr>
          <w:spacing w:val="13"/>
          <w:sz w:val="20"/>
        </w:rPr>
        <w:t xml:space="preserve"> </w:t>
      </w:r>
      <w:r>
        <w:rPr>
          <w:sz w:val="20"/>
        </w:rPr>
        <w:t>specific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2"/>
          <w:sz w:val="20"/>
        </w:rPr>
        <w:t xml:space="preserve"> </w:t>
      </w:r>
      <w:r>
        <w:rPr>
          <w:sz w:val="20"/>
        </w:rPr>
        <w:t>IEEE</w:t>
      </w:r>
      <w:r>
        <w:rPr>
          <w:spacing w:val="-1"/>
          <w:sz w:val="20"/>
        </w:rPr>
        <w:t xml:space="preserve"> </w:t>
      </w:r>
      <w:r>
        <w:rPr>
          <w:sz w:val="20"/>
        </w:rPr>
        <w:t>802.11</w:t>
      </w:r>
      <w:r>
        <w:rPr>
          <w:spacing w:val="14"/>
          <w:sz w:val="20"/>
        </w:rPr>
        <w:t xml:space="preserve"> </w:t>
      </w:r>
      <w:r>
        <w:rPr>
          <w:sz w:val="20"/>
        </w:rPr>
        <w:t>PHY</w:t>
      </w:r>
      <w:r>
        <w:rPr>
          <w:spacing w:val="14"/>
          <w:sz w:val="20"/>
        </w:rPr>
        <w:t xml:space="preserve"> </w:t>
      </w:r>
      <w:ins w:id="7" w:author="Sameer Vermani" w:date="2021-02-17T14:30:00Z">
        <w:r>
          <w:rPr>
            <w:sz w:val="20"/>
          </w:rPr>
          <w:t xml:space="preserve">clause </w:t>
        </w:r>
      </w:ins>
      <w:del w:id="8" w:author="Sameer Vermani" w:date="2021-02-17T14:30:00Z">
        <w:r w:rsidDel="003442E6">
          <w:rPr>
            <w:sz w:val="20"/>
          </w:rPr>
          <w:delText>amendment</w:delText>
        </w:r>
      </w:del>
      <w:r>
        <w:rPr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U-SIG</w:t>
      </w:r>
      <w:r>
        <w:rPr>
          <w:spacing w:val="14"/>
          <w:sz w:val="20"/>
        </w:rPr>
        <w:t xml:space="preserve"> </w:t>
      </w:r>
      <w:r>
        <w:rPr>
          <w:sz w:val="20"/>
        </w:rPr>
        <w:t>includes</w:t>
      </w:r>
      <w:r>
        <w:rPr>
          <w:spacing w:val="14"/>
          <w:sz w:val="20"/>
        </w:rPr>
        <w:t xml:space="preserve"> </w:t>
      </w:r>
      <w:r>
        <w:rPr>
          <w:sz w:val="20"/>
        </w:rPr>
        <w:t>version</w:t>
      </w:r>
    </w:p>
    <w:p w14:paraId="3A723980" w14:textId="77777777" w:rsidR="003442E6" w:rsidRDefault="003442E6" w:rsidP="00FA6C88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1" w:lineRule="exact"/>
        <w:ind w:leftChars="0"/>
        <w:rPr>
          <w:sz w:val="20"/>
        </w:rPr>
      </w:pPr>
      <w:r>
        <w:rPr>
          <w:sz w:val="20"/>
        </w:rPr>
        <w:t>independent</w:t>
      </w:r>
      <w:r>
        <w:rPr>
          <w:spacing w:val="-3"/>
          <w:sz w:val="20"/>
        </w:rPr>
        <w:t xml:space="preserve"> </w:t>
      </w:r>
      <w:r>
        <w:rPr>
          <w:sz w:val="20"/>
        </w:rPr>
        <w:t>bits</w:t>
      </w:r>
      <w:r>
        <w:rPr>
          <w:spacing w:val="-3"/>
          <w:sz w:val="20"/>
        </w:rPr>
        <w:t xml:space="preserve"> </w:t>
      </w:r>
      <w:r>
        <w:rPr>
          <w:sz w:val="20"/>
        </w:rPr>
        <w:t>followed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version</w:t>
      </w:r>
      <w:r>
        <w:rPr>
          <w:spacing w:val="-3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bits.</w:t>
      </w:r>
      <w:r>
        <w:rPr>
          <w:spacing w:val="-3"/>
          <w:sz w:val="20"/>
        </w:rPr>
        <w:t xml:space="preserve"> </w:t>
      </w:r>
      <w:r>
        <w:rPr>
          <w:sz w:val="20"/>
        </w:rPr>
        <w:t>PHY</w:t>
      </w:r>
      <w:r>
        <w:rPr>
          <w:spacing w:val="-3"/>
          <w:sz w:val="20"/>
        </w:rPr>
        <w:t xml:space="preserve"> </w:t>
      </w:r>
      <w:r>
        <w:rPr>
          <w:sz w:val="20"/>
        </w:rPr>
        <w:t>version</w:t>
      </w:r>
      <w:r>
        <w:rPr>
          <w:spacing w:val="-2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version</w:t>
      </w:r>
      <w:proofErr w:type="gramEnd"/>
    </w:p>
    <w:p w14:paraId="4B14C787" w14:textId="77777777" w:rsidR="003442E6" w:rsidRDefault="003442E6" w:rsidP="00FA6C88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z w:val="20"/>
        </w:rPr>
        <w:t>independent</w:t>
      </w:r>
      <w:r>
        <w:rPr>
          <w:spacing w:val="6"/>
          <w:sz w:val="20"/>
        </w:rPr>
        <w:t xml:space="preserve"> </w:t>
      </w:r>
      <w:r>
        <w:rPr>
          <w:sz w:val="20"/>
        </w:rPr>
        <w:t>fields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U-SIG.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purpose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PHY</w:t>
      </w:r>
      <w:r>
        <w:rPr>
          <w:spacing w:val="6"/>
          <w:sz w:val="20"/>
        </w:rPr>
        <w:t xml:space="preserve"> </w:t>
      </w:r>
      <w:r>
        <w:rPr>
          <w:sz w:val="20"/>
        </w:rPr>
        <w:t>version</w:t>
      </w:r>
      <w:r>
        <w:rPr>
          <w:spacing w:val="7"/>
          <w:sz w:val="20"/>
        </w:rPr>
        <w:t xml:space="preserve"> </w:t>
      </w:r>
      <w:r>
        <w:rPr>
          <w:sz w:val="20"/>
        </w:rPr>
        <w:t>identifier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simplify</w:t>
      </w:r>
      <w:r>
        <w:rPr>
          <w:spacing w:val="7"/>
          <w:sz w:val="20"/>
        </w:rPr>
        <w:t xml:space="preserve"> </w:t>
      </w:r>
      <w:r>
        <w:rPr>
          <w:sz w:val="20"/>
        </w:rPr>
        <w:t>autodetection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</w:p>
    <w:p w14:paraId="773772B0" w14:textId="77777777" w:rsidR="003442E6" w:rsidRDefault="00D544EE" w:rsidP="00FA6C88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ins w:id="9" w:author="Sameer Vermani" w:date="2021-02-17T16:34:00Z">
        <w:r w:rsidRPr="003442E6">
          <w:rPr>
            <w:sz w:val="20"/>
          </w:rPr>
          <w:t>IEEE PHY clauses that are defined for 2.4, 5 and 6 GHz spectrum from clause 36 onwards</w:t>
        </w:r>
      </w:ins>
      <w:del w:id="10" w:author="Sameer Vermani" w:date="2021-02-17T16:34:00Z">
        <w:r w:rsidR="003442E6" w:rsidDel="00D544EE">
          <w:rPr>
            <w:sz w:val="20"/>
          </w:rPr>
          <w:delText>future IEEE 802.11 generations</w:delText>
        </w:r>
      </w:del>
      <w:r w:rsidR="003442E6">
        <w:rPr>
          <w:sz w:val="20"/>
        </w:rPr>
        <w:t>, i.e., the value of this field is used to identify the exact PHY version</w:t>
      </w:r>
      <w:ins w:id="11" w:author="Sameer Vermani" w:date="2021-02-17T16:35:00Z">
        <w:r>
          <w:rPr>
            <w:sz w:val="20"/>
          </w:rPr>
          <w:t xml:space="preserve"> </w:t>
        </w:r>
      </w:ins>
      <w:r w:rsidR="003442E6">
        <w:rPr>
          <w:spacing w:val="-32"/>
          <w:sz w:val="20"/>
        </w:rPr>
        <w:t xml:space="preserve"> </w:t>
      </w:r>
      <w:r w:rsidR="003442E6">
        <w:rPr>
          <w:sz w:val="20"/>
        </w:rPr>
        <w:t>starting</w:t>
      </w:r>
    </w:p>
    <w:p w14:paraId="2537B251" w14:textId="77777777" w:rsidR="003442E6" w:rsidRDefault="003442E6" w:rsidP="00FA6C88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91" w:lineRule="exact"/>
        <w:ind w:leftChars="0"/>
        <w:rPr>
          <w:sz w:val="20"/>
        </w:rPr>
      </w:pPr>
      <w:r>
        <w:rPr>
          <w:noProof/>
        </w:rPr>
        <w:pict w14:anchorId="708855A3">
          <v:shape id="_x0000_s1446" type="#_x0000_t202" style="position:absolute;left:0;text-align:left;margin-left:62.35pt;margin-top:7.7pt;width:9pt;height:10pt;z-index:-251688960;mso-position-horizontal-relative:page" o:allowincell="f" filled="f" stroked="f">
            <v:textbox inset="0,0,0,0">
              <w:txbxContent>
                <w:p w14:paraId="78508754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with </w:t>
      </w:r>
      <w:del w:id="12" w:author="Sameer Vermani" w:date="2021-02-19T11:40:00Z">
        <w:r w:rsidDel="00A423F1">
          <w:rPr>
            <w:sz w:val="20"/>
          </w:rPr>
          <w:delText>this</w:delText>
        </w:r>
      </w:del>
      <w:del w:id="13" w:author="Sameer Vermani" w:date="2021-02-17T14:33:00Z">
        <w:r w:rsidDel="003442E6">
          <w:rPr>
            <w:spacing w:val="-2"/>
            <w:sz w:val="20"/>
          </w:rPr>
          <w:delText xml:space="preserve"> </w:delText>
        </w:r>
      </w:del>
      <w:ins w:id="14" w:author="Sameer Vermani" w:date="2021-02-17T14:33:00Z">
        <w:r>
          <w:rPr>
            <w:spacing w:val="-2"/>
            <w:sz w:val="20"/>
          </w:rPr>
          <w:t xml:space="preserve">EHT </w:t>
        </w:r>
      </w:ins>
      <w:del w:id="15" w:author="Sameer Vermani" w:date="2021-02-17T14:33:00Z">
        <w:r w:rsidDel="003442E6">
          <w:rPr>
            <w:sz w:val="20"/>
          </w:rPr>
          <w:delText>amendment</w:delText>
        </w:r>
      </w:del>
      <w:r>
        <w:rPr>
          <w:sz w:val="20"/>
        </w:rPr>
        <w:t>.</w:t>
      </w:r>
    </w:p>
    <w:p w14:paraId="64C081F3" w14:textId="77777777" w:rsidR="003442E6" w:rsidRDefault="003442E6" w:rsidP="003442E6">
      <w:pPr>
        <w:pStyle w:val="BodyText0"/>
        <w:kinsoku w:val="0"/>
        <w:overflowPunct w:val="0"/>
        <w:spacing w:before="55" w:line="201" w:lineRule="exact"/>
        <w:ind w:left="166"/>
        <w:rPr>
          <w:szCs w:val="18"/>
        </w:rPr>
      </w:pPr>
      <w:r>
        <w:rPr>
          <w:szCs w:val="18"/>
        </w:rPr>
        <w:t>24</w:t>
      </w:r>
    </w:p>
    <w:p w14:paraId="48462DC7" w14:textId="77777777" w:rsidR="003442E6" w:rsidRDefault="003442E6" w:rsidP="00FA6C8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size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U-SIG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EHT</w:t>
      </w:r>
      <w:r>
        <w:rPr>
          <w:spacing w:val="5"/>
          <w:sz w:val="20"/>
        </w:rPr>
        <w:t xml:space="preserve"> </w:t>
      </w:r>
      <w:r>
        <w:rPr>
          <w:sz w:val="20"/>
        </w:rPr>
        <w:t>MU</w:t>
      </w:r>
      <w:r>
        <w:rPr>
          <w:spacing w:val="4"/>
          <w:sz w:val="20"/>
        </w:rPr>
        <w:t xml:space="preserve"> </w:t>
      </w:r>
      <w:r>
        <w:rPr>
          <w:sz w:val="20"/>
        </w:rPr>
        <w:t>PPDU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EHT</w:t>
      </w:r>
      <w:r>
        <w:rPr>
          <w:spacing w:val="5"/>
          <w:sz w:val="20"/>
        </w:rPr>
        <w:t xml:space="preserve"> </w:t>
      </w:r>
      <w:r>
        <w:rPr>
          <w:sz w:val="20"/>
        </w:rPr>
        <w:t>TB</w:t>
      </w:r>
      <w:r>
        <w:rPr>
          <w:spacing w:val="5"/>
          <w:sz w:val="20"/>
        </w:rPr>
        <w:t xml:space="preserve"> </w:t>
      </w:r>
      <w:r>
        <w:rPr>
          <w:sz w:val="20"/>
        </w:rPr>
        <w:t>PPDU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two</w:t>
      </w:r>
      <w:r>
        <w:rPr>
          <w:spacing w:val="4"/>
          <w:sz w:val="20"/>
        </w:rPr>
        <w:t xml:space="preserve"> </w:t>
      </w:r>
      <w:r>
        <w:rPr>
          <w:sz w:val="20"/>
        </w:rPr>
        <w:t>symbols.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forward</w:t>
      </w:r>
      <w:r>
        <w:rPr>
          <w:spacing w:val="5"/>
          <w:sz w:val="20"/>
        </w:rPr>
        <w:t xml:space="preserve"> </w:t>
      </w:r>
      <w:r>
        <w:rPr>
          <w:sz w:val="20"/>
        </w:rPr>
        <w:t>compatibility,</w:t>
      </w:r>
    </w:p>
    <w:p w14:paraId="475717B7" w14:textId="77777777" w:rsidR="003442E6" w:rsidRDefault="003442E6" w:rsidP="00FA6C8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z w:val="20"/>
        </w:rPr>
        <w:t>EHT</w:t>
      </w:r>
      <w:r>
        <w:rPr>
          <w:spacing w:val="13"/>
          <w:sz w:val="20"/>
        </w:rPr>
        <w:t xml:space="preserve"> </w:t>
      </w:r>
      <w:del w:id="16" w:author="Sameer Vermani" w:date="2021-02-17T15:13:00Z">
        <w:r w:rsidDel="00AD4CEB">
          <w:rPr>
            <w:sz w:val="20"/>
          </w:rPr>
          <w:delText>Release 1</w:delText>
        </w:r>
        <w:r w:rsidDel="00AD4CEB">
          <w:rPr>
            <w:spacing w:val="12"/>
            <w:sz w:val="20"/>
          </w:rPr>
          <w:delText xml:space="preserve"> </w:delText>
        </w:r>
      </w:del>
      <w:r>
        <w:rPr>
          <w:sz w:val="20"/>
        </w:rPr>
        <w:t>defines</w:t>
      </w:r>
      <w:r>
        <w:rPr>
          <w:spacing w:val="13"/>
          <w:sz w:val="20"/>
        </w:rPr>
        <w:t xml:space="preserve"> </w:t>
      </w:r>
      <w:r>
        <w:rPr>
          <w:sz w:val="20"/>
        </w:rPr>
        <w:t>an</w:t>
      </w:r>
      <w:r>
        <w:rPr>
          <w:spacing w:val="15"/>
          <w:sz w:val="20"/>
        </w:rPr>
        <w:t xml:space="preserve"> </w:t>
      </w:r>
      <w:r>
        <w:rPr>
          <w:sz w:val="20"/>
        </w:rPr>
        <w:t>ER</w:t>
      </w:r>
      <w:r>
        <w:rPr>
          <w:spacing w:val="15"/>
          <w:sz w:val="20"/>
        </w:rPr>
        <w:t xml:space="preserve"> </w:t>
      </w:r>
      <w:r>
        <w:rPr>
          <w:sz w:val="20"/>
        </w:rPr>
        <w:t>preamble</w:t>
      </w:r>
      <w:r>
        <w:rPr>
          <w:spacing w:val="13"/>
          <w:sz w:val="20"/>
        </w:rPr>
        <w:t xml:space="preserve"> </w:t>
      </w:r>
      <w:r>
        <w:rPr>
          <w:sz w:val="20"/>
        </w:rPr>
        <w:t>while</w:t>
      </w:r>
      <w:r>
        <w:rPr>
          <w:spacing w:val="13"/>
          <w:sz w:val="20"/>
        </w:rPr>
        <w:t xml:space="preserve"> </w:t>
      </w:r>
      <w:r>
        <w:rPr>
          <w:sz w:val="20"/>
        </w:rPr>
        <w:t>not</w:t>
      </w:r>
      <w:r>
        <w:rPr>
          <w:spacing w:val="13"/>
          <w:sz w:val="20"/>
        </w:rPr>
        <w:t xml:space="preserve"> </w:t>
      </w:r>
      <w:r>
        <w:rPr>
          <w:sz w:val="20"/>
        </w:rPr>
        <w:t>defining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4"/>
          <w:sz w:val="20"/>
        </w:rPr>
        <w:t xml:space="preserve"> </w:t>
      </w:r>
      <w:r>
        <w:rPr>
          <w:sz w:val="20"/>
        </w:rPr>
        <w:t>ER</w:t>
      </w:r>
      <w:r>
        <w:rPr>
          <w:spacing w:val="13"/>
          <w:sz w:val="20"/>
        </w:rPr>
        <w:t xml:space="preserve"> </w:t>
      </w:r>
      <w:r>
        <w:rPr>
          <w:sz w:val="20"/>
        </w:rPr>
        <w:t>PPDU.</w:t>
      </w:r>
      <w:r>
        <w:rPr>
          <w:spacing w:val="15"/>
          <w:sz w:val="20"/>
        </w:rPr>
        <w:t xml:space="preserve"> </w:t>
      </w:r>
      <w:r>
        <w:rPr>
          <w:sz w:val="20"/>
        </w:rPr>
        <w:t>This</w:t>
      </w:r>
      <w:r>
        <w:rPr>
          <w:spacing w:val="14"/>
          <w:sz w:val="20"/>
        </w:rPr>
        <w:t xml:space="preserve"> </w:t>
      </w:r>
      <w:r>
        <w:rPr>
          <w:sz w:val="20"/>
        </w:rPr>
        <w:t>enables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4"/>
          <w:sz w:val="20"/>
        </w:rPr>
        <w:t xml:space="preserve"> </w:t>
      </w:r>
      <w:r>
        <w:rPr>
          <w:sz w:val="20"/>
        </w:rPr>
        <w:t>EHT</w:t>
      </w:r>
      <w:r>
        <w:rPr>
          <w:spacing w:val="14"/>
          <w:sz w:val="20"/>
        </w:rPr>
        <w:t xml:space="preserve"> </w:t>
      </w:r>
      <w:del w:id="17" w:author="Sameer Vermani" w:date="2021-02-17T15:14:00Z">
        <w:r w:rsidDel="00AD4CEB">
          <w:rPr>
            <w:sz w:val="20"/>
          </w:rPr>
          <w:delText>Release</w:delText>
        </w:r>
        <w:r w:rsidDel="00AD4CEB">
          <w:rPr>
            <w:spacing w:val="-1"/>
            <w:sz w:val="20"/>
          </w:rPr>
          <w:delText xml:space="preserve"> </w:delText>
        </w:r>
        <w:r w:rsidDel="00AD4CEB">
          <w:rPr>
            <w:sz w:val="20"/>
          </w:rPr>
          <w:delText>1</w:delText>
        </w:r>
      </w:del>
    </w:p>
    <w:p w14:paraId="73359AF3" w14:textId="77777777" w:rsidR="003442E6" w:rsidRDefault="003442E6" w:rsidP="00FA6C8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pacing w:val="-5"/>
          <w:sz w:val="20"/>
        </w:rPr>
        <w:t>STA</w:t>
      </w:r>
      <w:ins w:id="18" w:author="Sameer Vermani" w:date="2021-02-17T15:14:00Z">
        <w:r w:rsidR="00AD4CEB">
          <w:rPr>
            <w:spacing w:val="-5"/>
            <w:sz w:val="20"/>
          </w:rPr>
          <w:t xml:space="preserve"> with </w:t>
        </w:r>
        <w:r w:rsidR="00AD4CEB" w:rsidRPr="00AD4CEB">
          <w:rPr>
            <w:spacing w:val="-5"/>
            <w:sz w:val="20"/>
          </w:rPr>
          <w:t xml:space="preserve">dot11OnlyEHTBaseLineFeaturesImplemented </w:t>
        </w:r>
      </w:ins>
      <w:ins w:id="19" w:author="Sameer Vermani" w:date="2021-02-19T11:41:00Z">
        <w:r w:rsidR="00A423F1">
          <w:rPr>
            <w:spacing w:val="-5"/>
            <w:sz w:val="20"/>
          </w:rPr>
          <w:t xml:space="preserve">set </w:t>
        </w:r>
      </w:ins>
      <w:ins w:id="20" w:author="Sameer Vermani" w:date="2021-02-17T15:14:00Z">
        <w:r w:rsidR="00AD4CEB" w:rsidRPr="00AD4CEB">
          <w:rPr>
            <w:spacing w:val="-5"/>
            <w:sz w:val="20"/>
          </w:rPr>
          <w:t>to true</w:t>
        </w:r>
      </w:ins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decode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interpret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version</w:t>
      </w:r>
      <w:r>
        <w:rPr>
          <w:spacing w:val="22"/>
          <w:sz w:val="20"/>
        </w:rPr>
        <w:t xml:space="preserve"> </w:t>
      </w:r>
      <w:r>
        <w:rPr>
          <w:sz w:val="20"/>
        </w:rPr>
        <w:t>independent</w:t>
      </w:r>
      <w:r>
        <w:rPr>
          <w:spacing w:val="22"/>
          <w:sz w:val="20"/>
        </w:rPr>
        <w:t xml:space="preserve"> </w:t>
      </w:r>
      <w:r>
        <w:rPr>
          <w:sz w:val="20"/>
        </w:rPr>
        <w:t>content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U-SIG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an</w:t>
      </w:r>
      <w:r>
        <w:rPr>
          <w:spacing w:val="22"/>
          <w:sz w:val="20"/>
        </w:rPr>
        <w:t xml:space="preserve"> </w:t>
      </w:r>
      <w:r>
        <w:rPr>
          <w:sz w:val="20"/>
        </w:rPr>
        <w:t>ER</w:t>
      </w:r>
      <w:r>
        <w:rPr>
          <w:spacing w:val="22"/>
          <w:sz w:val="20"/>
        </w:rPr>
        <w:t xml:space="preserve"> </w:t>
      </w:r>
      <w:r>
        <w:rPr>
          <w:sz w:val="20"/>
        </w:rPr>
        <w:t>PPDU</w:t>
      </w:r>
      <w:r>
        <w:rPr>
          <w:spacing w:val="22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may</w:t>
      </w:r>
      <w:r>
        <w:rPr>
          <w:spacing w:val="22"/>
          <w:sz w:val="20"/>
        </w:rPr>
        <w:t xml:space="preserve"> </w:t>
      </w:r>
      <w:r>
        <w:rPr>
          <w:sz w:val="20"/>
        </w:rPr>
        <w:t>be</w:t>
      </w:r>
    </w:p>
    <w:p w14:paraId="6A864374" w14:textId="77777777" w:rsidR="003442E6" w:rsidRDefault="003442E6" w:rsidP="00FA6C8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91" w:lineRule="exact"/>
        <w:ind w:leftChars="0"/>
        <w:rPr>
          <w:sz w:val="20"/>
        </w:rPr>
      </w:pPr>
      <w:r>
        <w:rPr>
          <w:noProof/>
        </w:rPr>
        <w:pict w14:anchorId="394A408E">
          <v:shape id="_x0000_s1447" type="#_x0000_t202" style="position:absolute;left:0;text-align:left;margin-left:62.35pt;margin-top:7.7pt;width:9pt;height:10pt;z-index:-251687936;mso-position-horizontal-relative:page" o:allowincell="f" filled="f" stroked="f">
            <v:textbox inset="0,0,0,0">
              <w:txbxContent>
                <w:p w14:paraId="624F7097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introduced in</w:t>
      </w:r>
      <w:ins w:id="21" w:author="Sameer Vermani" w:date="2021-02-17T14:34:00Z">
        <w:r>
          <w:rPr>
            <w:sz w:val="20"/>
          </w:rPr>
          <w:t xml:space="preserve"> </w:t>
        </w:r>
        <w:r w:rsidRPr="003442E6">
          <w:rPr>
            <w:sz w:val="20"/>
          </w:rPr>
          <w:t>IEEE PHY clauses that are defined for 2.4, 5 and 6 GHz spectrum from clause 36 onwards</w:t>
        </w:r>
      </w:ins>
      <w:r>
        <w:rPr>
          <w:sz w:val="20"/>
        </w:rPr>
        <w:t xml:space="preserve"> </w:t>
      </w:r>
      <w:del w:id="22" w:author="Sameer Vermani" w:date="2021-02-17T14:34:00Z">
        <w:r w:rsidDel="003442E6">
          <w:rPr>
            <w:sz w:val="20"/>
          </w:rPr>
          <w:delText>future releases or amendments</w:delText>
        </w:r>
      </w:del>
      <w:r>
        <w:rPr>
          <w:sz w:val="20"/>
        </w:rPr>
        <w:t>. The size of U-SIG for an ER preamble is four</w:t>
      </w:r>
      <w:r>
        <w:rPr>
          <w:spacing w:val="-20"/>
          <w:sz w:val="20"/>
        </w:rPr>
        <w:t xml:space="preserve"> </w:t>
      </w:r>
      <w:r>
        <w:rPr>
          <w:sz w:val="20"/>
        </w:rPr>
        <w:t>symbols.</w:t>
      </w:r>
      <w:ins w:id="23" w:author="Sameer Vermani" w:date="2021-02-17T16:37:00Z">
        <w:r w:rsidR="00D544EE">
          <w:rPr>
            <w:sz w:val="20"/>
          </w:rPr>
          <w:t xml:space="preserve"> </w:t>
        </w:r>
      </w:ins>
    </w:p>
    <w:p w14:paraId="3BD697A0" w14:textId="77777777" w:rsidR="003442E6" w:rsidRDefault="003442E6" w:rsidP="003442E6">
      <w:pPr>
        <w:pStyle w:val="BodyText0"/>
        <w:kinsoku w:val="0"/>
        <w:overflowPunct w:val="0"/>
        <w:spacing w:before="55" w:line="201" w:lineRule="exact"/>
        <w:ind w:left="166"/>
        <w:rPr>
          <w:szCs w:val="18"/>
        </w:rPr>
      </w:pPr>
      <w:r>
        <w:rPr>
          <w:szCs w:val="18"/>
        </w:rPr>
        <w:t>30</w:t>
      </w:r>
    </w:p>
    <w:p w14:paraId="3283B0D7" w14:textId="77777777" w:rsidR="003442E6" w:rsidRDefault="003442E6" w:rsidP="003442E6">
      <w:pPr>
        <w:pStyle w:val="Heading4"/>
        <w:tabs>
          <w:tab w:val="left" w:pos="719"/>
        </w:tabs>
        <w:kinsoku w:val="0"/>
        <w:overflowPunct w:val="0"/>
        <w:spacing w:line="212" w:lineRule="exact"/>
        <w:rPr>
          <w:color w:val="FF0000"/>
        </w:rPr>
      </w:pPr>
      <w:r>
        <w:rPr>
          <w:b/>
          <w:bCs/>
          <w:i w:val="0"/>
          <w:iCs w:val="0"/>
          <w:position w:val="1"/>
          <w:szCs w:val="18"/>
        </w:rPr>
        <w:t>31</w:t>
      </w:r>
      <w:r>
        <w:rPr>
          <w:b/>
          <w:bCs/>
          <w:i w:val="0"/>
          <w:iCs w:val="0"/>
          <w:position w:val="1"/>
          <w:szCs w:val="18"/>
        </w:rPr>
        <w:tab/>
      </w:r>
      <w:r>
        <w:rPr>
          <w:color w:val="FF0000"/>
        </w:rPr>
        <w:t>Editor’s Note: Need a definition of “EHT Release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1”.</w:t>
      </w:r>
    </w:p>
    <w:p w14:paraId="0123E82C" w14:textId="77777777" w:rsidR="003442E6" w:rsidRDefault="003442E6" w:rsidP="003442E6">
      <w:pPr>
        <w:pStyle w:val="BodyText0"/>
        <w:kinsoku w:val="0"/>
        <w:overflowPunct w:val="0"/>
        <w:spacing w:line="193" w:lineRule="exact"/>
        <w:ind w:left="166"/>
        <w:rPr>
          <w:szCs w:val="18"/>
        </w:rPr>
      </w:pPr>
      <w:r>
        <w:rPr>
          <w:szCs w:val="18"/>
        </w:rPr>
        <w:t>32</w:t>
      </w:r>
    </w:p>
    <w:p w14:paraId="598E9F13" w14:textId="77777777" w:rsidR="003442E6" w:rsidRDefault="003442E6" w:rsidP="00FA6C88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49" w:lineRule="exact"/>
        <w:ind w:leftChars="0"/>
        <w:rPr>
          <w:sz w:val="20"/>
        </w:rPr>
      </w:pPr>
      <w:r>
        <w:rPr>
          <w:sz w:val="20"/>
        </w:rPr>
        <w:t>Reserved</w:t>
      </w:r>
      <w:r>
        <w:rPr>
          <w:spacing w:val="28"/>
          <w:sz w:val="20"/>
        </w:rPr>
        <w:t xml:space="preserve"> </w:t>
      </w:r>
      <w:del w:id="24" w:author="Sameer Vermani" w:date="2021-02-17T15:46:00Z">
        <w:r w:rsidDel="0066581B">
          <w:rPr>
            <w:sz w:val="20"/>
          </w:rPr>
          <w:delText>bits</w:delText>
        </w:r>
        <w:r w:rsidDel="0066581B">
          <w:rPr>
            <w:spacing w:val="28"/>
            <w:sz w:val="20"/>
          </w:rPr>
          <w:delText xml:space="preserve"> </w:delText>
        </w:r>
      </w:del>
      <w:ins w:id="25" w:author="Sameer Vermani" w:date="2021-02-17T15:46:00Z">
        <w:r w:rsidR="0066581B">
          <w:rPr>
            <w:spacing w:val="28"/>
            <w:sz w:val="20"/>
          </w:rPr>
          <w:t xml:space="preserve">fields </w:t>
        </w:r>
      </w:ins>
      <w:del w:id="26" w:author="Sameer Vermani" w:date="2021-02-17T15:46:00Z">
        <w:r w:rsidDel="0066581B">
          <w:rPr>
            <w:sz w:val="20"/>
          </w:rPr>
          <w:delText>are</w:delText>
        </w:r>
        <w:r w:rsidDel="0066581B">
          <w:rPr>
            <w:spacing w:val="28"/>
            <w:sz w:val="20"/>
          </w:rPr>
          <w:delText xml:space="preserve"> </w:delText>
        </w:r>
        <w:r w:rsidDel="0066581B">
          <w:rPr>
            <w:sz w:val="20"/>
          </w:rPr>
          <w:delText>divided</w:delText>
        </w:r>
        <w:r w:rsidDel="0066581B">
          <w:rPr>
            <w:spacing w:val="29"/>
            <w:sz w:val="20"/>
          </w:rPr>
          <w:delText xml:space="preserve"> </w:delText>
        </w:r>
      </w:del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PHY</w:t>
      </w:r>
      <w:r>
        <w:rPr>
          <w:spacing w:val="29"/>
          <w:sz w:val="20"/>
        </w:rPr>
        <w:t xml:space="preserve"> </w:t>
      </w:r>
      <w:r>
        <w:rPr>
          <w:sz w:val="20"/>
        </w:rPr>
        <w:t>preamble</w:t>
      </w:r>
      <w:r>
        <w:rPr>
          <w:spacing w:val="28"/>
          <w:sz w:val="20"/>
        </w:rPr>
        <w:t xml:space="preserve"> </w:t>
      </w:r>
      <w:r>
        <w:rPr>
          <w:sz w:val="20"/>
        </w:rPr>
        <w:t>or</w:t>
      </w:r>
      <w:r>
        <w:rPr>
          <w:spacing w:val="29"/>
          <w:sz w:val="20"/>
        </w:rPr>
        <w:t xml:space="preserve"> </w:t>
      </w:r>
      <w:r>
        <w:rPr>
          <w:sz w:val="20"/>
        </w:rPr>
        <w:t>any</w:t>
      </w:r>
      <w:r>
        <w:rPr>
          <w:spacing w:val="28"/>
          <w:sz w:val="20"/>
        </w:rPr>
        <w:t xml:space="preserve"> </w:t>
      </w:r>
      <w:r>
        <w:rPr>
          <w:sz w:val="20"/>
        </w:rPr>
        <w:t>reserved/unused</w:t>
      </w:r>
      <w:r>
        <w:rPr>
          <w:spacing w:val="29"/>
          <w:sz w:val="20"/>
        </w:rPr>
        <w:t xml:space="preserve"> </w:t>
      </w:r>
      <w:r>
        <w:rPr>
          <w:sz w:val="20"/>
        </w:rPr>
        <w:t>states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fields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PHY</w:t>
      </w:r>
    </w:p>
    <w:p w14:paraId="4F79737E" w14:textId="77777777" w:rsidR="003442E6" w:rsidRDefault="003442E6" w:rsidP="00FA6C88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91" w:lineRule="exact"/>
        <w:ind w:leftChars="0"/>
        <w:rPr>
          <w:sz w:val="20"/>
        </w:rPr>
      </w:pPr>
      <w:r>
        <w:rPr>
          <w:noProof/>
        </w:rPr>
        <w:pict w14:anchorId="709B689E">
          <v:shape id="_x0000_s1448" type="#_x0000_t202" style="position:absolute;left:0;text-align:left;margin-left:62.35pt;margin-top:7.7pt;width:9pt;height:10pt;z-index:-251686912;mso-position-horizontal-relative:page" o:allowincell="f" filled="f" stroked="f">
            <v:textbox inset="0,0,0,0">
              <w:txbxContent>
                <w:p w14:paraId="24D63691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35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preamble</w:t>
      </w:r>
      <w:r>
        <w:rPr>
          <w:spacing w:val="10"/>
          <w:sz w:val="20"/>
        </w:rPr>
        <w:t xml:space="preserve"> </w:t>
      </w:r>
      <w:proofErr w:type="gramStart"/>
      <w:ins w:id="27" w:author="Sameer Vermani" w:date="2021-02-17T15:47:00Z">
        <w:r w:rsidR="0066581B">
          <w:rPr>
            <w:spacing w:val="10"/>
            <w:sz w:val="20"/>
          </w:rPr>
          <w:t>are</w:t>
        </w:r>
        <w:proofErr w:type="gramEnd"/>
        <w:r w:rsidR="0066581B">
          <w:rPr>
            <w:spacing w:val="10"/>
            <w:sz w:val="20"/>
          </w:rPr>
          <w:t xml:space="preserve"> divided </w:t>
        </w:r>
      </w:ins>
      <w:r>
        <w:rPr>
          <w:sz w:val="20"/>
        </w:rPr>
        <w:t>into</w:t>
      </w:r>
      <w:r>
        <w:rPr>
          <w:spacing w:val="12"/>
          <w:sz w:val="20"/>
        </w:rPr>
        <w:t xml:space="preserve"> </w:t>
      </w:r>
      <w:r>
        <w:rPr>
          <w:sz w:val="20"/>
        </w:rPr>
        <w:t>two</w:t>
      </w:r>
      <w:r>
        <w:rPr>
          <w:spacing w:val="11"/>
          <w:sz w:val="20"/>
        </w:rPr>
        <w:t xml:space="preserve"> </w:t>
      </w:r>
      <w:r>
        <w:rPr>
          <w:sz w:val="20"/>
        </w:rPr>
        <w:t>categories: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>Validate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Disregard.</w:t>
      </w:r>
      <w:r>
        <w:rPr>
          <w:spacing w:val="10"/>
          <w:sz w:val="20"/>
        </w:rPr>
        <w:t xml:space="preserve"> </w:t>
      </w:r>
      <w:r>
        <w:rPr>
          <w:sz w:val="20"/>
        </w:rPr>
        <w:t>If</w:t>
      </w:r>
      <w:r>
        <w:rPr>
          <w:spacing w:val="10"/>
          <w:sz w:val="20"/>
        </w:rPr>
        <w:t xml:space="preserve"> </w:t>
      </w:r>
      <w:r>
        <w:rPr>
          <w:sz w:val="20"/>
        </w:rPr>
        <w:t>an</w:t>
      </w:r>
      <w:r>
        <w:rPr>
          <w:spacing w:val="11"/>
          <w:sz w:val="20"/>
        </w:rPr>
        <w:t xml:space="preserve"> </w:t>
      </w:r>
      <w:r>
        <w:rPr>
          <w:sz w:val="20"/>
        </w:rPr>
        <w:t>EHT</w:t>
      </w:r>
      <w:r>
        <w:rPr>
          <w:spacing w:val="11"/>
          <w:sz w:val="20"/>
        </w:rPr>
        <w:t xml:space="preserve"> </w:t>
      </w:r>
      <w:r>
        <w:rPr>
          <w:sz w:val="20"/>
        </w:rPr>
        <w:t>device</w:t>
      </w:r>
      <w:ins w:id="28" w:author="Sameer Vermani" w:date="2021-02-17T15:41:00Z">
        <w:r w:rsidR="0066581B">
          <w:rPr>
            <w:sz w:val="20"/>
          </w:rPr>
          <w:t xml:space="preserve"> </w:t>
        </w:r>
        <w:r w:rsidR="0066581B">
          <w:rPr>
            <w:spacing w:val="-5"/>
            <w:sz w:val="20"/>
          </w:rPr>
          <w:t xml:space="preserve">with </w:t>
        </w:r>
        <w:r w:rsidR="0066581B" w:rsidRPr="00AD4CEB">
          <w:rPr>
            <w:spacing w:val="-5"/>
            <w:sz w:val="20"/>
          </w:rPr>
          <w:t>dot11OnlyEHTBaseLineFeaturesImplemented</w:t>
        </w:r>
      </w:ins>
      <w:ins w:id="29" w:author="Sameer Vermani" w:date="2021-02-17T15:43:00Z">
        <w:r w:rsidR="0066581B">
          <w:rPr>
            <w:spacing w:val="-5"/>
            <w:sz w:val="20"/>
          </w:rPr>
          <w:t xml:space="preserve"> set</w:t>
        </w:r>
      </w:ins>
      <w:ins w:id="30" w:author="Sameer Vermani" w:date="2021-02-17T15:41:00Z">
        <w:r w:rsidR="0066581B" w:rsidRPr="00AD4CEB">
          <w:rPr>
            <w:spacing w:val="-5"/>
            <w:sz w:val="20"/>
          </w:rPr>
          <w:t xml:space="preserve"> to true</w:t>
        </w:r>
      </w:ins>
      <w:r>
        <w:rPr>
          <w:spacing w:val="11"/>
          <w:sz w:val="20"/>
        </w:rPr>
        <w:t xml:space="preserve"> </w:t>
      </w:r>
      <w:r>
        <w:rPr>
          <w:sz w:val="20"/>
        </w:rPr>
        <w:t>encounters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PPDU</w:t>
      </w:r>
      <w:r>
        <w:rPr>
          <w:spacing w:val="10"/>
          <w:sz w:val="20"/>
        </w:rPr>
        <w:t xml:space="preserve"> </w:t>
      </w:r>
      <w:r>
        <w:rPr>
          <w:sz w:val="20"/>
        </w:rPr>
        <w:t>where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</w:p>
    <w:p w14:paraId="01509B0B" w14:textId="77777777" w:rsidR="003442E6" w:rsidRDefault="003442E6" w:rsidP="00FA6C88">
      <w:pPr>
        <w:pStyle w:val="ListParagraph"/>
        <w:widowControl w:val="0"/>
        <w:numPr>
          <w:ilvl w:val="0"/>
          <w:numId w:val="2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0" w:line="248" w:lineRule="exact"/>
        <w:ind w:leftChars="0" w:hanging="555"/>
        <w:rPr>
          <w:sz w:val="20"/>
        </w:rPr>
      </w:pPr>
      <w:r>
        <w:rPr>
          <w:sz w:val="20"/>
        </w:rPr>
        <w:t xml:space="preserve">the </w:t>
      </w:r>
      <w:r>
        <w:rPr>
          <w:spacing w:val="-3"/>
          <w:sz w:val="20"/>
        </w:rPr>
        <w:t xml:space="preserve">Validate </w:t>
      </w:r>
      <w:del w:id="31" w:author="Sameer Vermani" w:date="2021-02-17T15:29:00Z">
        <w:r w:rsidDel="00B360E8">
          <w:rPr>
            <w:sz w:val="20"/>
          </w:rPr>
          <w:delText>bits</w:delText>
        </w:r>
      </w:del>
      <w:ins w:id="32" w:author="Sameer Vermani" w:date="2021-02-17T15:29:00Z">
        <w:r w:rsidR="00B360E8">
          <w:rPr>
            <w:sz w:val="20"/>
          </w:rPr>
          <w:t xml:space="preserve"> fields</w:t>
        </w:r>
      </w:ins>
      <w:r>
        <w:rPr>
          <w:sz w:val="20"/>
        </w:rPr>
        <w:t xml:space="preserve"> in the preamble are not set to the </w:t>
      </w:r>
      <w:del w:id="33" w:author="Sameer Vermani" w:date="2021-02-17T15:41:00Z">
        <w:r w:rsidDel="0066581B">
          <w:rPr>
            <w:sz w:val="20"/>
          </w:rPr>
          <w:delText xml:space="preserve">default </w:delText>
        </w:r>
      </w:del>
      <w:r>
        <w:rPr>
          <w:sz w:val="20"/>
        </w:rPr>
        <w:t xml:space="preserve">values for those </w:t>
      </w:r>
      <w:del w:id="34" w:author="Sameer Vermani" w:date="2021-02-17T15:42:00Z">
        <w:r w:rsidDel="0066581B">
          <w:rPr>
            <w:sz w:val="20"/>
          </w:rPr>
          <w:delText>bits</w:delText>
        </w:r>
      </w:del>
      <w:ins w:id="35" w:author="Sameer Vermani" w:date="2021-02-17T15:42:00Z">
        <w:r w:rsidR="0066581B">
          <w:rPr>
            <w:sz w:val="20"/>
          </w:rPr>
          <w:t xml:space="preserve"> fields</w:t>
        </w:r>
      </w:ins>
      <w:r>
        <w:rPr>
          <w:sz w:val="20"/>
        </w:rPr>
        <w:t xml:space="preserve"> specified in this subclause,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0C58A88D" w14:textId="77777777" w:rsidR="003442E6" w:rsidRDefault="003442E6" w:rsidP="00FA6C88">
      <w:pPr>
        <w:pStyle w:val="ListParagraph"/>
        <w:widowControl w:val="0"/>
        <w:numPr>
          <w:ilvl w:val="0"/>
          <w:numId w:val="2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line="211" w:lineRule="exact"/>
        <w:ind w:leftChars="0" w:hanging="555"/>
        <w:rPr>
          <w:sz w:val="20"/>
        </w:rPr>
      </w:pPr>
      <w:r>
        <w:rPr>
          <w:sz w:val="20"/>
        </w:rPr>
        <w:t xml:space="preserve">field values of any field in the EHT PHY preamble are set to a </w:t>
      </w:r>
      <w:r>
        <w:rPr>
          <w:spacing w:val="-3"/>
          <w:sz w:val="20"/>
        </w:rPr>
        <w:t xml:space="preserve">Validate </w:t>
      </w:r>
      <w:r>
        <w:rPr>
          <w:sz w:val="20"/>
        </w:rPr>
        <w:t>state as defined in this subclause,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</w:p>
    <w:p w14:paraId="4046DB80" w14:textId="77777777" w:rsidR="003442E6" w:rsidRDefault="003442E6" w:rsidP="00FA6C88">
      <w:pPr>
        <w:pStyle w:val="ListParagraph"/>
        <w:widowControl w:val="0"/>
        <w:numPr>
          <w:ilvl w:val="0"/>
          <w:numId w:val="2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 w:hanging="555"/>
        <w:rPr>
          <w:sz w:val="20"/>
        </w:rPr>
      </w:pP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defer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duration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PPDU,</w:t>
      </w:r>
      <w:r>
        <w:rPr>
          <w:spacing w:val="-4"/>
          <w:sz w:val="20"/>
        </w:rPr>
        <w:t xml:space="preserve"> </w:t>
      </w:r>
      <w:r>
        <w:rPr>
          <w:sz w:val="20"/>
        </w:rPr>
        <w:t>pass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version</w:t>
      </w:r>
      <w:r>
        <w:rPr>
          <w:spacing w:val="-4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4"/>
          <w:sz w:val="20"/>
        </w:rPr>
        <w:t xml:space="preserve"> </w:t>
      </w:r>
      <w:r>
        <w:rPr>
          <w:sz w:val="20"/>
        </w:rPr>
        <w:t>fields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MAC,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795F9E44" w14:textId="77777777" w:rsidR="003442E6" w:rsidRDefault="003442E6" w:rsidP="00FA6C88">
      <w:pPr>
        <w:pStyle w:val="ListParagraph"/>
        <w:widowControl w:val="0"/>
        <w:numPr>
          <w:ilvl w:val="0"/>
          <w:numId w:val="2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 w:hanging="555"/>
        <w:rPr>
          <w:sz w:val="20"/>
        </w:rPr>
      </w:pPr>
      <w:r>
        <w:rPr>
          <w:sz w:val="20"/>
        </w:rPr>
        <w:t>terminate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reception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PPDU.</w:t>
      </w:r>
      <w:r>
        <w:rPr>
          <w:spacing w:val="16"/>
          <w:sz w:val="20"/>
        </w:rPr>
        <w:t xml:space="preserve"> </w:t>
      </w:r>
      <w:r>
        <w:rPr>
          <w:sz w:val="20"/>
        </w:rPr>
        <w:t>On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other</w:t>
      </w:r>
      <w:r>
        <w:rPr>
          <w:spacing w:val="17"/>
          <w:sz w:val="20"/>
        </w:rPr>
        <w:t xml:space="preserve"> </w:t>
      </w:r>
      <w:r>
        <w:rPr>
          <w:sz w:val="20"/>
        </w:rPr>
        <w:t>hand,</w:t>
      </w:r>
      <w:r>
        <w:rPr>
          <w:spacing w:val="16"/>
          <w:sz w:val="20"/>
        </w:rPr>
        <w:t xml:space="preserve"> </w:t>
      </w: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an</w:t>
      </w:r>
      <w:r>
        <w:rPr>
          <w:spacing w:val="16"/>
          <w:sz w:val="20"/>
        </w:rPr>
        <w:t xml:space="preserve"> </w:t>
      </w:r>
      <w:r>
        <w:rPr>
          <w:sz w:val="20"/>
        </w:rPr>
        <w:t>EHT</w:t>
      </w:r>
      <w:r>
        <w:rPr>
          <w:spacing w:val="16"/>
          <w:sz w:val="20"/>
        </w:rPr>
        <w:t xml:space="preserve"> </w:t>
      </w:r>
      <w:r>
        <w:rPr>
          <w:sz w:val="20"/>
        </w:rPr>
        <w:t>device</w:t>
      </w:r>
      <w:ins w:id="36" w:author="Sameer Vermani" w:date="2021-02-17T15:43:00Z">
        <w:r w:rsidR="0066581B">
          <w:rPr>
            <w:sz w:val="20"/>
          </w:rPr>
          <w:t xml:space="preserve"> with </w:t>
        </w:r>
        <w:proofErr w:type="spellStart"/>
        <w:r w:rsidR="0066581B">
          <w:rPr>
            <w:spacing w:val="-5"/>
            <w:sz w:val="20"/>
          </w:rPr>
          <w:t>with</w:t>
        </w:r>
        <w:proofErr w:type="spellEnd"/>
        <w:r w:rsidR="0066581B">
          <w:rPr>
            <w:spacing w:val="-5"/>
            <w:sz w:val="20"/>
          </w:rPr>
          <w:t xml:space="preserve"> </w:t>
        </w:r>
        <w:r w:rsidR="0066581B" w:rsidRPr="00AD4CEB">
          <w:rPr>
            <w:spacing w:val="-5"/>
            <w:sz w:val="20"/>
          </w:rPr>
          <w:t>dot11OnlyEHTBaseLineFeaturesImplemented</w:t>
        </w:r>
        <w:r w:rsidR="0066581B">
          <w:rPr>
            <w:spacing w:val="-5"/>
            <w:sz w:val="20"/>
          </w:rPr>
          <w:t xml:space="preserve"> set</w:t>
        </w:r>
        <w:r w:rsidR="0066581B" w:rsidRPr="00AD4CEB">
          <w:rPr>
            <w:spacing w:val="-5"/>
            <w:sz w:val="20"/>
          </w:rPr>
          <w:t xml:space="preserve"> to true</w:t>
        </w:r>
      </w:ins>
      <w:r>
        <w:rPr>
          <w:spacing w:val="16"/>
          <w:sz w:val="20"/>
        </w:rPr>
        <w:t xml:space="preserve"> </w:t>
      </w:r>
      <w:r>
        <w:rPr>
          <w:sz w:val="20"/>
        </w:rPr>
        <w:t>sees</w:t>
      </w:r>
      <w:r>
        <w:rPr>
          <w:spacing w:val="16"/>
          <w:sz w:val="20"/>
        </w:rPr>
        <w:t xml:space="preserve"> </w:t>
      </w:r>
      <w:r>
        <w:rPr>
          <w:sz w:val="20"/>
        </w:rPr>
        <w:t>Disregard</w:t>
      </w:r>
      <w:r>
        <w:rPr>
          <w:spacing w:val="15"/>
          <w:sz w:val="20"/>
        </w:rPr>
        <w:t xml:space="preserve"> </w:t>
      </w:r>
      <w:del w:id="37" w:author="Sameer Vermani" w:date="2021-02-17T15:43:00Z">
        <w:r w:rsidDel="0066581B">
          <w:rPr>
            <w:sz w:val="20"/>
          </w:rPr>
          <w:delText>bits</w:delText>
        </w:r>
      </w:del>
      <w:ins w:id="38" w:author="Sameer Vermani" w:date="2021-02-17T15:43:00Z">
        <w:r w:rsidR="0066581B">
          <w:rPr>
            <w:sz w:val="20"/>
          </w:rPr>
          <w:t>fields</w:t>
        </w:r>
      </w:ins>
      <w:r>
        <w:rPr>
          <w:spacing w:val="16"/>
          <w:sz w:val="20"/>
        </w:rPr>
        <w:t xml:space="preserve"> </w:t>
      </w:r>
      <w:r>
        <w:rPr>
          <w:sz w:val="20"/>
        </w:rPr>
        <w:t>set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any</w:t>
      </w:r>
    </w:p>
    <w:p w14:paraId="64479A46" w14:textId="77777777" w:rsidR="003442E6" w:rsidRDefault="003442E6" w:rsidP="00FA6C88">
      <w:pPr>
        <w:pStyle w:val="ListParagraph"/>
        <w:widowControl w:val="0"/>
        <w:numPr>
          <w:ilvl w:val="0"/>
          <w:numId w:val="2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line="291" w:lineRule="exact"/>
        <w:ind w:leftChars="0" w:hanging="555"/>
        <w:rPr>
          <w:sz w:val="20"/>
        </w:rPr>
      </w:pPr>
      <w:r>
        <w:rPr>
          <w:noProof/>
        </w:rPr>
        <w:pict w14:anchorId="150957DB">
          <v:shape id="_x0000_s1449" type="#_x0000_t202" style="position:absolute;left:0;text-align:left;margin-left:62.35pt;margin-top:7.7pt;width:9pt;height:10pt;z-index:-251685888;mso-position-horizontal-relative:page" o:allowincell="f" filled="f" stroked="f">
            <v:textbox inset="0,0,0,0">
              <w:txbxContent>
                <w:p w14:paraId="70A35291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value,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field</w:t>
      </w:r>
      <w:r>
        <w:rPr>
          <w:spacing w:val="10"/>
          <w:sz w:val="20"/>
        </w:rPr>
        <w:t xml:space="preserve"> </w:t>
      </w:r>
      <w:r>
        <w:rPr>
          <w:sz w:val="20"/>
        </w:rPr>
        <w:t>values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EHT</w:t>
      </w:r>
      <w:r>
        <w:rPr>
          <w:spacing w:val="10"/>
          <w:sz w:val="20"/>
        </w:rPr>
        <w:t xml:space="preserve"> </w:t>
      </w:r>
      <w:r>
        <w:rPr>
          <w:sz w:val="20"/>
        </w:rPr>
        <w:t>PHY</w:t>
      </w:r>
      <w:r>
        <w:rPr>
          <w:spacing w:val="10"/>
          <w:sz w:val="20"/>
        </w:rPr>
        <w:t xml:space="preserve"> </w:t>
      </w:r>
      <w:r>
        <w:rPr>
          <w:sz w:val="20"/>
        </w:rPr>
        <w:t>preamble</w:t>
      </w:r>
      <w:r>
        <w:rPr>
          <w:spacing w:val="9"/>
          <w:sz w:val="20"/>
        </w:rPr>
        <w:t xml:space="preserve"> </w:t>
      </w:r>
      <w:del w:id="39" w:author="Sameer Vermani" w:date="2021-02-17T16:40:00Z">
        <w:r w:rsidDel="005814B9">
          <w:rPr>
            <w:sz w:val="20"/>
          </w:rPr>
          <w:delText>are</w:delText>
        </w:r>
      </w:del>
      <w:ins w:id="40" w:author="Sameer Vermani" w:date="2021-02-17T16:40:00Z">
        <w:r w:rsidR="005814B9">
          <w:rPr>
            <w:sz w:val="20"/>
          </w:rPr>
          <w:t xml:space="preserve"> as being</w:t>
        </w:r>
      </w:ins>
      <w:r>
        <w:rPr>
          <w:spacing w:val="10"/>
          <w:sz w:val="20"/>
        </w:rPr>
        <w:t xml:space="preserve"> </w:t>
      </w:r>
      <w:r>
        <w:rPr>
          <w:sz w:val="20"/>
        </w:rPr>
        <w:t>set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Disregard</w:t>
      </w:r>
      <w:r>
        <w:rPr>
          <w:spacing w:val="10"/>
          <w:sz w:val="20"/>
        </w:rPr>
        <w:t xml:space="preserve"> </w:t>
      </w:r>
      <w:r>
        <w:rPr>
          <w:sz w:val="20"/>
        </w:rPr>
        <w:t>state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defined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this</w:t>
      </w:r>
    </w:p>
    <w:p w14:paraId="29F66E23" w14:textId="77777777" w:rsidR="003442E6" w:rsidRDefault="003442E6" w:rsidP="00FA6C88">
      <w:pPr>
        <w:pStyle w:val="ListParagraph"/>
        <w:widowControl w:val="0"/>
        <w:numPr>
          <w:ilvl w:val="0"/>
          <w:numId w:val="28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0" w:line="248" w:lineRule="exact"/>
        <w:ind w:leftChars="0" w:hanging="555"/>
        <w:rPr>
          <w:sz w:val="20"/>
        </w:rPr>
      </w:pPr>
      <w:r>
        <w:rPr>
          <w:sz w:val="20"/>
        </w:rPr>
        <w:t>subclause, it shall ignore these bits/states, and continue receiver processing subject to</w:t>
      </w:r>
      <w:ins w:id="41" w:author="Sameer Vermani" w:date="2021-02-17T16:42:00Z">
        <w:r w:rsidR="005814B9">
          <w:rPr>
            <w:sz w:val="20"/>
          </w:rPr>
          <w:t>,</w:t>
        </w:r>
      </w:ins>
      <w:r>
        <w:rPr>
          <w:sz w:val="20"/>
        </w:rPr>
        <w:t xml:space="preserve"> absence of any of</w:t>
      </w:r>
      <w:r>
        <w:rPr>
          <w:spacing w:val="48"/>
          <w:sz w:val="20"/>
        </w:rPr>
        <w:t xml:space="preserve"> </w:t>
      </w:r>
      <w:r>
        <w:rPr>
          <w:sz w:val="20"/>
        </w:rPr>
        <w:t>the</w:t>
      </w:r>
    </w:p>
    <w:p w14:paraId="6DEBEE1C" w14:textId="77777777" w:rsidR="003442E6" w:rsidRDefault="003442E6" w:rsidP="00FA6C88">
      <w:pPr>
        <w:pStyle w:val="ListParagraph"/>
        <w:widowControl w:val="0"/>
        <w:numPr>
          <w:ilvl w:val="0"/>
          <w:numId w:val="28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line="211" w:lineRule="exact"/>
        <w:ind w:leftChars="0" w:hanging="555"/>
        <w:rPr>
          <w:sz w:val="20"/>
        </w:rPr>
      </w:pPr>
      <w:r>
        <w:rPr>
          <w:sz w:val="20"/>
        </w:rPr>
        <w:t xml:space="preserve">other </w:t>
      </w:r>
      <w:r>
        <w:rPr>
          <w:spacing w:val="-3"/>
          <w:sz w:val="20"/>
        </w:rPr>
        <w:t xml:space="preserve">Validate </w:t>
      </w:r>
      <w:ins w:id="42" w:author="Sameer Vermani" w:date="2021-02-17T15:29:00Z">
        <w:r w:rsidR="00B360E8">
          <w:rPr>
            <w:sz w:val="20"/>
          </w:rPr>
          <w:t xml:space="preserve">fields </w:t>
        </w:r>
      </w:ins>
      <w:del w:id="43" w:author="Sameer Vermani" w:date="2021-02-17T15:29:00Z">
        <w:r w:rsidDel="00B360E8">
          <w:rPr>
            <w:sz w:val="20"/>
          </w:rPr>
          <w:delText>bits</w:delText>
        </w:r>
      </w:del>
      <w:r>
        <w:rPr>
          <w:sz w:val="20"/>
        </w:rPr>
        <w:t xml:space="preserve"> in the preamble </w:t>
      </w:r>
      <w:del w:id="44" w:author="Sameer Vermani" w:date="2021-02-17T16:41:00Z">
        <w:r w:rsidDel="005814B9">
          <w:rPr>
            <w:sz w:val="20"/>
          </w:rPr>
          <w:delText>being</w:delText>
        </w:r>
      </w:del>
      <w:r>
        <w:rPr>
          <w:sz w:val="20"/>
        </w:rPr>
        <w:t xml:space="preserve"> </w:t>
      </w:r>
      <w:ins w:id="45" w:author="Sameer Vermani" w:date="2021-02-17T16:42:00Z">
        <w:r w:rsidR="005814B9">
          <w:rPr>
            <w:sz w:val="20"/>
          </w:rPr>
          <w:t xml:space="preserve">that are </w:t>
        </w:r>
      </w:ins>
      <w:r>
        <w:rPr>
          <w:sz w:val="20"/>
        </w:rPr>
        <w:t xml:space="preserve">set to </w:t>
      </w:r>
      <w:del w:id="46" w:author="Sameer Vermani" w:date="2021-02-17T15:48:00Z">
        <w:r w:rsidDel="0066581B">
          <w:rPr>
            <w:sz w:val="20"/>
          </w:rPr>
          <w:delText xml:space="preserve">nondefault </w:delText>
        </w:r>
      </w:del>
      <w:r>
        <w:rPr>
          <w:sz w:val="20"/>
        </w:rPr>
        <w:t>values</w:t>
      </w:r>
      <w:ins w:id="47" w:author="Sameer Vermani" w:date="2021-02-17T15:48:00Z">
        <w:r w:rsidR="0066581B">
          <w:rPr>
            <w:sz w:val="20"/>
          </w:rPr>
          <w:t xml:space="preserve"> other than those specified in </w:t>
        </w:r>
      </w:ins>
      <w:ins w:id="48" w:author="Sameer Vermani" w:date="2021-02-17T15:49:00Z">
        <w:r w:rsidR="0066581B">
          <w:rPr>
            <w:sz w:val="20"/>
          </w:rPr>
          <w:t>this subclause</w:t>
        </w:r>
      </w:ins>
      <w:r>
        <w:rPr>
          <w:sz w:val="20"/>
        </w:rPr>
        <w:t xml:space="preserve"> and</w:t>
      </w:r>
      <w:ins w:id="49" w:author="Sameer Vermani" w:date="2021-02-17T16:42:00Z">
        <w:r w:rsidR="005814B9">
          <w:rPr>
            <w:sz w:val="20"/>
          </w:rPr>
          <w:t>,</w:t>
        </w:r>
      </w:ins>
      <w:r>
        <w:rPr>
          <w:sz w:val="20"/>
        </w:rPr>
        <w:t xml:space="preserve"> any of the other fields in the</w:t>
      </w:r>
      <w:r>
        <w:rPr>
          <w:spacing w:val="2"/>
          <w:sz w:val="20"/>
        </w:rPr>
        <w:t xml:space="preserve"> </w:t>
      </w:r>
      <w:r>
        <w:rPr>
          <w:sz w:val="20"/>
        </w:rPr>
        <w:t>preamble</w:t>
      </w:r>
    </w:p>
    <w:p w14:paraId="0F1A8742" w14:textId="77777777" w:rsidR="003442E6" w:rsidRDefault="003442E6" w:rsidP="00FA6C88">
      <w:pPr>
        <w:pStyle w:val="ListParagraph"/>
        <w:widowControl w:val="0"/>
        <w:numPr>
          <w:ilvl w:val="0"/>
          <w:numId w:val="28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 w:hanging="555"/>
        <w:rPr>
          <w:sz w:val="20"/>
        </w:rPr>
      </w:pPr>
      <w:r>
        <w:rPr>
          <w:sz w:val="20"/>
        </w:rPr>
        <w:t xml:space="preserve">not being set to a </w:t>
      </w:r>
      <w:r>
        <w:rPr>
          <w:spacing w:val="-3"/>
          <w:sz w:val="20"/>
        </w:rPr>
        <w:t xml:space="preserve">Validate </w:t>
      </w:r>
      <w:r>
        <w:rPr>
          <w:sz w:val="20"/>
        </w:rPr>
        <w:t>state.</w:t>
      </w:r>
      <w:r w:rsidR="00C01AC1">
        <w:rPr>
          <w:sz w:val="20"/>
        </w:rPr>
        <w:t xml:space="preserve"> </w:t>
      </w:r>
      <w:r>
        <w:rPr>
          <w:sz w:val="20"/>
        </w:rPr>
        <w:t xml:space="preserve"> </w:t>
      </w:r>
      <w:ins w:id="50" w:author="Sameer Vermani" w:date="2021-02-17T15:50:00Z">
        <w:r w:rsidR="00135E30">
          <w:t xml:space="preserve">An EHT STA with </w:t>
        </w:r>
        <w:r w:rsidR="00135E30" w:rsidRPr="00AD4CEB">
          <w:rPr>
            <w:spacing w:val="-5"/>
            <w:sz w:val="20"/>
          </w:rPr>
          <w:t>dot11OnlyEHTBaseLineFeaturesImplemented</w:t>
        </w:r>
        <w:r w:rsidR="00135E30">
          <w:rPr>
            <w:spacing w:val="-5"/>
            <w:sz w:val="20"/>
          </w:rPr>
          <w:t xml:space="preserve"> set</w:t>
        </w:r>
        <w:r w:rsidR="00135E30" w:rsidRPr="00AD4CEB">
          <w:rPr>
            <w:spacing w:val="-5"/>
            <w:sz w:val="20"/>
          </w:rPr>
          <w:t xml:space="preserve"> to true</w:t>
        </w:r>
        <w:r w:rsidR="00135E30">
          <w:rPr>
            <w:spacing w:val="16"/>
            <w:sz w:val="20"/>
          </w:rPr>
          <w:t xml:space="preserve"> </w:t>
        </w:r>
        <w:r w:rsidR="00135E30">
          <w:t xml:space="preserve">shall set the Disregard </w:t>
        </w:r>
      </w:ins>
      <w:ins w:id="51" w:author="Sameer Vermani" w:date="2021-02-17T15:51:00Z">
        <w:r w:rsidR="00135E30">
          <w:t>fields to the</w:t>
        </w:r>
      </w:ins>
      <w:ins w:id="52" w:author="Sameer Vermani" w:date="2021-02-17T15:50:00Z">
        <w:r w:rsidR="00135E30">
          <w:t xml:space="preserve"> values as specified in </w:t>
        </w:r>
      </w:ins>
      <w:ins w:id="53" w:author="Sameer Vermani" w:date="2021-02-17T15:51:00Z">
        <w:r w:rsidR="00135E30">
          <w:t>this subclause</w:t>
        </w:r>
      </w:ins>
      <w:ins w:id="54" w:author="Sameer Vermani" w:date="2021-02-17T15:50:00Z">
        <w:r w:rsidR="00135E30">
          <w:t>.  </w:t>
        </w:r>
      </w:ins>
      <w:ins w:id="55" w:author="Sameer Vermani" w:date="2021-02-17T15:51:00Z">
        <w:r w:rsidR="00135E30">
          <w:t xml:space="preserve">An EHT </w:t>
        </w:r>
      </w:ins>
      <w:ins w:id="56" w:author="Sameer Vermani" w:date="2021-02-17T15:50:00Z">
        <w:r w:rsidR="00135E30">
          <w:t>STA</w:t>
        </w:r>
      </w:ins>
      <w:ins w:id="57" w:author="Sameer Vermani" w:date="2021-02-19T11:48:00Z">
        <w:r w:rsidR="00A423F1">
          <w:t xml:space="preserve"> </w:t>
        </w:r>
      </w:ins>
      <w:ins w:id="58" w:author="Sameer Vermani" w:date="2021-02-17T15:51:00Z">
        <w:r w:rsidR="00135E30">
          <w:t xml:space="preserve">with </w:t>
        </w:r>
        <w:r w:rsidR="00135E30" w:rsidRPr="00AD4CEB">
          <w:rPr>
            <w:spacing w:val="-5"/>
            <w:sz w:val="20"/>
          </w:rPr>
          <w:t>dot11OnlyEHTBaseLineFeaturesImplemented</w:t>
        </w:r>
        <w:r w:rsidR="00135E30">
          <w:rPr>
            <w:spacing w:val="-5"/>
            <w:sz w:val="20"/>
          </w:rPr>
          <w:t xml:space="preserve"> set</w:t>
        </w:r>
        <w:r w:rsidR="00135E30" w:rsidRPr="00AD4CEB">
          <w:rPr>
            <w:spacing w:val="-5"/>
            <w:sz w:val="20"/>
          </w:rPr>
          <w:t xml:space="preserve"> to </w:t>
        </w:r>
      </w:ins>
      <w:ins w:id="59" w:author="Sameer Vermani" w:date="2021-02-17T15:52:00Z">
        <w:r w:rsidR="00135E30">
          <w:rPr>
            <w:spacing w:val="-5"/>
            <w:sz w:val="20"/>
          </w:rPr>
          <w:t>false</w:t>
        </w:r>
      </w:ins>
      <w:ins w:id="60" w:author="Sameer Vermani" w:date="2021-02-17T15:51:00Z">
        <w:r w:rsidR="00135E30">
          <w:rPr>
            <w:spacing w:val="-5"/>
            <w:sz w:val="20"/>
          </w:rPr>
          <w:t xml:space="preserve"> </w:t>
        </w:r>
      </w:ins>
      <w:ins w:id="61" w:author="Sameer Vermani" w:date="2021-02-17T15:50:00Z">
        <w:r w:rsidR="00135E30">
          <w:t xml:space="preserve">may set Disregard </w:t>
        </w:r>
      </w:ins>
      <w:ins w:id="62" w:author="Sameer Vermani" w:date="2021-02-17T15:52:00Z">
        <w:r w:rsidR="00135E30">
          <w:t>fields</w:t>
        </w:r>
      </w:ins>
      <w:ins w:id="63" w:author="Sameer Vermani" w:date="2021-02-17T15:50:00Z">
        <w:r w:rsidR="00135E30">
          <w:t xml:space="preserve"> to different values from the </w:t>
        </w:r>
      </w:ins>
      <w:ins w:id="64" w:author="Sameer Vermani" w:date="2021-02-17T15:52:00Z">
        <w:r w:rsidR="00135E30">
          <w:t>ones specified in this subclause</w:t>
        </w:r>
      </w:ins>
      <w:ins w:id="65" w:author="Sameer Vermani" w:date="2021-02-17T15:50:00Z">
        <w:r w:rsidR="00135E30">
          <w:t>.</w:t>
        </w:r>
        <w:r w:rsidR="00135E30">
          <w:rPr>
            <w:sz w:val="20"/>
          </w:rPr>
          <w:t xml:space="preserve"> </w:t>
        </w:r>
      </w:ins>
      <w:r>
        <w:rPr>
          <w:sz w:val="20"/>
        </w:rPr>
        <w:t xml:space="preserve">For further details on receive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 xml:space="preserve"> when encountered with </w:t>
      </w:r>
      <w:r>
        <w:rPr>
          <w:spacing w:val="-3"/>
          <w:sz w:val="20"/>
        </w:rPr>
        <w:t xml:space="preserve">Validate </w:t>
      </w:r>
      <w:r>
        <w:rPr>
          <w:sz w:val="20"/>
        </w:rPr>
        <w:t>and</w:t>
      </w:r>
    </w:p>
    <w:p w14:paraId="07C3B5CA" w14:textId="77777777" w:rsidR="003442E6" w:rsidRDefault="003442E6" w:rsidP="00FA6C88">
      <w:pPr>
        <w:pStyle w:val="ListParagraph"/>
        <w:widowControl w:val="0"/>
        <w:numPr>
          <w:ilvl w:val="0"/>
          <w:numId w:val="28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 w:hanging="555"/>
        <w:rPr>
          <w:sz w:val="20"/>
        </w:rPr>
      </w:pPr>
      <w:r>
        <w:rPr>
          <w:sz w:val="20"/>
        </w:rPr>
        <w:t xml:space="preserve">Disregard </w:t>
      </w:r>
      <w:ins w:id="66" w:author="Sameer Vermani" w:date="2021-02-17T15:52:00Z">
        <w:r w:rsidR="00135E30">
          <w:rPr>
            <w:sz w:val="20"/>
          </w:rPr>
          <w:t>fields</w:t>
        </w:r>
      </w:ins>
      <w:del w:id="67" w:author="Sameer Vermani" w:date="2021-02-17T15:52:00Z">
        <w:r w:rsidDel="00135E30">
          <w:rPr>
            <w:sz w:val="20"/>
          </w:rPr>
          <w:delText>bits</w:delText>
        </w:r>
      </w:del>
      <w:r>
        <w:rPr>
          <w:sz w:val="20"/>
        </w:rPr>
        <w:t xml:space="preserve">/states, please refer to </w:t>
      </w:r>
      <w:hyperlink w:anchor="bookmark282" w:history="1">
        <w:r>
          <w:rPr>
            <w:sz w:val="20"/>
          </w:rPr>
          <w:t>36.3.21 (EHT receive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procedure)</w:t>
        </w:r>
      </w:hyperlink>
      <w:r>
        <w:rPr>
          <w:sz w:val="20"/>
        </w:rPr>
        <w:t>.</w:t>
      </w:r>
    </w:p>
    <w:p w14:paraId="7A21AC71" w14:textId="77777777" w:rsidR="003442E6" w:rsidRDefault="003442E6" w:rsidP="003442E6">
      <w:pPr>
        <w:pStyle w:val="BodyText0"/>
        <w:kinsoku w:val="0"/>
        <w:overflowPunct w:val="0"/>
        <w:spacing w:line="151" w:lineRule="exact"/>
        <w:ind w:left="166"/>
        <w:rPr>
          <w:szCs w:val="18"/>
        </w:rPr>
      </w:pPr>
      <w:r>
        <w:rPr>
          <w:szCs w:val="18"/>
        </w:rPr>
        <w:t>46</w:t>
      </w:r>
    </w:p>
    <w:p w14:paraId="78E175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7C6EDC4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4404888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7CF7421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50</w:t>
      </w:r>
    </w:p>
    <w:p w14:paraId="34AF676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481E24B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4772917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1142483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36D80C6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19601F9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17A88D5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38441AC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27C31C2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031BED4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616B2A0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6737B82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5FA0220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1D4573E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0C7C4235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1604A434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headerReference w:type="default" r:id="rId11"/>
          <w:footerReference w:type="default" r:id="rId12"/>
          <w:pgSz w:w="12240" w:h="15840"/>
          <w:pgMar w:top="860" w:right="1440" w:bottom="960" w:left="1080" w:header="661" w:footer="761" w:gutter="0"/>
          <w:cols w:space="720" w:equalWidth="0">
            <w:col w:w="9720"/>
          </w:cols>
          <w:noEndnote/>
        </w:sectPr>
      </w:pPr>
    </w:p>
    <w:p w14:paraId="4B1C142A" w14:textId="77777777" w:rsidR="003442E6" w:rsidRDefault="003442E6" w:rsidP="003442E6">
      <w:pPr>
        <w:pStyle w:val="BodyText0"/>
        <w:kinsoku w:val="0"/>
        <w:overflowPunct w:val="0"/>
      </w:pPr>
    </w:p>
    <w:p w14:paraId="0F3E6EB8" w14:textId="77777777" w:rsidR="003442E6" w:rsidRDefault="003442E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92A4C0D" w14:textId="77777777" w:rsidR="003442E6" w:rsidRDefault="003442E6" w:rsidP="00FA6C8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1" w:line="219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U-SIG</w:t>
      </w:r>
      <w:r>
        <w:rPr>
          <w:spacing w:val="15"/>
          <w:sz w:val="20"/>
        </w:rPr>
        <w:t xml:space="preserve"> </w:t>
      </w:r>
      <w:r>
        <w:rPr>
          <w:sz w:val="20"/>
        </w:rPr>
        <w:t>field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4"/>
          <w:sz w:val="20"/>
        </w:rPr>
        <w:t xml:space="preserve"> </w:t>
      </w:r>
      <w:r>
        <w:rPr>
          <w:sz w:val="20"/>
        </w:rPr>
        <w:t>EHT</w:t>
      </w:r>
      <w:r>
        <w:rPr>
          <w:spacing w:val="14"/>
          <w:sz w:val="20"/>
        </w:rPr>
        <w:t xml:space="preserve"> </w:t>
      </w:r>
      <w:r>
        <w:rPr>
          <w:sz w:val="20"/>
        </w:rPr>
        <w:t>MU</w:t>
      </w:r>
      <w:r>
        <w:rPr>
          <w:spacing w:val="15"/>
          <w:sz w:val="20"/>
        </w:rPr>
        <w:t xml:space="preserve"> </w:t>
      </w:r>
      <w:r>
        <w:rPr>
          <w:sz w:val="20"/>
        </w:rPr>
        <w:t>PPDU</w:t>
      </w:r>
      <w:r>
        <w:rPr>
          <w:spacing w:val="13"/>
          <w:sz w:val="20"/>
        </w:rPr>
        <w:t xml:space="preserve"> </w:t>
      </w:r>
      <w:r>
        <w:rPr>
          <w:sz w:val="20"/>
        </w:rPr>
        <w:t>contains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fields</w:t>
      </w:r>
      <w:r>
        <w:rPr>
          <w:spacing w:val="15"/>
          <w:sz w:val="20"/>
        </w:rPr>
        <w:t xml:space="preserve"> </w:t>
      </w:r>
      <w:r>
        <w:rPr>
          <w:sz w:val="20"/>
        </w:rPr>
        <w:t>listed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hyperlink w:anchor="bookmark91" w:history="1">
        <w:r>
          <w:rPr>
            <w:spacing w:val="-3"/>
            <w:sz w:val="20"/>
          </w:rPr>
          <w:t>Table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36-19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(U-SIG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1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EHT</w:t>
        </w:r>
      </w:hyperlink>
    </w:p>
    <w:p w14:paraId="16B48C4E" w14:textId="77777777" w:rsidR="003442E6" w:rsidRDefault="003442E6" w:rsidP="00FA6C8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hyperlink w:anchor="bookmark91" w:history="1">
        <w:r>
          <w:rPr>
            <w:sz w:val="20"/>
          </w:rPr>
          <w:t>MU PPDU)</w:t>
        </w:r>
      </w:hyperlink>
      <w:r>
        <w:rPr>
          <w:sz w:val="20"/>
        </w:rPr>
        <w:t>. The version independent bits are B0–B19 of U-SIG-1. The rest of the bits are</w:t>
      </w:r>
      <w:r>
        <w:rPr>
          <w:spacing w:val="-4"/>
          <w:sz w:val="20"/>
        </w:rPr>
        <w:t xml:space="preserve"> </w:t>
      </w:r>
      <w:r>
        <w:rPr>
          <w:sz w:val="20"/>
        </w:rPr>
        <w:t>version</w:t>
      </w:r>
    </w:p>
    <w:p w14:paraId="2777504C" w14:textId="77777777" w:rsidR="003442E6" w:rsidRDefault="003442E6" w:rsidP="00FA6C8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z w:val="20"/>
        </w:rPr>
      </w:pPr>
      <w:r>
        <w:rPr>
          <w:sz w:val="20"/>
        </w:rPr>
        <w:t>dependent.</w:t>
      </w:r>
    </w:p>
    <w:p w14:paraId="275043C9" w14:textId="77777777" w:rsidR="003442E6" w:rsidRDefault="003442E6" w:rsidP="003442E6">
      <w:pPr>
        <w:pStyle w:val="BodyText0"/>
        <w:kinsoku w:val="0"/>
        <w:overflowPunct w:val="0"/>
        <w:spacing w:line="151" w:lineRule="exact"/>
        <w:ind w:left="256"/>
        <w:rPr>
          <w:szCs w:val="18"/>
        </w:rPr>
      </w:pPr>
      <w:r>
        <w:rPr>
          <w:szCs w:val="18"/>
        </w:rPr>
        <w:t>4</w:t>
      </w:r>
    </w:p>
    <w:p w14:paraId="4D45372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7360E745" w14:textId="77777777" w:rsidR="003442E6" w:rsidRDefault="003442E6" w:rsidP="003442E6">
      <w:pPr>
        <w:pStyle w:val="BodyText0"/>
        <w:kinsoku w:val="0"/>
        <w:overflowPunct w:val="0"/>
        <w:spacing w:line="177" w:lineRule="exact"/>
        <w:ind w:left="256"/>
        <w:rPr>
          <w:szCs w:val="18"/>
        </w:rPr>
      </w:pPr>
      <w:r>
        <w:rPr>
          <w:szCs w:val="18"/>
        </w:rPr>
        <w:t>6</w:t>
      </w:r>
    </w:p>
    <w:p w14:paraId="67952CB0" w14:textId="77777777" w:rsidR="003442E6" w:rsidRDefault="003442E6" w:rsidP="003442E6">
      <w:pPr>
        <w:pStyle w:val="Heading3"/>
        <w:tabs>
          <w:tab w:val="left" w:pos="2873"/>
        </w:tabs>
        <w:kinsoku w:val="0"/>
        <w:overflowPunct w:val="0"/>
        <w:spacing w:line="225" w:lineRule="exact"/>
        <w:ind w:left="256"/>
      </w:pPr>
      <w:r>
        <w:rPr>
          <w:rFonts w:ascii="Times New Roman" w:hAnsi="Times New Roman"/>
          <w:b w:val="0"/>
          <w:bCs/>
          <w:position w:val="-3"/>
          <w:sz w:val="18"/>
          <w:szCs w:val="18"/>
        </w:rPr>
        <w:t>7</w:t>
      </w:r>
      <w:r>
        <w:rPr>
          <w:rFonts w:ascii="Times New Roman" w:hAnsi="Times New Roman"/>
          <w:b w:val="0"/>
          <w:bCs/>
          <w:position w:val="-3"/>
          <w:sz w:val="18"/>
          <w:szCs w:val="18"/>
        </w:rPr>
        <w:tab/>
      </w:r>
      <w:bookmarkStart w:id="68" w:name="_bookmark91"/>
      <w:bookmarkEnd w:id="68"/>
      <w:r>
        <w:t>Table 36-19—U-SIG field of an EHT MU</w:t>
      </w:r>
      <w:r>
        <w:rPr>
          <w:spacing w:val="-3"/>
        </w:rPr>
        <w:t xml:space="preserve"> </w:t>
      </w:r>
      <w:r>
        <w:t>PPDU</w:t>
      </w:r>
    </w:p>
    <w:p w14:paraId="60E0480F" w14:textId="77777777" w:rsidR="003442E6" w:rsidRDefault="003442E6" w:rsidP="003442E6">
      <w:pPr>
        <w:pStyle w:val="BodyText0"/>
        <w:kinsoku w:val="0"/>
        <w:overflowPunct w:val="0"/>
        <w:spacing w:line="198" w:lineRule="exact"/>
        <w:ind w:left="256"/>
        <w:rPr>
          <w:szCs w:val="18"/>
        </w:rPr>
      </w:pPr>
      <w:r>
        <w:rPr>
          <w:szCs w:val="18"/>
        </w:rPr>
        <w:t>8</w:t>
      </w:r>
    </w:p>
    <w:p w14:paraId="1739456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227C3A1D">
          <v:shape id="_x0000_s1450" type="#_x0000_t202" style="position:absolute;left:0;text-align:left;margin-left:102.9pt;margin-top:1.65pt;width:406.9pt;height:568.3pt;z-index:25163161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999"/>
                    <w:gridCol w:w="2000"/>
                    <w:gridCol w:w="900"/>
                    <w:gridCol w:w="3001"/>
                  </w:tblGrid>
                  <w:tr w:rsidR="002F0E0F" w14:paraId="0AD33DA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0139EB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2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BBD054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3D7F9DF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74" w:right="34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3DB5F7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1EA89E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6" w:right="76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DB896A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3" w:right="94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D77EF0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3D19335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23" w:right="8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004304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8"/>
                    </w:trPr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4F0766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8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U-SIG-1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7FBEF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B0–B2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72A06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PHY Version Identifier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24AFD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1E2AE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1" w:line="232" w:lineRule="auto"/>
                          <w:ind w:left="131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Differentiate between different PHY </w:t>
                        </w:r>
                        <w:ins w:id="69" w:author="Sameer Vermani" w:date="2021-02-17T14:31:00Z">
                          <w:r w:rsidRPr="002F0E0F">
                            <w:rPr>
                              <w:sz w:val="18"/>
                              <w:szCs w:val="18"/>
                            </w:rPr>
                            <w:t xml:space="preserve">clauses </w:t>
                          </w:r>
                        </w:ins>
                        <w:del w:id="70" w:author="Sameer Vermani" w:date="2021-02-17T14:31:00Z">
                          <w:r w:rsidRPr="002F0E0F" w:rsidDel="003442E6">
                            <w:rPr>
                              <w:sz w:val="18"/>
                              <w:szCs w:val="18"/>
                            </w:rPr>
                            <w:delText>amendments</w:delText>
                          </w:r>
                        </w:del>
                        <w:r w:rsidRPr="002F0E0F">
                          <w:rPr>
                            <w:sz w:val="18"/>
                            <w:szCs w:val="18"/>
                          </w:rPr>
                          <w:t>. Set to 0 for EHT. Values 1–7 are Validate.</w:t>
                        </w:r>
                      </w:p>
                    </w:tc>
                  </w:tr>
                  <w:tr w:rsidR="002F0E0F" w14:paraId="307698D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92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61BC72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2B3C9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B3–B5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64FEE3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BW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373A76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6E9DCF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204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0 for 20</w:t>
                        </w:r>
                        <w:r w:rsidRPr="002F0E0F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  <w:p w14:paraId="64CE61D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1 for 40</w:t>
                        </w:r>
                        <w:r w:rsidRPr="002F0E0F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  <w:p w14:paraId="5C8D6AB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2 for 80</w:t>
                        </w:r>
                        <w:r w:rsidRPr="002F0E0F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  <w:p w14:paraId="384321D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3 for 160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  <w:p w14:paraId="0275A2D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4 for 320</w:t>
                        </w:r>
                        <w:r w:rsidRPr="002F0E0F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MHz-1.</w:t>
                        </w:r>
                      </w:p>
                      <w:p w14:paraId="75F4463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5 for 320</w:t>
                        </w:r>
                        <w:r w:rsidRPr="002F0E0F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MHz-2.</w:t>
                        </w:r>
                      </w:p>
                      <w:p w14:paraId="373612A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Values 6 and 7 are Validate.</w:t>
                        </w:r>
                      </w:p>
                    </w:tc>
                  </w:tr>
                  <w:tr w:rsidR="002F0E0F" w14:paraId="255C7A8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7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0D13EF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669C76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3127D7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7637AD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E6D8B8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9" w:line="249" w:lineRule="auto"/>
                          <w:ind w:left="131" w:right="128"/>
                          <w:rPr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</w:pPr>
                        <w:r w:rsidRPr="002F0E0F">
                          <w:rPr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Editor’s Note: Need a definition of “320 MHz-1” and “320 MHz-</w:t>
                        </w:r>
                      </w:p>
                      <w:p w14:paraId="2B8EEE6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/>
                          <w:ind w:left="131"/>
                          <w:rPr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</w:pPr>
                        <w:r w:rsidRPr="002F0E0F">
                          <w:rPr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2”.</w:t>
                        </w:r>
                      </w:p>
                    </w:tc>
                  </w:tr>
                  <w:tr w:rsidR="002F0E0F" w14:paraId="65CDE0C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3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7D62F3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EDF23F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1733DF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UL/DL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D1C8C3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B3BD40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72" w:line="232" w:lineRule="auto"/>
                          <w:ind w:left="131" w:right="28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Indicates whether the PPDU is sent UL or DL.</w:t>
                        </w:r>
                      </w:p>
                      <w:p w14:paraId="4142C7D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34" w:line="254" w:lineRule="auto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1 if the PPDU is addressed to an AP.</w:t>
                        </w:r>
                      </w:p>
                      <w:p w14:paraId="39FA851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0 otherwise.</w:t>
                        </w:r>
                      </w:p>
                      <w:p w14:paraId="5ACF827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0" w:line="230" w:lineRule="auto"/>
                          <w:ind w:left="131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See the TXVECTOR parameter UPLINK_FLAG.</w:t>
                        </w:r>
                      </w:p>
                    </w:tc>
                  </w:tr>
                  <w:tr w:rsidR="002F0E0F" w14:paraId="2161678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6353DA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38B50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B7–B12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29D97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BSS Color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2C21E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C10FB7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204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An identifier of the BSS.</w:t>
                        </w:r>
                      </w:p>
                      <w:p w14:paraId="028AC9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 w:line="232" w:lineRule="auto"/>
                          <w:ind w:left="131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See the TXVECTOR parameter BSS_COLOR.</w:t>
                        </w:r>
                      </w:p>
                    </w:tc>
                  </w:tr>
                  <w:tr w:rsidR="002F0E0F" w14:paraId="31009B8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3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0CE78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BF45C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B13–B19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88F22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TXOP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634188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79CEC0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72" w:line="232" w:lineRule="auto"/>
                          <w:ind w:left="131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127 to indicate no duration information if the TXVECTOR parameter TXOP_DURATION is UNSPECIFIED.</w:t>
                        </w:r>
                      </w:p>
                      <w:p w14:paraId="4A176FE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a value less than 127 to indicate duration information for NAV setting</w:t>
                        </w:r>
                      </w:p>
                      <w:p w14:paraId="002BF27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0" w:lineRule="auto"/>
                          <w:ind w:left="131" w:right="6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and protection of the TXOP as follows:</w:t>
                        </w:r>
                      </w:p>
                    </w:tc>
                  </w:tr>
                  <w:tr w:rsidR="002F0E0F" w14:paraId="2155675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F5ACED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9BE566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605020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92BE69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43A081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2" w:line="198" w:lineRule="exact"/>
                          <w:ind w:left="53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the TXVECTOR parameter</w:t>
                        </w:r>
                      </w:p>
                    </w:tc>
                  </w:tr>
                  <w:tr w:rsidR="002F0E0F" w14:paraId="7DE46A9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46B7B8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A6DF57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76E4B1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D42A28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062806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3" w:line="197" w:lineRule="exact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TXOP_DURATION is less than</w:t>
                        </w:r>
                      </w:p>
                    </w:tc>
                  </w:tr>
                  <w:tr w:rsidR="002F0E0F" w14:paraId="29C7F7C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EDB3DF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BE5DFD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CC9E9A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9160A9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4DA0B83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 w:line="197" w:lineRule="exact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512, then B0 is set to 0 and B1–</w:t>
                        </w:r>
                      </w:p>
                    </w:tc>
                  </w:tr>
                  <w:tr w:rsidR="002F0E0F" w14:paraId="0B785E5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778CF4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0B3BB2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A20304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FE8A43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AF0304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 w:line="198" w:lineRule="exact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B6 is set to </w:t>
                        </w: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floor(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>TXOP_DU-</w:t>
                        </w:r>
                      </w:p>
                    </w:tc>
                  </w:tr>
                  <w:tr w:rsidR="002F0E0F" w14:paraId="55E4B5B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3C928C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72EDC1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BBF6C1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9A1F46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352B36D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RATION/8).</w:t>
                        </w:r>
                      </w:p>
                    </w:tc>
                  </w:tr>
                  <w:tr w:rsidR="002F0E0F" w14:paraId="75897FC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21D24B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31699D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5195FC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97CC4B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42927AE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7" w:line="232" w:lineRule="auto"/>
                          <w:ind w:left="527" w:right="402" w:hanging="2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Otherwise, B0 is set to 1 and B1–B6 is set to </w:t>
                        </w: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floor(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>(TXOP_DURATION- 512)/8),</w:t>
                        </w:r>
                      </w:p>
                      <w:p w14:paraId="0881467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6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where</w:t>
                        </w:r>
                      </w:p>
                      <w:p w14:paraId="6279CB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 w:line="232" w:lineRule="auto"/>
                          <w:ind w:left="516" w:right="5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 indicates TXOP length granularity. Set to 0 for 8 µs; otherwise set to 1 for 128 µs. B1–B6 indicates the scaled value of the TXOP_DURATION.</w:t>
                        </w:r>
                      </w:p>
                    </w:tc>
                  </w:tr>
                </w:tbl>
                <w:p w14:paraId="36F6D925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9</w:t>
      </w:r>
    </w:p>
    <w:p w14:paraId="0B289E7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305331F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02B08D3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4A25A76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21941E5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4A5DE7F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0F98FD8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7B439F4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6C42423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44F2B5C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2E3595D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58C282E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3924559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41F4903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5E4D92A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6100EAF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7B43B43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6F6586A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24ECC63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2A7CC8F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103703F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29A0498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0532040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6AD26D8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25C0586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5F0BBC7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604AB7D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2D7A8D7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5190EA9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3F8461B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54A5B8E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74B2F5F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1093F21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42</w:t>
      </w:r>
    </w:p>
    <w:p w14:paraId="16BADD2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43</w:t>
      </w:r>
    </w:p>
    <w:p w14:paraId="19C4077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105F9E0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3F3E29B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4ED2392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71E75C7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53D23BA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434694F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05CC81E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11A1003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6891404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275AB90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5E79435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6D186B5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5CDADE8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539850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155E3F2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5BA867A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669D078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3137613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3498A51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5F031D3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15853628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327B4837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3E8E3BD9" w14:textId="77777777" w:rsidR="003442E6" w:rsidRDefault="003442E6" w:rsidP="003442E6">
      <w:pPr>
        <w:pStyle w:val="BodyText0"/>
        <w:kinsoku w:val="0"/>
        <w:overflowPunct w:val="0"/>
      </w:pPr>
    </w:p>
    <w:p w14:paraId="719AD3D0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5BBCC68D" w14:textId="77777777" w:rsidR="003442E6" w:rsidRDefault="003442E6" w:rsidP="003442E6">
      <w:pPr>
        <w:pStyle w:val="BodyText0"/>
        <w:tabs>
          <w:tab w:val="left" w:pos="2301"/>
        </w:tabs>
        <w:kinsoku w:val="0"/>
        <w:overflowPunct w:val="0"/>
        <w:spacing w:before="93" w:line="218" w:lineRule="exact"/>
        <w:ind w:left="256"/>
        <w:rPr>
          <w:rFonts w:ascii="Arial" w:hAnsi="Arial" w:cs="Arial"/>
          <w:b/>
          <w:bCs/>
          <w:i/>
          <w:iCs/>
        </w:rPr>
      </w:pPr>
      <w:r>
        <w:rPr>
          <w:position w:val="1"/>
          <w:szCs w:val="18"/>
        </w:rPr>
        <w:t>1</w:t>
      </w:r>
      <w:r>
        <w:rPr>
          <w:position w:val="1"/>
          <w:szCs w:val="18"/>
        </w:rPr>
        <w:tab/>
      </w:r>
      <w:r>
        <w:rPr>
          <w:rFonts w:ascii="Arial" w:hAnsi="Arial" w:cs="Arial"/>
          <w:b/>
          <w:bCs/>
        </w:rPr>
        <w:t>Table 36-19—U-SIG field of an EHT MU PPDU</w:t>
      </w:r>
      <w:r>
        <w:rPr>
          <w:rFonts w:ascii="Arial" w:hAnsi="Arial" w:cs="Arial"/>
          <w:b/>
          <w:bCs/>
          <w:spacing w:val="49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7419EFF4" w14:textId="77777777" w:rsidR="003442E6" w:rsidRDefault="003442E6" w:rsidP="003442E6">
      <w:pPr>
        <w:pStyle w:val="BodyText0"/>
        <w:kinsoku w:val="0"/>
        <w:overflowPunct w:val="0"/>
        <w:spacing w:line="191" w:lineRule="exact"/>
        <w:ind w:left="256"/>
        <w:rPr>
          <w:szCs w:val="18"/>
        </w:rPr>
      </w:pPr>
      <w:r>
        <w:rPr>
          <w:szCs w:val="18"/>
        </w:rPr>
        <w:t>2</w:t>
      </w:r>
    </w:p>
    <w:p w14:paraId="2217509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12CE1DF0">
          <v:shape id="_x0000_s1451" type="#_x0000_t202" style="position:absolute;left:0;text-align:left;margin-left:102.9pt;margin-top:3.6pt;width:425.65pt;height:365.25pt;z-index:2516326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999"/>
                    <w:gridCol w:w="2000"/>
                    <w:gridCol w:w="900"/>
                    <w:gridCol w:w="3001"/>
                  </w:tblGrid>
                  <w:tr w:rsidR="002F0E0F" w14:paraId="2FAAD6C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B0518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2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344D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5991271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75" w:right="34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96898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1A26116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6" w:right="767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1755ED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3" w:right="94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EC495E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66B7AE6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23" w:right="8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210091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/>
                    </w:trPr>
                    <w:tc>
                      <w:tcPr>
                        <w:tcW w:w="119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7FE419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02751F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B20–B24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F8134B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AD060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7158E4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 and set to all 1s.</w:t>
                        </w:r>
                      </w:p>
                    </w:tc>
                  </w:tr>
                  <w:tr w:rsidR="002F0E0F" w14:paraId="10B7D5D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DCCC6E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3F767E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55AF16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Validate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CEBAB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80CDE4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Validate and set to 1.</w:t>
                        </w:r>
                      </w:p>
                    </w:tc>
                  </w:tr>
                  <w:tr w:rsidR="002F0E0F" w14:paraId="6669BEB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0"/>
                    </w:trPr>
                    <w:tc>
                      <w:tcPr>
                        <w:tcW w:w="1199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79415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U-SIG-2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713C6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B0–B1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CB54B5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72" w:line="232" w:lineRule="auto"/>
                          <w:ind w:left="131" w:right="42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PPDU Type </w:t>
                        </w: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 xml:space="preserve"> Compression Mode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21932C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BBF0AF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1" w:line="232" w:lineRule="auto"/>
                          <w:ind w:left="131" w:right="5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B6 of U-SIG-1 is set to 0, a value of 0 indicates a DL OFDMA PPDU.</w:t>
                        </w:r>
                      </w:p>
                      <w:p w14:paraId="7B15530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131" w:right="387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 value of 1 indicates an EHT SU transmission or an EHT sounding NDP.</w:t>
                        </w:r>
                      </w:p>
                      <w:p w14:paraId="7C1EA8C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0" w:lineRule="auto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 value of 2 indicates a non-OFDMA DL MU-MIMO transmission.</w:t>
                        </w:r>
                      </w:p>
                      <w:p w14:paraId="3F3CC7F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9" w:line="232" w:lineRule="auto"/>
                          <w:ind w:left="131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NOTE—If B6 of U-SIG-1 is set to 1, a value of 0 indicates a TB</w:t>
                        </w:r>
                        <w:r w:rsidRPr="002F0E0F"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PPDU.</w:t>
                        </w:r>
                      </w:p>
                      <w:p w14:paraId="19CFE5B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rPr>
                            <w:sz w:val="20"/>
                            <w:szCs w:val="20"/>
                          </w:rPr>
                        </w:pPr>
                      </w:p>
                      <w:p w14:paraId="57AD2E1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131" w:right="4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Undefined values of this field are Validate.</w:t>
                        </w:r>
                      </w:p>
                      <w:p w14:paraId="29CD3B0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sz w:val="17"/>
                            <w:szCs w:val="17"/>
                          </w:rPr>
                        </w:pPr>
                      </w:p>
                      <w:p w14:paraId="415EA1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131" w:right="14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For further clarifications on all states of this field, please refer to </w:t>
                        </w:r>
                        <w:hyperlink w:anchor="bookmark92" w:history="1">
                          <w:r w:rsidRPr="002F0E0F">
                            <w:rPr>
                              <w:sz w:val="18"/>
                              <w:szCs w:val="18"/>
                            </w:rPr>
                            <w:t>Table 36-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w:anchor="bookmark92" w:history="1">
                          <w:r w:rsidRPr="002F0E0F">
                            <w:rPr>
                              <w:sz w:val="18"/>
                              <w:szCs w:val="18"/>
                            </w:rPr>
                            <w:t>20 (States of UL/DL and PPDU</w:t>
                          </w:r>
                          <w:r w:rsidRPr="002F0E0F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0E0F">
                            <w:rPr>
                              <w:sz w:val="18"/>
                              <w:szCs w:val="18"/>
                            </w:rPr>
                            <w:t>Type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w:anchor="bookmark92" w:history="1">
                          <w:r w:rsidRPr="002F0E0F">
                            <w:rPr>
                              <w:sz w:val="18"/>
                              <w:szCs w:val="18"/>
                            </w:rPr>
                            <w:t>And Compression Mode</w:t>
                          </w:r>
                          <w:r w:rsidRPr="002F0E0F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0E0F">
                            <w:rPr>
                              <w:sz w:val="18"/>
                              <w:szCs w:val="18"/>
                            </w:rPr>
                            <w:t>field)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2F0E0F" w14:paraId="25BD5FA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31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1C79BA1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1AA14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EA07F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Validate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140DB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2034D43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1" w:line="232" w:lineRule="auto"/>
                          <w:ind w:left="131" w:right="13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Validate and set to 1. Maybe used for an expanded set of PPDU types or compressed modes in </w:t>
                        </w:r>
                        <w:ins w:id="71" w:author="Sameer Vermani" w:date="2021-02-17T14:35:00Z">
                          <w:r w:rsidRPr="002F0E0F">
                            <w:rPr>
                              <w:sz w:val="18"/>
                              <w:szCs w:val="18"/>
                            </w:rPr>
                            <w:t>IEEE PHY clauses that are defined for 2.4, 5 and 6 GHz spectrum from clause 36 onwards</w:t>
                          </w:r>
                        </w:ins>
                        <w:ins w:id="72" w:author="Sameer Vermani" w:date="2021-02-17T14:36:00Z">
                          <w:r w:rsidRPr="002F0E0F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</w:ins>
                        <w:del w:id="73" w:author="Sameer Vermani" w:date="2021-02-17T14:35:00Z">
                          <w:r w:rsidRPr="002F0E0F" w:rsidDel="003442E6">
                            <w:rPr>
                              <w:sz w:val="18"/>
                              <w:szCs w:val="18"/>
                            </w:rPr>
                            <w:delText>future releases of amendments</w:delText>
                          </w:r>
                        </w:del>
                        <w:r w:rsidRPr="002F0E0F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14:paraId="6D0C3DB2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3</w:t>
      </w:r>
    </w:p>
    <w:p w14:paraId="737B688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4</w:t>
      </w:r>
    </w:p>
    <w:p w14:paraId="6065DB4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3E9B3EA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64BEE45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0A4B5B8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080386D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0A599BF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2ABFFCE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22555AD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3F8BDEA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73E964A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5BC6B55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71282C8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2D40903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20E9FDF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4BC131C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4DA007A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0F52290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5DFD7E9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60EF0AE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4D83014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35D5298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4DA7225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1FDD5EF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0A8FF64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4FE7DA8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0CB6897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51C464B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765862B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37D02D6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486B566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58DDD8B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51D10DD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5C0D1E5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7E51C7A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2264EF3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1538F42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44FB75B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7DDF45B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42</w:t>
      </w:r>
    </w:p>
    <w:p w14:paraId="7981863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7905FF6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7624317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658B7A3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32DCD99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5D952E0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3F12D1A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5000CB3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498163A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03DA14D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605DE43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0D087AE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195FCBD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0B1C658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5B6FC52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69EA821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648CA26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023F86F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5A2A608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26C5822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021F90C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1001DE0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32AEEA04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7B546C86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960" w:left="1080" w:header="661" w:footer="761" w:gutter="0"/>
          <w:cols w:space="720"/>
          <w:noEndnote/>
        </w:sectPr>
      </w:pPr>
    </w:p>
    <w:p w14:paraId="70D43F0C" w14:textId="77777777" w:rsidR="003442E6" w:rsidRDefault="003442E6" w:rsidP="003442E6">
      <w:pPr>
        <w:pStyle w:val="BodyText0"/>
        <w:kinsoku w:val="0"/>
        <w:overflowPunct w:val="0"/>
      </w:pPr>
    </w:p>
    <w:p w14:paraId="19839EA1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69695649" w14:textId="77777777" w:rsidR="003442E6" w:rsidRDefault="003442E6" w:rsidP="003442E6">
      <w:pPr>
        <w:pStyle w:val="BodyText0"/>
        <w:tabs>
          <w:tab w:val="left" w:pos="2301"/>
        </w:tabs>
        <w:kinsoku w:val="0"/>
        <w:overflowPunct w:val="0"/>
        <w:spacing w:before="93" w:line="218" w:lineRule="exact"/>
        <w:ind w:left="256"/>
        <w:rPr>
          <w:rFonts w:ascii="Arial" w:hAnsi="Arial" w:cs="Arial"/>
          <w:b/>
          <w:bCs/>
          <w:i/>
          <w:iCs/>
        </w:rPr>
      </w:pPr>
      <w:r>
        <w:rPr>
          <w:position w:val="1"/>
          <w:szCs w:val="18"/>
        </w:rPr>
        <w:t>1</w:t>
      </w:r>
      <w:r>
        <w:rPr>
          <w:position w:val="1"/>
          <w:szCs w:val="18"/>
        </w:rPr>
        <w:tab/>
      </w:r>
      <w:r>
        <w:rPr>
          <w:rFonts w:ascii="Arial" w:hAnsi="Arial" w:cs="Arial"/>
          <w:b/>
          <w:bCs/>
        </w:rPr>
        <w:t>Table 36-19—U-SIG field of an EHT MU PPDU</w:t>
      </w:r>
      <w:r>
        <w:rPr>
          <w:rFonts w:ascii="Arial" w:hAnsi="Arial" w:cs="Arial"/>
          <w:b/>
          <w:bCs/>
          <w:spacing w:val="49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9201985" w14:textId="77777777" w:rsidR="003442E6" w:rsidRDefault="003442E6" w:rsidP="003442E6">
      <w:pPr>
        <w:pStyle w:val="BodyText0"/>
        <w:kinsoku w:val="0"/>
        <w:overflowPunct w:val="0"/>
        <w:spacing w:line="191" w:lineRule="exact"/>
        <w:ind w:left="256"/>
        <w:rPr>
          <w:szCs w:val="18"/>
        </w:rPr>
      </w:pPr>
      <w:r>
        <w:rPr>
          <w:szCs w:val="18"/>
        </w:rPr>
        <w:t>2</w:t>
      </w:r>
    </w:p>
    <w:p w14:paraId="2F7FC57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085F4AE5">
          <v:shape id="_x0000_s1452" type="#_x0000_t202" style="position:absolute;left:0;text-align:left;margin-left:102.9pt;margin-top:3.6pt;width:406.9pt;height:595.3pt;z-index:2516336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002"/>
                    <w:gridCol w:w="2001"/>
                    <w:gridCol w:w="901"/>
                    <w:gridCol w:w="3002"/>
                  </w:tblGrid>
                  <w:tr w:rsidR="002F0E0F" w14:paraId="386E6B6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52F29B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1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D5FCB5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5F08802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08" w:right="82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4283C6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6A1B05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4" w:right="77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3F664D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0" w:right="98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E87CD0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0AD214A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041" w:right="1011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72AC6A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39"/>
                    </w:trPr>
                    <w:tc>
                      <w:tcPr>
                        <w:tcW w:w="119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F1C605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EA8830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B3–B7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1B6AD6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3" w:line="230" w:lineRule="auto"/>
                          <w:ind w:left="129" w:right="47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Punctured Channel Information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826515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10BF83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3" w:line="230" w:lineRule="auto"/>
                          <w:ind w:left="127" w:right="5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B0–B1 of U-SIG-2 is set to 1 or 2, which is the non-OFDMA case,</w:t>
                        </w:r>
                      </w:p>
                      <w:p w14:paraId="733DF5A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17" w:right="5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B3–B7 points to the entry of a bandwidth dependent table (defined i</w:t>
                        </w:r>
                        <w:hyperlink w:anchor="bookmark93" w:history="1">
                          <w:r w:rsidRPr="002F0E0F">
                            <w:rPr>
                              <w:sz w:val="18"/>
                              <w:szCs w:val="18"/>
                            </w:rPr>
                            <w:t>n Table 36-21 (5-bit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w:anchor="bookmark93" w:history="1">
                          <w:r w:rsidRPr="002F0E0F">
                            <w:rPr>
                              <w:sz w:val="18"/>
                              <w:szCs w:val="18"/>
                            </w:rPr>
                            <w:t>punctured channel indication for the non-OFDMA case in an EHT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w:anchor="bookmark93" w:history="1">
                          <w:r w:rsidRPr="002F0E0F">
                            <w:rPr>
                              <w:sz w:val="18"/>
                              <w:szCs w:val="18"/>
                            </w:rPr>
                            <w:t>MU PPDU)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>) to signal the non- OFDMA puncturing pattern of the entire PPDU bandwidth.</w:t>
                        </w:r>
                      </w:p>
                      <w:p w14:paraId="2B06C16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0" w:lineRule="auto"/>
                          <w:ind w:left="517" w:right="30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Undefined values of this field are Validate.</w:t>
                        </w:r>
                      </w:p>
                      <w:p w14:paraId="3D36078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137" w:right="308" w:hanging="1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B0–B1 of U-SIG-2 is set to 0, which is the OFDMA case,</w:t>
                        </w:r>
                      </w:p>
                      <w:p w14:paraId="5CCC671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7" w:right="53" w:firstLine="1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B3–B5 of U-SIG-1 is set to a value between 2 and 5, which indicates an 80/160/320 MHz PPDU, B3–B6 is a 4-bit bitmap that tells which 20 MHz channel is punctured in the relevant</w:t>
                        </w:r>
                      </w:p>
                      <w:p w14:paraId="289CBAE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7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80 MHz segment, where B3 applies to the lowest frequency 20 MHz channel and B6 to the highest frequency 20 MHz channel. For each of the bits B3–B6, a value of 0 indicates that the corresponding 20 MHz channel is punctured, and a value</w:t>
                        </w:r>
                        <w:r w:rsidRPr="002F0E0F"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of</w:t>
                        </w:r>
                        <w:r w:rsidRPr="002F0E0F"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2F0E0F"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is</w:t>
                        </w:r>
                        <w:r w:rsidRPr="002F0E0F"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used</w:t>
                        </w:r>
                        <w:r w:rsidRPr="002F0E0F"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otherwise.</w:t>
                        </w:r>
                        <w:r w:rsidRPr="002F0E0F"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The following allowed punctured patterns are defined for</w:t>
                        </w:r>
                        <w:r w:rsidRPr="002F0E0F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an</w:t>
                        </w:r>
                      </w:p>
                      <w:p w14:paraId="1FBACA9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80 MHz segment: 0111, 1011,</w:t>
                        </w:r>
                      </w:p>
                      <w:p w14:paraId="5BFAF62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1101, 1110, 0011, 1100, and</w:t>
                        </w:r>
                      </w:p>
                      <w:p w14:paraId="45C2BE5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7" w:right="93"/>
                          <w:rPr>
                            <w:spacing w:val="-3"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1001. Any field values other than the allowed punctured patterns are </w:t>
                        </w:r>
                        <w:r w:rsidRPr="002F0E0F">
                          <w:rPr>
                            <w:spacing w:val="-3"/>
                            <w:sz w:val="18"/>
                            <w:szCs w:val="18"/>
                          </w:rPr>
                          <w:t xml:space="preserve">Validate.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 xml:space="preserve">Field value may be varied from one 80 MHz to the </w:t>
                        </w:r>
                        <w:r w:rsidRPr="002F0E0F">
                          <w:rPr>
                            <w:spacing w:val="-3"/>
                            <w:sz w:val="18"/>
                            <w:szCs w:val="18"/>
                          </w:rPr>
                          <w:t>other.</w:t>
                        </w:r>
                      </w:p>
                      <w:p w14:paraId="5B0DE17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7" w:right="53" w:firstLine="1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B3–B5 of U-SIG-1 is set to 0 or 1, which indicates a 20/</w:t>
                        </w:r>
                      </w:p>
                      <w:p w14:paraId="3E8F20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7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40 MHz PPDU, B3–B6 of U-</w:t>
                        </w:r>
                      </w:p>
                      <w:p w14:paraId="13CC237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7" w:right="37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SIG-2 are set to all 1s. Other values are Validate.</w:t>
                        </w:r>
                      </w:p>
                      <w:p w14:paraId="1979D9F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1" w:lineRule="exact"/>
                          <w:ind w:left="53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B7 is Disregard and set to 1.</w:t>
                        </w:r>
                      </w:p>
                    </w:tc>
                  </w:tr>
                  <w:tr w:rsidR="002F0E0F" w14:paraId="6A1F12E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1198" w:type="dxa"/>
                        <w:vMerge/>
                        <w:tcBorders>
                          <w:top w:val="nil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B70DFDC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448F3A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B8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DB7593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2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Validate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DE6FBF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15BCE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1" w:line="232" w:lineRule="auto"/>
                          <w:ind w:left="127" w:right="157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Validate and set to 1. Maybe used for an expanded set of puncturing modes in </w:t>
                        </w:r>
                        <w:ins w:id="74" w:author="Sameer Vermani" w:date="2021-02-17T14:35:00Z">
                          <w:r w:rsidRPr="002F0E0F">
                            <w:rPr>
                              <w:sz w:val="18"/>
                              <w:szCs w:val="18"/>
                            </w:rPr>
                            <w:t xml:space="preserve">IEEE PHY clauses that are defined for 2.4, 5 and 6 GHz spectrum from clause 36 onwards. </w:t>
                          </w:r>
                        </w:ins>
                        <w:del w:id="75" w:author="Sameer Vermani" w:date="2021-02-17T14:35:00Z">
                          <w:r w:rsidRPr="002F0E0F" w:rsidDel="003442E6">
                            <w:rPr>
                              <w:sz w:val="18"/>
                              <w:szCs w:val="18"/>
                            </w:rPr>
                            <w:delText>future releases or amendments</w:delText>
                          </w:r>
                        </w:del>
                        <w:r w:rsidRPr="002F0E0F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2F0E0F" w14:paraId="03D66DB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0"/>
                    </w:trPr>
                    <w:tc>
                      <w:tcPr>
                        <w:tcW w:w="1198" w:type="dxa"/>
                        <w:vMerge/>
                        <w:tcBorders>
                          <w:top w:val="nil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525CF0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6855EC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B9–B10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592849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2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EHT-SIG MCS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0F63FF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3200EB2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1" w:line="232" w:lineRule="auto"/>
                          <w:ind w:left="127" w:right="87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Indicates the MCS used</w:t>
                        </w:r>
                        <w:r w:rsidRPr="002F0E0F"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for modulating the EHT-SIG. Set to 0 for EHT-MCS</w:t>
                        </w:r>
                        <w:r w:rsidRPr="002F0E0F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0.</w:t>
                        </w:r>
                      </w:p>
                      <w:p w14:paraId="6849295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6" w:lineRule="exact"/>
                          <w:ind w:left="1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1 for EHT-MCS</w:t>
                        </w:r>
                        <w:r w:rsidRPr="002F0E0F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  <w:p w14:paraId="59C35B4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2 for EHT-MCS</w:t>
                        </w:r>
                        <w:r w:rsidRPr="002F0E0F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3.</w:t>
                        </w:r>
                      </w:p>
                      <w:p w14:paraId="36916B8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1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3 for EHT-MCS 0 + DCM.</w:t>
                        </w:r>
                      </w:p>
                    </w:tc>
                  </w:tr>
                </w:tbl>
                <w:p w14:paraId="543ABE65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3</w:t>
      </w:r>
    </w:p>
    <w:p w14:paraId="53C7C21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4</w:t>
      </w:r>
    </w:p>
    <w:p w14:paraId="316D03D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3E38CD4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24291BC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581A7C9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0B2AF05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095335F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584AF27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4E44AAF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3B601A4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70DDE1D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0B2F296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2B5495A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66FE392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41E469C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72BC0AB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32F399C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465FEB1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68C9E1B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23E4EA9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20089D2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0581325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4874F94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4A8C62E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06BA00C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28BD484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008AD88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69A0D1B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599A0ED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0637CCE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25BCBDB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54C702B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71C06CF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7E211FE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57D31CB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5901934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2C7C4C8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3791D92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7144606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42</w:t>
      </w:r>
    </w:p>
    <w:p w14:paraId="6733CC0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492601D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5220F61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558D7C3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2FE2213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11221F4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6516421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21F1D2F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5536C4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3126684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297BD2B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0E4FD60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27D1B33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32D4159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0D4C79C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49E884C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783BD7E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2AD6CFE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0DF284B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2BD967D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4E71B8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7BC8FA6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683A65A1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2359BE36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44E2E699" w14:textId="77777777" w:rsidR="003442E6" w:rsidRDefault="003442E6" w:rsidP="003442E6">
      <w:pPr>
        <w:pStyle w:val="BodyText0"/>
        <w:kinsoku w:val="0"/>
        <w:overflowPunct w:val="0"/>
      </w:pPr>
    </w:p>
    <w:p w14:paraId="4FB55246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7A222756" w14:textId="77777777" w:rsidR="003442E6" w:rsidRDefault="003442E6" w:rsidP="003442E6">
      <w:pPr>
        <w:pStyle w:val="BodyText0"/>
        <w:tabs>
          <w:tab w:val="left" w:pos="2301"/>
        </w:tabs>
        <w:kinsoku w:val="0"/>
        <w:overflowPunct w:val="0"/>
        <w:spacing w:before="93" w:line="218" w:lineRule="exact"/>
        <w:ind w:left="256"/>
        <w:rPr>
          <w:rFonts w:ascii="Arial" w:hAnsi="Arial" w:cs="Arial"/>
          <w:b/>
          <w:bCs/>
          <w:i/>
          <w:iCs/>
        </w:rPr>
      </w:pPr>
      <w:r>
        <w:rPr>
          <w:position w:val="1"/>
          <w:szCs w:val="18"/>
        </w:rPr>
        <w:t>1</w:t>
      </w:r>
      <w:r>
        <w:rPr>
          <w:position w:val="1"/>
          <w:szCs w:val="18"/>
        </w:rPr>
        <w:tab/>
      </w:r>
      <w:r>
        <w:rPr>
          <w:rFonts w:ascii="Arial" w:hAnsi="Arial" w:cs="Arial"/>
          <w:b/>
          <w:bCs/>
        </w:rPr>
        <w:t>Table 36-19—U-SIG field of an EHT MU PPDU</w:t>
      </w:r>
      <w:r>
        <w:rPr>
          <w:rFonts w:ascii="Arial" w:hAnsi="Arial" w:cs="Arial"/>
          <w:b/>
          <w:bCs/>
          <w:spacing w:val="49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B4BFB44" w14:textId="77777777" w:rsidR="003442E6" w:rsidRDefault="003442E6" w:rsidP="003442E6">
      <w:pPr>
        <w:pStyle w:val="BodyText0"/>
        <w:kinsoku w:val="0"/>
        <w:overflowPunct w:val="0"/>
        <w:spacing w:line="191" w:lineRule="exact"/>
        <w:ind w:left="256"/>
        <w:rPr>
          <w:szCs w:val="18"/>
        </w:rPr>
      </w:pPr>
      <w:r>
        <w:rPr>
          <w:szCs w:val="18"/>
        </w:rPr>
        <w:t>2</w:t>
      </w:r>
    </w:p>
    <w:p w14:paraId="7CF31E4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4AC8EA57">
          <v:shape id="_x0000_s1454" type="#_x0000_t202" style="position:absolute;left:0;text-align:left;margin-left:102.9pt;margin-top:3.6pt;width:406.9pt;height:177.3pt;z-index:2516357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002"/>
                    <w:gridCol w:w="2001"/>
                    <w:gridCol w:w="901"/>
                    <w:gridCol w:w="3002"/>
                  </w:tblGrid>
                  <w:tr w:rsidR="002F0E0F" w14:paraId="4A7FBEB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4973D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1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CEE9A6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68A67FA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08" w:right="82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67C8E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037673E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4" w:right="77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247FD0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0" w:right="98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EC2557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1055E6B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041" w:right="1011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6479D1E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9"/>
                    </w:trPr>
                    <w:tc>
                      <w:tcPr>
                        <w:tcW w:w="119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1C41E9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BD7465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5" w:right="15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B11–B15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CB2B1F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3" w:line="230" w:lineRule="auto"/>
                          <w:ind w:left="12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Number Of EHT-SIG Symbols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E61AD9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44D4C6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1" w:line="232" w:lineRule="auto"/>
                          <w:ind w:left="127" w:right="3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Indicates the number of EHT-SIG symbols. Set to a value that is the number of EHT-SIG symbols minus 1. This value shall be the same in every 80 MHz segment.</w:t>
                        </w:r>
                      </w:p>
                    </w:tc>
                  </w:tr>
                  <w:tr w:rsidR="002F0E0F" w14:paraId="3B2E535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9"/>
                    </w:trPr>
                    <w:tc>
                      <w:tcPr>
                        <w:tcW w:w="1198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758E3D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8DE8A6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08" w:right="15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B16–B19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C70A63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2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CRC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8A5CED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5BFE05B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2" w:line="232" w:lineRule="auto"/>
                          <w:ind w:left="127" w:right="5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CRC for bits 0–41 of the U-SIG field (see </w:t>
                        </w:r>
                        <w:hyperlink w:anchor="bookmark96" w:history="1">
                          <w:r w:rsidRPr="002F0E0F">
                            <w:rPr>
                              <w:sz w:val="18"/>
                              <w:szCs w:val="18"/>
                            </w:rPr>
                            <w:t>36.3.11.7.3 (CRC computation)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>). Bits 0–41 of the U-SIG field correspond to bits 0–25 of U-SIG-1 followed by bits 0–15 of U-SIG-2.</w:t>
                        </w:r>
                      </w:p>
                    </w:tc>
                  </w:tr>
                  <w:tr w:rsidR="002F0E0F" w14:paraId="7E65CB7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1"/>
                    </w:trPr>
                    <w:tc>
                      <w:tcPr>
                        <w:tcW w:w="1198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B3FEEDE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BBB8A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08" w:right="15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B20–B25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2A8B2C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2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Tail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CDEF4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067EF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2" w:line="232" w:lineRule="auto"/>
                          <w:ind w:left="127" w:right="5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Used to terminate the trellis of the convolutional decoder. Set to 0.</w:t>
                        </w:r>
                      </w:p>
                    </w:tc>
                  </w:tr>
                </w:tbl>
                <w:p w14:paraId="223B0326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3</w:t>
      </w:r>
    </w:p>
    <w:p w14:paraId="15DD0A3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4</w:t>
      </w:r>
    </w:p>
    <w:p w14:paraId="5BDEC9F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0CF6A94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6DC7CFA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2575CD2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334C0D5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07A8709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63F4FE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48DD925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7744133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09A1BEE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1D259E6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473B94C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53C6DC8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0F06D8C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14B7D4F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6B71CCD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07CB338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1984DEDF" w14:textId="77777777" w:rsidR="003442E6" w:rsidRDefault="003442E6" w:rsidP="003442E6">
      <w:pPr>
        <w:pStyle w:val="BodyText0"/>
        <w:kinsoku w:val="0"/>
        <w:overflowPunct w:val="0"/>
        <w:spacing w:line="202" w:lineRule="exact"/>
        <w:ind w:left="166"/>
        <w:rPr>
          <w:szCs w:val="18"/>
        </w:rPr>
      </w:pPr>
      <w:r>
        <w:rPr>
          <w:szCs w:val="18"/>
        </w:rPr>
        <w:t>22</w:t>
      </w:r>
    </w:p>
    <w:p w14:paraId="1966CB29" w14:textId="77777777" w:rsidR="003442E6" w:rsidRDefault="003442E6" w:rsidP="003442E6">
      <w:pPr>
        <w:pStyle w:val="Heading3"/>
        <w:tabs>
          <w:tab w:val="left" w:pos="1468"/>
        </w:tabs>
        <w:kinsoku w:val="0"/>
        <w:overflowPunct w:val="0"/>
        <w:spacing w:line="227" w:lineRule="exact"/>
      </w:pPr>
      <w:r>
        <w:rPr>
          <w:rFonts w:ascii="Times New Roman" w:hAnsi="Times New Roman"/>
          <w:b w:val="0"/>
          <w:bCs/>
          <w:position w:val="5"/>
          <w:sz w:val="18"/>
          <w:szCs w:val="18"/>
        </w:rPr>
        <w:t>23</w:t>
      </w:r>
      <w:r>
        <w:rPr>
          <w:rFonts w:ascii="Times New Roman" w:hAnsi="Times New Roman"/>
          <w:b w:val="0"/>
          <w:bCs/>
          <w:position w:val="5"/>
          <w:sz w:val="18"/>
          <w:szCs w:val="18"/>
        </w:rPr>
        <w:tab/>
      </w:r>
      <w:bookmarkStart w:id="76" w:name="_bookmark92"/>
      <w:bookmarkEnd w:id="76"/>
      <w:r>
        <w:t xml:space="preserve">Table 36-20—States of UL/DL and PPDU Type </w:t>
      </w:r>
      <w:proofErr w:type="gramStart"/>
      <w:r>
        <w:t>And</w:t>
      </w:r>
      <w:proofErr w:type="gramEnd"/>
      <w:r>
        <w:t xml:space="preserve"> Compression Mode</w:t>
      </w:r>
      <w:r>
        <w:rPr>
          <w:spacing w:val="-12"/>
        </w:rPr>
        <w:t xml:space="preserve"> </w:t>
      </w:r>
      <w:r>
        <w:t>field</w:t>
      </w:r>
    </w:p>
    <w:p w14:paraId="178C9593" w14:textId="77777777" w:rsidR="003442E6" w:rsidRDefault="003442E6" w:rsidP="003442E6">
      <w:pPr>
        <w:pStyle w:val="BodyText0"/>
        <w:kinsoku w:val="0"/>
        <w:overflowPunct w:val="0"/>
        <w:spacing w:line="172" w:lineRule="exact"/>
        <w:ind w:left="166"/>
        <w:rPr>
          <w:szCs w:val="18"/>
        </w:rPr>
      </w:pPr>
      <w:r>
        <w:rPr>
          <w:szCs w:val="18"/>
        </w:rPr>
        <w:t>24</w:t>
      </w:r>
    </w:p>
    <w:p w14:paraId="0752EC4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noProof/>
        </w:rPr>
        <w:pict w14:anchorId="18D2D975">
          <v:shape id="_x0000_s1453" type="#_x0000_t202" style="position:absolute;left:0;text-align:left;margin-left:90.4pt;margin-top:5.65pt;width:431.85pt;height:279.25pt;z-index:2516346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9"/>
                    <w:gridCol w:w="1302"/>
                    <w:gridCol w:w="1000"/>
                    <w:gridCol w:w="1001"/>
                    <w:gridCol w:w="1002"/>
                    <w:gridCol w:w="1100"/>
                    <w:gridCol w:w="2401"/>
                  </w:tblGrid>
                  <w:tr w:rsidR="002F0E0F" w14:paraId="04D1E5D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2101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DAF010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569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U-SIG fields</w:t>
                        </w:r>
                      </w:p>
                    </w:tc>
                    <w:tc>
                      <w:tcPr>
                        <w:tcW w:w="6504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DC7609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2780" w:right="276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4B6BE89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7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36B202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FBE4B9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67"/>
                          <w:ind w:left="1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UL/DL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266D99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2" w:line="232" w:lineRule="auto"/>
                          <w:ind w:left="132" w:right="9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PPDU Type </w:t>
                        </w:r>
                        <w:proofErr w:type="gramStart"/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Compression Mode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EB73C3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sz w:val="17"/>
                            <w:szCs w:val="17"/>
                          </w:rPr>
                        </w:pPr>
                      </w:p>
                      <w:p w14:paraId="168EF90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256" w:right="224" w:firstLine="49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EHT PPDU</w:t>
                        </w:r>
                      </w:p>
                      <w:p w14:paraId="05F5797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33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type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541628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rPr>
                            <w:sz w:val="25"/>
                            <w:szCs w:val="25"/>
                          </w:rPr>
                        </w:pPr>
                      </w:p>
                      <w:p w14:paraId="286CE95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 w:line="204" w:lineRule="exact"/>
                          <w:ind w:left="13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EHT-SIG</w:t>
                        </w:r>
                      </w:p>
                      <w:p w14:paraId="7541BAA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175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present?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75A35E8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 w:line="203" w:lineRule="exact"/>
                          <w:ind w:left="127" w:right="11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RU</w:t>
                        </w:r>
                      </w:p>
                      <w:p w14:paraId="176E5F9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 w:line="232" w:lineRule="auto"/>
                          <w:ind w:left="130" w:right="11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allocation table present?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056427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2" w:line="232" w:lineRule="auto"/>
                          <w:ind w:left="150" w:right="141" w:firstLine="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Total number </w:t>
                        </w:r>
                        <w:r w:rsidRPr="002F0E0F">
                          <w:rPr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of </w:t>
                        </w: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users in the PPDU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841309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7F2DF4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67"/>
                          <w:ind w:left="1003" w:right="97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Note</w:t>
                        </w:r>
                      </w:p>
                    </w:tc>
                  </w:tr>
                  <w:tr w:rsidR="002F0E0F" w14:paraId="7C82406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8"/>
                    </w:trPr>
                    <w:tc>
                      <w:tcPr>
                        <w:tcW w:w="79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C6E2E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9FC00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3B4B19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60ED04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158A0A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36"/>
                          <w:ind w:left="14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0 (DL)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0194D9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5C16E0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A788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6E3D639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2" w:right="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EHT MU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2249C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274706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45" w:right="3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0983A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00C5BF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6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2FB7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84"/>
                          <w:ind w:left="451" w:right="36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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2A2040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1" w:line="232" w:lineRule="auto"/>
                          <w:ind w:left="122" w:right="8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DL OFDMA (including non- MU-MIMO and MU-MIMO)</w:t>
                        </w:r>
                      </w:p>
                    </w:tc>
                  </w:tr>
                  <w:tr w:rsidR="002F0E0F" w14:paraId="226424E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/>
                    </w:trPr>
                    <w:tc>
                      <w:tcPr>
                        <w:tcW w:w="7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EDE63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0A6BA2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77405E0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63458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2A6EF49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2" w:right="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EHT MU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A9B5F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72B5D92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45" w:right="3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57CD7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5472E9A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94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7BBE0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4136227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4D59FE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4" w:line="230" w:lineRule="auto"/>
                          <w:ind w:left="122" w:right="8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SU or NDP (Not to AP. Typically “DL”)</w:t>
                        </w:r>
                      </w:p>
                    </w:tc>
                  </w:tr>
                  <w:tr w:rsidR="002F0E0F" w14:paraId="5704104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/>
                    </w:trPr>
                    <w:tc>
                      <w:tcPr>
                        <w:tcW w:w="7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E79BE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E55211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12E476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998D3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5ACAEBD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2" w:right="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EHT MU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C588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760A772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45" w:right="3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898E6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5A27BAB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94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33B18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93"/>
                          <w:ind w:left="451" w:right="36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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72EBC8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1" w:line="232" w:lineRule="auto"/>
                          <w:ind w:left="122" w:right="8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DL MU-MIMO (non- OFDMA)</w:t>
                        </w:r>
                      </w:p>
                    </w:tc>
                  </w:tr>
                  <w:tr w:rsidR="002F0E0F" w14:paraId="56FCC74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7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F1C105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286CA5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0E1AB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22C80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2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60723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414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0A47E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1752AE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2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Validate</w:t>
                        </w:r>
                      </w:p>
                    </w:tc>
                  </w:tr>
                  <w:tr w:rsidR="002F0E0F" w14:paraId="2D07198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799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A75A7F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EB978E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C6055B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</w:pPr>
                      </w:p>
                      <w:p w14:paraId="56C61E5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4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 (UL)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9877C1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2DAFB7C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29FCB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6AD11E3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1" w:right="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EHT TB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81427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40DF3C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44" w:right="3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23A48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7"/>
                            <w:szCs w:val="17"/>
                          </w:rPr>
                        </w:pPr>
                      </w:p>
                      <w:p w14:paraId="256C843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414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185D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93"/>
                          <w:ind w:left="451" w:right="36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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4BDB64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1" w:line="232" w:lineRule="auto"/>
                          <w:ind w:left="122" w:right="8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UL OFDMA (including non- MU-MIMO and MU-MIMO)</w:t>
                        </w:r>
                      </w:p>
                    </w:tc>
                  </w:tr>
                  <w:tr w:rsidR="002F0E0F" w14:paraId="058418D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/>
                    </w:trPr>
                    <w:tc>
                      <w:tcPr>
                        <w:tcW w:w="7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46A8E5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6E321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527F944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69381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698EC2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32" w:right="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EHT MU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A9217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6A757EC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345" w:right="3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8ECE5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598E1B0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394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B06D7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A64E48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B9F9E2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1" w:line="232" w:lineRule="auto"/>
                          <w:ind w:left="122" w:right="8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SU or NDP (To AP, i.e., “UL”)</w:t>
                        </w:r>
                      </w:p>
                    </w:tc>
                  </w:tr>
                  <w:tr w:rsidR="002F0E0F" w14:paraId="5465B0A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1"/>
                    </w:trPr>
                    <w:tc>
                      <w:tcPr>
                        <w:tcW w:w="7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7BA9B1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CDBD1A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1" w:right="9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2–3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68063AB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207A33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2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A0E922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414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6C0911E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3014FF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2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Validate</w:t>
                        </w:r>
                      </w:p>
                    </w:tc>
                  </w:tr>
                </w:tbl>
                <w:p w14:paraId="5C364B5C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25</w:t>
      </w:r>
    </w:p>
    <w:p w14:paraId="133F9C1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0A53E39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4F4EEB6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21A9963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01F3FCD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0836B30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357F940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7A5E91A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190651F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22824CB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7BC5CAD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6E047DF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3D60518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332587A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41D308E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58099F4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41</w:t>
      </w:r>
    </w:p>
    <w:p w14:paraId="0430F97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42</w:t>
      </w:r>
    </w:p>
    <w:p w14:paraId="65DFB97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52DB565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438BF2F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6AF5B44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6F11852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0E2EB53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30E9C1F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12C1E35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333A46B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5DB7750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62108C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2FF425A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445515D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0F34A0D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710B44F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586201B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42E97E1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1297D8D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666622F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77594C4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37D0301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48D286C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4F8A3E23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057EB27D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960" w:left="1080" w:header="661" w:footer="761" w:gutter="0"/>
          <w:cols w:space="720"/>
          <w:noEndnote/>
        </w:sectPr>
      </w:pPr>
    </w:p>
    <w:p w14:paraId="68921CDB" w14:textId="77777777" w:rsidR="003442E6" w:rsidRDefault="003442E6" w:rsidP="003442E6">
      <w:pPr>
        <w:pStyle w:val="BodyText0"/>
        <w:kinsoku w:val="0"/>
        <w:overflowPunct w:val="0"/>
      </w:pPr>
    </w:p>
    <w:p w14:paraId="4869E748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21DA9A50" w14:textId="77777777" w:rsidR="003442E6" w:rsidRDefault="003442E6" w:rsidP="00FA6C88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93" w:after="0" w:line="220" w:lineRule="exact"/>
        <w:ind w:hanging="636"/>
      </w:pPr>
      <w:bookmarkStart w:id="77" w:name="_bookmark93"/>
      <w:bookmarkEnd w:id="77"/>
      <w:r>
        <w:t>Table 36-21—5-bit punctured channel indication for the non-OFDMA case in an EHT</w:t>
      </w:r>
      <w:r>
        <w:rPr>
          <w:spacing w:val="-23"/>
        </w:rPr>
        <w:t xml:space="preserve"> </w:t>
      </w:r>
      <w:r>
        <w:t>MU</w:t>
      </w:r>
    </w:p>
    <w:p w14:paraId="5A5EAAC7" w14:textId="77777777" w:rsidR="003442E6" w:rsidRDefault="003442E6" w:rsidP="00FA6C88">
      <w:pPr>
        <w:pStyle w:val="ListParagraph"/>
        <w:widowControl w:val="0"/>
        <w:numPr>
          <w:ilvl w:val="0"/>
          <w:numId w:val="1"/>
        </w:numPr>
        <w:tabs>
          <w:tab w:val="left" w:pos="4734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 w:left="4734" w:hanging="447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PPDU</w:t>
      </w:r>
    </w:p>
    <w:p w14:paraId="7CCA8B93" w14:textId="77777777" w:rsidR="003442E6" w:rsidRDefault="003442E6" w:rsidP="003442E6">
      <w:pPr>
        <w:pStyle w:val="BodyText0"/>
        <w:kinsoku w:val="0"/>
        <w:overflowPunct w:val="0"/>
        <w:spacing w:line="172" w:lineRule="exact"/>
        <w:ind w:left="256"/>
        <w:rPr>
          <w:szCs w:val="18"/>
        </w:rPr>
      </w:pPr>
      <w:r>
        <w:rPr>
          <w:szCs w:val="18"/>
        </w:rPr>
        <w:t>3</w:t>
      </w:r>
    </w:p>
    <w:p w14:paraId="01598D3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6BED2CC7">
          <v:shape id="_x0000_s1455" type="#_x0000_t202" style="position:absolute;left:0;text-align:left;margin-left:145.4pt;margin-top:5.6pt;width:321.95pt;height:450.85pt;z-index:2516367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7"/>
                    <w:gridCol w:w="2000"/>
                    <w:gridCol w:w="2003"/>
                    <w:gridCol w:w="1201"/>
                  </w:tblGrid>
                  <w:tr w:rsidR="002F0E0F" w14:paraId="5D6E399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90735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 w:line="203" w:lineRule="exact"/>
                          <w:ind w:left="161" w:right="146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PPDU</w:t>
                        </w:r>
                      </w:p>
                      <w:p w14:paraId="049225D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161" w:right="14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bandwidth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C1E01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9C0089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right="76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Cases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17328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5FFAF1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27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Puncturing pattern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912E15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45B4B8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67" w:right="131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 value</w:t>
                        </w:r>
                      </w:p>
                    </w:tc>
                  </w:tr>
                  <w:tr w:rsidR="002F0E0F" w14:paraId="2385E46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119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8A50A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8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20/40 MHz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E87781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right="8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 puncturing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E16FCB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62E9198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F0E0F" w14:paraId="01AFFFC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197" w:type="dxa"/>
                        <w:vMerge w:val="restart"/>
                        <w:tcBorders>
                          <w:top w:val="single" w:sz="2" w:space="0" w:color="000000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29732E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D87D32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EBD65B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2F363A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rPr>
                            <w:sz w:val="25"/>
                            <w:szCs w:val="25"/>
                          </w:rPr>
                        </w:pPr>
                      </w:p>
                      <w:p w14:paraId="4E42355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29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80 MHz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D05FF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right="8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 puncturing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31B78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705B82A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9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F0E0F" w14:paraId="7890407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7F38D3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57D6BB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79A62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8C302C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rPr>
                            <w:sz w:val="26"/>
                            <w:szCs w:val="26"/>
                          </w:rPr>
                        </w:pPr>
                      </w:p>
                      <w:p w14:paraId="1C4F54E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20 MHz puncturing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A79FBD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0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[x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4C0191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10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2F0E0F" w14:paraId="547134E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068B7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320697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D7A8D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x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195A1E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2F0E0F" w14:paraId="3178BC8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6071973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968059A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6ABC0F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x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61652F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F0E0F" w14:paraId="4C2D71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FE5136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2265580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3AAC55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x]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962BE5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F0E0F" w14:paraId="234434D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 w:val="restart"/>
                        <w:tcBorders>
                          <w:top w:val="single" w:sz="2" w:space="0" w:color="000000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66E60F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38AFE9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6566B7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C65379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212EF7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B790D2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DFB87F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59BB1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0F819B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8FF35A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1B94B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C92BB4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sz w:val="18"/>
                            <w:szCs w:val="18"/>
                          </w:rPr>
                        </w:pPr>
                      </w:p>
                      <w:p w14:paraId="14267E3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25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160 MHz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3C4B00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right="8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 puncturing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BA241F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ACA059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F0E0F" w14:paraId="0D4F47D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AAADEB1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82DD89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1DAB36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E20759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E4CFF1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AE32DB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85C770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E501DD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23"/>
                            <w:szCs w:val="23"/>
                          </w:rPr>
                        </w:pPr>
                      </w:p>
                      <w:p w14:paraId="5294AA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20 MHz puncturing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C60A67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[x 1 1 1 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2DEEDA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2F0E0F" w14:paraId="78DFBF2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5845488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0ABB32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605DA6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x 1 1 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9979FF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2F0E0F" w14:paraId="457E5C6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AB657B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050328C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FAFCC4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x 1 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63C61B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F0E0F" w14:paraId="3FF5E3E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BAB1BCE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E567F83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766779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x 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107B6A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F0E0F" w14:paraId="338746A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733FAB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0261F5E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18E074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x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0BB10F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2F0E0F" w14:paraId="4BD5CF0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7AE237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E94AD2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8C2BDB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x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1F47FC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2F0E0F" w14:paraId="1FBA38A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474172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4A85A2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9976C1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x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11AE46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F0E0F" w14:paraId="68D4F34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61B958A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B449E2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2753CC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1 x]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6A87D1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2F0E0F" w14:paraId="08AECC0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C8562DA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42E15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6F3BEC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FE9CA2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sz w:val="26"/>
                            <w:szCs w:val="26"/>
                          </w:rPr>
                        </w:pPr>
                      </w:p>
                      <w:p w14:paraId="36FD246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40 MHz puncturing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86AE61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809528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2F0E0F" w14:paraId="16409F7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4D6B024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B302F5E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295FE4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[1 1 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F485D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67" w:right="13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2F0E0F" w14:paraId="64D8EB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83315B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AD4D3C3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1CCC83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[1 1 1 1 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829C0D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7"/>
                          <w:ind w:left="167" w:right="13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2F0E0F" w14:paraId="2026961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0C2143A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08EE5D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5142AD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x x]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1BB793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6"/>
                          <w:ind w:left="167" w:right="13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0358B90A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4</w:t>
      </w:r>
    </w:p>
    <w:p w14:paraId="638AAEA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5A5BF1D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1458FBD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34C1B52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064E86E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0D9A5CE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75EAF5F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51EADBB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39FC1DB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180C3F8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28EE26A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534D1A1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4FEE231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7DC5218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0EA4927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5A937EE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67791D9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2C702AD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6628CB9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4617CE0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1A48B34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7212432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41A6BD8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34C2C5A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2F24918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28F07C7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2CE34AC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26B7951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6BDEADE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58C2530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31F7305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730677C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5A2E2F5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38DBD86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650ABF0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684FBC9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5603FF5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7268B0A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42</w:t>
      </w:r>
    </w:p>
    <w:p w14:paraId="354E125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0F238B6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61A6929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4E52142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3DDBF49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3A42DED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326C528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00A6A5C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1432F85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026D35A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32AF770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1075602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01F7B2B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1691060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54A19C1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56EF020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2A2CAD1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0EF9253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0714C0D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4236AB2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4650059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06F2CA8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2B501C4C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3B5A4A21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11DAA883" w14:textId="77777777" w:rsidR="003442E6" w:rsidRDefault="003442E6" w:rsidP="003442E6">
      <w:pPr>
        <w:pStyle w:val="BodyText0"/>
        <w:kinsoku w:val="0"/>
        <w:overflowPunct w:val="0"/>
      </w:pPr>
    </w:p>
    <w:p w14:paraId="0C7F58E0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0C812E18" w14:textId="77777777" w:rsidR="003442E6" w:rsidRDefault="003442E6" w:rsidP="00FA6C88">
      <w:pPr>
        <w:pStyle w:val="Heading3"/>
        <w:keepNext w:val="0"/>
        <w:keepLines w:val="0"/>
        <w:widowControl w:val="0"/>
        <w:numPr>
          <w:ilvl w:val="0"/>
          <w:numId w:val="26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93" w:after="0" w:line="220" w:lineRule="exact"/>
        <w:ind w:hanging="636"/>
      </w:pPr>
      <w:r>
        <w:t>Table 36-21—5-bit punctured channel indication for the non-OFDMA case in an EHT</w:t>
      </w:r>
      <w:r>
        <w:rPr>
          <w:spacing w:val="-23"/>
        </w:rPr>
        <w:t xml:space="preserve"> </w:t>
      </w:r>
      <w:r>
        <w:t>MU</w:t>
      </w:r>
    </w:p>
    <w:p w14:paraId="52D20258" w14:textId="77777777" w:rsidR="003442E6" w:rsidRDefault="003442E6" w:rsidP="00FA6C88">
      <w:pPr>
        <w:pStyle w:val="ListParagraph"/>
        <w:widowControl w:val="0"/>
        <w:numPr>
          <w:ilvl w:val="0"/>
          <w:numId w:val="26"/>
        </w:numPr>
        <w:tabs>
          <w:tab w:val="left" w:pos="4163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 w:left="4162" w:hanging="3907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PPDU</w:t>
      </w:r>
      <w:r>
        <w:rPr>
          <w:rFonts w:ascii="Arial" w:hAnsi="Arial" w:cs="Arial"/>
          <w:b/>
          <w:bCs/>
          <w:spacing w:val="54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(continued)</w:t>
      </w:r>
    </w:p>
    <w:p w14:paraId="5DB0C993" w14:textId="77777777" w:rsidR="003442E6" w:rsidRDefault="003442E6" w:rsidP="003442E6">
      <w:pPr>
        <w:pStyle w:val="BodyText0"/>
        <w:kinsoku w:val="0"/>
        <w:overflowPunct w:val="0"/>
        <w:spacing w:line="172" w:lineRule="exact"/>
        <w:ind w:left="256"/>
        <w:rPr>
          <w:szCs w:val="18"/>
        </w:rPr>
      </w:pPr>
      <w:r>
        <w:rPr>
          <w:szCs w:val="18"/>
        </w:rPr>
        <w:t>3</w:t>
      </w:r>
    </w:p>
    <w:p w14:paraId="623203E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04DBAEE1">
          <v:shape id="_x0000_s1456" type="#_x0000_t202" style="position:absolute;left:0;text-align:left;margin-left:145.4pt;margin-top:5.6pt;width:321.95pt;height:583.35pt;z-index:25163776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2000"/>
                    <w:gridCol w:w="2000"/>
                    <w:gridCol w:w="1200"/>
                  </w:tblGrid>
                  <w:tr w:rsidR="002F0E0F" w14:paraId="2D065AB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237F2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 w:line="203" w:lineRule="exact"/>
                          <w:ind w:left="161" w:right="14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PPDU</w:t>
                        </w:r>
                      </w:p>
                      <w:p w14:paraId="50D2802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161" w:right="15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bandwidth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68AD8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078E03B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right="76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Cases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E3183C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C98821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269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Puncturing pattern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1C48E3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6C91B62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67" w:right="129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 value</w:t>
                        </w:r>
                      </w:p>
                    </w:tc>
                  </w:tr>
                  <w:tr w:rsidR="002F0E0F" w14:paraId="1154047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D2761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00954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0F1294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EC9A4C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8C3E05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D81D58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8E95BC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B73DDD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712E35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AA75C3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1896FE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096435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FA30FD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DA388C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5C2A32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6F9710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A72B29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D3A7E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80997C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31111F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0EB656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19D37F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7790DF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rPr>
                            <w:sz w:val="27"/>
                            <w:szCs w:val="27"/>
                          </w:rPr>
                        </w:pPr>
                      </w:p>
                      <w:p w14:paraId="6A1AAE8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25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320 MHz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CA54D8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right="81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 puncturing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C9CE70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A57B1F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F0E0F" w14:paraId="5BC2FE5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F3BFCB4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B5A7D6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98A97F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4F5932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C1A717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D7FD4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C0AC61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45D830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rPr>
                            <w:sz w:val="22"/>
                            <w:szCs w:val="22"/>
                          </w:rPr>
                        </w:pPr>
                      </w:p>
                      <w:p w14:paraId="12773E0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40 MHz puncturing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393D17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[x 1 1 1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8D76ED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2F0E0F" w14:paraId="101488D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2A38B0B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71A1D7B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FE9D48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x 1 1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88ACE2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2F0E0F" w14:paraId="724CAC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ED34B11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AF3C1A4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4586AC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x 1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F05F31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F0E0F" w14:paraId="6E9E985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705220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A0B577D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02823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x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EDEA64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F0E0F" w14:paraId="5E579DF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546F64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E62F64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58FF97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x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F62DA2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2F0E0F" w14:paraId="4E09255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2534B51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07D4CAD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1F3520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x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E9FA85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2F0E0F" w14:paraId="2564784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FEA1C1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344CC5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15FF69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x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984595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F0E0F" w14:paraId="586A9AD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6750E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897733B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52C52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1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069082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2F0E0F" w14:paraId="1F474D1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C2AEFB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3BF8DA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6A9270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24B846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sz w:val="25"/>
                            <w:szCs w:val="25"/>
                          </w:rPr>
                        </w:pPr>
                      </w:p>
                      <w:p w14:paraId="462307C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80 MHz puncturing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8ED7AF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99409C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2F0E0F" w14:paraId="1CBD0F4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D66321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49D87E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A73B56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[1 1 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40346B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2F0E0F" w14:paraId="4328656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C00227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C36D285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E37275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[1 1 1 1 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4EDD59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2F0E0F" w14:paraId="100FD8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FC75FA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EACB8AC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3356AD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1 1 x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350711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2F0E0F" w14:paraId="2ED00E6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FA08B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752D810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DBC42A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A571CB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AF4D2E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D4A98A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1CFA1E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583D7B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DF7606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63AF1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E3D01F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5804C1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8"/>
                            <w:szCs w:val="18"/>
                          </w:rPr>
                        </w:pPr>
                      </w:p>
                      <w:p w14:paraId="15F3405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320–80–40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FF8B98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3F23B0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2F0E0F" w14:paraId="7F6E148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EC482F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3E134DE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1B5FB4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x 1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D76537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2F0E0F" w14:paraId="3C70B28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D15F394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E2E56B3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2C0D40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x 1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A925F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2F0E0F" w14:paraId="4B90EE1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7DB418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372C865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57EB61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x 1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91B68D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2F0E0F" w14:paraId="3A6DB49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20A01B5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24F03613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E574F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1 x 1]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67F3DA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2F0E0F" w14:paraId="279BE5C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DB50AA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5665254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1713A0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1 1 1 1 1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FCD073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2F0E0F" w14:paraId="00DFBE6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2CA422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459BE78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1ECE0A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[x 1 1 1 1 1 x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77439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2F0E0F" w14:paraId="7E1735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2972AF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1C58012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730F5B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x 1 1 1 1 x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C4F6D0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2F0E0F" w14:paraId="4F06F16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6AAA03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26090D2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449953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x 1 1 1 x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5EF0E5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2F0E0F" w14:paraId="385E6CF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8671025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04E3499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E8AD9C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x 1 1 x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FD1A2C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6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2F0E0F" w14:paraId="3E4349E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86C37B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6205FC4E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AAD262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[1 1 1 1 x 1 x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F9CD27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67" w:right="1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2F0E0F" w14:paraId="40C7717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1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6778DD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238875C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51B078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[1 1 1 1 1 x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x]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8FC43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498" w:right="46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14:paraId="3E58677A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4</w:t>
      </w:r>
    </w:p>
    <w:p w14:paraId="33CCF6F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592BE64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042D3B1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56415F7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24F7235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3814217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7754B00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06F2595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1A5ADD4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2AE8229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268307D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0BD0A3E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5E2D158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02A0E8B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720C7F2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64780B9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6C615E6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6E70226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5EE4F39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1061621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02FCC05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356C3F2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14BF515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0AA0AB3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50D3FA7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6F3CC9F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0A1D436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1FAEA5B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0A17861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4380E85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435D46D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6C7370A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23B5D2F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116B4A5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5C0FA1B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5EBB55C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53D66F8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6481B61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42</w:t>
      </w:r>
    </w:p>
    <w:p w14:paraId="5F3413C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6BE6CD2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1059E6B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63F4596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3017F38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21E76E9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4689A4A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297EEE7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05901E5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04E966F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091F1C3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098B578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41AAC50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4F56046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31F388E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66D7190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64E8BE1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4FD2802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598B50A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50A1F38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700777B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6988E89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444F0653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26B27D77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960" w:left="1080" w:header="661" w:footer="761" w:gutter="0"/>
          <w:cols w:space="720"/>
          <w:noEndnote/>
        </w:sectPr>
      </w:pPr>
    </w:p>
    <w:p w14:paraId="2883F382" w14:textId="77777777" w:rsidR="003442E6" w:rsidRDefault="003442E6" w:rsidP="003442E6">
      <w:pPr>
        <w:pStyle w:val="BodyText0"/>
        <w:kinsoku w:val="0"/>
        <w:overflowPunct w:val="0"/>
      </w:pPr>
    </w:p>
    <w:p w14:paraId="69217B52" w14:textId="77777777" w:rsidR="003442E6" w:rsidRDefault="003442E6" w:rsidP="003442E6">
      <w:pPr>
        <w:pStyle w:val="BodyText0"/>
        <w:kinsoku w:val="0"/>
        <w:overflowPunct w:val="0"/>
        <w:spacing w:before="2"/>
        <w:rPr>
          <w:szCs w:val="18"/>
        </w:rPr>
      </w:pPr>
    </w:p>
    <w:p w14:paraId="4484E25D" w14:textId="77777777" w:rsidR="003442E6" w:rsidRDefault="003442E6" w:rsidP="00FA6C88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2" w:line="203" w:lineRule="exact"/>
        <w:ind w:leftChars="0"/>
        <w:rPr>
          <w:szCs w:val="18"/>
        </w:rPr>
      </w:pPr>
      <w:r>
        <w:rPr>
          <w:szCs w:val="18"/>
        </w:rPr>
        <w:t>NOTE—In</w:t>
      </w:r>
      <w:r>
        <w:rPr>
          <w:spacing w:val="8"/>
          <w:szCs w:val="18"/>
        </w:rPr>
        <w:t xml:space="preserve"> </w:t>
      </w:r>
      <w:r>
        <w:rPr>
          <w:szCs w:val="18"/>
        </w:rPr>
        <w:t>the</w:t>
      </w:r>
      <w:r>
        <w:rPr>
          <w:spacing w:val="8"/>
          <w:szCs w:val="18"/>
        </w:rPr>
        <w:t xml:space="preserve"> </w:t>
      </w:r>
      <w:r>
        <w:rPr>
          <w:szCs w:val="18"/>
        </w:rPr>
        <w:t>puncturing</w:t>
      </w:r>
      <w:r>
        <w:rPr>
          <w:spacing w:val="9"/>
          <w:szCs w:val="18"/>
        </w:rPr>
        <w:t xml:space="preserve"> </w:t>
      </w:r>
      <w:r>
        <w:rPr>
          <w:szCs w:val="18"/>
        </w:rPr>
        <w:t>patterns</w:t>
      </w:r>
      <w:r>
        <w:rPr>
          <w:spacing w:val="9"/>
          <w:szCs w:val="18"/>
        </w:rPr>
        <w:t xml:space="preserve"> </w:t>
      </w:r>
      <w:r>
        <w:rPr>
          <w:szCs w:val="18"/>
        </w:rPr>
        <w:t>in</w:t>
      </w:r>
      <w:r>
        <w:rPr>
          <w:spacing w:val="8"/>
          <w:szCs w:val="18"/>
        </w:rPr>
        <w:t xml:space="preserve"> </w:t>
      </w:r>
      <w:r>
        <w:rPr>
          <w:szCs w:val="18"/>
        </w:rPr>
        <w:t>the</w:t>
      </w:r>
      <w:r>
        <w:rPr>
          <w:spacing w:val="9"/>
          <w:szCs w:val="18"/>
        </w:rPr>
        <w:t xml:space="preserve"> </w:t>
      </w:r>
      <w:r>
        <w:rPr>
          <w:szCs w:val="18"/>
        </w:rPr>
        <w:t>above</w:t>
      </w:r>
      <w:r>
        <w:rPr>
          <w:spacing w:val="8"/>
          <w:szCs w:val="18"/>
        </w:rPr>
        <w:t xml:space="preserve"> </w:t>
      </w:r>
      <w:r>
        <w:rPr>
          <w:szCs w:val="18"/>
        </w:rPr>
        <w:t>table,</w:t>
      </w:r>
      <w:r>
        <w:rPr>
          <w:spacing w:val="8"/>
          <w:szCs w:val="18"/>
        </w:rPr>
        <w:t xml:space="preserve"> </w:t>
      </w:r>
      <w:r>
        <w:rPr>
          <w:szCs w:val="18"/>
        </w:rPr>
        <w:t>a</w:t>
      </w:r>
      <w:r>
        <w:rPr>
          <w:spacing w:val="10"/>
          <w:szCs w:val="18"/>
        </w:rPr>
        <w:t xml:space="preserve"> </w:t>
      </w:r>
      <w:r>
        <w:rPr>
          <w:szCs w:val="18"/>
        </w:rPr>
        <w:t>“1”</w:t>
      </w:r>
      <w:r>
        <w:rPr>
          <w:spacing w:val="8"/>
          <w:szCs w:val="18"/>
        </w:rPr>
        <w:t xml:space="preserve"> </w:t>
      </w:r>
      <w:r>
        <w:rPr>
          <w:szCs w:val="18"/>
        </w:rPr>
        <w:t>denotes</w:t>
      </w:r>
      <w:r>
        <w:rPr>
          <w:spacing w:val="8"/>
          <w:szCs w:val="18"/>
        </w:rPr>
        <w:t xml:space="preserve"> </w:t>
      </w:r>
      <w:r>
        <w:rPr>
          <w:szCs w:val="18"/>
        </w:rPr>
        <w:t>a</w:t>
      </w:r>
      <w:r>
        <w:rPr>
          <w:spacing w:val="9"/>
          <w:szCs w:val="18"/>
        </w:rPr>
        <w:t xml:space="preserve"> </w:t>
      </w:r>
      <w:proofErr w:type="spellStart"/>
      <w:r>
        <w:rPr>
          <w:szCs w:val="18"/>
        </w:rPr>
        <w:t>nonpunctured</w:t>
      </w:r>
      <w:proofErr w:type="spellEnd"/>
      <w:r>
        <w:rPr>
          <w:spacing w:val="8"/>
          <w:szCs w:val="18"/>
        </w:rPr>
        <w:t xml:space="preserve"> </w:t>
      </w:r>
      <w:r>
        <w:rPr>
          <w:szCs w:val="18"/>
        </w:rPr>
        <w:t>subchannel</w:t>
      </w:r>
      <w:r>
        <w:rPr>
          <w:spacing w:val="8"/>
          <w:szCs w:val="18"/>
        </w:rPr>
        <w:t xml:space="preserve"> </w:t>
      </w:r>
      <w:r>
        <w:rPr>
          <w:szCs w:val="18"/>
        </w:rPr>
        <w:t>and</w:t>
      </w:r>
      <w:r>
        <w:rPr>
          <w:spacing w:val="9"/>
          <w:szCs w:val="18"/>
        </w:rPr>
        <w:t xml:space="preserve"> </w:t>
      </w:r>
      <w:r>
        <w:rPr>
          <w:szCs w:val="18"/>
        </w:rPr>
        <w:t>an</w:t>
      </w:r>
      <w:r>
        <w:rPr>
          <w:spacing w:val="8"/>
          <w:szCs w:val="18"/>
        </w:rPr>
        <w:t xml:space="preserve"> </w:t>
      </w:r>
      <w:r>
        <w:rPr>
          <w:szCs w:val="18"/>
        </w:rPr>
        <w:t>“x”</w:t>
      </w:r>
      <w:r>
        <w:rPr>
          <w:spacing w:val="8"/>
          <w:szCs w:val="18"/>
        </w:rPr>
        <w:t xml:space="preserve"> </w:t>
      </w:r>
      <w:r>
        <w:rPr>
          <w:szCs w:val="18"/>
        </w:rPr>
        <w:t>denotes</w:t>
      </w:r>
      <w:r>
        <w:rPr>
          <w:spacing w:val="10"/>
          <w:szCs w:val="18"/>
        </w:rPr>
        <w:t xml:space="preserve"> </w:t>
      </w:r>
      <w:r>
        <w:rPr>
          <w:szCs w:val="18"/>
        </w:rPr>
        <w:t>a</w:t>
      </w:r>
    </w:p>
    <w:p w14:paraId="38ECE101" w14:textId="77777777" w:rsidR="003442E6" w:rsidRDefault="003442E6" w:rsidP="00FA6C88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00" w:lineRule="exact"/>
        <w:ind w:leftChars="0"/>
        <w:rPr>
          <w:szCs w:val="18"/>
        </w:rPr>
      </w:pPr>
      <w:r>
        <w:rPr>
          <w:szCs w:val="18"/>
        </w:rPr>
        <w:t>punctured</w:t>
      </w:r>
      <w:r>
        <w:rPr>
          <w:spacing w:val="25"/>
          <w:szCs w:val="18"/>
        </w:rPr>
        <w:t xml:space="preserve"> </w:t>
      </w:r>
      <w:r>
        <w:rPr>
          <w:szCs w:val="18"/>
        </w:rPr>
        <w:t>subchannel.</w:t>
      </w:r>
      <w:r>
        <w:rPr>
          <w:spacing w:val="25"/>
          <w:szCs w:val="18"/>
        </w:rPr>
        <w:t xml:space="preserve"> </w:t>
      </w:r>
      <w:r>
        <w:rPr>
          <w:szCs w:val="18"/>
        </w:rPr>
        <w:t>The</w:t>
      </w:r>
      <w:r>
        <w:rPr>
          <w:spacing w:val="26"/>
          <w:szCs w:val="18"/>
        </w:rPr>
        <w:t xml:space="preserve"> </w:t>
      </w:r>
      <w:r>
        <w:rPr>
          <w:szCs w:val="18"/>
        </w:rPr>
        <w:t>puncturing</w:t>
      </w:r>
      <w:r>
        <w:rPr>
          <w:spacing w:val="26"/>
          <w:szCs w:val="18"/>
        </w:rPr>
        <w:t xml:space="preserve"> </w:t>
      </w:r>
      <w:r>
        <w:rPr>
          <w:szCs w:val="18"/>
        </w:rPr>
        <w:t>granularity</w:t>
      </w:r>
      <w:r>
        <w:rPr>
          <w:spacing w:val="25"/>
          <w:szCs w:val="18"/>
        </w:rPr>
        <w:t xml:space="preserve"> </w:t>
      </w:r>
      <w:r>
        <w:rPr>
          <w:szCs w:val="18"/>
        </w:rPr>
        <w:t>for</w:t>
      </w:r>
      <w:r>
        <w:rPr>
          <w:spacing w:val="25"/>
          <w:szCs w:val="18"/>
        </w:rPr>
        <w:t xml:space="preserve"> </w:t>
      </w:r>
      <w:r>
        <w:rPr>
          <w:szCs w:val="18"/>
        </w:rPr>
        <w:t>80</w:t>
      </w:r>
      <w:r>
        <w:rPr>
          <w:spacing w:val="-1"/>
          <w:szCs w:val="18"/>
        </w:rPr>
        <w:t xml:space="preserve"> </w:t>
      </w:r>
      <w:r>
        <w:rPr>
          <w:szCs w:val="18"/>
        </w:rPr>
        <w:t>MHz</w:t>
      </w:r>
      <w:r>
        <w:rPr>
          <w:spacing w:val="26"/>
          <w:szCs w:val="18"/>
        </w:rPr>
        <w:t xml:space="preserve"> </w:t>
      </w:r>
      <w:r>
        <w:rPr>
          <w:szCs w:val="18"/>
        </w:rPr>
        <w:t>and</w:t>
      </w:r>
      <w:r>
        <w:rPr>
          <w:spacing w:val="26"/>
          <w:szCs w:val="18"/>
        </w:rPr>
        <w:t xml:space="preserve"> </w:t>
      </w:r>
      <w:r>
        <w:rPr>
          <w:szCs w:val="18"/>
        </w:rPr>
        <w:t>160</w:t>
      </w:r>
      <w:r>
        <w:rPr>
          <w:spacing w:val="-2"/>
          <w:szCs w:val="18"/>
        </w:rPr>
        <w:t xml:space="preserve"> </w:t>
      </w:r>
      <w:r>
        <w:rPr>
          <w:szCs w:val="18"/>
        </w:rPr>
        <w:t>MHz</w:t>
      </w:r>
      <w:r>
        <w:rPr>
          <w:spacing w:val="24"/>
          <w:szCs w:val="18"/>
        </w:rPr>
        <w:t xml:space="preserve"> </w:t>
      </w:r>
      <w:r>
        <w:rPr>
          <w:szCs w:val="18"/>
        </w:rPr>
        <w:t>PPDU</w:t>
      </w:r>
      <w:r>
        <w:rPr>
          <w:spacing w:val="27"/>
          <w:szCs w:val="18"/>
        </w:rPr>
        <w:t xml:space="preserve"> </w:t>
      </w:r>
      <w:r>
        <w:rPr>
          <w:szCs w:val="18"/>
        </w:rPr>
        <w:t>bandwidth</w:t>
      </w:r>
      <w:r>
        <w:rPr>
          <w:spacing w:val="26"/>
          <w:szCs w:val="18"/>
        </w:rPr>
        <w:t xml:space="preserve"> </w:t>
      </w:r>
      <w:r>
        <w:rPr>
          <w:szCs w:val="18"/>
        </w:rPr>
        <w:t>is</w:t>
      </w:r>
      <w:r>
        <w:rPr>
          <w:spacing w:val="24"/>
          <w:szCs w:val="18"/>
        </w:rPr>
        <w:t xml:space="preserve"> </w:t>
      </w:r>
      <w:r>
        <w:rPr>
          <w:szCs w:val="18"/>
        </w:rPr>
        <w:t>20</w:t>
      </w:r>
      <w:r>
        <w:rPr>
          <w:spacing w:val="-2"/>
          <w:szCs w:val="18"/>
        </w:rPr>
        <w:t xml:space="preserve"> </w:t>
      </w:r>
      <w:r>
        <w:rPr>
          <w:szCs w:val="18"/>
        </w:rPr>
        <w:t>MHz,</w:t>
      </w:r>
      <w:r>
        <w:rPr>
          <w:spacing w:val="25"/>
          <w:szCs w:val="18"/>
        </w:rPr>
        <w:t xml:space="preserve"> </w:t>
      </w:r>
      <w:r>
        <w:rPr>
          <w:szCs w:val="18"/>
        </w:rPr>
        <w:t>and</w:t>
      </w:r>
      <w:r>
        <w:rPr>
          <w:spacing w:val="25"/>
          <w:szCs w:val="18"/>
        </w:rPr>
        <w:t xml:space="preserve"> </w:t>
      </w:r>
      <w:r>
        <w:rPr>
          <w:szCs w:val="18"/>
        </w:rPr>
        <w:t>the</w:t>
      </w:r>
    </w:p>
    <w:p w14:paraId="7280A752" w14:textId="77777777" w:rsidR="003442E6" w:rsidRDefault="003442E6" w:rsidP="00FA6C88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 w:line="232" w:lineRule="auto"/>
        <w:ind w:leftChars="0" w:left="256" w:right="4245" w:firstLine="0"/>
        <w:rPr>
          <w:szCs w:val="18"/>
        </w:rPr>
      </w:pPr>
      <w:r>
        <w:rPr>
          <w:szCs w:val="18"/>
        </w:rPr>
        <w:t>puncturing granularity for 320 MHz PPDU bandwidth is 40</w:t>
      </w:r>
      <w:r>
        <w:rPr>
          <w:spacing w:val="-30"/>
          <w:szCs w:val="18"/>
        </w:rPr>
        <w:t xml:space="preserve"> </w:t>
      </w:r>
      <w:proofErr w:type="spellStart"/>
      <w:r>
        <w:rPr>
          <w:szCs w:val="18"/>
        </w:rPr>
        <w:t>MHz.</w:t>
      </w:r>
      <w:proofErr w:type="spellEnd"/>
      <w:r>
        <w:rPr>
          <w:szCs w:val="18"/>
        </w:rPr>
        <w:t xml:space="preserve"> 4</w:t>
      </w:r>
    </w:p>
    <w:p w14:paraId="4C9FEB53" w14:textId="77777777" w:rsidR="003442E6" w:rsidRDefault="003442E6" w:rsidP="00FA6C88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8" w:lineRule="exact"/>
        <w:ind w:leftChars="0"/>
        <w:rPr>
          <w:sz w:val="20"/>
        </w:rPr>
      </w:pPr>
      <w:r>
        <w:rPr>
          <w:sz w:val="20"/>
        </w:rPr>
        <w:t xml:space="preserve">The U-SIG field for an EHT TB PPDU contains the fields listed in </w:t>
      </w:r>
      <w:hyperlink w:anchor="bookmark94" w:history="1">
        <w:r>
          <w:rPr>
            <w:spacing w:val="-4"/>
            <w:sz w:val="20"/>
          </w:rPr>
          <w:t xml:space="preserve">Table </w:t>
        </w:r>
        <w:r>
          <w:rPr>
            <w:sz w:val="20"/>
          </w:rPr>
          <w:t>36-22 (U-SIG field of an EHT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TB</w:t>
        </w:r>
      </w:hyperlink>
    </w:p>
    <w:p w14:paraId="2E13B6C8" w14:textId="77777777" w:rsidR="003442E6" w:rsidRDefault="003442E6" w:rsidP="00FA6C88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z w:val="20"/>
        </w:rPr>
      </w:pPr>
      <w:hyperlink w:anchor="bookmark94" w:history="1">
        <w:r>
          <w:rPr>
            <w:sz w:val="20"/>
          </w:rPr>
          <w:t>PPDU)</w:t>
        </w:r>
      </w:hyperlink>
      <w:r>
        <w:rPr>
          <w:sz w:val="20"/>
        </w:rPr>
        <w:t>. The version independent bits are B0–B19. The rest of the bits are version</w:t>
      </w:r>
      <w:r>
        <w:rPr>
          <w:spacing w:val="-11"/>
          <w:sz w:val="20"/>
        </w:rPr>
        <w:t xml:space="preserve"> </w:t>
      </w:r>
      <w:r>
        <w:rPr>
          <w:sz w:val="20"/>
        </w:rPr>
        <w:t>dependent.</w:t>
      </w:r>
    </w:p>
    <w:p w14:paraId="4557D226" w14:textId="77777777" w:rsidR="003442E6" w:rsidRDefault="003442E6" w:rsidP="003442E6">
      <w:pPr>
        <w:pStyle w:val="BodyText0"/>
        <w:kinsoku w:val="0"/>
        <w:overflowPunct w:val="0"/>
        <w:spacing w:line="151" w:lineRule="exact"/>
        <w:ind w:left="256"/>
        <w:rPr>
          <w:szCs w:val="18"/>
        </w:rPr>
      </w:pPr>
      <w:r>
        <w:rPr>
          <w:szCs w:val="18"/>
        </w:rPr>
        <w:t>7</w:t>
      </w:r>
    </w:p>
    <w:p w14:paraId="5525DE2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28C99DDF" w14:textId="77777777" w:rsidR="003442E6" w:rsidRDefault="003442E6" w:rsidP="003442E6">
      <w:pPr>
        <w:pStyle w:val="BodyText0"/>
        <w:kinsoku w:val="0"/>
        <w:overflowPunct w:val="0"/>
        <w:spacing w:line="177" w:lineRule="exact"/>
        <w:ind w:left="256"/>
        <w:rPr>
          <w:szCs w:val="18"/>
        </w:rPr>
      </w:pPr>
      <w:r>
        <w:rPr>
          <w:szCs w:val="18"/>
        </w:rPr>
        <w:t>9</w:t>
      </w:r>
    </w:p>
    <w:p w14:paraId="59BA43F5" w14:textId="77777777" w:rsidR="003442E6" w:rsidRDefault="003442E6" w:rsidP="003442E6">
      <w:pPr>
        <w:pStyle w:val="Heading3"/>
        <w:tabs>
          <w:tab w:val="left" w:pos="2895"/>
        </w:tabs>
        <w:kinsoku w:val="0"/>
        <w:overflowPunct w:val="0"/>
        <w:spacing w:line="225" w:lineRule="exact"/>
      </w:pPr>
      <w:r>
        <w:rPr>
          <w:rFonts w:ascii="Times New Roman" w:hAnsi="Times New Roman"/>
          <w:b w:val="0"/>
          <w:bCs/>
          <w:position w:val="-3"/>
          <w:sz w:val="18"/>
          <w:szCs w:val="18"/>
        </w:rPr>
        <w:t>10</w:t>
      </w:r>
      <w:r>
        <w:rPr>
          <w:rFonts w:ascii="Times New Roman" w:hAnsi="Times New Roman"/>
          <w:b w:val="0"/>
          <w:bCs/>
          <w:position w:val="-3"/>
          <w:sz w:val="18"/>
          <w:szCs w:val="18"/>
        </w:rPr>
        <w:tab/>
      </w:r>
      <w:bookmarkStart w:id="78" w:name="_bookmark94"/>
      <w:bookmarkEnd w:id="78"/>
      <w:r>
        <w:t>Table 36-22—U-SIG field of an EHT TB</w:t>
      </w:r>
      <w:r>
        <w:rPr>
          <w:spacing w:val="-2"/>
        </w:rPr>
        <w:t xml:space="preserve"> </w:t>
      </w:r>
      <w:r>
        <w:t>PPDU</w:t>
      </w:r>
    </w:p>
    <w:p w14:paraId="59CE06F0" w14:textId="77777777" w:rsidR="003442E6" w:rsidRDefault="003442E6" w:rsidP="003442E6">
      <w:pPr>
        <w:pStyle w:val="BodyText0"/>
        <w:kinsoku w:val="0"/>
        <w:overflowPunct w:val="0"/>
        <w:spacing w:line="198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4FED057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noProof/>
        </w:rPr>
        <w:pict w14:anchorId="7AD0A675">
          <v:shape id="_x0000_s1457" type="#_x0000_t202" style="position:absolute;left:0;text-align:left;margin-left:102.9pt;margin-top:1.6pt;width:406.9pt;height:538.3pt;z-index:2516387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999"/>
                    <w:gridCol w:w="2000"/>
                    <w:gridCol w:w="900"/>
                    <w:gridCol w:w="3001"/>
                  </w:tblGrid>
                  <w:tr w:rsidR="002F0E0F" w14:paraId="50C9FC4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33E827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2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1F430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3A5B47C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74" w:right="34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DE384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1A2297A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6" w:right="76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C1F8AB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3" w:right="94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118CA0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4F0A14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23" w:right="8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5160759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/>
                    </w:trPr>
                    <w:tc>
                      <w:tcPr>
                        <w:tcW w:w="119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FE058C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8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U-SIG-1</w:t>
                        </w:r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CB9D4F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B0–B2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02B83C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Version Identifier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06A91A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361936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 w:line="187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Differentiate between different PHY</w:t>
                        </w:r>
                      </w:p>
                    </w:tc>
                  </w:tr>
                  <w:tr w:rsidR="002F0E0F" w14:paraId="69E4C6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C8BEAE8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9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EBFCA4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EC0EE4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A81C86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FF1CA2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del w:id="79" w:author="Sameer Vermani" w:date="2021-02-17T14:32:00Z">
                          <w:r w:rsidRPr="002F0E0F" w:rsidDel="003442E6">
                            <w:rPr>
                              <w:sz w:val="18"/>
                              <w:szCs w:val="18"/>
                            </w:rPr>
                            <w:delText>amendments</w:delText>
                          </w:r>
                        </w:del>
                        <w:ins w:id="80" w:author="Sameer Vermani" w:date="2021-02-17T14:32:00Z">
                          <w:r w:rsidRPr="002F0E0F">
                            <w:rPr>
                              <w:sz w:val="18"/>
                              <w:szCs w:val="18"/>
                            </w:rPr>
                            <w:t>clauses</w:t>
                          </w:r>
                        </w:ins>
                        <w:r w:rsidRPr="002F0E0F">
                          <w:rPr>
                            <w:sz w:val="18"/>
                            <w:szCs w:val="18"/>
                          </w:rPr>
                          <w:t>. Set to 0 for EHT.</w:t>
                        </w:r>
                      </w:p>
                    </w:tc>
                  </w:tr>
                  <w:tr w:rsidR="002F0E0F" w14:paraId="1AB8344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892C8C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22CF80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234ACF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9DC59F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5737E1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Values 1–7 are Validate.</w:t>
                        </w:r>
                      </w:p>
                    </w:tc>
                  </w:tr>
                  <w:tr w:rsidR="002F0E0F" w14:paraId="5C9125A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7B998E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62B8FF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B3–B5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3FADF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BW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602648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4D8646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0 for 20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08881CF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75D534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25090B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7CC0EE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A65632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E99ACD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1 for 40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04FB9BF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8CB919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49DE6C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8AA9F8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4B7E6D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E1EF72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2 for 80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5F55616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39AE0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79B725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17F40D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9E63C0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09A024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3 for 160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6524875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986E54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7163FA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B952E0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514AC1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51A185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4 for 320 MHz-1.</w:t>
                        </w:r>
                      </w:p>
                    </w:tc>
                  </w:tr>
                  <w:tr w:rsidR="002F0E0F" w14:paraId="0B368CD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569D8B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8ACE8B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C675E7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4A09DE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30D58AB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5 for 320 MHz-2.</w:t>
                        </w:r>
                      </w:p>
                    </w:tc>
                  </w:tr>
                  <w:tr w:rsidR="002F0E0F" w14:paraId="1B34139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6C67E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7E6758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F36B34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08957D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FFC401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Values 6 and 7 are Validate.</w:t>
                        </w:r>
                      </w:p>
                    </w:tc>
                  </w:tr>
                  <w:tr w:rsidR="002F0E0F" w14:paraId="2B36B03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7E0622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621FA9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09626F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UL/DL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B6215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CD7BB3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1 to indicate that the PPDU is</w:t>
                        </w:r>
                      </w:p>
                    </w:tc>
                  </w:tr>
                  <w:tr w:rsidR="002F0E0F" w14:paraId="41A1D02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C13B38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ADC2C8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BA5C84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202433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BD83CD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addressed to the AP.</w:t>
                        </w:r>
                      </w:p>
                    </w:tc>
                  </w:tr>
                  <w:tr w:rsidR="002F0E0F" w14:paraId="40E668A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/>
                    </w:trPr>
                    <w:tc>
                      <w:tcPr>
                        <w:tcW w:w="1199" w:type="dxa"/>
                        <w:vMerge w:val="restart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7BA504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1A6F99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B7–B12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DC2772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BSS Color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86267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22A03F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7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An identifier of the BSS.</w:t>
                        </w:r>
                      </w:p>
                    </w:tc>
                  </w:tr>
                  <w:tr w:rsidR="002F0E0F" w14:paraId="709C2A2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24AA82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9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5221BA3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88B27E2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D8609FB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A39A5D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See the TXVECTOR parameter</w:t>
                        </w:r>
                      </w:p>
                    </w:tc>
                  </w:tr>
                  <w:tr w:rsidR="002F0E0F" w14:paraId="473639E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2092BF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4E7DBC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DE7143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5007C2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EA7676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BSS_COLOR.</w:t>
                        </w:r>
                      </w:p>
                    </w:tc>
                  </w:tr>
                  <w:tr w:rsidR="002F0E0F" w14:paraId="1FD2F05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6580CD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AF1573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B13–B19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7ACB5C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TXOP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7C6351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9EF63C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127 to indicate no duration</w:t>
                        </w:r>
                      </w:p>
                    </w:tc>
                  </w:tr>
                  <w:tr w:rsidR="002F0E0F" w14:paraId="7098F63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A5B959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686CD7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C8477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EABCE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85DC69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information if the TXVECTOR</w:t>
                        </w:r>
                      </w:p>
                    </w:tc>
                  </w:tr>
                  <w:tr w:rsidR="002F0E0F" w14:paraId="76FE9CC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72B320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F2B862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3C705F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53CFFF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0339C4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parameter TXOP_DURATION is</w:t>
                        </w:r>
                      </w:p>
                    </w:tc>
                  </w:tr>
                  <w:tr w:rsidR="002F0E0F" w14:paraId="029A45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D0F0A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AAD34C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1CE5E4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504B00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FE1C04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UNSPECIFIED.</w:t>
                        </w:r>
                      </w:p>
                    </w:tc>
                  </w:tr>
                  <w:tr w:rsidR="002F0E0F" w14:paraId="5112EB6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366341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2E88FB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EDDABD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916C4A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398226A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a value less than 127 to indicate</w:t>
                        </w:r>
                      </w:p>
                    </w:tc>
                  </w:tr>
                  <w:tr w:rsidR="002F0E0F" w14:paraId="61F16A0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DDCBFF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8BDCE8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4AA1DA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D3FE06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6901E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duration information for NAV setting</w:t>
                        </w:r>
                      </w:p>
                    </w:tc>
                  </w:tr>
                  <w:tr w:rsidR="002F0E0F" w14:paraId="00B21D4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57D881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BDA32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CD2D3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F0B5B4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1B9D1C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and protection of the TXOP as</w:t>
                        </w:r>
                      </w:p>
                    </w:tc>
                  </w:tr>
                  <w:tr w:rsidR="002F0E0F" w14:paraId="0C3EDEF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C1B1AF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6E669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06CE44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C7F24C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4B2D91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follows:</w:t>
                        </w:r>
                      </w:p>
                    </w:tc>
                  </w:tr>
                  <w:tr w:rsidR="002F0E0F" w14:paraId="082118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2FC3F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212BFA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44F683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55E248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7AC4D5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2" w:line="197" w:lineRule="exact"/>
                          <w:ind w:right="8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the TXVECTOR parameter</w:t>
                        </w:r>
                      </w:p>
                    </w:tc>
                  </w:tr>
                  <w:tr w:rsidR="002F0E0F" w14:paraId="1CCB8BB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8C0F11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CED2AC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18E51F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BEBED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5049B6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 w:line="197" w:lineRule="exact"/>
                          <w:ind w:right="8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TXOP_DURATION is less than</w:t>
                        </w:r>
                      </w:p>
                    </w:tc>
                  </w:tr>
                  <w:tr w:rsidR="002F0E0F" w14:paraId="4A3CA66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7BB297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232B97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F01A7A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D8A808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571650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 w:line="198" w:lineRule="exact"/>
                          <w:ind w:right="8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512, then B0 is set to 0 and B1–</w:t>
                        </w:r>
                      </w:p>
                    </w:tc>
                  </w:tr>
                  <w:tr w:rsidR="002F0E0F" w14:paraId="0012801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3C8FC3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7F827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6BC346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D33C1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5808F9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3" w:line="197" w:lineRule="exact"/>
                          <w:ind w:right="9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B6 is set to </w:t>
                        </w: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floor(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>TXOP_DU-</w:t>
                        </w:r>
                      </w:p>
                    </w:tc>
                  </w:tr>
                  <w:tr w:rsidR="002F0E0F" w14:paraId="2737192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0C87DB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68CD33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390C43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3C56CB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7E9964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RATION/8).</w:t>
                        </w:r>
                      </w:p>
                    </w:tc>
                  </w:tr>
                  <w:tr w:rsidR="002F0E0F" w14:paraId="6DBEF7E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7CCD4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803B1F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D025A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C41635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38CDB1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3" w:line="187" w:lineRule="exact"/>
                          <w:ind w:left="50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Otherwise, B0 is set to 1 and</w:t>
                        </w:r>
                      </w:p>
                    </w:tc>
                  </w:tr>
                  <w:tr w:rsidR="002F0E0F" w14:paraId="67B609C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239F36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43B61C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523D5D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ACF167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459E5F2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B1–B6 is set to</w:t>
                        </w:r>
                      </w:p>
                    </w:tc>
                  </w:tr>
                  <w:tr w:rsidR="002F0E0F" w14:paraId="17D48C1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DA2F01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EE25EE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D60947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D2DA34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ADDBE2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floor(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>(TXOP_DURATION-</w:t>
                        </w:r>
                      </w:p>
                    </w:tc>
                  </w:tr>
                  <w:tr w:rsidR="002F0E0F" w14:paraId="253199B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00F822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E021C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20CCCD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01A584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DB85F6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512)/8),</w:t>
                        </w:r>
                      </w:p>
                    </w:tc>
                  </w:tr>
                  <w:tr w:rsidR="002F0E0F" w14:paraId="427F053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AE2AF1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564B6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3C43E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AA8BC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3656FEF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where</w:t>
                        </w:r>
                      </w:p>
                    </w:tc>
                  </w:tr>
                  <w:tr w:rsidR="002F0E0F" w14:paraId="0A4A532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DF717F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B605A6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A78967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F31B29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09D36C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16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 indicates TXOP length</w:t>
                        </w:r>
                      </w:p>
                    </w:tc>
                  </w:tr>
                  <w:tr w:rsidR="002F0E0F" w14:paraId="49E8E87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065764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F7783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70DA1F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10AA24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FFF22D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granularity. Set to 0 for 8 µs;</w:t>
                        </w:r>
                      </w:p>
                    </w:tc>
                  </w:tr>
                  <w:tr w:rsidR="002F0E0F" w14:paraId="1EAC660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72B692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76DAA4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52A269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D17E6B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8FAF59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otherwise set to 1 for 128 µs.</w:t>
                        </w:r>
                      </w:p>
                    </w:tc>
                  </w:tr>
                  <w:tr w:rsidR="002F0E0F" w14:paraId="7838CFF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6D372B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8E48B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2BE2B7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496C76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76BA8D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right="124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B1–B6 indicates the scaled value</w:t>
                        </w:r>
                      </w:p>
                    </w:tc>
                  </w:tr>
                  <w:tr w:rsidR="002F0E0F" w14:paraId="1ED52FC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6900A3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EE553D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ECF751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7CAEBF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ECB0D9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of the TXOP_DURATION.</w:t>
                        </w:r>
                      </w:p>
                    </w:tc>
                  </w:tr>
                  <w:tr w:rsidR="002F0E0F" w14:paraId="1F34FCC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3978C0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7E50B5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B20–B25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8F0039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AC741B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9305B8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Disregard.</w:t>
                        </w:r>
                      </w:p>
                    </w:tc>
                  </w:tr>
                  <w:tr w:rsidR="002F0E0F" w14:paraId="3125287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2"/>
                    </w:trPr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ED3106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U-SIG-2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2280CC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B0–B1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57F7A0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72" w:line="232" w:lineRule="auto"/>
                          <w:ind w:left="131" w:right="489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PPDU Type </w:t>
                        </w: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 xml:space="preserve"> Compressed Mode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6790D7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0D05C36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72" w:line="232" w:lineRule="auto"/>
                          <w:ind w:left="131" w:right="12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a value of 0 for a TB PPDU. For</w:t>
                        </w:r>
                        <w:r w:rsidRPr="002F0E0F"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further</w:t>
                        </w:r>
                        <w:r w:rsidRPr="002F0E0F">
                          <w:rPr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clarification</w:t>
                        </w:r>
                        <w:r w:rsidRPr="002F0E0F">
                          <w:rPr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on</w:t>
                        </w:r>
                        <w:r w:rsidRPr="002F0E0F">
                          <w:rPr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all</w:t>
                        </w:r>
                        <w:r w:rsidRPr="002F0E0F"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states</w:t>
                        </w:r>
                        <w:r w:rsidRPr="002F0E0F">
                          <w:rPr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 xml:space="preserve">of this field, please refer to </w:t>
                        </w:r>
                        <w:hyperlink w:anchor="bookmark92" w:history="1">
                          <w:r w:rsidRPr="002F0E0F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Table </w:t>
                          </w:r>
                          <w:r w:rsidRPr="002F0E0F">
                            <w:rPr>
                              <w:sz w:val="18"/>
                              <w:szCs w:val="18"/>
                            </w:rPr>
                            <w:t>36-20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w:anchor="bookmark92" w:history="1">
                          <w:r w:rsidRPr="002F0E0F">
                            <w:rPr>
                              <w:sz w:val="18"/>
                              <w:szCs w:val="18"/>
                            </w:rPr>
                            <w:t xml:space="preserve">(States of UL/DL and PPDU </w:t>
                          </w:r>
                          <w:r w:rsidRPr="002F0E0F">
                            <w:rPr>
                              <w:spacing w:val="-4"/>
                              <w:sz w:val="18"/>
                              <w:szCs w:val="18"/>
                            </w:rPr>
                            <w:t>Type</w:t>
                          </w:r>
                        </w:hyperlink>
                        <w:r w:rsidRPr="002F0E0F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hyperlink w:anchor="bookmark92" w:history="1">
                          <w:r w:rsidRPr="002F0E0F">
                            <w:rPr>
                              <w:sz w:val="18"/>
                              <w:szCs w:val="18"/>
                            </w:rPr>
                            <w:t>And Compression Mode</w:t>
                          </w:r>
                          <w:r w:rsidRPr="002F0E0F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0E0F">
                            <w:rPr>
                              <w:sz w:val="18"/>
                              <w:szCs w:val="18"/>
                            </w:rPr>
                            <w:t>field)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14:paraId="798E6153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12</w:t>
      </w:r>
    </w:p>
    <w:p w14:paraId="52F7B61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041186F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2F73A02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01D4AE2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5729AC7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74C92D3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64D8705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5E5BBAC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001A904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161E086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19342C2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018DF3B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3DCB9DE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4776BFC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31A850F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21380B5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7E181E7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7E55797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3022D4E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434D8A3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10BB341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78CA62B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073928A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36DA187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67E8653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5980CC3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3D27723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2D56453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61AAD5A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71D4479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42</w:t>
      </w:r>
    </w:p>
    <w:p w14:paraId="77CBE58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6430DB7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44</w:t>
      </w:r>
    </w:p>
    <w:p w14:paraId="4160F87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4029C87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1DFBB2F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5C0DFA6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1F4D577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7520E2E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09AD384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55556BA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490F369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67AEFC2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3F0D2DB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779F26A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2F9BEEA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0C203A4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4B6901B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1674E69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1DBDE48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18F5BE9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269D06F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711FF07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7159DA4D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1F18B595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11FAE77A" w14:textId="77777777" w:rsidR="003442E6" w:rsidRDefault="003442E6" w:rsidP="003442E6">
      <w:pPr>
        <w:pStyle w:val="BodyText0"/>
        <w:kinsoku w:val="0"/>
        <w:overflowPunct w:val="0"/>
      </w:pPr>
    </w:p>
    <w:p w14:paraId="618EFEB2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45CDE887" w14:textId="77777777" w:rsidR="003442E6" w:rsidRDefault="003442E6" w:rsidP="003442E6">
      <w:pPr>
        <w:pStyle w:val="BodyText0"/>
        <w:tabs>
          <w:tab w:val="left" w:pos="2324"/>
        </w:tabs>
        <w:kinsoku w:val="0"/>
        <w:overflowPunct w:val="0"/>
        <w:spacing w:before="93" w:line="218" w:lineRule="exact"/>
        <w:ind w:left="256"/>
        <w:rPr>
          <w:rFonts w:ascii="Arial" w:hAnsi="Arial" w:cs="Arial"/>
          <w:b/>
          <w:bCs/>
          <w:i/>
          <w:iCs/>
        </w:rPr>
      </w:pPr>
      <w:r>
        <w:rPr>
          <w:position w:val="1"/>
          <w:szCs w:val="18"/>
        </w:rPr>
        <w:t>1</w:t>
      </w:r>
      <w:r>
        <w:rPr>
          <w:position w:val="1"/>
          <w:szCs w:val="18"/>
        </w:rPr>
        <w:tab/>
      </w:r>
      <w:r>
        <w:rPr>
          <w:rFonts w:ascii="Arial" w:hAnsi="Arial" w:cs="Arial"/>
          <w:b/>
          <w:bCs/>
        </w:rPr>
        <w:t>Table 36-22—U-SIG field of an EHT TB PPDU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75E522C" w14:textId="77777777" w:rsidR="003442E6" w:rsidRDefault="003442E6" w:rsidP="003442E6">
      <w:pPr>
        <w:pStyle w:val="BodyText0"/>
        <w:kinsoku w:val="0"/>
        <w:overflowPunct w:val="0"/>
        <w:spacing w:line="191" w:lineRule="exact"/>
        <w:ind w:left="256"/>
        <w:rPr>
          <w:szCs w:val="18"/>
        </w:rPr>
      </w:pPr>
      <w:r>
        <w:rPr>
          <w:szCs w:val="18"/>
        </w:rPr>
        <w:t>2</w:t>
      </w:r>
    </w:p>
    <w:p w14:paraId="48830E4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318EC39A">
          <v:shape id="_x0000_s1458" type="#_x0000_t202" style="position:absolute;left:0;text-align:left;margin-left:102.9pt;margin-top:3.6pt;width:406.9pt;height:418.8pt;z-index:25163980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001"/>
                    <w:gridCol w:w="2001"/>
                    <w:gridCol w:w="901"/>
                    <w:gridCol w:w="3002"/>
                  </w:tblGrid>
                  <w:tr w:rsidR="002F0E0F" w14:paraId="54C7DA4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8B55E7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1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0F6D10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7BED24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6" w:right="109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96304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42C80ED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5" w:right="769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EEBE5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1" w:right="97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5085D0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3CE5BE7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042" w:right="101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0C3593F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9"/>
                    </w:trPr>
                    <w:tc>
                      <w:tcPr>
                        <w:tcW w:w="119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20DBED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45F314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2F204E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Validate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9B1D2E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5F5A7D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1" w:line="232" w:lineRule="auto"/>
                          <w:ind w:left="128" w:right="13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Validate and set to 1. Maybe used for an expanded set of PPDU types or compressed modes in </w:t>
                        </w:r>
                        <w:ins w:id="81" w:author="Sameer Vermani" w:date="2021-02-17T14:35:00Z">
                          <w:r w:rsidRPr="002F0E0F">
                            <w:rPr>
                              <w:sz w:val="18"/>
                              <w:szCs w:val="18"/>
                            </w:rPr>
                            <w:t xml:space="preserve">IEEE PHY clauses that are defined for 2.4, 5 and 6 GHz spectrum from clause 36 onwards. </w:t>
                          </w:r>
                        </w:ins>
                        <w:del w:id="82" w:author="Sameer Vermani" w:date="2021-02-17T14:35:00Z">
                          <w:r w:rsidRPr="002F0E0F" w:rsidDel="003442E6">
                            <w:rPr>
                              <w:sz w:val="18"/>
                              <w:szCs w:val="18"/>
                            </w:rPr>
                            <w:delText>future releases of amendments.</w:delText>
                          </w:r>
                        </w:del>
                      </w:p>
                    </w:tc>
                  </w:tr>
                  <w:tr w:rsidR="002F0E0F" w14:paraId="4BF982F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49"/>
                    </w:trPr>
                    <w:tc>
                      <w:tcPr>
                        <w:tcW w:w="1198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E7B2E6B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B0B31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B3–B6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D3225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Spatial Reuse 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D94B2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5C25186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72" w:line="232" w:lineRule="auto"/>
                          <w:ind w:left="128" w:right="5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Indicates whether or not specific spatial reuse modes are allowed in a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 PPDU during the transmission of this PPDU, and if PSR spatial reuse is allowed, indicates a value that is used to determine a limit on the transmit power of the PSRT PPDU.</w:t>
                        </w:r>
                      </w:p>
                      <w:p w14:paraId="1626A76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8" w:right="5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If the Bandwidth field indicates 20 MHz or 40 MHz, then this field applies to the first 20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63EFD3E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8" w:right="15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If the Bandwidth field indicates 80 MHz, then this field applies to the first 40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 80 MHz operating band.</w:t>
                        </w:r>
                      </w:p>
                      <w:p w14:paraId="02A24B4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8" w:right="5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If the Bandwidth field indicates 160 MHz, then this field applies to the first 80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 160 MHz operating band.</w:t>
                        </w:r>
                      </w:p>
                      <w:p w14:paraId="272F636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8" w:right="14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the Bandwidth field indicates 320 MHz-1 or 320 MHz-2,</w:t>
                        </w:r>
                        <w:r w:rsidRPr="002F0E0F">
                          <w:rPr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then this field applies to the</w:t>
                        </w:r>
                        <w:r w:rsidRPr="002F0E0F"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first</w:t>
                        </w:r>
                      </w:p>
                      <w:p w14:paraId="600604A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8" w:right="606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160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 320 MHz operating band.</w:t>
                        </w:r>
                      </w:p>
                      <w:p w14:paraId="61ED19B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128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the value of the SPATIAL_</w:t>
                        </w: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REUSE(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>1) parameter of the TXVECTOR, which contains a value from Table 27-23 (Spatial Reuse field encoding for an HE TB PPDU) for an HE TB PPDU (see</w:t>
                        </w:r>
                      </w:p>
                      <w:p w14:paraId="5FFF566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3" w:lineRule="exact"/>
                          <w:ind w:lef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26.11.6 (SPATIAL_REUSE)) and</w:t>
                        </w:r>
                      </w:p>
                      <w:p w14:paraId="61A32CC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26.10 (Spatial reuse operation)).</w:t>
                        </w:r>
                      </w:p>
                    </w:tc>
                  </w:tr>
                </w:tbl>
                <w:p w14:paraId="3E22322B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3</w:t>
      </w:r>
    </w:p>
    <w:p w14:paraId="66C72DF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4</w:t>
      </w:r>
    </w:p>
    <w:p w14:paraId="023ACF0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2524C37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0E6A8A9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28547B3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4C086A3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79E07DE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344AD54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35E5781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3F3CB5A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1712142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2B9BC40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11BC32A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7BF0495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4C3BA26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26D1D14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5A56BA2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4C2F714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531ABE1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43FA47E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73A5257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219AF0B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5011760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48E979F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3FF955B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5B595A6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0DED882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6C8DAB4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11F135A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6DA37C8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33ECA6A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18C302B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0C4B94A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4A92754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6FAAF25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0C2119D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6CE8A27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33ADC83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2CE77C5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42</w:t>
      </w:r>
    </w:p>
    <w:p w14:paraId="4799E79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7655E7A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58A548D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57E9138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239F530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3240E85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7F1F3A2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6C0712D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666A4A6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16B5F15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5CF97EB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6A7EE49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2114FC0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3D14893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57E07DB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5A447A1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100C108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39E20A6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2FB57CE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6084F32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6770B4B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69D2E93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5B49B70C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36003FEC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960" w:left="1080" w:header="661" w:footer="761" w:gutter="0"/>
          <w:cols w:space="720"/>
          <w:noEndnote/>
        </w:sectPr>
      </w:pPr>
    </w:p>
    <w:p w14:paraId="42A0FE2D" w14:textId="77777777" w:rsidR="003442E6" w:rsidRDefault="003442E6" w:rsidP="003442E6">
      <w:pPr>
        <w:pStyle w:val="BodyText0"/>
        <w:kinsoku w:val="0"/>
        <w:overflowPunct w:val="0"/>
      </w:pPr>
    </w:p>
    <w:p w14:paraId="3543DC17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075F2CBC" w14:textId="77777777" w:rsidR="003442E6" w:rsidRDefault="003442E6" w:rsidP="003442E6">
      <w:pPr>
        <w:pStyle w:val="BodyText0"/>
        <w:tabs>
          <w:tab w:val="left" w:pos="2324"/>
        </w:tabs>
        <w:kinsoku w:val="0"/>
        <w:overflowPunct w:val="0"/>
        <w:spacing w:before="93" w:line="218" w:lineRule="exact"/>
        <w:ind w:left="256"/>
        <w:rPr>
          <w:rFonts w:ascii="Arial" w:hAnsi="Arial" w:cs="Arial"/>
          <w:b/>
          <w:bCs/>
          <w:i/>
          <w:iCs/>
        </w:rPr>
      </w:pPr>
      <w:r>
        <w:rPr>
          <w:position w:val="1"/>
          <w:szCs w:val="18"/>
        </w:rPr>
        <w:t>1</w:t>
      </w:r>
      <w:r>
        <w:rPr>
          <w:position w:val="1"/>
          <w:szCs w:val="18"/>
        </w:rPr>
        <w:tab/>
      </w:r>
      <w:r>
        <w:rPr>
          <w:rFonts w:ascii="Arial" w:hAnsi="Arial" w:cs="Arial"/>
          <w:b/>
          <w:bCs/>
        </w:rPr>
        <w:t>Table 36-22—U-SIG field of an EHT TB PPDU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6943DB9F" w14:textId="77777777" w:rsidR="003442E6" w:rsidRDefault="003442E6" w:rsidP="003442E6">
      <w:pPr>
        <w:pStyle w:val="BodyText0"/>
        <w:kinsoku w:val="0"/>
        <w:overflowPunct w:val="0"/>
        <w:spacing w:line="191" w:lineRule="exact"/>
        <w:ind w:left="256"/>
        <w:rPr>
          <w:szCs w:val="18"/>
        </w:rPr>
      </w:pPr>
      <w:r>
        <w:rPr>
          <w:szCs w:val="18"/>
        </w:rPr>
        <w:t>2</w:t>
      </w:r>
    </w:p>
    <w:p w14:paraId="6B4D4CD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4CF2B067">
          <v:shape id="_x0000_s1459" type="#_x0000_t202" style="position:absolute;left:0;text-align:left;margin-left:102.9pt;margin-top:3.6pt;width:406.9pt;height:549.3pt;z-index:25164083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7"/>
                    <w:gridCol w:w="1001"/>
                    <w:gridCol w:w="2000"/>
                    <w:gridCol w:w="900"/>
                    <w:gridCol w:w="3001"/>
                  </w:tblGrid>
                  <w:tr w:rsidR="002F0E0F" w14:paraId="6DE2F8F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592AFB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0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76AF97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DEFF2E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36" w:right="107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945C6F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34EE6C5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6" w:right="767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9BEF61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3" w:right="94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DF3717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F5513B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23" w:right="8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73C906D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29"/>
                    </w:trPr>
                    <w:tc>
                      <w:tcPr>
                        <w:tcW w:w="119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7654F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1A5EF1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B7–B10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5D1B55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Spatial Reuse 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925E9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7E7E7D9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1" w:line="232" w:lineRule="auto"/>
                          <w:ind w:left="131" w:right="4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Indicates whether or not specific spatial reuse modes are allowed in a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 PPDU during the transmission of this PPDU, and if PSR spatial reuse is allowed, indicates a value that is used to determine a limit on the transmit power of the PSRT PPDU.</w:t>
                        </w:r>
                      </w:p>
                      <w:p w14:paraId="55A6391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1" w:right="5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If the Bandwidth field indicates 40 MHz, this field applies to the second 20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>. If the STA operating channel width is 20 MHz, then this field is set to the same value as the Spatial Reuse 1 field. If the STA operating channel width is</w:t>
                        </w:r>
                      </w:p>
                      <w:p w14:paraId="64E8283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1" w:right="8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40 MHz in the 2.4 GHz band, this field is set to the same value as the Spatial Reuse 1 field.</w:t>
                        </w:r>
                      </w:p>
                      <w:p w14:paraId="395B235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521" w:right="123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If the Bandwidth field indicates 80 MHz, then this field applies to the second 40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 80 MHz operating band. If the Bandwidth field indicates 160 MHz, then this field applies to the second 80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 160 MHz operating band. If the Bandwidth field indicates 320 MHz-1 or 320 MHz-2, then this field applies to the second 160 MHz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subband</w:t>
                        </w:r>
                        <w:proofErr w:type="spellEnd"/>
                        <w:r w:rsidRPr="002F0E0F">
                          <w:rPr>
                            <w:sz w:val="18"/>
                            <w:szCs w:val="18"/>
                          </w:rPr>
                          <w:t xml:space="preserve"> of the</w:t>
                        </w:r>
                      </w:p>
                      <w:p w14:paraId="786883C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9" w:lineRule="exact"/>
                          <w:ind w:left="52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320 MHz operating band.</w:t>
                        </w:r>
                      </w:p>
                      <w:p w14:paraId="5C94065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32" w:lineRule="auto"/>
                          <w:ind w:left="131" w:right="28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the value of the </w:t>
                        </w:r>
                        <w:r w:rsidRPr="002F0E0F">
                          <w:rPr>
                            <w:spacing w:val="-4"/>
                            <w:sz w:val="18"/>
                            <w:szCs w:val="18"/>
                          </w:rPr>
                          <w:t>SPATIAL_</w:t>
                        </w:r>
                        <w:proofErr w:type="gramStart"/>
                        <w:r w:rsidRPr="002F0E0F">
                          <w:rPr>
                            <w:spacing w:val="-4"/>
                            <w:sz w:val="18"/>
                            <w:szCs w:val="18"/>
                          </w:rPr>
                          <w:t>REUSE(</w:t>
                        </w:r>
                        <w:proofErr w:type="gramEnd"/>
                        <w:r w:rsidRPr="002F0E0F">
                          <w:rPr>
                            <w:spacing w:val="-4"/>
                            <w:sz w:val="18"/>
                            <w:szCs w:val="18"/>
                          </w:rPr>
                          <w:t xml:space="preserve">1)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 xml:space="preserve">parameter of the TXVECTOR, which contains a value from </w:t>
                        </w:r>
                        <w:r w:rsidRPr="002F0E0F">
                          <w:rPr>
                            <w:spacing w:val="-4"/>
                            <w:sz w:val="18"/>
                            <w:szCs w:val="18"/>
                          </w:rPr>
                          <w:t xml:space="preserve">Table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27-23 (Spatial Reuse field encoding for an HE</w:t>
                        </w:r>
                        <w:r w:rsidRPr="002F0E0F">
                          <w:rPr>
                            <w:spacing w:val="-24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TB PPDU) for an HE TB PPDU</w:t>
                        </w:r>
                        <w:r w:rsidRPr="002F0E0F"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(see</w:t>
                        </w:r>
                      </w:p>
                      <w:p w14:paraId="35C509E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4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26.11.6 </w:t>
                        </w:r>
                        <w:r w:rsidRPr="002F0E0F">
                          <w:rPr>
                            <w:spacing w:val="-3"/>
                            <w:sz w:val="18"/>
                            <w:szCs w:val="18"/>
                          </w:rPr>
                          <w:t>(SPATIAL_REUSE)</w:t>
                        </w:r>
                        <w:r w:rsidRPr="002F0E0F"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2F0E0F">
                          <w:rPr>
                            <w:sz w:val="18"/>
                            <w:szCs w:val="18"/>
                          </w:rPr>
                          <w:t>and</w:t>
                        </w:r>
                      </w:p>
                      <w:p w14:paraId="6319E73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4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26.10 (Spatial reuse operation)).</w:t>
                        </w:r>
                      </w:p>
                    </w:tc>
                  </w:tr>
                  <w:tr w:rsidR="002F0E0F" w14:paraId="5D75833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178334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B111E5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B11–B15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AC6794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B28738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09E6271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Disregard.</w:t>
                        </w:r>
                      </w:p>
                    </w:tc>
                  </w:tr>
                  <w:tr w:rsidR="002F0E0F" w14:paraId="026ECE6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9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0382FED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693412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B16–B19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A368B5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CRC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98D917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7116C2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1" w:line="232" w:lineRule="auto"/>
                          <w:ind w:left="131" w:right="5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CRC for bits 0–41 of the U-SIG field (see </w:t>
                        </w:r>
                        <w:hyperlink w:anchor="bookmark96" w:history="1">
                          <w:r w:rsidRPr="002F0E0F">
                            <w:rPr>
                              <w:sz w:val="18"/>
                              <w:szCs w:val="18"/>
                            </w:rPr>
                            <w:t>36.3.11.7.3 (CRC computation)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>). Bits 0–41 of the U-SIG field correspond to bits 0–25 of U-SIG-1 followed by bits 0–15 of U-SIG-2.</w:t>
                        </w:r>
                      </w:p>
                    </w:tc>
                  </w:tr>
                  <w:tr w:rsidR="002F0E0F" w14:paraId="47A9BD6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1"/>
                    </w:trPr>
                    <w:tc>
                      <w:tcPr>
                        <w:tcW w:w="119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F08AF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A10589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B20–B25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23531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Tail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636DEF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21556A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2" w:line="232" w:lineRule="auto"/>
                          <w:ind w:left="131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Used to terminate the trellis of the convolutional decoder. Set to 0.</w:t>
                        </w:r>
                      </w:p>
                    </w:tc>
                  </w:tr>
                </w:tbl>
                <w:p w14:paraId="55D3DA81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3</w:t>
      </w:r>
    </w:p>
    <w:p w14:paraId="0F8A758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4</w:t>
      </w:r>
    </w:p>
    <w:p w14:paraId="4DCC962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3CA8967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2AA1B76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19052E7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76D4CC2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5CA9834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6E1D5BB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77541BB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70B7800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4AB8BE2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2C63BE0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097CEC0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187897B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656073D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4049A3D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641FAF5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2E97ACC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0BCCED6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4FBCFD8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205643B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286F7A2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57ADDB0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43B8392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0D74EA4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594B80B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4096337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5D422D0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4EC677F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2EF4A2A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7A0FF64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5167919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0D49A76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5DA6CCF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6311F75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4349EB9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05DFE1C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78E5C55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21D18FD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42</w:t>
      </w:r>
    </w:p>
    <w:p w14:paraId="7F87620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07C962B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53DDDA9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01174B8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75B8C21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4BFA127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53A25FA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173B708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5E58474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7BB43C8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4C82BB9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4E62904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3644DAA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0A8494E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1B522FA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3AFACE3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42C5144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1DA8BA6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6D03882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3B8B741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6FF0B50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005D82E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1E734B42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481AE211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4A5F8C27" w14:textId="77777777" w:rsidR="003442E6" w:rsidRDefault="003442E6" w:rsidP="003442E6">
      <w:pPr>
        <w:pStyle w:val="BodyText0"/>
        <w:kinsoku w:val="0"/>
        <w:overflowPunct w:val="0"/>
      </w:pPr>
    </w:p>
    <w:p w14:paraId="4E90962C" w14:textId="77777777" w:rsidR="003442E6" w:rsidRDefault="003442E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BDE064E" w14:textId="77777777" w:rsidR="003442E6" w:rsidRDefault="003442E6" w:rsidP="00FA6C88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1" w:line="219" w:lineRule="exact"/>
        <w:ind w:leftChars="0"/>
        <w:rPr>
          <w:sz w:val="20"/>
        </w:rPr>
      </w:pPr>
      <w:r>
        <w:rPr>
          <w:sz w:val="20"/>
        </w:rPr>
        <w:t xml:space="preserve">The U-SIG field for an ER preamble contains the fields listed in </w:t>
      </w:r>
      <w:hyperlink w:anchor="bookmark95" w:history="1">
        <w:r>
          <w:rPr>
            <w:spacing w:val="-3"/>
            <w:sz w:val="20"/>
          </w:rPr>
          <w:t xml:space="preserve">Table </w:t>
        </w:r>
        <w:r>
          <w:rPr>
            <w:sz w:val="20"/>
          </w:rPr>
          <w:t>36-23 (U-SIG field of an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ER</w:t>
        </w:r>
      </w:hyperlink>
    </w:p>
    <w:p w14:paraId="2FA49C87" w14:textId="77777777" w:rsidR="003442E6" w:rsidRDefault="003442E6" w:rsidP="00FA6C88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z w:val="20"/>
        </w:rPr>
      </w:pPr>
      <w:hyperlink w:anchor="bookmark95" w:history="1">
        <w:r>
          <w:rPr>
            <w:sz w:val="20"/>
          </w:rPr>
          <w:t>preamble)</w:t>
        </w:r>
      </w:hyperlink>
      <w:r>
        <w:rPr>
          <w:sz w:val="20"/>
        </w:rPr>
        <w:t>. The version independent bits are B0–B19. The rest of the bits are version</w:t>
      </w:r>
      <w:r>
        <w:rPr>
          <w:spacing w:val="-13"/>
          <w:sz w:val="20"/>
        </w:rPr>
        <w:t xml:space="preserve"> </w:t>
      </w:r>
      <w:r>
        <w:rPr>
          <w:sz w:val="20"/>
        </w:rPr>
        <w:t>dependent.</w:t>
      </w:r>
    </w:p>
    <w:p w14:paraId="5915B7BD" w14:textId="77777777" w:rsidR="003442E6" w:rsidRDefault="003442E6" w:rsidP="003442E6">
      <w:pPr>
        <w:pStyle w:val="BodyText0"/>
        <w:kinsoku w:val="0"/>
        <w:overflowPunct w:val="0"/>
        <w:spacing w:line="171" w:lineRule="exact"/>
        <w:ind w:left="256"/>
        <w:rPr>
          <w:szCs w:val="18"/>
        </w:rPr>
      </w:pPr>
      <w:r>
        <w:rPr>
          <w:szCs w:val="18"/>
        </w:rPr>
        <w:t>3</w:t>
      </w:r>
    </w:p>
    <w:p w14:paraId="3136BF8D" w14:textId="77777777" w:rsidR="003442E6" w:rsidRDefault="003442E6" w:rsidP="003442E6">
      <w:pPr>
        <w:pStyle w:val="BodyText0"/>
        <w:kinsoku w:val="0"/>
        <w:overflowPunct w:val="0"/>
        <w:spacing w:line="202" w:lineRule="exact"/>
        <w:ind w:left="256"/>
        <w:rPr>
          <w:szCs w:val="18"/>
        </w:rPr>
      </w:pPr>
      <w:r>
        <w:rPr>
          <w:szCs w:val="18"/>
        </w:rPr>
        <w:t>4</w:t>
      </w:r>
    </w:p>
    <w:p w14:paraId="1C5F61A9" w14:textId="77777777" w:rsidR="003442E6" w:rsidRDefault="003442E6" w:rsidP="003442E6">
      <w:pPr>
        <w:pStyle w:val="Heading3"/>
        <w:tabs>
          <w:tab w:val="left" w:pos="2951"/>
        </w:tabs>
        <w:kinsoku w:val="0"/>
        <w:overflowPunct w:val="0"/>
        <w:spacing w:line="339" w:lineRule="exact"/>
        <w:ind w:left="256"/>
      </w:pPr>
      <w:r>
        <w:rPr>
          <w:noProof/>
        </w:rPr>
        <w:pict w14:anchorId="156647DF">
          <v:shape id="_x0000_s1460" type="#_x0000_t202" style="position:absolute;left:0;text-align:left;margin-left:66.85pt;margin-top:10.1pt;width:4.5pt;height:10pt;z-index:-251674624;mso-position-horizontal-relative:page" o:allowincell="f" filled="f" stroked="f">
            <v:textbox inset="0,0,0,0">
              <w:txbxContent>
                <w:p w14:paraId="2F255D5B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 w:val="0"/>
          <w:bCs/>
          <w:position w:val="13"/>
          <w:sz w:val="18"/>
          <w:szCs w:val="18"/>
        </w:rPr>
        <w:t>5</w:t>
      </w:r>
      <w:r>
        <w:rPr>
          <w:rFonts w:ascii="Times New Roman" w:hAnsi="Times New Roman"/>
          <w:b w:val="0"/>
          <w:bCs/>
          <w:position w:val="13"/>
          <w:sz w:val="18"/>
          <w:szCs w:val="18"/>
        </w:rPr>
        <w:tab/>
      </w:r>
      <w:bookmarkStart w:id="83" w:name="_bookmark95"/>
      <w:bookmarkEnd w:id="83"/>
      <w:r>
        <w:t>Table 36-23—U-SIG field of an ER</w:t>
      </w:r>
      <w:r>
        <w:rPr>
          <w:spacing w:val="-2"/>
        </w:rPr>
        <w:t xml:space="preserve"> </w:t>
      </w:r>
      <w:r>
        <w:t>preamble</w:t>
      </w:r>
    </w:p>
    <w:p w14:paraId="12325748" w14:textId="77777777" w:rsidR="003442E6" w:rsidRDefault="003442E6" w:rsidP="003442E6">
      <w:pPr>
        <w:pStyle w:val="BodyText0"/>
        <w:kinsoku w:val="0"/>
        <w:overflowPunct w:val="0"/>
        <w:spacing w:before="56" w:line="203" w:lineRule="exact"/>
        <w:ind w:left="256"/>
        <w:rPr>
          <w:szCs w:val="18"/>
        </w:rPr>
      </w:pPr>
      <w:r>
        <w:rPr>
          <w:noProof/>
        </w:rPr>
        <w:pict w14:anchorId="0FDFF16F">
          <v:shape id="_x0000_s1461" type="#_x0000_t202" style="position:absolute;left:0;text-align:left;margin-left:102.9pt;margin-top:12.6pt;width:406.9pt;height:535.8pt;z-index:25164288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999"/>
                    <w:gridCol w:w="2000"/>
                    <w:gridCol w:w="900"/>
                    <w:gridCol w:w="3001"/>
                  </w:tblGrid>
                  <w:tr w:rsidR="002F0E0F" w14:paraId="570B14F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CEAF49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2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CB6DAC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4DF35F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74" w:right="34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AC4A3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48A742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6" w:right="76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9C9C3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3" w:right="94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A2116F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27AAB5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23" w:right="8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6F5CFBA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/>
                    </w:trPr>
                    <w:tc>
                      <w:tcPr>
                        <w:tcW w:w="119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F315AE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8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U-SIG-1</w:t>
                        </w:r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379D2E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B0–B2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39B85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Version Identifier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054236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6DFB62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 w:line="187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Differentiate between different PHY</w:t>
                        </w:r>
                      </w:p>
                    </w:tc>
                  </w:tr>
                  <w:tr w:rsidR="002F0E0F" w14:paraId="7D9C797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D2EC939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9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6EA7947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C3B965F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504A4D6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3E3475E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9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amendments.</w:t>
                        </w:r>
                      </w:p>
                    </w:tc>
                  </w:tr>
                  <w:tr w:rsidR="002F0E0F" w14:paraId="7F83CCB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6ED5DF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B3AB75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698E3D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268A6E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3D723C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3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NOTE—Expected to take a value</w:t>
                        </w:r>
                      </w:p>
                    </w:tc>
                  </w:tr>
                  <w:tr w:rsidR="002F0E0F" w14:paraId="633508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E52C49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84C521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2F5D4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BDCBFA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EB0E45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other than 0 as EHT does not define</w:t>
                        </w:r>
                      </w:p>
                    </w:tc>
                  </w:tr>
                  <w:tr w:rsidR="002F0E0F" w14:paraId="258BF8B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48636C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BF13BA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0894B3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E17012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2394FBC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9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an ER PPDU.</w:t>
                        </w:r>
                      </w:p>
                    </w:tc>
                  </w:tr>
                  <w:tr w:rsidR="002F0E0F" w14:paraId="52358BA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5D1E5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06F176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B3–B5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E0D35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BW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C19323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DA8078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0 for 20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20CAEB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B3B55B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E5340D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AEB545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10F7E7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A72CA6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1 for 40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47879A3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3C85F0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8F230C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E4767E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46A595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EF3516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2 for 80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70F0AA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8330A3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91CA81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B6963B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522D91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4EE31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Set to 3 for 160 </w:t>
                        </w:r>
                        <w:proofErr w:type="spellStart"/>
                        <w:r w:rsidRPr="002F0E0F">
                          <w:rPr>
                            <w:sz w:val="18"/>
                            <w:szCs w:val="18"/>
                          </w:rPr>
                          <w:t>MHz.</w:t>
                        </w:r>
                        <w:proofErr w:type="spellEnd"/>
                      </w:p>
                    </w:tc>
                  </w:tr>
                  <w:tr w:rsidR="002F0E0F" w14:paraId="0D2AAF8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BC6B8C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1AC093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FE9F85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DE9038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F39883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4 for 320 MHz-1.</w:t>
                        </w:r>
                      </w:p>
                    </w:tc>
                  </w:tr>
                  <w:tr w:rsidR="002F0E0F" w14:paraId="4016B95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99C549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D64EA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38840E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D2EB18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35DC9E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5 for 320 MHz-2.</w:t>
                        </w:r>
                      </w:p>
                    </w:tc>
                  </w:tr>
                  <w:tr w:rsidR="002F0E0F" w14:paraId="08E0445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2D1416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0C7F85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28F2A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96124B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ECB509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9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Values 6 and 7 are Validate.</w:t>
                        </w:r>
                      </w:p>
                    </w:tc>
                  </w:tr>
                  <w:tr w:rsidR="002F0E0F" w14:paraId="3C14754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EAB9FF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923B9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A92C16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UL/DL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B132C9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9A28D5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Indicates whether the PPDU is sent</w:t>
                        </w:r>
                      </w:p>
                    </w:tc>
                  </w:tr>
                  <w:tr w:rsidR="002F0E0F" w14:paraId="34FB773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7E4139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3D13A5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CB6E59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F933D4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EA2C20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UL or DL. Set to 1 if the PPDU is</w:t>
                        </w:r>
                      </w:p>
                    </w:tc>
                  </w:tr>
                  <w:tr w:rsidR="002F0E0F" w14:paraId="60665A4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E18600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829B6F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35D700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29ED8D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2F0868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addressed to an AP. Set to 0 otherwise.</w:t>
                        </w:r>
                      </w:p>
                    </w:tc>
                  </w:tr>
                  <w:tr w:rsidR="002F0E0F" w14:paraId="393ACEA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1A3846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91B765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D983C1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446906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321DB87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See the TXVECTOR parameter</w:t>
                        </w:r>
                      </w:p>
                    </w:tc>
                  </w:tr>
                  <w:tr w:rsidR="002F0E0F" w14:paraId="6952166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15B3B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B9BE9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75D209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AB83FD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4976B03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UPLINK_FLAG.</w:t>
                        </w:r>
                      </w:p>
                    </w:tc>
                  </w:tr>
                  <w:tr w:rsidR="002F0E0F" w14:paraId="3C38FA1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D3235A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A40FF0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B7–B12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A85056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BSS Color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C2C903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44A655D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An identifier of the BSS.</w:t>
                        </w:r>
                      </w:p>
                    </w:tc>
                  </w:tr>
                  <w:tr w:rsidR="002F0E0F" w14:paraId="1A60D08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0DF396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EA9A6E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D74528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28E7C0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F39E05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See the TXVECTOR parameter</w:t>
                        </w:r>
                      </w:p>
                    </w:tc>
                  </w:tr>
                  <w:tr w:rsidR="002F0E0F" w14:paraId="3AAE270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F2CEAB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9354B3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C945E6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2F700F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58EDED1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99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BSS_COLOR.</w:t>
                        </w:r>
                      </w:p>
                    </w:tc>
                  </w:tr>
                  <w:tr w:rsidR="002F0E0F" w14:paraId="514895F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61C694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AFF769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B13–B19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574BE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TXOP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ABFA05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477C1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 w:line="188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127 to indicate no duration</w:t>
                        </w:r>
                      </w:p>
                    </w:tc>
                  </w:tr>
                  <w:tr w:rsidR="002F0E0F" w14:paraId="1B1C55D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8AECFF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56E2F3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F1753E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CFAEB2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411D463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information if the TXVECTOR</w:t>
                        </w:r>
                      </w:p>
                    </w:tc>
                  </w:tr>
                  <w:tr w:rsidR="002F0E0F" w14:paraId="355B668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91533F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D76E93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5DE9B9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803757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7BE94B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parameter TXOP_DURATION is</w:t>
                        </w:r>
                      </w:p>
                    </w:tc>
                  </w:tr>
                  <w:tr w:rsidR="002F0E0F" w14:paraId="5F9EB87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E79182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6A0FC4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8FAA3F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270AD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7AA69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UNSPECIFIED.</w:t>
                        </w:r>
                      </w:p>
                    </w:tc>
                  </w:tr>
                  <w:tr w:rsidR="002F0E0F" w14:paraId="3AD5049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718241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42E802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6F6DED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7CF97F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220527C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Set to a value less than 127 to indicate</w:t>
                        </w:r>
                      </w:p>
                    </w:tc>
                  </w:tr>
                  <w:tr w:rsidR="002F0E0F" w14:paraId="191057F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91D1CC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CE49EB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9A95EF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1AE1CE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F98841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duration information for NAV setting</w:t>
                        </w:r>
                      </w:p>
                    </w:tc>
                  </w:tr>
                  <w:tr w:rsidR="002F0E0F" w14:paraId="5B8447F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30AC6D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F7AFD7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C5ADCD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4D785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B2BD48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and protection of the TXOP as</w:t>
                        </w:r>
                      </w:p>
                    </w:tc>
                  </w:tr>
                  <w:tr w:rsidR="002F0E0F" w14:paraId="14BCB50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CCA506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87B990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8AA3CB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5E91C7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AF5DA1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follows:</w:t>
                        </w:r>
                      </w:p>
                    </w:tc>
                  </w:tr>
                  <w:tr w:rsidR="002F0E0F" w14:paraId="30136C3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67A372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9A3541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9DE170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825459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78ECD0C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2" w:line="197" w:lineRule="exact"/>
                          <w:ind w:right="8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If the TXVECTOR parameter</w:t>
                        </w:r>
                      </w:p>
                    </w:tc>
                  </w:tr>
                  <w:tr w:rsidR="002F0E0F" w14:paraId="5374BD4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42A69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A1645C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37EB8F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F8B540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F24022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 w:line="198" w:lineRule="exact"/>
                          <w:ind w:right="8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TXOP_DURATION is less than</w:t>
                        </w:r>
                      </w:p>
                    </w:tc>
                  </w:tr>
                  <w:tr w:rsidR="002F0E0F" w14:paraId="52BAAB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08D744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DB39A5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E34084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D2EEA2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3BDAC4B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3" w:line="197" w:lineRule="exact"/>
                          <w:ind w:right="8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512, then B0 is set to 0 and</w:t>
                        </w:r>
                      </w:p>
                    </w:tc>
                  </w:tr>
                  <w:tr w:rsidR="002F0E0F" w14:paraId="06500FF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E5ADE5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F101B9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7FFA9A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61D3DA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AD3B19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 w:line="197" w:lineRule="exact"/>
                          <w:ind w:right="9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B1–B6 is set to </w:t>
                        </w: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floor(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>TXO-</w:t>
                        </w:r>
                      </w:p>
                    </w:tc>
                  </w:tr>
                  <w:tr w:rsidR="002F0E0F" w14:paraId="20B0ADE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881867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C0F85B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A8A00E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B51203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24EB63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"/>
                          <w:ind w:left="525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P_DURATION/8).</w:t>
                        </w:r>
                      </w:p>
                    </w:tc>
                  </w:tr>
                  <w:tr w:rsidR="002F0E0F" w14:paraId="74CE97D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50C359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06F9A1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477812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7A3A23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B93166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23" w:line="188" w:lineRule="exact"/>
                          <w:ind w:left="50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Otherwise, B0 is set to 1 and</w:t>
                        </w:r>
                      </w:p>
                    </w:tc>
                  </w:tr>
                  <w:tr w:rsidR="002F0E0F" w14:paraId="1D204BA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4A44F6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E86E7B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874A51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DEE00A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E9BE15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B1–B6 is set to</w:t>
                        </w:r>
                      </w:p>
                    </w:tc>
                  </w:tr>
                  <w:tr w:rsidR="002F0E0F" w14:paraId="7D23F4B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B02197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A98742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5ACC85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308FB3F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3F6C65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2F0E0F">
                          <w:rPr>
                            <w:sz w:val="18"/>
                            <w:szCs w:val="18"/>
                          </w:rPr>
                          <w:t>floor(</w:t>
                        </w:r>
                        <w:proofErr w:type="gramEnd"/>
                        <w:r w:rsidRPr="002F0E0F">
                          <w:rPr>
                            <w:sz w:val="18"/>
                            <w:szCs w:val="18"/>
                          </w:rPr>
                          <w:t>(TXOP_DURATION-</w:t>
                        </w:r>
                      </w:p>
                    </w:tc>
                  </w:tr>
                  <w:tr w:rsidR="002F0E0F" w14:paraId="20877CA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770B72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A2FFBF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DE1D23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B49D37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A41FCA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512)/8),</w:t>
                        </w:r>
                      </w:p>
                    </w:tc>
                  </w:tr>
                  <w:tr w:rsidR="002F0E0F" w14:paraId="3F0D71E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8C5B33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3780BD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F6ACA9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EEABF0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1EAF1D8D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where</w:t>
                        </w:r>
                      </w:p>
                    </w:tc>
                  </w:tr>
                  <w:tr w:rsidR="002F0E0F" w14:paraId="7EDBAEC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1D88AC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B50F3E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1BA97ED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0740F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F8510A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16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 indicates TXOP length</w:t>
                        </w:r>
                      </w:p>
                    </w:tc>
                  </w:tr>
                  <w:tr w:rsidR="002F0E0F" w14:paraId="50C2603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CCBF9C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83A353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C18445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A03854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041C67A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granularity. Set to 0 for 8 µs;</w:t>
                        </w:r>
                      </w:p>
                    </w:tc>
                  </w:tr>
                  <w:tr w:rsidR="002F0E0F" w14:paraId="78EF02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BF20E4C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01B5E2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4F841F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53071F8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535181D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otherwise set to 1 for 128 µs.</w:t>
                        </w:r>
                      </w:p>
                    </w:tc>
                  </w:tr>
                  <w:tr w:rsidR="002F0E0F" w14:paraId="25A91D2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043A0A18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41A1F4A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7D32FAB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27C90EB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none" w:sz="6" w:space="0" w:color="auto"/>
                          <w:right w:val="single" w:sz="12" w:space="0" w:color="000000"/>
                        </w:tcBorders>
                      </w:tcPr>
                      <w:p w14:paraId="6746E41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right="124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B1–B6 indicates the scaled value</w:t>
                        </w:r>
                      </w:p>
                    </w:tc>
                  </w:tr>
                  <w:tr w:rsidR="002F0E0F" w14:paraId="1F2706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none" w:sz="6" w:space="0" w:color="auto"/>
                          <w:right w:val="single" w:sz="2" w:space="0" w:color="000000"/>
                        </w:tcBorders>
                      </w:tcPr>
                      <w:p w14:paraId="63CF152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A6AC89E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D9F144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AD9376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1" w:type="dxa"/>
                        <w:tcBorders>
                          <w:top w:val="none" w:sz="6" w:space="0" w:color="auto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6A2EC42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ind w:left="527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of the TXOP_DURATION.</w:t>
                        </w:r>
                      </w:p>
                    </w:tc>
                  </w:tr>
                  <w:tr w:rsidR="002F0E0F" w14:paraId="762C126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9"/>
                    </w:trPr>
                    <w:tc>
                      <w:tcPr>
                        <w:tcW w:w="1199" w:type="dxa"/>
                        <w:tcBorders>
                          <w:top w:val="none" w:sz="6" w:space="0" w:color="auto"/>
                          <w:left w:val="single" w:sz="1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73C8DA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913662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B20–B25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842FD9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D07B417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14:paraId="5B94CA9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Disregard.</w:t>
                        </w:r>
                      </w:p>
                    </w:tc>
                  </w:tr>
                </w:tbl>
                <w:p w14:paraId="13CA4785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7</w:t>
      </w:r>
    </w:p>
    <w:p w14:paraId="304B123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4B059BA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3130EB7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3CC6555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1FC43F3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46BA410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725D82C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086F195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292ABFD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680E9AA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134F188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5C6D17E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603A2A5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327650E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000966F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22</w:t>
      </w:r>
    </w:p>
    <w:p w14:paraId="03C0A19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23</w:t>
      </w:r>
    </w:p>
    <w:p w14:paraId="1003379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24</w:t>
      </w:r>
    </w:p>
    <w:p w14:paraId="6678129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276DC26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26</w:t>
      </w:r>
    </w:p>
    <w:p w14:paraId="38C7BC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61A077E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6424993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29</w:t>
      </w:r>
    </w:p>
    <w:p w14:paraId="6B165A3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30</w:t>
      </w:r>
    </w:p>
    <w:p w14:paraId="5391147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31</w:t>
      </w:r>
    </w:p>
    <w:p w14:paraId="7FCB743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32</w:t>
      </w:r>
    </w:p>
    <w:p w14:paraId="3B376C4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5840CBA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34</w:t>
      </w:r>
    </w:p>
    <w:p w14:paraId="48D1E84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35</w:t>
      </w:r>
    </w:p>
    <w:p w14:paraId="37C8325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36</w:t>
      </w:r>
    </w:p>
    <w:p w14:paraId="163F67C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37</w:t>
      </w:r>
    </w:p>
    <w:p w14:paraId="197D1E0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38</w:t>
      </w:r>
    </w:p>
    <w:p w14:paraId="6FF5B91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39</w:t>
      </w:r>
    </w:p>
    <w:p w14:paraId="40CBDE8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40</w:t>
      </w:r>
    </w:p>
    <w:p w14:paraId="682411F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41</w:t>
      </w:r>
    </w:p>
    <w:p w14:paraId="4AD3254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42</w:t>
      </w:r>
    </w:p>
    <w:p w14:paraId="2149CCC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43</w:t>
      </w:r>
    </w:p>
    <w:p w14:paraId="274148F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0E998D7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33D5D91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2DF70C2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799AB74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48</w:t>
      </w:r>
    </w:p>
    <w:p w14:paraId="3F75B04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20F76D8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4F31AB8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3F8F6CC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7C4D1AB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35067AB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549F1DD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7748AD0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3A21C86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3D128E9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0BF5B31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6BE3561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0B6A6BB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0CB2867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37DD9EA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4C1B7C0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5572D856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31E23E60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pgSz w:w="12240" w:h="15840"/>
          <w:pgMar w:top="860" w:right="1440" w:bottom="960" w:left="1080" w:header="661" w:footer="761" w:gutter="0"/>
          <w:cols w:space="720"/>
          <w:noEndnote/>
        </w:sectPr>
      </w:pPr>
    </w:p>
    <w:p w14:paraId="4F7FA844" w14:textId="77777777" w:rsidR="003442E6" w:rsidRDefault="003442E6" w:rsidP="003442E6">
      <w:pPr>
        <w:pStyle w:val="BodyText0"/>
        <w:kinsoku w:val="0"/>
        <w:overflowPunct w:val="0"/>
      </w:pPr>
    </w:p>
    <w:p w14:paraId="6F6705CD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7"/>
          <w:szCs w:val="17"/>
        </w:rPr>
      </w:pPr>
    </w:p>
    <w:p w14:paraId="5E568627" w14:textId="77777777" w:rsidR="003442E6" w:rsidRDefault="003442E6" w:rsidP="003442E6">
      <w:pPr>
        <w:pStyle w:val="BodyText0"/>
        <w:tabs>
          <w:tab w:val="left" w:pos="2379"/>
        </w:tabs>
        <w:kinsoku w:val="0"/>
        <w:overflowPunct w:val="0"/>
        <w:spacing w:before="93" w:line="218" w:lineRule="exact"/>
        <w:ind w:left="256"/>
        <w:rPr>
          <w:rFonts w:ascii="Arial" w:hAnsi="Arial" w:cs="Arial"/>
          <w:b/>
          <w:bCs/>
          <w:i/>
          <w:iCs/>
        </w:rPr>
      </w:pPr>
      <w:r>
        <w:rPr>
          <w:position w:val="1"/>
          <w:szCs w:val="18"/>
        </w:rPr>
        <w:t>1</w:t>
      </w:r>
      <w:r>
        <w:rPr>
          <w:position w:val="1"/>
          <w:szCs w:val="18"/>
        </w:rPr>
        <w:tab/>
      </w:r>
      <w:r>
        <w:rPr>
          <w:rFonts w:ascii="Arial" w:hAnsi="Arial" w:cs="Arial"/>
          <w:b/>
          <w:bCs/>
        </w:rPr>
        <w:t>Table 36-23—U-SIG field of an ER preamble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38656999" w14:textId="77777777" w:rsidR="003442E6" w:rsidRDefault="003442E6" w:rsidP="003442E6">
      <w:pPr>
        <w:pStyle w:val="BodyText0"/>
        <w:kinsoku w:val="0"/>
        <w:overflowPunct w:val="0"/>
        <w:spacing w:line="191" w:lineRule="exact"/>
        <w:ind w:left="256"/>
        <w:rPr>
          <w:szCs w:val="18"/>
        </w:rPr>
      </w:pPr>
      <w:r>
        <w:rPr>
          <w:szCs w:val="18"/>
        </w:rPr>
        <w:t>2</w:t>
      </w:r>
    </w:p>
    <w:p w14:paraId="2590EDD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1D3DE460">
          <v:shape id="_x0000_s1466" type="#_x0000_t202" style="position:absolute;left:0;text-align:left;margin-left:102.9pt;margin-top:3.6pt;width:406.9pt;height:141.3pt;z-index:25164800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9"/>
                    <w:gridCol w:w="999"/>
                    <w:gridCol w:w="2000"/>
                    <w:gridCol w:w="900"/>
                    <w:gridCol w:w="3001"/>
                  </w:tblGrid>
                  <w:tr w:rsidR="002F0E0F" w14:paraId="512FC36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1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56775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50" w:right="172" w:hanging="4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Two parts of U-SIG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B2D75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5A01F6CF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375" w:right="34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Bit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866435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2631EF7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796" w:right="767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4BB9A8A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4" w:line="230" w:lineRule="auto"/>
                          <w:ind w:left="223" w:right="94" w:hanging="8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Number of bits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C248DD5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14:paraId="7161D4DB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ind w:left="123" w:right="8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b/>
                            <w:bCs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</w:tr>
                  <w:tr w:rsidR="002F0E0F" w14:paraId="2F6CF84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9"/>
                    </w:trPr>
                    <w:tc>
                      <w:tcPr>
                        <w:tcW w:w="119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682B5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82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U-SIG-2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753C2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B0–B15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359D283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7EDCAE6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17" w:right="8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388DB53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Disregard.</w:t>
                        </w:r>
                      </w:p>
                    </w:tc>
                  </w:tr>
                  <w:tr w:rsidR="002F0E0F" w14:paraId="518C750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9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7CE58E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C7F2971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B16–B19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565980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CRC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585924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14:paraId="1048BD2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101" w:line="232" w:lineRule="auto"/>
                          <w:ind w:left="131" w:right="5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 xml:space="preserve">CRC for bits 0–41 of the U-SIG field (see </w:t>
                        </w:r>
                        <w:hyperlink w:anchor="bookmark96" w:history="1">
                          <w:r w:rsidRPr="002F0E0F">
                            <w:rPr>
                              <w:sz w:val="18"/>
                              <w:szCs w:val="18"/>
                            </w:rPr>
                            <w:t>36.3.11.7.3 (CRC computation)</w:t>
                          </w:r>
                        </w:hyperlink>
                        <w:r w:rsidRPr="002F0E0F">
                          <w:rPr>
                            <w:sz w:val="18"/>
                            <w:szCs w:val="18"/>
                          </w:rPr>
                          <w:t>). Bits 0–41 of the U-SIG field correspond to bits 0–25 of U-SIG-1 followed by bits 0–15 of U-SIG-2.</w:t>
                        </w:r>
                      </w:p>
                    </w:tc>
                  </w:tr>
                  <w:tr w:rsidR="002F0E0F" w14:paraId="54DEB1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1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4735A4D" w14:textId="77777777" w:rsidR="002F0E0F" w:rsidRDefault="002F0E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85C0900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0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B20–B25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DD21459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131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Tail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F6381E2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57"/>
                          <w:ind w:left="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0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77A9624" w14:textId="77777777" w:rsidR="002F0E0F" w:rsidRPr="002F0E0F" w:rsidRDefault="002F0E0F">
                        <w:pPr>
                          <w:pStyle w:val="TableParagraph"/>
                          <w:kinsoku w:val="0"/>
                          <w:overflowPunct w:val="0"/>
                          <w:spacing w:before="62" w:line="232" w:lineRule="auto"/>
                          <w:ind w:left="131" w:right="128"/>
                          <w:rPr>
                            <w:sz w:val="18"/>
                            <w:szCs w:val="18"/>
                          </w:rPr>
                        </w:pPr>
                        <w:r w:rsidRPr="002F0E0F">
                          <w:rPr>
                            <w:sz w:val="18"/>
                            <w:szCs w:val="18"/>
                          </w:rPr>
                          <w:t>Used to terminate the trellis of the convolutional decoder. Set to 0.</w:t>
                        </w:r>
                      </w:p>
                    </w:tc>
                  </w:tr>
                </w:tbl>
                <w:p w14:paraId="7E3F0958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Cs w:val="18"/>
        </w:rPr>
        <w:t>3</w:t>
      </w:r>
    </w:p>
    <w:p w14:paraId="44015A7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4</w:t>
      </w:r>
    </w:p>
    <w:p w14:paraId="02F7C59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76642D8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6</w:t>
      </w:r>
    </w:p>
    <w:p w14:paraId="7C34C2E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0F25334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212D79F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68AD01F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50328AD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3E05804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7417B8C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4D197E7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66158DF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63F35A4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16</w:t>
      </w:r>
    </w:p>
    <w:p w14:paraId="09DB15B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34DC9845" w14:textId="77777777" w:rsidR="003442E6" w:rsidRDefault="003442E6" w:rsidP="003442E6">
      <w:pPr>
        <w:pStyle w:val="BodyText0"/>
        <w:kinsoku w:val="0"/>
        <w:overflowPunct w:val="0"/>
        <w:spacing w:line="201" w:lineRule="exact"/>
        <w:ind w:left="166"/>
        <w:rPr>
          <w:szCs w:val="18"/>
        </w:rPr>
      </w:pPr>
      <w:r>
        <w:rPr>
          <w:szCs w:val="18"/>
        </w:rPr>
        <w:t>18</w:t>
      </w:r>
    </w:p>
    <w:p w14:paraId="0DCA6EE7" w14:textId="77777777" w:rsidR="003442E6" w:rsidRDefault="003442E6" w:rsidP="003442E6">
      <w:pPr>
        <w:pStyle w:val="Heading3"/>
        <w:tabs>
          <w:tab w:val="left" w:pos="719"/>
        </w:tabs>
        <w:kinsoku w:val="0"/>
        <w:overflowPunct w:val="0"/>
        <w:spacing w:line="339" w:lineRule="exact"/>
      </w:pPr>
      <w:r>
        <w:rPr>
          <w:noProof/>
        </w:rPr>
        <w:pict w14:anchorId="6A6F016D">
          <v:shape id="_x0000_s1462" type="#_x0000_t202" style="position:absolute;margin-left:62.35pt;margin-top:10.15pt;width:9pt;height:10pt;z-index:-251672576;mso-position-horizontal-relative:page" o:allowincell="f" filled="f" stroked="f">
            <v:textbox inset="0,0,0,0">
              <w:txbxContent>
                <w:p w14:paraId="3602545B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 w:val="0"/>
          <w:bCs/>
          <w:position w:val="13"/>
          <w:sz w:val="18"/>
          <w:szCs w:val="18"/>
        </w:rPr>
        <w:t>19</w:t>
      </w:r>
      <w:r>
        <w:rPr>
          <w:rFonts w:ascii="Times New Roman" w:hAnsi="Times New Roman"/>
          <w:b w:val="0"/>
          <w:bCs/>
          <w:position w:val="13"/>
          <w:sz w:val="18"/>
          <w:szCs w:val="18"/>
        </w:rPr>
        <w:tab/>
      </w:r>
      <w:bookmarkStart w:id="84" w:name="36.3.11.7.3 CRC computation"/>
      <w:bookmarkStart w:id="85" w:name="_bookmark96"/>
      <w:bookmarkEnd w:id="84"/>
      <w:bookmarkEnd w:id="85"/>
      <w:r>
        <w:t>36.3.11.7.3 CRC</w:t>
      </w:r>
      <w:r>
        <w:rPr>
          <w:spacing w:val="-1"/>
        </w:rPr>
        <w:t xml:space="preserve"> </w:t>
      </w:r>
      <w:r>
        <w:t>computation</w:t>
      </w:r>
    </w:p>
    <w:p w14:paraId="2A0D539C" w14:textId="77777777" w:rsidR="003442E6" w:rsidRDefault="003442E6" w:rsidP="003442E6">
      <w:pPr>
        <w:pStyle w:val="BodyText0"/>
        <w:kinsoku w:val="0"/>
        <w:overflowPunct w:val="0"/>
        <w:spacing w:before="56" w:line="201" w:lineRule="exact"/>
        <w:ind w:left="166"/>
        <w:rPr>
          <w:szCs w:val="18"/>
        </w:rPr>
      </w:pPr>
      <w:r>
        <w:rPr>
          <w:szCs w:val="18"/>
        </w:rPr>
        <w:t>21</w:t>
      </w:r>
    </w:p>
    <w:p w14:paraId="5C4D4A48" w14:textId="77777777" w:rsidR="003442E6" w:rsidRDefault="003442E6" w:rsidP="00FA6C88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CRC</w:t>
      </w:r>
      <w:r>
        <w:rPr>
          <w:spacing w:val="10"/>
          <w:sz w:val="20"/>
        </w:rPr>
        <w:t xml:space="preserve"> </w:t>
      </w:r>
      <w:r>
        <w:rPr>
          <w:sz w:val="20"/>
        </w:rPr>
        <w:t>computation</w:t>
      </w:r>
      <w:r>
        <w:rPr>
          <w:spacing w:val="12"/>
          <w:sz w:val="20"/>
        </w:rPr>
        <w:t xml:space="preserve"> </w:t>
      </w:r>
      <w:r>
        <w:rPr>
          <w:sz w:val="20"/>
        </w:rPr>
        <w:t>defined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subclause</w:t>
      </w:r>
      <w:r>
        <w:rPr>
          <w:spacing w:val="10"/>
          <w:sz w:val="20"/>
        </w:rPr>
        <w:t xml:space="preserve"> </w:t>
      </w:r>
      <w:r>
        <w:rPr>
          <w:sz w:val="20"/>
        </w:rPr>
        <w:t>applies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U-SIG,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Common</w:t>
      </w:r>
      <w:r>
        <w:rPr>
          <w:spacing w:val="11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pacing w:val="-6"/>
          <w:sz w:val="20"/>
        </w:rPr>
        <w:t>EHT-SIG,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</w:p>
    <w:p w14:paraId="1C27985B" w14:textId="77777777" w:rsidR="003442E6" w:rsidRDefault="003442E6" w:rsidP="00FA6C88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pacing w:val="-6"/>
          <w:sz w:val="20"/>
        </w:rPr>
      </w:pPr>
      <w:r>
        <w:rPr>
          <w:sz w:val="20"/>
        </w:rPr>
        <w:t>User Block field of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EHT-SIG.</w:t>
      </w:r>
    </w:p>
    <w:p w14:paraId="360C99A0" w14:textId="77777777" w:rsidR="003442E6" w:rsidRDefault="003442E6" w:rsidP="003442E6">
      <w:pPr>
        <w:pStyle w:val="BodyText0"/>
        <w:kinsoku w:val="0"/>
        <w:overflowPunct w:val="0"/>
        <w:spacing w:line="173" w:lineRule="exact"/>
        <w:ind w:left="166"/>
        <w:rPr>
          <w:szCs w:val="18"/>
        </w:rPr>
      </w:pPr>
      <w:r>
        <w:rPr>
          <w:szCs w:val="18"/>
        </w:rPr>
        <w:t>24</w:t>
      </w:r>
    </w:p>
    <w:p w14:paraId="1C6E5C4E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340" w:lineRule="exact"/>
        <w:ind w:left="166"/>
      </w:pPr>
      <w:r>
        <w:rPr>
          <w:noProof/>
        </w:rPr>
        <w:pict w14:anchorId="3F96A889">
          <v:shape id="_x0000_s1463" type="#_x0000_t202" style="position:absolute;left:0;text-align:left;margin-left:62.35pt;margin-top:10.15pt;width:9pt;height:10pt;z-index:-251671552;mso-position-horizontal-relative:page" o:allowincell="f" filled="f" stroked="f">
            <v:textbox inset="0,0,0,0">
              <w:txbxContent>
                <w:p w14:paraId="2E506641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26</w:t>
                  </w:r>
                </w:p>
              </w:txbxContent>
            </v:textbox>
            <w10:wrap anchorx="page"/>
          </v:shape>
        </w:pict>
      </w:r>
      <w:r>
        <w:rPr>
          <w:position w:val="13"/>
          <w:szCs w:val="18"/>
        </w:rPr>
        <w:t>25</w:t>
      </w:r>
      <w:r>
        <w:rPr>
          <w:position w:val="13"/>
          <w:szCs w:val="18"/>
        </w:rPr>
        <w:tab/>
      </w:r>
      <w:r>
        <w:t>The</w:t>
      </w:r>
      <w:r>
        <w:rPr>
          <w:spacing w:val="-4"/>
        </w:rPr>
        <w:t xml:space="preserve"> </w:t>
      </w:r>
      <w:r>
        <w:t>CRC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bits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U-SIG</w:t>
      </w:r>
      <w:r>
        <w:rPr>
          <w:spacing w:val="-3"/>
        </w:rPr>
        <w:t xml:space="preserve"> </w:t>
      </w:r>
      <w:r>
        <w:t>field.</w:t>
      </w:r>
      <w:r>
        <w:rPr>
          <w:spacing w:val="-3"/>
        </w:rPr>
        <w:t xml:space="preserve"> </w:t>
      </w:r>
      <w:r>
        <w:t>Bits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U-SIG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correspond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bits</w:t>
      </w:r>
    </w:p>
    <w:p w14:paraId="50D7D342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before="10" w:line="251" w:lineRule="exact"/>
        <w:ind w:left="166"/>
      </w:pPr>
      <w:r>
        <w:rPr>
          <w:position w:val="-3"/>
          <w:szCs w:val="18"/>
        </w:rPr>
        <w:t>27</w:t>
      </w:r>
      <w:r>
        <w:rPr>
          <w:position w:val="-3"/>
          <w:szCs w:val="18"/>
        </w:rPr>
        <w:tab/>
      </w:r>
      <w:r>
        <w:t>0–25 of U-SIG-1 followed by bits 0–15 of</w:t>
      </w:r>
      <w:r>
        <w:rPr>
          <w:spacing w:val="-2"/>
        </w:rPr>
        <w:t xml:space="preserve"> </w:t>
      </w:r>
      <w:r>
        <w:t>U-SIG-2.</w:t>
      </w:r>
    </w:p>
    <w:p w14:paraId="02D06A4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108A4E29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227" w:lineRule="exact"/>
        <w:ind w:left="166"/>
      </w:pPr>
      <w:r>
        <w:rPr>
          <w:position w:val="5"/>
          <w:szCs w:val="18"/>
        </w:rPr>
        <w:t>29</w:t>
      </w:r>
      <w:r>
        <w:rPr>
          <w:position w:val="5"/>
          <w:szCs w:val="18"/>
        </w:rPr>
        <w:tab/>
      </w:r>
      <w:r>
        <w:t>The value of the CRC field shall be the 1s complement</w:t>
      </w:r>
      <w:r>
        <w:rPr>
          <w:spacing w:val="-4"/>
        </w:rPr>
        <w:t xml:space="preserve"> </w:t>
      </w:r>
      <w:r>
        <w:t>of</w:t>
      </w:r>
    </w:p>
    <w:p w14:paraId="24E533FF" w14:textId="77777777" w:rsidR="003442E6" w:rsidRDefault="003442E6" w:rsidP="003442E6">
      <w:pPr>
        <w:pStyle w:val="BodyText0"/>
        <w:kinsoku w:val="0"/>
        <w:overflowPunct w:val="0"/>
        <w:spacing w:line="171" w:lineRule="exact"/>
        <w:ind w:left="166"/>
        <w:rPr>
          <w:szCs w:val="18"/>
        </w:rPr>
      </w:pPr>
      <w:r>
        <w:rPr>
          <w:szCs w:val="18"/>
        </w:rPr>
        <w:t>30</w:t>
      </w:r>
    </w:p>
    <w:p w14:paraId="0808717E" w14:textId="77777777" w:rsidR="003442E6" w:rsidRDefault="003442E6" w:rsidP="003442E6">
      <w:pPr>
        <w:pStyle w:val="BodyText0"/>
        <w:kinsoku w:val="0"/>
        <w:overflowPunct w:val="0"/>
        <w:spacing w:line="168" w:lineRule="exact"/>
        <w:ind w:left="166"/>
        <w:rPr>
          <w:szCs w:val="18"/>
        </w:rPr>
      </w:pPr>
      <w:r>
        <w:rPr>
          <w:szCs w:val="18"/>
        </w:rPr>
        <w:t>31</w:t>
      </w:r>
    </w:p>
    <w:p w14:paraId="46F6968F" w14:textId="77777777" w:rsidR="003442E6" w:rsidRDefault="003442E6" w:rsidP="003442E6">
      <w:pPr>
        <w:pStyle w:val="BodyText0"/>
        <w:kinsoku w:val="0"/>
        <w:overflowPunct w:val="0"/>
        <w:spacing w:line="168" w:lineRule="exact"/>
        <w:ind w:left="166"/>
        <w:rPr>
          <w:szCs w:val="18"/>
        </w:rPr>
        <w:sectPr w:rsidR="003442E6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7CFAD718" w14:textId="77777777" w:rsidR="003442E6" w:rsidRDefault="003442E6" w:rsidP="003442E6">
      <w:pPr>
        <w:pStyle w:val="BodyText0"/>
        <w:tabs>
          <w:tab w:val="left" w:pos="1071"/>
        </w:tabs>
        <w:kinsoku w:val="0"/>
        <w:overflowPunct w:val="0"/>
        <w:spacing w:before="9" w:line="232" w:lineRule="exact"/>
        <w:ind w:left="166"/>
        <w:rPr>
          <w:spacing w:val="-18"/>
        </w:rPr>
      </w:pPr>
      <w:r>
        <w:rPr>
          <w:position w:val="1"/>
          <w:szCs w:val="18"/>
        </w:rPr>
        <w:t>32</w:t>
      </w:r>
      <w:r>
        <w:rPr>
          <w:position w:val="1"/>
          <w:szCs w:val="18"/>
        </w:rPr>
        <w:tab/>
      </w:r>
      <w:proofErr w:type="spellStart"/>
      <w:r>
        <w:rPr>
          <w:i/>
          <w:iCs/>
          <w:spacing w:val="10"/>
        </w:rPr>
        <w:t>crc</w:t>
      </w:r>
      <w:r>
        <w:rPr>
          <w:rFonts w:ascii="Symbol" w:hAnsi="Symbol" w:cs="Symbol"/>
          <w:spacing w:val="10"/>
        </w:rPr>
        <w:t></w:t>
      </w:r>
      <w:r>
        <w:rPr>
          <w:i/>
          <w:iCs/>
          <w:spacing w:val="10"/>
        </w:rPr>
        <w:t>D</w:t>
      </w:r>
      <w:proofErr w:type="spellEnd"/>
      <w:r>
        <w:rPr>
          <w:rFonts w:ascii="Symbol" w:hAnsi="Symbol" w:cs="Symbol"/>
          <w:spacing w:val="10"/>
        </w:rPr>
        <w:t></w:t>
      </w:r>
      <w:r>
        <w:rPr>
          <w:spacing w:val="51"/>
        </w:rPr>
        <w:t xml:space="preserve"> </w:t>
      </w:r>
      <w:r>
        <w:rPr>
          <w:spacing w:val="-18"/>
        </w:rPr>
        <w:t>=</w:t>
      </w:r>
    </w:p>
    <w:p w14:paraId="3E1AAA2E" w14:textId="77777777" w:rsidR="003442E6" w:rsidRDefault="003442E6" w:rsidP="003442E6">
      <w:pPr>
        <w:pStyle w:val="BodyText0"/>
        <w:kinsoku w:val="0"/>
        <w:overflowPunct w:val="0"/>
        <w:spacing w:line="189" w:lineRule="exact"/>
        <w:ind w:left="166"/>
        <w:rPr>
          <w:szCs w:val="18"/>
        </w:rPr>
      </w:pPr>
      <w:r>
        <w:rPr>
          <w:szCs w:val="18"/>
        </w:rPr>
        <w:t>33</w:t>
      </w:r>
    </w:p>
    <w:p w14:paraId="1FFF874C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326" w:lineRule="exact"/>
        <w:ind w:left="166"/>
      </w:pPr>
      <w:r>
        <w:rPr>
          <w:noProof/>
        </w:rPr>
        <w:pict w14:anchorId="11CC65DE">
          <v:shape id="_x0000_s1464" type="#_x0000_t202" style="position:absolute;left:0;text-align:left;margin-left:62.35pt;margin-top:10.35pt;width:9pt;height:10pt;z-index:-251670528;mso-position-horizontal-relative:page" o:allowincell="f" filled="f" stroked="f">
            <v:textbox inset="0,0,0,0">
              <w:txbxContent>
                <w:p w14:paraId="1C6524C2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35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96C9DCF">
          <v:shape id="_x0000_s1465" type="#_x0000_t202" style="position:absolute;left:0;text-align:left;margin-left:180.3pt;margin-top:26.55pt;width:1.7pt;height:6.65pt;z-index:251646976;mso-position-horizontal-relative:page" o:allowincell="f" filled="f" stroked="f">
            <v:textbox inset="0,0,0,0">
              <w:txbxContent>
                <w:p w14:paraId="0298B4C9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33" w:lineRule="exact"/>
                    <w:rPr>
                      <w:i/>
                      <w:iCs/>
                      <w:sz w:val="12"/>
                      <w:szCs w:val="12"/>
                    </w:rPr>
                  </w:pPr>
                  <w:proofErr w:type="spellStart"/>
                  <w:r>
                    <w:rPr>
                      <w:i/>
                      <w:iCs/>
                      <w:sz w:val="12"/>
                      <w:szCs w:val="12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position w:val="12"/>
          <w:szCs w:val="18"/>
        </w:rPr>
        <w:t>34</w:t>
      </w:r>
      <w:r>
        <w:rPr>
          <w:position w:val="12"/>
          <w:szCs w:val="18"/>
        </w:rPr>
        <w:tab/>
      </w:r>
      <w:r>
        <w:t>where</w:t>
      </w:r>
    </w:p>
    <w:p w14:paraId="28F62742" w14:textId="77777777" w:rsidR="003442E6" w:rsidRDefault="003442E6" w:rsidP="003442E6">
      <w:pPr>
        <w:pStyle w:val="BodyText0"/>
        <w:kinsoku w:val="0"/>
        <w:overflowPunct w:val="0"/>
        <w:spacing w:before="9"/>
        <w:ind w:left="60"/>
        <w:rPr>
          <w:rFonts w:ascii="Symbol" w:hAnsi="Symbol" w:cs="Symbol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</w:rPr>
        <w:t></w:t>
      </w:r>
      <w:r>
        <w:rPr>
          <w:i/>
          <w:iCs/>
        </w:rPr>
        <w:t>M</w:t>
      </w:r>
      <w:r>
        <w:rPr>
          <w:rFonts w:ascii="Symbol" w:hAnsi="Symbol" w:cs="Symbol"/>
        </w:rPr>
        <w:t></w:t>
      </w:r>
      <w:r>
        <w:rPr>
          <w:i/>
          <w:iCs/>
        </w:rPr>
        <w:t>D</w:t>
      </w:r>
      <w:r>
        <w:rPr>
          <w:rFonts w:ascii="Symbol" w:hAnsi="Symbol" w:cs="Symbol"/>
        </w:rPr>
        <w:t></w:t>
      </w:r>
      <w:r>
        <w:t xml:space="preserve"> + </w:t>
      </w:r>
      <w:r>
        <w:rPr>
          <w:i/>
          <w:iCs/>
        </w:rPr>
        <w:t>I</w:t>
      </w:r>
      <w:r>
        <w:rPr>
          <w:rFonts w:ascii="Symbol" w:hAnsi="Symbol" w:cs="Symbol"/>
        </w:rPr>
        <w:t></w:t>
      </w:r>
      <w:r>
        <w:rPr>
          <w:i/>
          <w:iCs/>
        </w:rPr>
        <w:t>D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</w:t>
      </w:r>
      <w:r>
        <w:rPr>
          <w:i/>
          <w:iCs/>
        </w:rPr>
        <w:t>D</w:t>
      </w:r>
      <w:r>
        <w:rPr>
          <w:vertAlign w:val="superscript"/>
        </w:rPr>
        <w:t>8</w:t>
      </w:r>
      <w:r>
        <w:t xml:space="preserve"> mod </w:t>
      </w:r>
      <w:r>
        <w:rPr>
          <w:i/>
          <w:iCs/>
        </w:rPr>
        <w:t>G</w:t>
      </w:r>
      <w:r>
        <w:rPr>
          <w:rFonts w:ascii="Symbol" w:hAnsi="Symbol" w:cs="Symbol"/>
        </w:rPr>
        <w:t></w:t>
      </w:r>
      <w:r>
        <w:rPr>
          <w:i/>
          <w:iCs/>
        </w:rPr>
        <w:t>D</w:t>
      </w:r>
      <w:r>
        <w:rPr>
          <w:rFonts w:ascii="Symbol" w:hAnsi="Symbol" w:cs="Symbol"/>
        </w:rPr>
        <w:t></w:t>
      </w:r>
    </w:p>
    <w:p w14:paraId="064CCEBF" w14:textId="77777777" w:rsidR="003442E6" w:rsidRDefault="003442E6" w:rsidP="003442E6">
      <w:pPr>
        <w:pStyle w:val="BodyText0"/>
        <w:kinsoku w:val="0"/>
        <w:overflowPunct w:val="0"/>
        <w:spacing w:before="9"/>
        <w:ind w:left="60"/>
        <w:rPr>
          <w:rFonts w:ascii="Symbol" w:hAnsi="Symbol" w:cs="Symbol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882" w:space="40"/>
            <w:col w:w="7798"/>
          </w:cols>
          <w:noEndnote/>
        </w:sectPr>
      </w:pPr>
    </w:p>
    <w:p w14:paraId="4BA4189A" w14:textId="77777777" w:rsidR="003442E6" w:rsidRDefault="003442E6" w:rsidP="003442E6">
      <w:pPr>
        <w:pStyle w:val="BodyText0"/>
        <w:kinsoku w:val="0"/>
        <w:overflowPunct w:val="0"/>
        <w:spacing w:before="72" w:line="175" w:lineRule="exact"/>
        <w:ind w:left="166"/>
        <w:rPr>
          <w:szCs w:val="18"/>
        </w:rPr>
      </w:pPr>
      <w:r>
        <w:rPr>
          <w:szCs w:val="18"/>
        </w:rPr>
        <w:t>36</w:t>
      </w:r>
    </w:p>
    <w:p w14:paraId="7150B405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line="227" w:lineRule="exact"/>
        <w:ind w:left="166"/>
        <w:rPr>
          <w:rFonts w:ascii="Symbol" w:hAnsi="Symbol" w:cs="Symbol"/>
          <w:spacing w:val="5"/>
        </w:rPr>
      </w:pPr>
      <w:r>
        <w:rPr>
          <w:position w:val="-2"/>
          <w:szCs w:val="18"/>
        </w:rPr>
        <w:t>37</w:t>
      </w:r>
      <w:r>
        <w:rPr>
          <w:position w:val="-2"/>
          <w:szCs w:val="18"/>
        </w:rPr>
        <w:tab/>
      </w:r>
      <w:r>
        <w:rPr>
          <w:i/>
          <w:iCs/>
          <w:spacing w:val="5"/>
        </w:rPr>
        <w:t>M</w:t>
      </w:r>
      <w:r>
        <w:rPr>
          <w:rFonts w:ascii="Symbol" w:hAnsi="Symbol" w:cs="Symbol"/>
          <w:spacing w:val="5"/>
        </w:rPr>
        <w:t></w:t>
      </w:r>
      <w:r>
        <w:rPr>
          <w:i/>
          <w:iCs/>
          <w:spacing w:val="5"/>
        </w:rPr>
        <w:t>D</w:t>
      </w:r>
      <w:r>
        <w:rPr>
          <w:rFonts w:ascii="Symbol" w:hAnsi="Symbol" w:cs="Symbol"/>
          <w:spacing w:val="5"/>
        </w:rPr>
        <w:t></w:t>
      </w:r>
    </w:p>
    <w:p w14:paraId="4017091F" w14:textId="77777777" w:rsidR="003442E6" w:rsidRDefault="003442E6" w:rsidP="003442E6">
      <w:pPr>
        <w:pStyle w:val="BodyText0"/>
        <w:kinsoku w:val="0"/>
        <w:overflowPunct w:val="0"/>
        <w:spacing w:line="202" w:lineRule="exact"/>
        <w:ind w:left="166"/>
        <w:rPr>
          <w:szCs w:val="18"/>
        </w:rPr>
      </w:pPr>
      <w:r>
        <w:rPr>
          <w:szCs w:val="18"/>
        </w:rPr>
        <w:t>38</w:t>
      </w:r>
    </w:p>
    <w:p w14:paraId="4EC5B3EA" w14:textId="77777777" w:rsidR="003442E6" w:rsidRDefault="003442E6" w:rsidP="003442E6">
      <w:pPr>
        <w:pStyle w:val="BodyText0"/>
        <w:kinsoku w:val="0"/>
        <w:overflowPunct w:val="0"/>
        <w:spacing w:line="147" w:lineRule="exact"/>
        <w:ind w:left="166"/>
        <w:rPr>
          <w:szCs w:val="18"/>
        </w:rPr>
      </w:pPr>
      <w:r>
        <w:rPr>
          <w:szCs w:val="18"/>
        </w:rPr>
        <w:t>39</w:t>
      </w:r>
    </w:p>
    <w:p w14:paraId="1194070E" w14:textId="77777777" w:rsidR="003442E6" w:rsidRDefault="003442E6" w:rsidP="003442E6">
      <w:pPr>
        <w:pStyle w:val="BodyText0"/>
        <w:kinsoku w:val="0"/>
        <w:overflowPunct w:val="0"/>
        <w:spacing w:before="6"/>
        <w:rPr>
          <w:sz w:val="10"/>
          <w:szCs w:val="10"/>
        </w:rPr>
      </w:pPr>
      <w:r>
        <w:rPr>
          <w:sz w:val="24"/>
          <w:szCs w:val="24"/>
        </w:rPr>
        <w:br w:type="column"/>
      </w:r>
    </w:p>
    <w:p w14:paraId="76DF5EE7" w14:textId="77777777" w:rsidR="003442E6" w:rsidRDefault="003442E6" w:rsidP="003442E6">
      <w:pPr>
        <w:pStyle w:val="BodyText0"/>
        <w:kinsoku w:val="0"/>
        <w:overflowPunct w:val="0"/>
        <w:spacing w:line="123" w:lineRule="exact"/>
        <w:ind w:left="36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L</w:t>
      </w:r>
    </w:p>
    <w:p w14:paraId="7248B44F" w14:textId="77777777" w:rsidR="003442E6" w:rsidRDefault="003442E6" w:rsidP="003442E6">
      <w:pPr>
        <w:pStyle w:val="BodyText0"/>
        <w:kinsoku w:val="0"/>
        <w:overflowPunct w:val="0"/>
        <w:spacing w:line="285" w:lineRule="exact"/>
        <w:ind w:left="60"/>
        <w:rPr>
          <w:rFonts w:ascii="Symbol" w:hAnsi="Symbol" w:cs="Symbol"/>
          <w:position w:val="-6"/>
          <w:sz w:val="24"/>
          <w:szCs w:val="24"/>
        </w:rPr>
      </w:pPr>
      <w:r>
        <w:t xml:space="preserve">= </w:t>
      </w:r>
      <w:r>
        <w:rPr>
          <w:spacing w:val="33"/>
        </w:rPr>
        <w:t xml:space="preserve"> </w:t>
      </w:r>
      <w:r>
        <w:rPr>
          <w:rFonts w:ascii="Symbol" w:hAnsi="Symbol" w:cs="Symbol"/>
          <w:position w:val="-6"/>
          <w:sz w:val="24"/>
          <w:szCs w:val="24"/>
        </w:rPr>
        <w:t></w:t>
      </w:r>
    </w:p>
    <w:p w14:paraId="6A3A2638" w14:textId="77777777" w:rsidR="003442E6" w:rsidRDefault="003442E6" w:rsidP="003442E6">
      <w:pPr>
        <w:pStyle w:val="BodyText0"/>
        <w:kinsoku w:val="0"/>
        <w:overflowPunct w:val="0"/>
        <w:spacing w:before="26"/>
        <w:ind w:left="272"/>
        <w:rPr>
          <w:spacing w:val="-18"/>
          <w:sz w:val="12"/>
          <w:szCs w:val="12"/>
        </w:rPr>
      </w:pPr>
      <w:proofErr w:type="spellStart"/>
      <w:r>
        <w:rPr>
          <w:i/>
          <w:iCs/>
          <w:sz w:val="12"/>
          <w:szCs w:val="12"/>
        </w:rPr>
        <w:t>i</w:t>
      </w:r>
      <w:proofErr w:type="spellEnd"/>
      <w:r>
        <w:rPr>
          <w:i/>
          <w:iCs/>
          <w:sz w:val="12"/>
          <w:szCs w:val="12"/>
        </w:rPr>
        <w:t xml:space="preserve"> </w:t>
      </w:r>
      <w:r>
        <w:rPr>
          <w:sz w:val="12"/>
          <w:szCs w:val="12"/>
        </w:rPr>
        <w:t>=</w:t>
      </w:r>
      <w:r>
        <w:rPr>
          <w:spacing w:val="19"/>
          <w:sz w:val="12"/>
          <w:szCs w:val="12"/>
        </w:rPr>
        <w:t xml:space="preserve"> </w:t>
      </w:r>
      <w:r>
        <w:rPr>
          <w:spacing w:val="-18"/>
          <w:sz w:val="12"/>
          <w:szCs w:val="12"/>
        </w:rPr>
        <w:t>0</w:t>
      </w:r>
    </w:p>
    <w:p w14:paraId="53D9255C" w14:textId="77777777" w:rsidR="003442E6" w:rsidRDefault="003442E6" w:rsidP="003442E6">
      <w:pPr>
        <w:pStyle w:val="BodyText0"/>
        <w:kinsoku w:val="0"/>
        <w:overflowPunct w:val="0"/>
        <w:spacing w:before="7"/>
        <w:rPr>
          <w:sz w:val="19"/>
          <w:szCs w:val="19"/>
        </w:rPr>
      </w:pPr>
      <w:r>
        <w:rPr>
          <w:sz w:val="24"/>
          <w:szCs w:val="24"/>
        </w:rPr>
        <w:br w:type="column"/>
      </w:r>
    </w:p>
    <w:p w14:paraId="4C7B0D4B" w14:textId="77777777" w:rsidR="003442E6" w:rsidRDefault="003442E6" w:rsidP="003442E6">
      <w:pPr>
        <w:pStyle w:val="BodyText0"/>
        <w:kinsoku w:val="0"/>
        <w:overflowPunct w:val="0"/>
        <w:ind w:left="-25"/>
        <w:rPr>
          <w:i/>
          <w:iCs/>
          <w:position w:val="4"/>
        </w:rPr>
      </w:pPr>
      <w:r>
        <w:rPr>
          <w:i/>
          <w:iCs/>
          <w:position w:val="4"/>
        </w:rPr>
        <w:t>m</w:t>
      </w:r>
      <w:r>
        <w:rPr>
          <w:i/>
          <w:iCs/>
          <w:sz w:val="12"/>
          <w:szCs w:val="12"/>
        </w:rPr>
        <w:t xml:space="preserve">L </w:t>
      </w:r>
      <w:r>
        <w:rPr>
          <w:sz w:val="12"/>
          <w:szCs w:val="12"/>
        </w:rPr>
        <w:t xml:space="preserve">– </w:t>
      </w:r>
      <w:proofErr w:type="spellStart"/>
      <w:r>
        <w:rPr>
          <w:i/>
          <w:iCs/>
          <w:sz w:val="12"/>
          <w:szCs w:val="12"/>
        </w:rPr>
        <w:t>i</w:t>
      </w:r>
      <w:proofErr w:type="spellEnd"/>
      <w:r>
        <w:rPr>
          <w:i/>
          <w:iCs/>
          <w:sz w:val="12"/>
          <w:szCs w:val="12"/>
        </w:rPr>
        <w:t xml:space="preserve"> </w:t>
      </w:r>
      <w:r>
        <w:rPr>
          <w:i/>
          <w:iCs/>
          <w:position w:val="4"/>
        </w:rPr>
        <w:t>D</w:t>
      </w:r>
    </w:p>
    <w:p w14:paraId="27B9CC0A" w14:textId="77777777" w:rsidR="003442E6" w:rsidRDefault="003442E6" w:rsidP="003442E6">
      <w:pPr>
        <w:pStyle w:val="BodyText0"/>
        <w:kinsoku w:val="0"/>
        <w:overflowPunct w:val="0"/>
        <w:ind w:left="-25"/>
        <w:rPr>
          <w:i/>
          <w:iCs/>
          <w:position w:val="4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3" w:space="720" w:equalWidth="0">
            <w:col w:w="1424" w:space="40"/>
            <w:col w:w="515" w:space="39"/>
            <w:col w:w="7702"/>
          </w:cols>
          <w:noEndnote/>
        </w:sectPr>
      </w:pPr>
    </w:p>
    <w:p w14:paraId="1DD574A6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before="53" w:line="240" w:lineRule="exact"/>
        <w:ind w:left="166"/>
        <w:rPr>
          <w:rFonts w:ascii="Symbol" w:hAnsi="Symbol" w:cs="Symbol"/>
          <w:spacing w:val="4"/>
        </w:rPr>
      </w:pPr>
      <w:r>
        <w:rPr>
          <w:position w:val="7"/>
          <w:szCs w:val="18"/>
        </w:rPr>
        <w:t>40</w:t>
      </w:r>
      <w:r>
        <w:rPr>
          <w:position w:val="7"/>
          <w:szCs w:val="18"/>
        </w:rPr>
        <w:tab/>
      </w:r>
      <w:r>
        <w:rPr>
          <w:i/>
          <w:iCs/>
          <w:spacing w:val="4"/>
        </w:rPr>
        <w:t>I</w:t>
      </w:r>
      <w:r>
        <w:rPr>
          <w:rFonts w:ascii="Symbol" w:hAnsi="Symbol" w:cs="Symbol"/>
          <w:spacing w:val="4"/>
        </w:rPr>
        <w:t></w:t>
      </w:r>
      <w:r>
        <w:rPr>
          <w:i/>
          <w:iCs/>
          <w:spacing w:val="4"/>
        </w:rPr>
        <w:t>D</w:t>
      </w:r>
      <w:r>
        <w:rPr>
          <w:rFonts w:ascii="Symbol" w:hAnsi="Symbol" w:cs="Symbol"/>
          <w:spacing w:val="4"/>
        </w:rPr>
        <w:t></w:t>
      </w:r>
    </w:p>
    <w:p w14:paraId="20E8D60E" w14:textId="77777777" w:rsidR="003442E6" w:rsidRDefault="003442E6" w:rsidP="003442E6">
      <w:pPr>
        <w:pStyle w:val="BodyText0"/>
        <w:kinsoku w:val="0"/>
        <w:overflowPunct w:val="0"/>
        <w:spacing w:line="161" w:lineRule="exact"/>
        <w:ind w:left="166"/>
        <w:rPr>
          <w:szCs w:val="18"/>
        </w:rPr>
      </w:pPr>
      <w:r>
        <w:rPr>
          <w:szCs w:val="18"/>
        </w:rPr>
        <w:t>41</w:t>
      </w:r>
    </w:p>
    <w:p w14:paraId="1F689115" w14:textId="77777777" w:rsidR="003442E6" w:rsidRDefault="003442E6" w:rsidP="003442E6">
      <w:pPr>
        <w:pStyle w:val="BodyText0"/>
        <w:kinsoku w:val="0"/>
        <w:overflowPunct w:val="0"/>
        <w:spacing w:line="154" w:lineRule="exact"/>
        <w:ind w:left="166"/>
        <w:rPr>
          <w:szCs w:val="18"/>
        </w:rPr>
      </w:pPr>
      <w:r>
        <w:rPr>
          <w:szCs w:val="18"/>
        </w:rPr>
        <w:t>42</w:t>
      </w:r>
    </w:p>
    <w:p w14:paraId="09929CBD" w14:textId="77777777" w:rsidR="003442E6" w:rsidRDefault="003442E6" w:rsidP="003442E6">
      <w:pPr>
        <w:pStyle w:val="BodyText0"/>
        <w:kinsoku w:val="0"/>
        <w:overflowPunct w:val="0"/>
        <w:spacing w:line="119" w:lineRule="exact"/>
        <w:ind w:right="7380"/>
        <w:jc w:val="center"/>
        <w:rPr>
          <w:i/>
          <w:iCs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i/>
          <w:iCs/>
          <w:sz w:val="12"/>
          <w:szCs w:val="12"/>
        </w:rPr>
        <w:t>L</w:t>
      </w:r>
    </w:p>
    <w:p w14:paraId="5893A46C" w14:textId="77777777" w:rsidR="003442E6" w:rsidRDefault="003442E6" w:rsidP="003442E6">
      <w:pPr>
        <w:pStyle w:val="BodyText0"/>
        <w:tabs>
          <w:tab w:val="left" w:pos="340"/>
        </w:tabs>
        <w:kinsoku w:val="0"/>
        <w:overflowPunct w:val="0"/>
        <w:spacing w:line="285" w:lineRule="exact"/>
        <w:ind w:right="7392"/>
        <w:jc w:val="center"/>
        <w:rPr>
          <w:i/>
          <w:iCs/>
          <w:spacing w:val="3"/>
          <w:vertAlign w:val="superscript"/>
        </w:rPr>
      </w:pPr>
      <w:r>
        <w:t>=</w:t>
      </w:r>
      <w:r>
        <w:tab/>
      </w:r>
      <w:r>
        <w:rPr>
          <w:rFonts w:ascii="Symbol" w:hAnsi="Symbol" w:cs="Symbol"/>
          <w:position w:val="-6"/>
          <w:sz w:val="24"/>
          <w:szCs w:val="24"/>
        </w:rPr>
        <w:t></w:t>
      </w:r>
      <w:r>
        <w:rPr>
          <w:spacing w:val="21"/>
          <w:position w:val="-6"/>
          <w:sz w:val="24"/>
          <w:szCs w:val="24"/>
        </w:rPr>
        <w:t xml:space="preserve"> </w:t>
      </w:r>
      <w:r>
        <w:rPr>
          <w:i/>
          <w:iCs/>
          <w:spacing w:val="3"/>
        </w:rPr>
        <w:t>D</w:t>
      </w:r>
      <w:r>
        <w:rPr>
          <w:i/>
          <w:iCs/>
          <w:spacing w:val="3"/>
          <w:vertAlign w:val="superscript"/>
        </w:rPr>
        <w:t>i</w:t>
      </w:r>
    </w:p>
    <w:p w14:paraId="3317B20E" w14:textId="77777777" w:rsidR="003442E6" w:rsidRDefault="003442E6" w:rsidP="003442E6">
      <w:pPr>
        <w:pStyle w:val="BodyText0"/>
        <w:kinsoku w:val="0"/>
        <w:overflowPunct w:val="0"/>
        <w:spacing w:before="27"/>
        <w:ind w:right="7379"/>
        <w:jc w:val="center"/>
        <w:rPr>
          <w:sz w:val="12"/>
          <w:szCs w:val="12"/>
        </w:rPr>
      </w:pPr>
      <w:proofErr w:type="spellStart"/>
      <w:r>
        <w:rPr>
          <w:i/>
          <w:iCs/>
          <w:sz w:val="12"/>
          <w:szCs w:val="12"/>
        </w:rPr>
        <w:t>i</w:t>
      </w:r>
      <w:proofErr w:type="spellEnd"/>
      <w:r>
        <w:rPr>
          <w:i/>
          <w:iCs/>
          <w:sz w:val="12"/>
          <w:szCs w:val="12"/>
        </w:rPr>
        <w:t xml:space="preserve"> </w:t>
      </w:r>
      <w:r>
        <w:rPr>
          <w:sz w:val="12"/>
          <w:szCs w:val="12"/>
        </w:rPr>
        <w:t xml:space="preserve">= </w:t>
      </w:r>
      <w:r>
        <w:rPr>
          <w:i/>
          <w:iCs/>
          <w:sz w:val="12"/>
          <w:szCs w:val="12"/>
        </w:rPr>
        <w:t xml:space="preserve">L </w:t>
      </w:r>
      <w:r>
        <w:rPr>
          <w:sz w:val="12"/>
          <w:szCs w:val="12"/>
        </w:rPr>
        <w:t>– 7</w:t>
      </w:r>
    </w:p>
    <w:p w14:paraId="2F168F5D" w14:textId="77777777" w:rsidR="003442E6" w:rsidRDefault="003442E6" w:rsidP="003442E6">
      <w:pPr>
        <w:pStyle w:val="BodyText0"/>
        <w:kinsoku w:val="0"/>
        <w:overflowPunct w:val="0"/>
        <w:spacing w:before="27"/>
        <w:ind w:right="7379"/>
        <w:jc w:val="center"/>
        <w:rPr>
          <w:sz w:val="12"/>
          <w:szCs w:val="12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323" w:space="40"/>
            <w:col w:w="8357"/>
          </w:cols>
          <w:noEndnote/>
        </w:sectPr>
      </w:pPr>
    </w:p>
    <w:p w14:paraId="0F86B92E" w14:textId="77777777" w:rsidR="003442E6" w:rsidRDefault="003442E6" w:rsidP="00FA6C88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799"/>
        </w:tabs>
        <w:kinsoku w:val="0"/>
        <w:overflowPunct w:val="0"/>
        <w:autoSpaceDE w:val="0"/>
        <w:autoSpaceDN w:val="0"/>
        <w:adjustRightInd w:val="0"/>
        <w:spacing w:line="248" w:lineRule="exact"/>
        <w:ind w:leftChars="0" w:hanging="774"/>
        <w:rPr>
          <w:position w:val="1"/>
          <w:sz w:val="20"/>
        </w:rPr>
      </w:pPr>
      <w:r>
        <w:rPr>
          <w:i/>
          <w:iCs/>
          <w:spacing w:val="10"/>
          <w:position w:val="1"/>
          <w:sz w:val="20"/>
        </w:rPr>
        <w:t>G</w:t>
      </w:r>
      <w:r>
        <w:rPr>
          <w:rFonts w:ascii="Symbol" w:hAnsi="Symbol" w:cs="Symbol"/>
          <w:spacing w:val="10"/>
          <w:position w:val="1"/>
          <w:sz w:val="20"/>
        </w:rPr>
        <w:t></w:t>
      </w:r>
      <w:r>
        <w:rPr>
          <w:i/>
          <w:iCs/>
          <w:spacing w:val="10"/>
          <w:position w:val="1"/>
          <w:sz w:val="20"/>
        </w:rPr>
        <w:t>D</w:t>
      </w:r>
      <w:r>
        <w:rPr>
          <w:rFonts w:ascii="Symbol" w:hAnsi="Symbol" w:cs="Symbol"/>
          <w:spacing w:val="10"/>
          <w:position w:val="1"/>
          <w:sz w:val="20"/>
        </w:rPr>
        <w:t></w:t>
      </w:r>
      <w:r>
        <w:rPr>
          <w:spacing w:val="10"/>
          <w:position w:val="1"/>
          <w:sz w:val="20"/>
        </w:rPr>
        <w:tab/>
      </w:r>
      <w:r>
        <w:rPr>
          <w:position w:val="1"/>
          <w:sz w:val="20"/>
        </w:rPr>
        <w:t>is defined in 19.3.9.4.4 (CRC calculation for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HT-SIG).</w:t>
      </w:r>
    </w:p>
    <w:p w14:paraId="3E7ADDBF" w14:textId="77777777" w:rsidR="003442E6" w:rsidRDefault="003442E6" w:rsidP="00FA6C88">
      <w:pPr>
        <w:pStyle w:val="ListParagraph"/>
        <w:widowControl w:val="0"/>
        <w:numPr>
          <w:ilvl w:val="0"/>
          <w:numId w:val="2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line="203" w:lineRule="exact"/>
        <w:ind w:leftChars="0" w:hanging="774"/>
        <w:rPr>
          <w:i/>
          <w:iCs/>
          <w:sz w:val="20"/>
        </w:rPr>
      </w:pPr>
      <w:proofErr w:type="spellStart"/>
      <w:r>
        <w:rPr>
          <w:i/>
          <w:iCs/>
          <w:spacing w:val="10"/>
          <w:sz w:val="20"/>
        </w:rPr>
        <w:t>crc</w:t>
      </w:r>
      <w:r>
        <w:rPr>
          <w:rFonts w:ascii="Symbol" w:hAnsi="Symbol" w:cs="Symbol"/>
          <w:spacing w:val="10"/>
          <w:sz w:val="20"/>
        </w:rPr>
        <w:t></w:t>
      </w:r>
      <w:r>
        <w:rPr>
          <w:i/>
          <w:iCs/>
          <w:spacing w:val="10"/>
          <w:sz w:val="20"/>
        </w:rPr>
        <w:t>D</w:t>
      </w:r>
      <w:proofErr w:type="spellEnd"/>
      <w:r>
        <w:rPr>
          <w:rFonts w:ascii="Symbol" w:hAnsi="Symbol" w:cs="Symbol"/>
          <w:spacing w:val="10"/>
          <w:sz w:val="20"/>
        </w:rPr>
        <w:t>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= </w:t>
      </w:r>
      <w:r>
        <w:rPr>
          <w:i/>
          <w:iCs/>
          <w:sz w:val="20"/>
        </w:rPr>
        <w:t xml:space="preserve">c </w:t>
      </w:r>
      <w:r>
        <w:rPr>
          <w:i/>
          <w:iCs/>
          <w:spacing w:val="3"/>
          <w:sz w:val="20"/>
        </w:rPr>
        <w:t>D</w:t>
      </w:r>
      <w:r>
        <w:rPr>
          <w:spacing w:val="3"/>
          <w:sz w:val="20"/>
          <w:vertAlign w:val="superscript"/>
        </w:rPr>
        <w:t>7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+ </w:t>
      </w:r>
      <w:r>
        <w:rPr>
          <w:i/>
          <w:iCs/>
          <w:sz w:val="20"/>
        </w:rPr>
        <w:t xml:space="preserve">c </w:t>
      </w:r>
      <w:r>
        <w:rPr>
          <w:i/>
          <w:iCs/>
          <w:spacing w:val="3"/>
          <w:sz w:val="20"/>
        </w:rPr>
        <w:t>D</w:t>
      </w:r>
      <w:r>
        <w:rPr>
          <w:spacing w:val="3"/>
          <w:sz w:val="20"/>
          <w:vertAlign w:val="superscript"/>
        </w:rPr>
        <w:t>6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+ </w:t>
      </w:r>
      <w:r>
        <w:rPr>
          <w:rFonts w:ascii="Symbol" w:hAnsi="Symbol" w:cs="Symbol"/>
          <w:sz w:val="20"/>
        </w:rPr>
        <w:t></w:t>
      </w:r>
      <w:r>
        <w:rPr>
          <w:sz w:val="20"/>
        </w:rPr>
        <w:t xml:space="preserve"> + </w:t>
      </w:r>
      <w:r>
        <w:rPr>
          <w:i/>
          <w:iCs/>
          <w:sz w:val="20"/>
        </w:rPr>
        <w:t xml:space="preserve">c D </w:t>
      </w:r>
      <w:r>
        <w:rPr>
          <w:sz w:val="20"/>
        </w:rPr>
        <w:t>+</w:t>
      </w:r>
      <w:r>
        <w:rPr>
          <w:spacing w:val="5"/>
          <w:sz w:val="20"/>
        </w:rPr>
        <w:t xml:space="preserve"> </w:t>
      </w:r>
      <w:r>
        <w:rPr>
          <w:i/>
          <w:iCs/>
          <w:sz w:val="20"/>
        </w:rPr>
        <w:t>c</w:t>
      </w:r>
    </w:p>
    <w:p w14:paraId="0A99BF88" w14:textId="77777777" w:rsidR="003442E6" w:rsidRDefault="003442E6" w:rsidP="003442E6">
      <w:pPr>
        <w:pStyle w:val="BodyText0"/>
        <w:tabs>
          <w:tab w:val="left" w:pos="1943"/>
          <w:tab w:val="left" w:pos="2533"/>
          <w:tab w:val="left" w:pos="3535"/>
          <w:tab w:val="left" w:pos="4059"/>
        </w:tabs>
        <w:kinsoku w:val="0"/>
        <w:overflowPunct w:val="0"/>
        <w:spacing w:line="198" w:lineRule="exact"/>
        <w:ind w:left="166"/>
        <w:rPr>
          <w:sz w:val="12"/>
          <w:szCs w:val="12"/>
        </w:rPr>
      </w:pPr>
      <w:r>
        <w:rPr>
          <w:position w:val="-3"/>
          <w:szCs w:val="18"/>
        </w:rPr>
        <w:lastRenderedPageBreak/>
        <w:t>45</w:t>
      </w:r>
      <w:r>
        <w:rPr>
          <w:position w:val="-3"/>
          <w:szCs w:val="18"/>
        </w:rPr>
        <w:tab/>
      </w:r>
      <w:r>
        <w:rPr>
          <w:sz w:val="12"/>
          <w:szCs w:val="12"/>
        </w:rPr>
        <w:t>0</w:t>
      </w:r>
      <w:r>
        <w:rPr>
          <w:sz w:val="12"/>
          <w:szCs w:val="12"/>
        </w:rPr>
        <w:tab/>
        <w:t>1</w:t>
      </w:r>
      <w:r>
        <w:rPr>
          <w:sz w:val="12"/>
          <w:szCs w:val="12"/>
        </w:rPr>
        <w:tab/>
        <w:t>6</w:t>
      </w:r>
      <w:r>
        <w:rPr>
          <w:sz w:val="12"/>
          <w:szCs w:val="12"/>
        </w:rPr>
        <w:tab/>
        <w:t>7</w:t>
      </w:r>
    </w:p>
    <w:p w14:paraId="47558166" w14:textId="77777777" w:rsidR="003442E6" w:rsidRDefault="003442E6" w:rsidP="003442E6">
      <w:pPr>
        <w:pStyle w:val="BodyText0"/>
        <w:tabs>
          <w:tab w:val="left" w:pos="1943"/>
          <w:tab w:val="left" w:pos="2533"/>
          <w:tab w:val="left" w:pos="3535"/>
          <w:tab w:val="left" w:pos="4059"/>
        </w:tabs>
        <w:kinsoku w:val="0"/>
        <w:overflowPunct w:val="0"/>
        <w:spacing w:line="198" w:lineRule="exact"/>
        <w:ind w:left="166"/>
        <w:rPr>
          <w:sz w:val="12"/>
          <w:szCs w:val="12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3651FA5A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before="35" w:line="153" w:lineRule="auto"/>
        <w:ind w:left="166"/>
        <w:rPr>
          <w:i/>
          <w:iCs/>
          <w:spacing w:val="3"/>
          <w:position w:val="-9"/>
          <w:sz w:val="12"/>
          <w:szCs w:val="12"/>
        </w:rPr>
      </w:pPr>
      <w:r>
        <w:rPr>
          <w:szCs w:val="18"/>
        </w:rPr>
        <w:t>46</w:t>
      </w:r>
      <w:r>
        <w:rPr>
          <w:szCs w:val="18"/>
        </w:rPr>
        <w:tab/>
      </w:r>
      <w:r>
        <w:rPr>
          <w:i/>
          <w:iCs/>
          <w:spacing w:val="3"/>
          <w:position w:val="-5"/>
        </w:rPr>
        <w:t>m</w:t>
      </w:r>
      <w:r>
        <w:rPr>
          <w:i/>
          <w:iCs/>
          <w:spacing w:val="3"/>
          <w:position w:val="-9"/>
          <w:sz w:val="12"/>
          <w:szCs w:val="12"/>
        </w:rPr>
        <w:t>L</w:t>
      </w:r>
    </w:p>
    <w:p w14:paraId="01FE0F70" w14:textId="77777777" w:rsidR="003442E6" w:rsidRDefault="003442E6" w:rsidP="003442E6">
      <w:pPr>
        <w:pStyle w:val="BodyText0"/>
        <w:kinsoku w:val="0"/>
        <w:overflowPunct w:val="0"/>
        <w:spacing w:line="161" w:lineRule="exact"/>
        <w:ind w:left="166"/>
        <w:rPr>
          <w:szCs w:val="18"/>
        </w:rPr>
      </w:pPr>
      <w:r>
        <w:rPr>
          <w:szCs w:val="18"/>
        </w:rPr>
        <w:t>47</w:t>
      </w:r>
    </w:p>
    <w:p w14:paraId="0AA2ECC5" w14:textId="77777777" w:rsidR="003442E6" w:rsidRDefault="003442E6" w:rsidP="003442E6">
      <w:pPr>
        <w:pStyle w:val="BodyText0"/>
        <w:kinsoku w:val="0"/>
        <w:overflowPunct w:val="0"/>
        <w:spacing w:line="155" w:lineRule="exact"/>
        <w:ind w:left="166"/>
        <w:rPr>
          <w:szCs w:val="18"/>
        </w:rPr>
      </w:pPr>
      <w:r>
        <w:rPr>
          <w:szCs w:val="18"/>
        </w:rPr>
        <w:t>48</w:t>
      </w:r>
    </w:p>
    <w:p w14:paraId="2761F412" w14:textId="77777777" w:rsidR="003442E6" w:rsidRDefault="003442E6" w:rsidP="003442E6">
      <w:pPr>
        <w:pStyle w:val="BodyText0"/>
        <w:kinsoku w:val="0"/>
        <w:overflowPunct w:val="0"/>
        <w:spacing w:before="25"/>
        <w:ind w:left="166"/>
      </w:pPr>
      <w:r>
        <w:rPr>
          <w:sz w:val="24"/>
          <w:szCs w:val="24"/>
        </w:rPr>
        <w:br w:type="column"/>
      </w:r>
      <w:r>
        <w:t xml:space="preserve">is the serial input shown in </w:t>
      </w:r>
      <w:hyperlink w:anchor="bookmark97" w:history="1">
        <w:r>
          <w:t>Figure 36-33 (CRC calculation)</w:t>
        </w:r>
      </w:hyperlink>
      <w:r>
        <w:t>.</w:t>
      </w:r>
    </w:p>
    <w:p w14:paraId="73DD3157" w14:textId="77777777" w:rsidR="003442E6" w:rsidRDefault="003442E6" w:rsidP="003442E6">
      <w:pPr>
        <w:pStyle w:val="BodyText0"/>
        <w:kinsoku w:val="0"/>
        <w:overflowPunct w:val="0"/>
        <w:spacing w:before="25"/>
        <w:ind w:left="166"/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198" w:space="435"/>
            <w:col w:w="8087"/>
          </w:cols>
          <w:noEndnote/>
        </w:sectPr>
      </w:pPr>
    </w:p>
    <w:p w14:paraId="07BACD42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253" w:lineRule="exact"/>
        <w:ind w:left="166"/>
      </w:pPr>
      <w:r>
        <w:rPr>
          <w:position w:val="-3"/>
          <w:szCs w:val="18"/>
        </w:rPr>
        <w:t>49</w:t>
      </w:r>
      <w:r>
        <w:rPr>
          <w:position w:val="-3"/>
          <w:szCs w:val="18"/>
        </w:rPr>
        <w:tab/>
      </w:r>
      <w:r>
        <w:t xml:space="preserve">The CRC field is transmitted from </w:t>
      </w:r>
      <w:r>
        <w:rPr>
          <w:i/>
          <w:iCs/>
        </w:rPr>
        <w:t>c</w:t>
      </w:r>
      <w:r>
        <w:rPr>
          <w:position w:val="-5"/>
          <w:sz w:val="16"/>
          <w:szCs w:val="16"/>
        </w:rPr>
        <w:t xml:space="preserve">4 </w:t>
      </w:r>
      <w:r>
        <w:t xml:space="preserve">to </w:t>
      </w:r>
      <w:r>
        <w:rPr>
          <w:i/>
          <w:iCs/>
        </w:rPr>
        <w:t>c</w:t>
      </w:r>
      <w:r>
        <w:rPr>
          <w:position w:val="-5"/>
          <w:sz w:val="16"/>
          <w:szCs w:val="16"/>
        </w:rPr>
        <w:t xml:space="preserve">7 </w:t>
      </w:r>
      <w:r>
        <w:t xml:space="preserve">with </w:t>
      </w:r>
      <w:r>
        <w:rPr>
          <w:i/>
          <w:iCs/>
        </w:rPr>
        <w:t>c</w:t>
      </w:r>
      <w:r>
        <w:rPr>
          <w:position w:val="-5"/>
          <w:sz w:val="16"/>
          <w:szCs w:val="16"/>
        </w:rPr>
        <w:t>7</w:t>
      </w:r>
      <w:r>
        <w:rPr>
          <w:spacing w:val="22"/>
          <w:position w:val="-5"/>
          <w:sz w:val="16"/>
          <w:szCs w:val="16"/>
        </w:rPr>
        <w:t xml:space="preserve"> </w:t>
      </w:r>
      <w:r>
        <w:t>first.</w:t>
      </w:r>
    </w:p>
    <w:p w14:paraId="24611566" w14:textId="77777777" w:rsidR="003442E6" w:rsidRDefault="003442E6" w:rsidP="003442E6">
      <w:pPr>
        <w:pStyle w:val="BodyText0"/>
        <w:kinsoku w:val="0"/>
        <w:overflowPunct w:val="0"/>
        <w:spacing w:line="193" w:lineRule="exact"/>
        <w:ind w:left="166"/>
        <w:rPr>
          <w:szCs w:val="18"/>
        </w:rPr>
      </w:pPr>
      <w:r>
        <w:rPr>
          <w:szCs w:val="18"/>
        </w:rPr>
        <w:t>50</w:t>
      </w:r>
    </w:p>
    <w:p w14:paraId="3B7EBB4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07E368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3A35DB4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3F28EFC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2082A03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4E496DC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7204E7D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413F3C0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31EEF4C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3730F8B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6CC170F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5416DB2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0BE2BFC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14E4609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1859F073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4D6A27B8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7C82A3AB" w14:textId="77777777" w:rsidR="003442E6" w:rsidRDefault="003442E6" w:rsidP="003442E6">
      <w:pPr>
        <w:pStyle w:val="BodyText0"/>
        <w:kinsoku w:val="0"/>
        <w:overflowPunct w:val="0"/>
      </w:pPr>
    </w:p>
    <w:p w14:paraId="3ACDD18E" w14:textId="77777777" w:rsidR="003442E6" w:rsidRDefault="003442E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04ED06F0" w14:textId="77777777" w:rsidR="003442E6" w:rsidRDefault="003442E6" w:rsidP="00FA6C88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1" w:line="219" w:lineRule="exact"/>
        <w:ind w:leftChars="0"/>
        <w:rPr>
          <w:sz w:val="20"/>
        </w:rPr>
      </w:pPr>
      <w:hyperlink w:anchor="bookmark97" w:history="1">
        <w:r>
          <w:rPr>
            <w:sz w:val="20"/>
          </w:rPr>
          <w:t>Figure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36-33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(CRC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calculation)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shows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operation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CRC.</w:t>
      </w:r>
      <w:r>
        <w:rPr>
          <w:spacing w:val="-6"/>
          <w:sz w:val="20"/>
        </w:rPr>
        <w:t xml:space="preserve"> </w:t>
      </w:r>
      <w:r>
        <w:rPr>
          <w:sz w:val="20"/>
        </w:rPr>
        <w:t>First,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shift</w:t>
      </w:r>
      <w:r>
        <w:rPr>
          <w:spacing w:val="-6"/>
          <w:sz w:val="20"/>
        </w:rPr>
        <w:t xml:space="preserve"> </w:t>
      </w:r>
      <w:r>
        <w:rPr>
          <w:sz w:val="20"/>
        </w:rPr>
        <w:t>register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reset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1s.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</w:p>
    <w:p w14:paraId="142FCA35" w14:textId="77777777" w:rsidR="003442E6" w:rsidRDefault="003442E6" w:rsidP="00FA6C88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z w:val="20"/>
        </w:rPr>
        <w:t>bits</w:t>
      </w:r>
      <w:r>
        <w:rPr>
          <w:spacing w:val="19"/>
          <w:sz w:val="20"/>
        </w:rPr>
        <w:t xml:space="preserve"> </w:t>
      </w:r>
      <w:r>
        <w:rPr>
          <w:sz w:val="20"/>
        </w:rPr>
        <w:t>are</w:t>
      </w:r>
      <w:r>
        <w:rPr>
          <w:spacing w:val="19"/>
          <w:sz w:val="20"/>
        </w:rPr>
        <w:t xml:space="preserve"> </w:t>
      </w:r>
      <w:r>
        <w:rPr>
          <w:sz w:val="20"/>
        </w:rPr>
        <w:t>then</w:t>
      </w:r>
      <w:r>
        <w:rPr>
          <w:spacing w:val="20"/>
          <w:sz w:val="20"/>
        </w:rPr>
        <w:t xml:space="preserve"> </w:t>
      </w:r>
      <w:r>
        <w:rPr>
          <w:sz w:val="20"/>
        </w:rPr>
        <w:t>passed</w:t>
      </w:r>
      <w:r>
        <w:rPr>
          <w:spacing w:val="19"/>
          <w:sz w:val="20"/>
        </w:rPr>
        <w:t xml:space="preserve"> </w:t>
      </w:r>
      <w:r>
        <w:rPr>
          <w:sz w:val="20"/>
        </w:rPr>
        <w:t>through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XOR</w:t>
      </w:r>
      <w:r>
        <w:rPr>
          <w:spacing w:val="19"/>
          <w:sz w:val="20"/>
        </w:rPr>
        <w:t xml:space="preserve"> </w:t>
      </w:r>
      <w:r>
        <w:rPr>
          <w:sz w:val="20"/>
        </w:rPr>
        <w:t>operation</w:t>
      </w:r>
      <w:r>
        <w:rPr>
          <w:spacing w:val="20"/>
          <w:sz w:val="20"/>
        </w:rPr>
        <w:t xml:space="preserve"> </w:t>
      </w:r>
      <w:r>
        <w:rPr>
          <w:sz w:val="20"/>
        </w:rPr>
        <w:t>at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input.</w:t>
      </w:r>
      <w:r>
        <w:rPr>
          <w:spacing w:val="19"/>
          <w:sz w:val="20"/>
        </w:rPr>
        <w:t xml:space="preserve"> </w:t>
      </w:r>
      <w:r>
        <w:rPr>
          <w:sz w:val="20"/>
        </w:rPr>
        <w:t>When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last</w:t>
      </w:r>
      <w:r>
        <w:rPr>
          <w:spacing w:val="20"/>
          <w:sz w:val="20"/>
        </w:rPr>
        <w:t xml:space="preserve"> </w:t>
      </w:r>
      <w:r>
        <w:rPr>
          <w:sz w:val="20"/>
        </w:rPr>
        <w:t>bit</w:t>
      </w:r>
      <w:r>
        <w:rPr>
          <w:spacing w:val="19"/>
          <w:sz w:val="20"/>
        </w:rPr>
        <w:t xml:space="preserve"> </w:t>
      </w:r>
      <w:r>
        <w:rPr>
          <w:sz w:val="20"/>
        </w:rPr>
        <w:t>has</w:t>
      </w:r>
      <w:r>
        <w:rPr>
          <w:spacing w:val="19"/>
          <w:sz w:val="20"/>
        </w:rPr>
        <w:t xml:space="preserve"> </w:t>
      </w:r>
      <w:r>
        <w:rPr>
          <w:sz w:val="20"/>
        </w:rPr>
        <w:t>entered,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output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</w:p>
    <w:p w14:paraId="086CFC65" w14:textId="77777777" w:rsidR="003442E6" w:rsidRDefault="003442E6" w:rsidP="00FA6C88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z w:val="20"/>
        </w:rPr>
      </w:pPr>
      <w:r>
        <w:rPr>
          <w:noProof/>
        </w:rPr>
        <w:pict w14:anchorId="06EEF5D4">
          <v:shape id="_x0000_s1548" type="#_x0000_t202" style="position:absolute;left:0;text-align:left;margin-left:308.65pt;margin-top:6.8pt;width:4pt;height:8.85pt;z-index:-251658240;mso-position-horizontal-relative:page" o:allowincell="f" filled="f" stroked="f">
            <v:textbox inset="0,0,0,0">
              <w:txbxContent>
                <w:p w14:paraId="6969A360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77" w:lineRule="exact"/>
                    <w:rPr>
                      <w:w w:val="99"/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generated by shifting the bits out of the shift register, </w:t>
      </w:r>
      <w:r>
        <w:rPr>
          <w:i/>
          <w:iCs/>
          <w:sz w:val="20"/>
        </w:rPr>
        <w:t xml:space="preserve">c </w:t>
      </w:r>
      <w:r>
        <w:rPr>
          <w:sz w:val="20"/>
        </w:rPr>
        <w:t>first, through an</w:t>
      </w:r>
      <w:r>
        <w:rPr>
          <w:spacing w:val="-31"/>
          <w:sz w:val="20"/>
        </w:rPr>
        <w:t xml:space="preserve"> </w:t>
      </w:r>
      <w:r>
        <w:rPr>
          <w:sz w:val="20"/>
        </w:rPr>
        <w:t>inverter.</w:t>
      </w:r>
    </w:p>
    <w:p w14:paraId="581B5774" w14:textId="77777777" w:rsidR="003442E6" w:rsidRDefault="003442E6" w:rsidP="003442E6">
      <w:pPr>
        <w:pStyle w:val="BodyText0"/>
        <w:kinsoku w:val="0"/>
        <w:overflowPunct w:val="0"/>
        <w:spacing w:line="151" w:lineRule="exact"/>
        <w:ind w:left="256"/>
        <w:rPr>
          <w:szCs w:val="18"/>
        </w:rPr>
      </w:pPr>
      <w:r>
        <w:rPr>
          <w:szCs w:val="18"/>
        </w:rPr>
        <w:t>4</w:t>
      </w:r>
    </w:p>
    <w:p w14:paraId="2BF6CFC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5</w:t>
      </w:r>
    </w:p>
    <w:p w14:paraId="368E394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noProof/>
        </w:rPr>
        <w:pict w14:anchorId="18598183">
          <v:group id="_x0000_s1467" style="position:absolute;left:0;text-align:left;margin-left:132.45pt;margin-top:1.5pt;width:366.75pt;height:88.95pt;z-index:-251667456;mso-position-horizontal-relative:page" coordorigin="2649,30" coordsize="7335,1779" o:allowincell="f">
            <v:shape id="_x0000_s1468" style="position:absolute;left:7720;top:37;width:2258;height:820;mso-position-horizontal-relative:page;mso-position-vertical-relative:text" coordsize="2258,820" o:allowincell="f" path="m1506,819hhl2257,819,2257,,,e" filled="f" strokeweight=".21272mm">
              <v:path arrowok="t"/>
            </v:shape>
            <v:shape id="_x0000_s1469" style="position:absolute;left:9270;top:693;width:311;height:329;mso-position-horizontal-relative:page;mso-position-vertical-relative:text" coordsize="311,329" o:allowincell="f" path="m310,hhl,,,328r310,l310,xe" stroked="f">
              <v:path arrowok="t"/>
            </v:shape>
            <v:shape id="_x0000_s1470" style="position:absolute;left:9270;top:693;width:311;height:329;mso-position-horizontal-relative:page;mso-position-vertical-relative:text" coordsize="311,329" o:allowincell="f" path="m,328hhl310,328,310,,,,,328xe" filled="f" strokeweight=".21272mm">
              <v:path arrowok="t"/>
            </v:shape>
            <v:shape id="_x0000_s1471" style="position:absolute;left:8341;top:693;width:310;height:329;mso-position-horizontal-relative:page;mso-position-vertical-relative:text" coordsize="310,329" o:allowincell="f" path="m309,hhl,,,328r309,l309,xe" stroked="f">
              <v:path arrowok="t"/>
            </v:shape>
            <v:group id="_x0000_s1472" style="position:absolute;left:7411;top:693;width:1240;height:329" coordorigin="7411,693" coordsize="1240,329" o:allowincell="f">
              <v:shape id="_x0000_s1473" style="position:absolute;left:7411;top:693;width:1240;height:329;mso-position-horizontal-relative:page;mso-position-vertical-relative:text" coordsize="1240,329" o:allowincell="f" path="m930,328hhl1239,328,1239,,930,r,328xe" filled="f" strokeweight=".21272mm">
                <v:path arrowok="t"/>
              </v:shape>
              <v:shape id="_x0000_s1474" style="position:absolute;left:7411;top:693;width:1240;height:329;mso-position-horizontal-relative:page;mso-position-vertical-relative:text" coordsize="1240,329" o:allowincell="f" path="m,328hhl309,328,309,,,,,328xe" filled="f" strokeweight=".21272mm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5" type="#_x0000_t75" style="position:absolute;left:7870;top:688;width:320;height:340;mso-position-horizontal-relative:page" o:allowincell="f">
              <v:imagedata r:id="rId13" o:title=""/>
            </v:shape>
            <v:group id="_x0000_s1476" style="position:absolute;left:4312;top:693;width:2788;height:329" coordorigin="4312,693" coordsize="2788,329" o:allowincell="f">
              <v:shape id="_x0000_s1477" style="position:absolute;left:4312;top:693;width:2788;height:329;mso-position-horizontal-relative:page;mso-position-vertical-relative:text" coordsize="2788,329" o:allowincell="f" path="m2478,328hhl2787,328,2787,,2478,r,328xe" filled="f" strokeweight=".21272mm">
                <v:path arrowok="t"/>
              </v:shape>
              <v:shape id="_x0000_s1478" style="position:absolute;left:4312;top:693;width:2788;height:329;mso-position-horizontal-relative:page;mso-position-vertical-relative:text" coordsize="2788,329" o:allowincell="f" path="m1858,328hhl2169,328,2169,,1858,r,328xe" filled="f" strokeweight=".21272mm">
                <v:path arrowok="t"/>
              </v:shape>
              <v:shape id="_x0000_s1479" style="position:absolute;left:4312;top:693;width:2788;height:329;mso-position-horizontal-relative:page;mso-position-vertical-relative:text" coordsize="2788,329" o:allowincell="f" path="m1238,328hhl1549,328,1549,,1238,r,328xe" filled="f" strokeweight=".21272mm">
                <v:path arrowok="t"/>
              </v:shape>
              <v:shape id="_x0000_s1480" style="position:absolute;left:4312;top:693;width:2788;height:329;mso-position-horizontal-relative:page;mso-position-vertical-relative:text" coordsize="2788,329" o:allowincell="f" path="m619,328hhl928,328,928,,619,r,328xe" filled="f" strokeweight=".21272mm">
                <v:path arrowok="t"/>
              </v:shape>
              <v:shape id="_x0000_s1481" style="position:absolute;left:4312;top:693;width:2788;height:329;mso-position-horizontal-relative:page;mso-position-vertical-relative:text" coordsize="2788,329" o:allowincell="f" path="m,328hhl310,328,310,,,,,328xe" filled="f" strokeweight=".21272mm">
                <v:path arrowok="t"/>
              </v:shape>
            </v:group>
            <v:shape id="_x0000_s1482" style="position:absolute;left:4623;top:857;width:309;height:20;mso-position-horizontal-relative:page;mso-position-vertical-relative:text" coordsize="309,20" o:allowincell="f" path="m,hhl308,e" filled="f" strokeweight=".21272mm">
              <v:path arrowok="t"/>
            </v:shape>
            <v:shape id="_x0000_s1483" style="position:absolute;left:4623;top:811;width:46;height:93;mso-position-horizontal-relative:page;mso-position-vertical-relative:text" coordsize="46,93" o:allowincell="f" path="m45,hhl,45,45,92e" filled="f" strokeweight=".21272mm">
              <v:path arrowok="t"/>
            </v:shape>
            <v:shape id="_x0000_s1484" style="position:absolute;left:5241;top:857;width:310;height:20;mso-position-horizontal-relative:page;mso-position-vertical-relative:text" coordsize="310,20" o:allowincell="f" path="m,hhl309,e" filled="f" strokeweight=".21272mm">
              <v:path arrowok="t"/>
            </v:shape>
            <v:shape id="_x0000_s1485" style="position:absolute;left:5241;top:811;width:48;height:93;mso-position-horizontal-relative:page;mso-position-vertical-relative:text" coordsize="48,93" o:allowincell="f" path="m47,hhl,45,47,92e" filled="f" strokeweight=".21272mm">
              <v:path arrowok="t"/>
            </v:shape>
            <v:shape id="_x0000_s1486" style="position:absolute;left:5862;top:857;width:310;height:20;mso-position-horizontal-relative:page;mso-position-vertical-relative:text" coordsize="310,20" o:allowincell="f" path="m,hhl309,e" filled="f" strokeweight=".21272mm">
              <v:path arrowok="t"/>
            </v:shape>
            <v:shape id="_x0000_s1487" style="position:absolute;left:5862;top:811;width:48;height:93;mso-position-horizontal-relative:page;mso-position-vertical-relative:text" coordsize="48,93" o:allowincell="f" path="m47,hhl,45,47,92e" filled="f" strokeweight=".21272mm">
              <v:path arrowok="t"/>
            </v:shape>
            <v:shape id="_x0000_s1488" style="position:absolute;left:6482;top:857;width:309;height:20;mso-position-horizontal-relative:page;mso-position-vertical-relative:text" coordsize="309,20" o:allowincell="f" path="m,hhl308,e" filled="f" strokeweight=".21272mm">
              <v:path arrowok="t"/>
            </v:shape>
            <v:shape id="_x0000_s1489" style="position:absolute;left:6482;top:811;width:48;height:93;mso-position-horizontal-relative:page;mso-position-vertical-relative:text" coordsize="48,93" o:allowincell="f" path="m47,hhl,45,47,92e" filled="f" strokeweight=".21272mm">
              <v:path arrowok="t"/>
            </v:shape>
            <v:shape id="_x0000_s1490" style="position:absolute;left:7100;top:857;width:311;height:20;mso-position-horizontal-relative:page;mso-position-vertical-relative:text" coordsize="311,20" o:allowincell="f" path="m,hhl310,e" filled="f" strokeweight=".21272mm">
              <v:path arrowok="t"/>
            </v:shape>
            <v:shape id="_x0000_s1491" style="position:absolute;left:7100;top:811;width:48;height:93;mso-position-horizontal-relative:page;mso-position-vertical-relative:text" coordsize="48,93" o:allowincell="f" path="m47,hhl,45,47,92e" filled="f" strokeweight=".21272mm">
              <v:path arrowok="t"/>
            </v:shape>
            <v:shape id="_x0000_s1492" style="position:absolute;left:9115;top:857;width:155;height:20;mso-position-horizontal-relative:page;mso-position-vertical-relative:text" coordsize="155,20" o:allowincell="f" path="m,hhl154,e" filled="f" strokeweight=".21272mm">
              <v:path arrowok="t"/>
            </v:shape>
            <v:shape id="_x0000_s1493" style="position:absolute;left:9115;top:811;width:48;height:93;mso-position-horizontal-relative:page;mso-position-vertical-relative:text" coordsize="48,93" o:allowincell="f" path="m47,hhl,45,47,92e" filled="f" strokeweight=".21272mm">
              <v:path arrowok="t"/>
            </v:shape>
            <v:shape id="_x0000_s1494" style="position:absolute;left:3466;top:37;width:4254;height:131;mso-position-horizontal-relative:page;mso-position-vertical-relative:text" coordsize="4254,131" o:allowincell="f" path="m4254,hhl,,,130e" filled="f" strokeweight=".21272mm">
              <v:path arrowok="t"/>
            </v:shape>
            <v:shape id="_x0000_s1495" style="position:absolute;left:3523;top:416;width:42;height:40;mso-position-horizontal-relative:page;mso-position-vertical-relative:text" coordsize="42,40" o:allowincell="f" path="m41,20hhl38,31r-3,3l28,38r-5,1l16,39,11,38,8,37,5,34,1,27,,23,,15,1,11,3,8,8,3,11,1,16,r7,l28,1r3,2l35,5r3,3l39,11r1,4l41,20xe" filled="f" strokeweight=".21272mm">
              <v:path arrowok="t"/>
            </v:shape>
            <v:shape id="_x0000_s1496" style="position:absolute;left:3445;top:171;width:42;height:42;mso-position-horizontal-relative:page;mso-position-vertical-relative:text" coordsize="42,42" o:allowincell="f" path="m41,21hhl41,25r-1,3l38,32r-9,8l25,42r-9,l13,40,8,37,3,32,2,28,1,25,,21,1,16,2,13,3,8,8,3,13,2,16,1,21,r4,1l29,2r4,1l38,8r2,5l41,16r,5xe" filled="f" strokeweight=".21272mm">
              <v:path arrowok="t"/>
            </v:shape>
            <v:shape id="_x0000_s1497" style="position:absolute;left:3367;top:419;width:44;height:41;mso-position-horizontal-relative:page;mso-position-vertical-relative:text" coordsize="44,41" o:allowincell="f" path="m43,21hhl43,25r-2,3l39,32r-4,2l33,37r-4,2l26,40r-10,l13,39,9,37,4,32,2,28,,21,1,15,2,12,4,8,9,3,16,1,22,,33,3r2,3l39,8r2,4l43,15r,6xe" filled="f" strokeweight=".21272mm">
              <v:path arrowok="t"/>
            </v:shape>
            <v:shape id="_x0000_s1498" type="#_x0000_t75" style="position:absolute;left:8645;top:688;width:480;height:340;mso-position-horizontal-relative:page" o:allowincell="f">
              <v:imagedata r:id="rId14" o:title=""/>
            </v:shape>
            <v:shape id="_x0000_s1499" style="position:absolute;left:8185;top:857;width:156;height:20;mso-position-horizontal-relative:page;mso-position-vertical-relative:text" coordsize="156,20" o:allowincell="f" path="m,hhl156,e" filled="f" strokeweight=".21272mm">
              <v:path arrowok="t"/>
            </v:shape>
            <v:shape id="_x0000_s1500" style="position:absolute;left:8185;top:811;width:48;height:93;mso-position-horizontal-relative:page;mso-position-vertical-relative:text" coordsize="48,93" o:allowincell="f" path="m47,hhl,45,47,92e" filled="f" strokeweight=".21272mm">
              <v:path arrowok="t"/>
            </v:shape>
            <v:shape id="_x0000_s1501" style="position:absolute;left:7720;top:857;width:155;height:20;mso-position-horizontal-relative:page;mso-position-vertical-relative:text" coordsize="155,20" o:allowincell="f" path="m,hhl154,e" filled="f" strokeweight=".21272mm">
              <v:path arrowok="t"/>
            </v:shape>
            <v:shape id="_x0000_s1502" style="position:absolute;left:7720;top:811;width:48;height:93;mso-position-horizontal-relative:page;mso-position-vertical-relative:text" coordsize="48,93" o:allowincell="f" path="m47,hhl,45,47,92e" filled="f" strokeweight=".21272mm">
              <v:path arrowok="t"/>
            </v:shape>
            <v:shape id="_x0000_s1503" style="position:absolute;left:9580;top:811;width:47;height:93;mso-position-horizontal-relative:page;mso-position-vertical-relative:text" coordsize="47,93" o:allowincell="f" path="m46,hhl,45,46,92e" filled="f" strokeweight=".21272mm">
              <v:path arrowok="t"/>
            </v:shape>
            <v:shape id="_x0000_s1504" style="position:absolute;left:8960;top:37;width:20;height:657;mso-position-horizontal-relative:page;mso-position-vertical-relative:text" coordsize="20,657" o:allowincell="f" path="m,hhl,656e" filled="f" strokeweight=".21272mm">
              <v:path arrowok="t"/>
            </v:shape>
            <v:shape id="_x0000_s1505" style="position:absolute;left:8912;top:648;width:96;height:46;mso-position-horizontal-relative:page;mso-position-vertical-relative:text" coordsize="96,46" o:allowincell="f" path="m,hhl48,45,96,e" filled="f" strokeweight=".21272mm">
              <v:path arrowok="t"/>
            </v:shape>
            <v:shape id="_x0000_s1506" style="position:absolute;left:8031;top:37;width:20;height:657;mso-position-horizontal-relative:page;mso-position-vertical-relative:text" coordsize="20,657" o:allowincell="f" path="m,hhl,656e" filled="f" strokeweight=".21272mm">
              <v:path arrowok="t"/>
            </v:shape>
            <v:shape id="_x0000_s1507" style="position:absolute;left:7983;top:648;width:95;height:46;mso-position-horizontal-relative:page;mso-position-vertical-relative:text" coordsize="95,46" o:allowincell="f" path="m,hhl48,45,94,e" filled="f" strokeweight=".21272mm">
              <v:path arrowok="t"/>
            </v:shape>
            <v:shape id="_x0000_s1508" type="#_x0000_t75" style="position:absolute;left:4189;top:1551;width:280;height:260;mso-position-horizontal-relative:page" o:allowincell="f">
              <v:imagedata r:id="rId15" o:title=""/>
            </v:shape>
            <v:shape id="_x0000_s1509" style="position:absolute;left:3848;top:857;width:347;height:822;mso-position-horizontal-relative:page;mso-position-vertical-relative:text" coordsize="347,822" o:allowincell="f" path="m,hhl,822r346,e" filled="f" strokeweight=".21272mm">
              <v:path arrowok="t"/>
            </v:shape>
            <v:shape id="_x0000_s1510" style="position:absolute;left:2905;top:861;width:324;height:20;mso-position-horizontal-relative:page;mso-position-vertical-relative:text" coordsize="324,20" o:allowincell="f" path="m,hhl324,e" filled="f" strokeweight=".21272mm">
              <v:path arrowok="t"/>
            </v:shape>
            <v:shape id="_x0000_s1511" style="position:absolute;left:3181;top:815;width:48;height:93;mso-position-horizontal-relative:page;mso-position-vertical-relative:text" coordsize="48,93" o:allowincell="f" path="m,92hhl48,46,,e" filled="f" strokeweight=".21272mm">
              <v:path arrowok="t"/>
            </v:shape>
            <v:shape id="_x0000_s1512" style="position:absolute;left:3229;top:697;width:310;height:329;mso-position-horizontal-relative:page;mso-position-vertical-relative:text" coordsize="310,329" o:allowincell="f" path="m,164hhl,146r1,-7l2,129r2,-7l6,115r4,-15l15,92r3,-7l25,73,33,60,44,48,55,37,67,27r6,-3l80,20r6,-5l93,12r7,-3l106,7r9,-3l122,3r8,-2l138,1,146,r16,l170,1r8,l184,3r8,1l199,7r8,2l213,12r7,3l228,20r7,4l241,27r12,10l262,48r11,12l282,73r8,12l294,92r2,8l298,108r4,7l304,122r2,7l307,139r1,7l308,154r1,10l308,172r,8l307,188r-3,17l302,212r-4,8l294,235r-4,6l282,255r-9,12l262,279r-9,11l235,304r-15,8l213,314r-6,4l199,320r-7,4l184,325r-6,1l162,328r-16,l138,327r-8,-1l122,325r-7,-1l106,320r-6,-2l93,314r-7,-2l80,308r-7,-4l55,290,44,279,33,267,25,255,18,241r-3,-6l10,228,8,220,6,212,4,205,2,196,1,188,,180,,164xe" filled="f" strokeweight=".21272mm">
              <v:path arrowok="t"/>
            </v:shape>
            <v:shape id="_x0000_s1513" style="position:absolute;left:3382;top:779;width:20;height:165;mso-position-horizontal-relative:page;mso-position-vertical-relative:text" coordsize="20,165" o:allowincell="f" path="m,hhl,164e" filled="f" strokeweight=".21272mm">
              <v:path arrowok="t"/>
            </v:shape>
            <v:shape id="_x0000_s1514" style="position:absolute;left:3305;top:861;width:154;height:20;mso-position-horizontal-relative:page;mso-position-vertical-relative:text" coordsize="154,20" o:allowincell="f" path="m153,hhl,e" filled="f" strokeweight=".21272mm">
              <v:path arrowok="t"/>
            </v:shape>
            <v:shape id="_x0000_s1515" style="position:absolute;left:3545;top:456;width:20;height:76;mso-position-horizontal-relative:page;mso-position-vertical-relative:text" coordsize="20,76" o:allowincell="f" path="m,hhl,75e" filled="f" strokeweight=".21272mm">
              <v:path arrowok="t"/>
            </v:shape>
            <v:shape id="_x0000_s1516" style="position:absolute;left:2905;top:492;width:20;height:370;mso-position-horizontal-relative:page;mso-position-vertical-relative:text" coordsize="20,370" o:allowincell="f" path="m,hhl,369e" filled="f" strokeweight=".21272mm">
              <v:path arrowok="t"/>
            </v:shape>
            <v:shape id="_x0000_s1517" style="position:absolute;left:4463;top:1681;width:300;height:20;mso-position-horizontal-relative:page;mso-position-vertical-relative:text" coordsize="300,20" o:allowincell="f" path="m,hhl300,e" filled="f" strokeweight=".21272mm">
              <v:path arrowok="t"/>
            </v:shape>
            <v:shape id="_x0000_s1518" style="position:absolute;left:4708;top:1627;width:56;height:110;mso-position-horizontal-relative:page;mso-position-vertical-relative:text" coordsize="56,110" o:allowincell="f" path="m,109hhl55,54,,e" filled="f" strokeweight=".21272mm">
              <v:path arrowok="t"/>
            </v:shape>
            <v:shape id="_x0000_s1519" style="position:absolute;left:3388;top:465;width:20;height:238;mso-position-horizontal-relative:page;mso-position-vertical-relative:text" coordsize="20,238" o:allowincell="f" path="m,237hhl,e" filled="f" strokeweight=".21272mm">
              <v:path arrowok="t"/>
            </v:shape>
            <v:shape id="_x0000_s1520" style="position:absolute;left:3535;top:811;width:47;height:93;mso-position-horizontal-relative:page;mso-position-vertical-relative:text" coordsize="47,93" o:allowincell="f" path="m46,hhl,45,46,92e" filled="f" strokeweight=".21272mm">
              <v:path arrowok="t"/>
            </v:shape>
            <v:shape id="_x0000_s1521" style="position:absolute;left:3543;top:857;width:774;height:20;mso-position-horizontal-relative:page;mso-position-vertical-relative:text" coordsize="774,20" o:allowincell="f" path="m,hhl774,e" filled="f" strokeweight=".21272mm">
              <v:path arrowok="t"/>
            </v:shape>
            <v:shape id="_x0000_s1522" style="position:absolute;left:3391;top:212;width:69;height:207;mso-position-horizontal-relative:page;mso-position-vertical-relative:text" coordsize="69,207" o:allowincell="f" path="m68,hhl,206e" filled="f" strokeweight=".21272mm">
              <v:path arrowok="t"/>
            </v:shape>
            <v:shape id="_x0000_s1523" type="#_x0000_t202" style="position:absolute;left:2686;top:30;width:426;height:403;mso-position-horizontal-relative:page" o:allowincell="f" filled="f" stroked="f">
              <v:textbox inset="0,0,0,0">
                <w:txbxContent>
                  <w:p w14:paraId="60C67C6A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91" w:lineRule="exact"/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hAnsi="Arial" w:cs="Arial"/>
                        <w:w w:val="105"/>
                        <w:sz w:val="17"/>
                        <w:szCs w:val="17"/>
                        <w:vertAlign w:val="subscript"/>
                      </w:rPr>
                      <w:t>L</w:t>
                    </w:r>
                    <w:r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  <w:t xml:space="preserve"> to</w:t>
                    </w:r>
                  </w:p>
                  <w:p w14:paraId="399FCE1E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6"/>
                      <w:ind w:left="95"/>
                      <w:rPr>
                        <w:rFonts w:ascii="Arial" w:hAnsi="Arial" w:cs="Arial"/>
                        <w:w w:val="105"/>
                        <w:sz w:val="17"/>
                        <w:szCs w:val="17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hAnsi="Arial" w:cs="Arial"/>
                        <w:w w:val="105"/>
                        <w:sz w:val="17"/>
                        <w:szCs w:val="17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524" type="#_x0000_t202" style="position:absolute;left:3732;top:115;width:2134;height:307;mso-position-horizontal-relative:page" o:allowincell="f" filled="f" stroked="f">
              <v:textbox inset="0,0,0,0">
                <w:txbxContent>
                  <w:p w14:paraId="6DC76955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259" w:lineRule="auto"/>
                      <w:ind w:firstLine="169"/>
                      <w:rPr>
                        <w:rFonts w:ascii="Arial" w:hAnsi="Arial" w:cs="Arial"/>
                        <w:w w:val="105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13"/>
                        <w:szCs w:val="13"/>
                      </w:rPr>
                      <w:t>The feedback term is set to 0 during the shifting out of the result.</w:t>
                    </w:r>
                  </w:p>
                </w:txbxContent>
              </v:textbox>
            </v:shape>
            <v:shape id="_x0000_s1525" type="#_x0000_t202" style="position:absolute;left:3511;top:525;width:95;height:147;mso-position-horizontal-relative:page" o:allowincell="f" filled="f" stroked="f">
              <v:textbox inset="0,0,0,0">
                <w:txbxContent>
                  <w:p w14:paraId="036375D9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46" w:lineRule="exact"/>
                      <w:rPr>
                        <w:rFonts w:ascii="Arial" w:hAnsi="Arial" w:cs="Arial"/>
                        <w:w w:val="103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w w:val="103"/>
                        <w:sz w:val="13"/>
                        <w:szCs w:val="13"/>
                      </w:rPr>
                      <w:t>0</w:t>
                    </w:r>
                  </w:p>
                </w:txbxContent>
              </v:textbox>
            </v:shape>
            <v:shape id="_x0000_s1526" type="#_x0000_t202" style="position:absolute;left:2650;top:678;width:212;height:365;mso-position-horizontal-relative:page" o:allowincell="f" filled="f" stroked="f">
              <v:textbox inset="0,0,0,0">
                <w:txbxContent>
                  <w:p w14:paraId="14F71EB9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13" w:line="213" w:lineRule="auto"/>
                      <w:ind w:right="-5" w:firstLine="58"/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  <w:t xml:space="preserve">al </w:t>
                    </w:r>
                    <w:proofErr w:type="spellStart"/>
                    <w:r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  <w:t>ut</w:t>
                    </w:r>
                    <w:proofErr w:type="spellEnd"/>
                  </w:p>
                </w:txbxContent>
              </v:textbox>
            </v:shape>
            <v:shape id="_x0000_s1527" type="#_x0000_t202" style="position:absolute;left:4415;top:784;width:141;height:157;mso-position-horizontal-relative:page" o:allowincell="f" filled="f" stroked="f">
              <v:textbox inset="0,0,0,0">
                <w:txbxContent>
                  <w:p w14:paraId="4515D233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7</w:t>
                    </w:r>
                  </w:p>
                </w:txbxContent>
              </v:textbox>
            </v:shape>
            <v:shape id="_x0000_s1528" type="#_x0000_t202" style="position:absolute;left:5033;top:784;width:142;height:157;mso-position-horizontal-relative:page" o:allowincell="f" filled="f" stroked="f">
              <v:textbox inset="0,0,0,0">
                <w:txbxContent>
                  <w:p w14:paraId="03B777F9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6</w:t>
                    </w:r>
                  </w:p>
                </w:txbxContent>
              </v:textbox>
            </v:shape>
            <v:shape id="_x0000_s1529" type="#_x0000_t202" style="position:absolute;left:5653;top:784;width:142;height:157;mso-position-horizontal-relative:page" o:allowincell="f" filled="f" stroked="f">
              <v:textbox inset="0,0,0,0">
                <w:txbxContent>
                  <w:p w14:paraId="0E50B889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5</w:t>
                    </w:r>
                  </w:p>
                </w:txbxContent>
              </v:textbox>
            </v:shape>
            <v:shape id="_x0000_s1530" type="#_x0000_t202" style="position:absolute;left:6274;top:784;width:141;height:157;mso-position-horizontal-relative:page" o:allowincell="f" filled="f" stroked="f">
              <v:textbox inset="0,0,0,0">
                <w:txbxContent>
                  <w:p w14:paraId="03E95521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4</w:t>
                    </w:r>
                  </w:p>
                </w:txbxContent>
              </v:textbox>
            </v:shape>
            <v:shape id="_x0000_s1531" type="#_x0000_t202" style="position:absolute;left:6893;top:784;width:141;height:157;mso-position-horizontal-relative:page" o:allowincell="f" filled="f" stroked="f">
              <v:textbox inset="0,0,0,0">
                <w:txbxContent>
                  <w:p w14:paraId="501153DE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3</w:t>
                    </w:r>
                  </w:p>
                </w:txbxContent>
              </v:textbox>
            </v:shape>
            <v:shape id="_x0000_s1532" type="#_x0000_t202" style="position:absolute;left:7512;top:784;width:142;height:157;mso-position-horizontal-relative:page" o:allowincell="f" filled="f" stroked="f">
              <v:textbox inset="0,0,0,0">
                <w:txbxContent>
                  <w:p w14:paraId="68F3558B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2</w:t>
                    </w:r>
                  </w:p>
                </w:txbxContent>
              </v:textbox>
            </v:shape>
            <v:shape id="_x0000_s1533" type="#_x0000_t202" style="position:absolute;left:8441;top:784;width:142;height:157;mso-position-horizontal-relative:page" o:allowincell="f" filled="f" stroked="f">
              <v:textbox inset="0,0,0,0">
                <w:txbxContent>
                  <w:p w14:paraId="7322EC6C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1</w:t>
                    </w:r>
                  </w:p>
                </w:txbxContent>
              </v:textbox>
            </v:shape>
            <v:shape id="_x0000_s1534" type="#_x0000_t202" style="position:absolute;left:9372;top:784;width:141;height:157;mso-position-horizontal-relative:page" o:allowincell="f" filled="f" stroked="f">
              <v:textbox inset="0,0,0,0">
                <w:txbxContent>
                  <w:p w14:paraId="09E655A2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57" w:lineRule="exact"/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105"/>
                        <w:position w:val="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i/>
                        <w:iCs/>
                        <w:w w:val="105"/>
                        <w:sz w:val="9"/>
                        <w:szCs w:val="9"/>
                      </w:rPr>
                      <w:t>0</w:t>
                    </w:r>
                  </w:p>
                </w:txbxContent>
              </v:textbox>
            </v:shape>
            <v:shape id="_x0000_s1535" type="#_x0000_t202" style="position:absolute;left:5022;top:1589;width:1030;height:191;mso-position-horizontal-relative:page" o:allowincell="f" filled="f" stroked="f">
              <v:textbox inset="0,0,0,0">
                <w:txbxContent>
                  <w:p w14:paraId="2FDF727A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91" w:lineRule="exact"/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  <w:t>Serial</w:t>
                    </w:r>
                    <w:r>
                      <w:rPr>
                        <w:rFonts w:ascii="Arial" w:hAnsi="Arial" w:cs="Arial"/>
                        <w:spacing w:val="-2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5"/>
                        <w:sz w:val="17"/>
                        <w:szCs w:val="17"/>
                      </w:rPr>
                      <w:t>Output</w:t>
                    </w:r>
                  </w:p>
                </w:txbxContent>
              </v:textbox>
            </v:shape>
            <w10:wrap anchorx="page"/>
          </v:group>
        </w:pict>
      </w:r>
      <w:r>
        <w:rPr>
          <w:szCs w:val="18"/>
        </w:rPr>
        <w:t>6</w:t>
      </w:r>
    </w:p>
    <w:p w14:paraId="0937F17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7</w:t>
      </w:r>
    </w:p>
    <w:p w14:paraId="42367309" w14:textId="77777777" w:rsidR="003442E6" w:rsidRDefault="003442E6" w:rsidP="003442E6">
      <w:pPr>
        <w:pStyle w:val="BodyText0"/>
        <w:kinsoku w:val="0"/>
        <w:overflowPunct w:val="0"/>
        <w:spacing w:line="199" w:lineRule="exact"/>
        <w:ind w:left="256"/>
        <w:rPr>
          <w:szCs w:val="18"/>
        </w:rPr>
      </w:pPr>
      <w:r>
        <w:rPr>
          <w:szCs w:val="18"/>
        </w:rPr>
        <w:t>8</w:t>
      </w:r>
    </w:p>
    <w:p w14:paraId="3DE80B31" w14:textId="77777777" w:rsidR="003442E6" w:rsidRDefault="003442E6" w:rsidP="00FA6C88">
      <w:pPr>
        <w:pStyle w:val="ListParagraph"/>
        <w:widowControl w:val="0"/>
        <w:numPr>
          <w:ilvl w:val="0"/>
          <w:numId w:val="19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line="235" w:lineRule="exact"/>
        <w:ind w:leftChars="0" w:hanging="1063"/>
        <w:rPr>
          <w:rFonts w:ascii="Arial" w:hAnsi="Arial" w:cs="Arial"/>
          <w:w w:val="105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Seri</w:t>
      </w:r>
    </w:p>
    <w:p w14:paraId="0A02385C" w14:textId="77777777" w:rsidR="003442E6" w:rsidRDefault="003442E6" w:rsidP="00FA6C88">
      <w:pPr>
        <w:pStyle w:val="ListParagraph"/>
        <w:widowControl w:val="0"/>
        <w:numPr>
          <w:ilvl w:val="0"/>
          <w:numId w:val="19"/>
        </w:numPr>
        <w:tabs>
          <w:tab w:val="left" w:pos="1332"/>
        </w:tabs>
        <w:kinsoku w:val="0"/>
        <w:overflowPunct w:val="0"/>
        <w:autoSpaceDE w:val="0"/>
        <w:autoSpaceDN w:val="0"/>
        <w:adjustRightInd w:val="0"/>
        <w:spacing w:line="186" w:lineRule="exact"/>
        <w:ind w:leftChars="0" w:left="1332" w:hanging="1166"/>
        <w:rPr>
          <w:rFonts w:ascii="Arial" w:hAnsi="Arial" w:cs="Arial"/>
          <w:w w:val="105"/>
          <w:sz w:val="17"/>
          <w:szCs w:val="17"/>
        </w:rPr>
      </w:pPr>
      <w:proofErr w:type="spellStart"/>
      <w:r>
        <w:rPr>
          <w:rFonts w:ascii="Arial" w:hAnsi="Arial" w:cs="Arial"/>
          <w:w w:val="105"/>
          <w:sz w:val="17"/>
          <w:szCs w:val="17"/>
        </w:rPr>
        <w:t>Inp</w:t>
      </w:r>
      <w:proofErr w:type="spellEnd"/>
    </w:p>
    <w:p w14:paraId="1238E7EF" w14:textId="77777777" w:rsidR="003442E6" w:rsidRDefault="003442E6" w:rsidP="003442E6">
      <w:pPr>
        <w:pStyle w:val="BodyText0"/>
        <w:kinsoku w:val="0"/>
        <w:overflowPunct w:val="0"/>
        <w:spacing w:line="18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2C266C6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591893B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1EE6A79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11B85833" w14:textId="77777777" w:rsidR="003442E6" w:rsidRDefault="003442E6" w:rsidP="003442E6">
      <w:pPr>
        <w:pStyle w:val="BodyText0"/>
        <w:kinsoku w:val="0"/>
        <w:overflowPunct w:val="0"/>
        <w:spacing w:line="191" w:lineRule="exact"/>
        <w:ind w:left="166"/>
        <w:rPr>
          <w:szCs w:val="18"/>
        </w:rPr>
      </w:pPr>
      <w:r>
        <w:rPr>
          <w:szCs w:val="18"/>
        </w:rPr>
        <w:t>15</w:t>
      </w:r>
    </w:p>
    <w:p w14:paraId="681C582B" w14:textId="77777777" w:rsidR="003442E6" w:rsidRDefault="003442E6" w:rsidP="003442E6">
      <w:pPr>
        <w:pStyle w:val="Heading3"/>
        <w:tabs>
          <w:tab w:val="left" w:pos="3574"/>
        </w:tabs>
        <w:kinsoku w:val="0"/>
        <w:overflowPunct w:val="0"/>
        <w:spacing w:line="212" w:lineRule="exact"/>
      </w:pPr>
      <w:r>
        <w:rPr>
          <w:rFonts w:ascii="Times New Roman" w:hAnsi="Times New Roman"/>
          <w:b w:val="0"/>
          <w:bCs/>
          <w:sz w:val="18"/>
          <w:szCs w:val="18"/>
        </w:rPr>
        <w:t>16</w:t>
      </w:r>
      <w:r>
        <w:rPr>
          <w:rFonts w:ascii="Times New Roman" w:hAnsi="Times New Roman"/>
          <w:b w:val="0"/>
          <w:bCs/>
          <w:sz w:val="18"/>
          <w:szCs w:val="18"/>
        </w:rPr>
        <w:tab/>
      </w:r>
      <w:bookmarkStart w:id="86" w:name="_bookmark97"/>
      <w:bookmarkEnd w:id="86"/>
      <w:r>
        <w:t>Figure 36-33—CRC</w:t>
      </w:r>
      <w:r>
        <w:rPr>
          <w:spacing w:val="-1"/>
        </w:rPr>
        <w:t xml:space="preserve"> </w:t>
      </w:r>
      <w:r>
        <w:t>calculation</w:t>
      </w:r>
    </w:p>
    <w:p w14:paraId="226F59F1" w14:textId="77777777" w:rsidR="003442E6" w:rsidRDefault="003442E6" w:rsidP="003442E6">
      <w:pPr>
        <w:pStyle w:val="BodyText0"/>
        <w:kinsoku w:val="0"/>
        <w:overflowPunct w:val="0"/>
        <w:spacing w:line="197" w:lineRule="exact"/>
        <w:ind w:left="166"/>
        <w:rPr>
          <w:szCs w:val="18"/>
        </w:rPr>
      </w:pPr>
      <w:r>
        <w:rPr>
          <w:szCs w:val="18"/>
        </w:rPr>
        <w:t>17</w:t>
      </w:r>
    </w:p>
    <w:p w14:paraId="24DA30BE" w14:textId="77777777" w:rsidR="003442E6" w:rsidRDefault="003442E6" w:rsidP="003442E6">
      <w:pPr>
        <w:pStyle w:val="BodyText0"/>
        <w:kinsoku w:val="0"/>
        <w:overflowPunct w:val="0"/>
        <w:spacing w:line="199" w:lineRule="exact"/>
        <w:ind w:left="166"/>
        <w:rPr>
          <w:szCs w:val="18"/>
        </w:rPr>
      </w:pPr>
      <w:r>
        <w:rPr>
          <w:szCs w:val="18"/>
        </w:rPr>
        <w:t>18</w:t>
      </w:r>
    </w:p>
    <w:p w14:paraId="618CB9B8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298" w:lineRule="exact"/>
        <w:ind w:left="166"/>
      </w:pPr>
      <w:r>
        <w:rPr>
          <w:noProof/>
        </w:rPr>
        <w:pict w14:anchorId="3CCA3A9C">
          <v:shape id="_x0000_s1549" type="#_x0000_t202" style="position:absolute;left:0;text-align:left;margin-left:62.35pt;margin-top:10.25pt;width:9pt;height:10pt;z-index:-251657216;mso-position-horizontal-relative:page" o:allowincell="f" filled="f" stroked="f">
            <v:textbox inset="0,0,0,0">
              <w:txbxContent>
                <w:p w14:paraId="2E0C0975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position w:val="9"/>
          <w:szCs w:val="18"/>
        </w:rPr>
        <w:t>19</w:t>
      </w:r>
      <w:r>
        <w:rPr>
          <w:position w:val="9"/>
          <w:szCs w:val="18"/>
        </w:rPr>
        <w:tab/>
      </w:r>
      <w:r>
        <w:t xml:space="preserve">As an example, if bits </w:t>
      </w:r>
      <w:r>
        <w:rPr>
          <w:rFonts w:ascii="Symbol" w:hAnsi="Symbol" w:cs="Symbol"/>
          <w:spacing w:val="5"/>
        </w:rPr>
        <w:t></w:t>
      </w:r>
      <w:r>
        <w:rPr>
          <w:i/>
          <w:iCs/>
          <w:spacing w:val="5"/>
        </w:rPr>
        <w:t>m</w:t>
      </w:r>
      <w:r>
        <w:rPr>
          <w:spacing w:val="5"/>
          <w:vertAlign w:val="subscript"/>
        </w:rPr>
        <w:t>0</w:t>
      </w:r>
      <w:r>
        <w:rPr>
          <w:rFonts w:ascii="Symbol" w:hAnsi="Symbol" w:cs="Symbol"/>
          <w:spacing w:val="5"/>
        </w:rPr>
        <w:t></w:t>
      </w:r>
      <w:r>
        <w:rPr>
          <w:spacing w:val="5"/>
        </w:rPr>
        <w:t xml:space="preserve"> </w:t>
      </w:r>
      <w:r>
        <w:rPr>
          <w:i/>
          <w:iCs/>
        </w:rPr>
        <w:t>m</w:t>
      </w:r>
      <w:r>
        <w:rPr>
          <w:vertAlign w:val="subscript"/>
        </w:rPr>
        <w:t>1</w:t>
      </w:r>
      <w:r>
        <w:rPr>
          <w:rFonts w:ascii="Symbol" w:hAnsi="Symbol" w:cs="Symbol"/>
        </w:rPr>
        <w:t></w:t>
      </w:r>
      <w:r>
        <w:t xml:space="preserve"> </w:t>
      </w:r>
      <w:r>
        <w:rPr>
          <w:rFonts w:ascii="Symbol" w:hAnsi="Symbol" w:cs="Symbol"/>
        </w:rPr>
        <w:t></w:t>
      </w:r>
      <w:r>
        <w:rPr>
          <w:rFonts w:ascii="Symbol" w:hAnsi="Symbol" w:cs="Symbol"/>
        </w:rPr>
        <w:t></w:t>
      </w:r>
      <w:r>
        <w:t xml:space="preserve"> </w:t>
      </w:r>
      <w:r>
        <w:rPr>
          <w:i/>
          <w:iCs/>
          <w:spacing w:val="5"/>
        </w:rPr>
        <w:t>m</w:t>
      </w:r>
      <w:r>
        <w:rPr>
          <w:spacing w:val="5"/>
          <w:vertAlign w:val="subscript"/>
        </w:rPr>
        <w:t>41</w:t>
      </w:r>
      <w:r>
        <w:rPr>
          <w:rFonts w:ascii="Symbol" w:hAnsi="Symbol" w:cs="Symbol"/>
          <w:spacing w:val="5"/>
        </w:rPr>
        <w:t></w:t>
      </w:r>
      <w:r>
        <w:rPr>
          <w:spacing w:val="5"/>
        </w:rPr>
        <w:t xml:space="preserve"> </w:t>
      </w:r>
      <w:r>
        <w:t>are given by {1 1 0 1 1 1 0 0 0 0 0 0 0 0 1 0 0 0 0 0 0 1 1 0 0 0 0</w:t>
      </w:r>
      <w:r>
        <w:rPr>
          <w:spacing w:val="-9"/>
        </w:rPr>
        <w:t xml:space="preserve"> </w:t>
      </w:r>
      <w:r>
        <w:t>0</w:t>
      </w:r>
    </w:p>
    <w:p w14:paraId="6EBDB9BB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before="71" w:line="237" w:lineRule="exact"/>
        <w:ind w:left="166"/>
      </w:pPr>
      <w:r>
        <w:rPr>
          <w:szCs w:val="18"/>
        </w:rPr>
        <w:t>21</w:t>
      </w:r>
      <w:r>
        <w:rPr>
          <w:szCs w:val="18"/>
        </w:rPr>
        <w:tab/>
      </w:r>
      <w:r>
        <w:t xml:space="preserve">0 0 0 0 0 0 1 0 0 1 1 0 1 0}, the output bits </w:t>
      </w:r>
      <w:r>
        <w:rPr>
          <w:rFonts w:ascii="Symbol" w:hAnsi="Symbol" w:cs="Symbol"/>
          <w:spacing w:val="5"/>
        </w:rPr>
        <w:t></w:t>
      </w:r>
      <w:r>
        <w:rPr>
          <w:i/>
          <w:iCs/>
          <w:spacing w:val="5"/>
        </w:rPr>
        <w:t>B</w:t>
      </w:r>
      <w:r>
        <w:rPr>
          <w:spacing w:val="5"/>
          <w:vertAlign w:val="subscript"/>
        </w:rPr>
        <w:t>7</w:t>
      </w:r>
      <w:r>
        <w:rPr>
          <w:rFonts w:ascii="Symbol" w:hAnsi="Symbol" w:cs="Symbol"/>
          <w:spacing w:val="5"/>
        </w:rPr>
        <w:t></w:t>
      </w:r>
      <w:r>
        <w:rPr>
          <w:spacing w:val="5"/>
        </w:rPr>
        <w:t xml:space="preserve"> </w:t>
      </w:r>
      <w:r>
        <w:rPr>
          <w:rFonts w:ascii="Symbol" w:hAnsi="Symbol" w:cs="Symbol"/>
        </w:rPr>
        <w:t></w:t>
      </w:r>
      <w:r>
        <w:rPr>
          <w:rFonts w:ascii="Symbol" w:hAnsi="Symbol" w:cs="Symbol"/>
        </w:rPr>
        <w:t></w:t>
      </w:r>
      <w:r>
        <w:t xml:space="preserve"> </w:t>
      </w:r>
      <w:r>
        <w:rPr>
          <w:i/>
          <w:iCs/>
          <w:spacing w:val="6"/>
        </w:rPr>
        <w:t>B</w:t>
      </w:r>
      <w:r>
        <w:rPr>
          <w:spacing w:val="6"/>
          <w:vertAlign w:val="subscript"/>
        </w:rPr>
        <w:t>4</w:t>
      </w:r>
      <w:proofErr w:type="gramStart"/>
      <w:r>
        <w:rPr>
          <w:rFonts w:ascii="Symbol" w:hAnsi="Symbol" w:cs="Symbol"/>
          <w:spacing w:val="6"/>
        </w:rPr>
        <w:t></w:t>
      </w:r>
      <w:r>
        <w:rPr>
          <w:spacing w:val="6"/>
        </w:rPr>
        <w:t xml:space="preserve"> </w:t>
      </w:r>
      <w:r>
        <w:t>,</w:t>
      </w:r>
      <w:proofErr w:type="gramEnd"/>
      <w:r>
        <w:t xml:space="preserve"> where </w:t>
      </w:r>
      <w:r>
        <w:rPr>
          <w:i/>
          <w:iCs/>
          <w:spacing w:val="2"/>
        </w:rPr>
        <w:t>B</w:t>
      </w:r>
      <w:r>
        <w:rPr>
          <w:spacing w:val="2"/>
          <w:vertAlign w:val="subscript"/>
        </w:rPr>
        <w:t>7</w:t>
      </w:r>
      <w:r>
        <w:rPr>
          <w:spacing w:val="2"/>
        </w:rPr>
        <w:t xml:space="preserve"> </w:t>
      </w:r>
      <w:r>
        <w:t>is outputted first, are {0 1 1</w:t>
      </w:r>
      <w:r>
        <w:rPr>
          <w:spacing w:val="-19"/>
        </w:rPr>
        <w:t xml:space="preserve"> </w:t>
      </w:r>
      <w:r>
        <w:t>1}.</w:t>
      </w:r>
    </w:p>
    <w:p w14:paraId="7F8B3EBB" w14:textId="77777777" w:rsidR="003442E6" w:rsidRDefault="003442E6" w:rsidP="003442E6">
      <w:pPr>
        <w:pStyle w:val="BodyText0"/>
        <w:kinsoku w:val="0"/>
        <w:overflowPunct w:val="0"/>
        <w:spacing w:line="197" w:lineRule="exact"/>
        <w:ind w:left="166"/>
        <w:rPr>
          <w:szCs w:val="18"/>
        </w:rPr>
      </w:pPr>
      <w:r>
        <w:rPr>
          <w:szCs w:val="18"/>
        </w:rPr>
        <w:t>22</w:t>
      </w:r>
    </w:p>
    <w:p w14:paraId="1BF27942" w14:textId="77777777" w:rsidR="003442E6" w:rsidRDefault="003442E6" w:rsidP="003442E6">
      <w:pPr>
        <w:pStyle w:val="Heading3"/>
        <w:tabs>
          <w:tab w:val="left" w:pos="719"/>
        </w:tabs>
        <w:kinsoku w:val="0"/>
        <w:overflowPunct w:val="0"/>
        <w:spacing w:line="329" w:lineRule="exact"/>
      </w:pPr>
      <w:r>
        <w:rPr>
          <w:noProof/>
        </w:rPr>
        <w:pict w14:anchorId="3537391B">
          <v:shape id="_x0000_s1550" type="#_x0000_t202" style="position:absolute;margin-left:62.35pt;margin-top:10.1pt;width:9pt;height:10pt;z-index:-251656192;mso-position-horizontal-relative:page" o:allowincell="f" filled="f" stroked="f">
            <v:textbox inset="0,0,0,0">
              <w:txbxContent>
                <w:p w14:paraId="38CA8C83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 w:val="0"/>
          <w:bCs/>
          <w:position w:val="12"/>
          <w:sz w:val="18"/>
          <w:szCs w:val="18"/>
        </w:rPr>
        <w:t>23</w:t>
      </w:r>
      <w:r>
        <w:rPr>
          <w:rFonts w:ascii="Times New Roman" w:hAnsi="Times New Roman"/>
          <w:b w:val="0"/>
          <w:bCs/>
          <w:position w:val="12"/>
          <w:sz w:val="18"/>
          <w:szCs w:val="18"/>
        </w:rPr>
        <w:tab/>
      </w:r>
      <w:bookmarkStart w:id="87" w:name="36.3.11.7.4 Encoding and modulation"/>
      <w:bookmarkEnd w:id="87"/>
      <w:r>
        <w:t>36.3.11.7.4 Encoding and</w:t>
      </w:r>
      <w:r>
        <w:rPr>
          <w:spacing w:val="-1"/>
        </w:rPr>
        <w:t xml:space="preserve"> </w:t>
      </w:r>
      <w:r>
        <w:t>modulation</w:t>
      </w:r>
    </w:p>
    <w:p w14:paraId="40228D0D" w14:textId="77777777" w:rsidR="003442E6" w:rsidRDefault="003442E6" w:rsidP="003442E6">
      <w:pPr>
        <w:pStyle w:val="BodyText0"/>
        <w:kinsoku w:val="0"/>
        <w:overflowPunct w:val="0"/>
        <w:spacing w:before="65" w:line="196" w:lineRule="exact"/>
        <w:ind w:left="166"/>
        <w:rPr>
          <w:szCs w:val="18"/>
        </w:rPr>
      </w:pPr>
      <w:r>
        <w:rPr>
          <w:szCs w:val="18"/>
        </w:rPr>
        <w:t>25</w:t>
      </w:r>
    </w:p>
    <w:p w14:paraId="088A0EC8" w14:textId="77777777" w:rsidR="003442E6" w:rsidRDefault="003442E6" w:rsidP="00FA6C88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4" w:lineRule="exact"/>
        <w:ind w:leftChars="0"/>
        <w:rPr>
          <w:sz w:val="20"/>
        </w:rPr>
      </w:pPr>
      <w:r>
        <w:rPr>
          <w:sz w:val="20"/>
        </w:rPr>
        <w:t>For</w:t>
      </w:r>
      <w:r>
        <w:rPr>
          <w:spacing w:val="31"/>
          <w:sz w:val="20"/>
        </w:rPr>
        <w:t xml:space="preserve"> </w:t>
      </w:r>
      <w:r>
        <w:rPr>
          <w:sz w:val="20"/>
        </w:rPr>
        <w:t>an</w:t>
      </w:r>
      <w:r>
        <w:rPr>
          <w:spacing w:val="30"/>
          <w:sz w:val="20"/>
        </w:rPr>
        <w:t xml:space="preserve"> </w:t>
      </w:r>
      <w:r>
        <w:rPr>
          <w:sz w:val="20"/>
        </w:rPr>
        <w:t>EHT</w:t>
      </w:r>
      <w:r>
        <w:rPr>
          <w:spacing w:val="32"/>
          <w:sz w:val="20"/>
        </w:rPr>
        <w:t xml:space="preserve"> </w:t>
      </w:r>
      <w:r>
        <w:rPr>
          <w:sz w:val="20"/>
        </w:rPr>
        <w:t>MU</w:t>
      </w:r>
      <w:r>
        <w:rPr>
          <w:spacing w:val="30"/>
          <w:sz w:val="20"/>
        </w:rPr>
        <w:t xml:space="preserve"> </w:t>
      </w:r>
      <w:r>
        <w:rPr>
          <w:sz w:val="20"/>
        </w:rPr>
        <w:t>PPDU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EHT</w:t>
      </w:r>
      <w:r>
        <w:rPr>
          <w:spacing w:val="32"/>
          <w:sz w:val="20"/>
        </w:rPr>
        <w:t xml:space="preserve"> </w:t>
      </w:r>
      <w:r>
        <w:rPr>
          <w:sz w:val="20"/>
        </w:rPr>
        <w:t>TB</w:t>
      </w:r>
      <w:r>
        <w:rPr>
          <w:spacing w:val="31"/>
          <w:sz w:val="20"/>
        </w:rPr>
        <w:t xml:space="preserve"> </w:t>
      </w:r>
      <w:r>
        <w:rPr>
          <w:sz w:val="20"/>
        </w:rPr>
        <w:t>PPDU,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U-SIG</w:t>
      </w:r>
      <w:r>
        <w:rPr>
          <w:spacing w:val="33"/>
          <w:sz w:val="20"/>
        </w:rPr>
        <w:t xml:space="preserve"> </w:t>
      </w:r>
      <w:r>
        <w:rPr>
          <w:sz w:val="20"/>
        </w:rPr>
        <w:t>field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composed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two</w:t>
      </w:r>
      <w:r>
        <w:rPr>
          <w:spacing w:val="31"/>
          <w:sz w:val="20"/>
        </w:rPr>
        <w:t xml:space="preserve"> </w:t>
      </w:r>
      <w:r>
        <w:rPr>
          <w:sz w:val="20"/>
        </w:rPr>
        <w:t>parts,</w:t>
      </w:r>
      <w:r>
        <w:rPr>
          <w:spacing w:val="30"/>
          <w:sz w:val="20"/>
        </w:rPr>
        <w:t xml:space="preserve"> </w:t>
      </w:r>
      <w:r>
        <w:rPr>
          <w:sz w:val="20"/>
        </w:rPr>
        <w:t>U-SIG-1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</w:p>
    <w:p w14:paraId="3365C714" w14:textId="77777777" w:rsidR="003442E6" w:rsidRDefault="003442E6" w:rsidP="00FA6C88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198" w:lineRule="exact"/>
        <w:ind w:leftChars="0"/>
        <w:rPr>
          <w:sz w:val="20"/>
        </w:rPr>
      </w:pPr>
      <w:r>
        <w:rPr>
          <w:sz w:val="20"/>
        </w:rPr>
        <w:t>U-SIG-2,</w:t>
      </w:r>
      <w:r>
        <w:rPr>
          <w:spacing w:val="7"/>
          <w:sz w:val="20"/>
        </w:rPr>
        <w:t xml:space="preserve"> </w:t>
      </w:r>
      <w:r>
        <w:rPr>
          <w:sz w:val="20"/>
        </w:rPr>
        <w:t>each</w:t>
      </w:r>
      <w:r>
        <w:rPr>
          <w:spacing w:val="8"/>
          <w:sz w:val="20"/>
        </w:rPr>
        <w:t xml:space="preserve"> </w:t>
      </w:r>
      <w:r>
        <w:rPr>
          <w:sz w:val="20"/>
        </w:rPr>
        <w:t>containing</w:t>
      </w:r>
      <w:r>
        <w:rPr>
          <w:spacing w:val="7"/>
          <w:sz w:val="20"/>
        </w:rPr>
        <w:t xml:space="preserve"> </w:t>
      </w:r>
      <w:r>
        <w:rPr>
          <w:sz w:val="20"/>
        </w:rPr>
        <w:t>26</w:t>
      </w:r>
      <w:r>
        <w:rPr>
          <w:spacing w:val="8"/>
          <w:sz w:val="20"/>
        </w:rPr>
        <w:t xml:space="preserve"> </w:t>
      </w:r>
      <w:r>
        <w:rPr>
          <w:sz w:val="20"/>
        </w:rPr>
        <w:t>data</w:t>
      </w:r>
      <w:r>
        <w:rPr>
          <w:spacing w:val="7"/>
          <w:sz w:val="20"/>
        </w:rPr>
        <w:t xml:space="preserve"> </w:t>
      </w:r>
      <w:r>
        <w:rPr>
          <w:sz w:val="20"/>
        </w:rPr>
        <w:t>bits.</w:t>
      </w:r>
      <w:r>
        <w:rPr>
          <w:spacing w:val="8"/>
          <w:sz w:val="20"/>
        </w:rPr>
        <w:t xml:space="preserve"> </w:t>
      </w:r>
      <w:r>
        <w:rPr>
          <w:sz w:val="20"/>
        </w:rPr>
        <w:t>U-SIG-1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transmitted</w:t>
      </w:r>
      <w:r>
        <w:rPr>
          <w:spacing w:val="6"/>
          <w:sz w:val="20"/>
        </w:rPr>
        <w:t xml:space="preserve"> </w:t>
      </w:r>
      <w:r>
        <w:rPr>
          <w:sz w:val="20"/>
        </w:rPr>
        <w:t>before</w:t>
      </w:r>
      <w:r>
        <w:rPr>
          <w:spacing w:val="8"/>
          <w:sz w:val="20"/>
        </w:rPr>
        <w:t xml:space="preserve"> </w:t>
      </w:r>
      <w:r>
        <w:rPr>
          <w:sz w:val="20"/>
        </w:rPr>
        <w:t>U-SIG-2.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bits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U-SIG</w:t>
      </w:r>
    </w:p>
    <w:p w14:paraId="62931B7C" w14:textId="77777777" w:rsidR="003442E6" w:rsidRDefault="003442E6" w:rsidP="00FA6C88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326" w:lineRule="exact"/>
        <w:ind w:leftChars="0"/>
        <w:rPr>
          <w:sz w:val="20"/>
        </w:rPr>
      </w:pPr>
      <w:r>
        <w:rPr>
          <w:noProof/>
        </w:rPr>
        <w:pict w14:anchorId="229690C2">
          <v:shape id="_x0000_s1551" type="#_x0000_t202" style="position:absolute;left:0;text-align:left;margin-left:62.35pt;margin-top:10.05pt;width:9pt;height:10pt;z-index:-251655168;mso-position-horizontal-relative:page" o:allowincell="f" filled="f" stroked="f">
            <v:textbox inset="0,0,0,0">
              <w:txbxContent>
                <w:p w14:paraId="5BE09085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OFDM symbols shall be BCC encoded at rate, </w:t>
      </w:r>
      <w:r>
        <w:rPr>
          <w:i/>
          <w:iCs/>
          <w:sz w:val="20"/>
        </w:rPr>
        <w:t xml:space="preserve">R </w:t>
      </w:r>
      <w:r>
        <w:rPr>
          <w:sz w:val="20"/>
        </w:rPr>
        <w:t xml:space="preserve">= 1 </w:t>
      </w:r>
      <w:r>
        <w:rPr>
          <w:rFonts w:ascii="Symbol" w:hAnsi="Symbol" w:cs="Symbol"/>
          <w:sz w:val="20"/>
        </w:rPr>
        <w:t></w:t>
      </w:r>
      <w:r>
        <w:rPr>
          <w:sz w:val="20"/>
        </w:rPr>
        <w:t xml:space="preserve"> </w:t>
      </w:r>
      <w:proofErr w:type="gramStart"/>
      <w:r>
        <w:rPr>
          <w:sz w:val="20"/>
        </w:rPr>
        <w:t>2 ,</w:t>
      </w:r>
      <w:proofErr w:type="gramEnd"/>
      <w:r>
        <w:rPr>
          <w:sz w:val="20"/>
        </w:rPr>
        <w:t xml:space="preserve"> interleaved, mapped to a BPSK constellation,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</w:p>
    <w:p w14:paraId="4092605A" w14:textId="77777777" w:rsidR="003442E6" w:rsidRDefault="003442E6" w:rsidP="00FA6C88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7" w:line="244" w:lineRule="exact"/>
        <w:ind w:leftChars="0"/>
        <w:rPr>
          <w:position w:val="2"/>
          <w:sz w:val="20"/>
        </w:rPr>
      </w:pPr>
      <w:r>
        <w:rPr>
          <w:position w:val="2"/>
          <w:sz w:val="20"/>
        </w:rPr>
        <w:t>have</w:t>
      </w:r>
      <w:r>
        <w:rPr>
          <w:spacing w:val="40"/>
          <w:position w:val="2"/>
          <w:sz w:val="20"/>
        </w:rPr>
        <w:t xml:space="preserve"> </w:t>
      </w:r>
      <w:r>
        <w:rPr>
          <w:position w:val="2"/>
          <w:sz w:val="20"/>
        </w:rPr>
        <w:t>pilots</w:t>
      </w:r>
      <w:r>
        <w:rPr>
          <w:spacing w:val="40"/>
          <w:position w:val="2"/>
          <w:sz w:val="20"/>
        </w:rPr>
        <w:t xml:space="preserve"> </w:t>
      </w:r>
      <w:r>
        <w:rPr>
          <w:position w:val="2"/>
          <w:sz w:val="20"/>
        </w:rPr>
        <w:t>inserted</w:t>
      </w:r>
      <w:r>
        <w:rPr>
          <w:spacing w:val="39"/>
          <w:position w:val="2"/>
          <w:sz w:val="20"/>
        </w:rPr>
        <w:t xml:space="preserve"> </w:t>
      </w:r>
      <w:r>
        <w:rPr>
          <w:position w:val="2"/>
          <w:sz w:val="20"/>
        </w:rPr>
        <w:t>following</w:t>
      </w:r>
      <w:r>
        <w:rPr>
          <w:spacing w:val="4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41"/>
          <w:position w:val="2"/>
          <w:sz w:val="20"/>
        </w:rPr>
        <w:t xml:space="preserve"> </w:t>
      </w:r>
      <w:r>
        <w:rPr>
          <w:position w:val="2"/>
          <w:sz w:val="20"/>
        </w:rPr>
        <w:t>steps</w:t>
      </w:r>
      <w:r>
        <w:rPr>
          <w:spacing w:val="39"/>
          <w:position w:val="2"/>
          <w:sz w:val="20"/>
        </w:rPr>
        <w:t xml:space="preserve"> </w:t>
      </w:r>
      <w:r>
        <w:rPr>
          <w:position w:val="2"/>
          <w:sz w:val="20"/>
        </w:rPr>
        <w:t>described</w:t>
      </w:r>
      <w:r>
        <w:rPr>
          <w:spacing w:val="41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41"/>
          <w:position w:val="2"/>
          <w:sz w:val="20"/>
        </w:rPr>
        <w:t xml:space="preserve"> </w:t>
      </w:r>
      <w:r>
        <w:rPr>
          <w:position w:val="2"/>
          <w:sz w:val="20"/>
        </w:rPr>
        <w:t>17.3.5.6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(Convolutional</w:t>
      </w:r>
      <w:r>
        <w:rPr>
          <w:spacing w:val="41"/>
          <w:position w:val="2"/>
          <w:sz w:val="20"/>
        </w:rPr>
        <w:t xml:space="preserve"> </w:t>
      </w:r>
      <w:r>
        <w:rPr>
          <w:position w:val="2"/>
          <w:sz w:val="20"/>
        </w:rPr>
        <w:t>encoder),</w:t>
      </w:r>
      <w:r>
        <w:rPr>
          <w:spacing w:val="39"/>
          <w:position w:val="2"/>
          <w:sz w:val="20"/>
        </w:rPr>
        <w:t xml:space="preserve"> </w:t>
      </w:r>
      <w:r>
        <w:rPr>
          <w:position w:val="2"/>
          <w:sz w:val="20"/>
        </w:rPr>
        <w:t>27.3.12.8 (BCC</w:t>
      </w:r>
    </w:p>
    <w:p w14:paraId="4A8743A5" w14:textId="77777777" w:rsidR="003442E6" w:rsidRDefault="003442E6" w:rsidP="00FA6C88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4" w:lineRule="exact"/>
        <w:ind w:leftChars="0"/>
        <w:rPr>
          <w:sz w:val="20"/>
        </w:rPr>
      </w:pPr>
      <w:r>
        <w:rPr>
          <w:sz w:val="20"/>
        </w:rPr>
        <w:t>interleavers), 17.3.5.8 (Subcarrier modulation mapping), and 17.3.5.9 (Pilot subcarriers), respectively.</w:t>
      </w:r>
      <w:r>
        <w:rPr>
          <w:spacing w:val="3"/>
          <w:sz w:val="20"/>
        </w:rPr>
        <w:t xml:space="preserve"> </w:t>
      </w:r>
      <w:r>
        <w:rPr>
          <w:sz w:val="20"/>
        </w:rPr>
        <w:t>This</w:t>
      </w:r>
    </w:p>
    <w:p w14:paraId="423B00CF" w14:textId="77777777" w:rsidR="003442E6" w:rsidRDefault="003442E6" w:rsidP="00FA6C88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z w:val="20"/>
        </w:rPr>
        <w:t>process</w:t>
      </w:r>
      <w:r>
        <w:rPr>
          <w:spacing w:val="12"/>
          <w:sz w:val="20"/>
        </w:rPr>
        <w:t xml:space="preserve"> </w:t>
      </w:r>
      <w:r>
        <w:rPr>
          <w:sz w:val="20"/>
        </w:rPr>
        <w:t>happens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per-80 MHz</w:t>
      </w:r>
      <w:r>
        <w:rPr>
          <w:spacing w:val="12"/>
          <w:sz w:val="20"/>
        </w:rPr>
        <w:t xml:space="preserve"> </w:t>
      </w:r>
      <w:r>
        <w:rPr>
          <w:sz w:val="20"/>
        </w:rPr>
        <w:t>frequency</w:t>
      </w:r>
      <w:r>
        <w:rPr>
          <w:spacing w:val="13"/>
          <w:sz w:val="20"/>
        </w:rPr>
        <w:t xml:space="preserve"> </w:t>
      </w:r>
      <w:r>
        <w:rPr>
          <w:sz w:val="20"/>
        </w:rPr>
        <w:t>segment</w:t>
      </w:r>
      <w:r>
        <w:rPr>
          <w:spacing w:val="14"/>
          <w:sz w:val="20"/>
        </w:rPr>
        <w:t xml:space="preserve"> </w:t>
      </w:r>
      <w:r>
        <w:rPr>
          <w:sz w:val="20"/>
        </w:rPr>
        <w:t>basis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U-SIG</w:t>
      </w:r>
      <w:r>
        <w:rPr>
          <w:spacing w:val="12"/>
          <w:sz w:val="20"/>
        </w:rPr>
        <w:t xml:space="preserve"> </w:t>
      </w:r>
      <w:r>
        <w:rPr>
          <w:sz w:val="20"/>
        </w:rPr>
        <w:t>field</w:t>
      </w:r>
      <w:r>
        <w:rPr>
          <w:spacing w:val="12"/>
          <w:sz w:val="20"/>
        </w:rPr>
        <w:t xml:space="preserve"> </w:t>
      </w:r>
      <w:r>
        <w:rPr>
          <w:sz w:val="20"/>
        </w:rPr>
        <w:t>may</w:t>
      </w:r>
      <w:r>
        <w:rPr>
          <w:spacing w:val="12"/>
          <w:sz w:val="20"/>
        </w:rPr>
        <w:t xml:space="preserve"> </w:t>
      </w:r>
      <w:r>
        <w:rPr>
          <w:sz w:val="20"/>
        </w:rPr>
        <w:t>have</w:t>
      </w:r>
      <w:r>
        <w:rPr>
          <w:spacing w:val="11"/>
          <w:sz w:val="20"/>
        </w:rPr>
        <w:t xml:space="preserve"> </w:t>
      </w:r>
      <w:r>
        <w:rPr>
          <w:sz w:val="20"/>
        </w:rPr>
        <w:t>different</w:t>
      </w:r>
      <w:r>
        <w:rPr>
          <w:spacing w:val="13"/>
          <w:sz w:val="20"/>
        </w:rPr>
        <w:t xml:space="preserve"> </w:t>
      </w:r>
      <w:r>
        <w:rPr>
          <w:sz w:val="20"/>
        </w:rPr>
        <w:t>contents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</w:p>
    <w:p w14:paraId="6C9AE64E" w14:textId="77777777" w:rsidR="003442E6" w:rsidRDefault="003442E6" w:rsidP="00FA6C88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76" w:lineRule="exact"/>
        <w:ind w:leftChars="0"/>
        <w:rPr>
          <w:sz w:val="20"/>
        </w:rPr>
      </w:pPr>
      <w:r>
        <w:rPr>
          <w:noProof/>
        </w:rPr>
        <w:pict w14:anchorId="053C350D">
          <v:shape id="_x0000_s1552" type="#_x0000_t202" style="position:absolute;left:0;text-align:left;margin-left:62.35pt;margin-top:8.4pt;width:9pt;height:10pt;z-index:-251654144;mso-position-horizontal-relative:page" o:allowincell="f" filled="f" stroked="f">
            <v:textbox inset="0,0,0,0">
              <w:txbxContent>
                <w:p w14:paraId="3468C461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different 80 MHz frequency segments, while always having identical content in every 20 MHz segment of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</w:p>
    <w:p w14:paraId="0D8227C3" w14:textId="77777777" w:rsidR="003442E6" w:rsidRDefault="003442E6" w:rsidP="00FA6C8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0" w:line="261" w:lineRule="exact"/>
        <w:ind w:leftChars="0"/>
        <w:rPr>
          <w:sz w:val="20"/>
        </w:rPr>
      </w:pPr>
      <w:r>
        <w:rPr>
          <w:sz w:val="20"/>
        </w:rPr>
        <w:t>given 80 MHz segment. For every 80 MHz segment in the EHT PPDU, the first and second half 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</w:p>
    <w:p w14:paraId="553C2D32" w14:textId="77777777" w:rsidR="003442E6" w:rsidRDefault="003442E6" w:rsidP="00FA6C8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9" w:lineRule="exact"/>
        <w:ind w:leftChars="0"/>
        <w:rPr>
          <w:position w:val="2"/>
          <w:sz w:val="20"/>
        </w:rPr>
      </w:pPr>
      <w:r>
        <w:rPr>
          <w:position w:val="2"/>
          <w:sz w:val="20"/>
        </w:rPr>
        <w:t>stream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104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complex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numbers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generated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by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these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steps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(before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pilot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insertion)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divided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into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two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groups</w:t>
      </w:r>
    </w:p>
    <w:p w14:paraId="009EAA57" w14:textId="77777777" w:rsidR="003442E6" w:rsidRDefault="003442E6" w:rsidP="00FA6C8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4" w:lineRule="exact"/>
        <w:ind w:leftChars="0"/>
        <w:rPr>
          <w:sz w:val="20"/>
        </w:rPr>
      </w:pP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52</w:t>
      </w:r>
      <w:r>
        <w:rPr>
          <w:spacing w:val="7"/>
          <w:sz w:val="20"/>
        </w:rPr>
        <w:t xml:space="preserve"> </w:t>
      </w:r>
      <w:r>
        <w:rPr>
          <w:sz w:val="20"/>
        </w:rPr>
        <w:t>complex</w:t>
      </w:r>
      <w:r>
        <w:rPr>
          <w:spacing w:val="6"/>
          <w:sz w:val="20"/>
        </w:rPr>
        <w:t xml:space="preserve"> </w:t>
      </w:r>
      <w:r>
        <w:rPr>
          <w:sz w:val="20"/>
        </w:rPr>
        <w:t>numbers,</w:t>
      </w:r>
      <w:r>
        <w:rPr>
          <w:spacing w:val="5"/>
          <w:sz w:val="20"/>
        </w:rPr>
        <w:t xml:space="preserve"> </w:t>
      </w:r>
      <w:r>
        <w:rPr>
          <w:sz w:val="20"/>
        </w:rPr>
        <w:t>where</w:t>
      </w:r>
      <w:r>
        <w:rPr>
          <w:spacing w:val="6"/>
          <w:sz w:val="20"/>
        </w:rPr>
        <w:t xml:space="preserve"> </w:t>
      </w:r>
      <w:r>
        <w:rPr>
          <w:sz w:val="20"/>
        </w:rPr>
        <w:t>respectively,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first</w:t>
      </w:r>
      <w:r>
        <w:rPr>
          <w:spacing w:val="6"/>
          <w:sz w:val="20"/>
        </w:rPr>
        <w:t xml:space="preserve"> </w:t>
      </w:r>
      <w:r>
        <w:rPr>
          <w:sz w:val="20"/>
        </w:rPr>
        <w:t>52</w:t>
      </w:r>
      <w:r>
        <w:rPr>
          <w:spacing w:val="6"/>
          <w:sz w:val="20"/>
        </w:rPr>
        <w:t xml:space="preserve"> </w:t>
      </w:r>
      <w:r>
        <w:rPr>
          <w:sz w:val="20"/>
        </w:rPr>
        <w:t>complex</w:t>
      </w:r>
      <w:r>
        <w:rPr>
          <w:spacing w:val="7"/>
          <w:sz w:val="20"/>
        </w:rPr>
        <w:t xml:space="preserve"> </w:t>
      </w:r>
      <w:r>
        <w:rPr>
          <w:sz w:val="20"/>
        </w:rPr>
        <w:t>numbers</w:t>
      </w:r>
      <w:r>
        <w:rPr>
          <w:spacing w:val="5"/>
          <w:sz w:val="20"/>
        </w:rPr>
        <w:t xml:space="preserve"> </w:t>
      </w:r>
      <w:r>
        <w:rPr>
          <w:sz w:val="20"/>
        </w:rPr>
        <w:t>form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first</w:t>
      </w:r>
      <w:r>
        <w:rPr>
          <w:spacing w:val="6"/>
          <w:sz w:val="20"/>
        </w:rPr>
        <w:t xml:space="preserve"> </w:t>
      </w:r>
      <w:r>
        <w:rPr>
          <w:sz w:val="20"/>
        </w:rPr>
        <w:t>OFDM</w:t>
      </w:r>
      <w:r>
        <w:rPr>
          <w:spacing w:val="6"/>
          <w:sz w:val="20"/>
        </w:rPr>
        <w:t xml:space="preserve"> </w:t>
      </w:r>
      <w:r>
        <w:rPr>
          <w:sz w:val="20"/>
        </w:rPr>
        <w:t>symbol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</w:p>
    <w:p w14:paraId="61F9708B" w14:textId="77777777" w:rsidR="003442E6" w:rsidRDefault="003442E6" w:rsidP="00FA6C88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pacing w:val="-4"/>
          <w:sz w:val="20"/>
        </w:rPr>
      </w:pPr>
      <w:r>
        <w:rPr>
          <w:sz w:val="20"/>
        </w:rPr>
        <w:t>U-SIG and the second 52 complex numbers form the second OFDM symbol of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U-SIG.</w:t>
      </w:r>
    </w:p>
    <w:p w14:paraId="395F7364" w14:textId="77777777" w:rsidR="003442E6" w:rsidRDefault="003442E6" w:rsidP="003442E6">
      <w:pPr>
        <w:pStyle w:val="BodyText0"/>
        <w:kinsoku w:val="0"/>
        <w:overflowPunct w:val="0"/>
        <w:spacing w:line="166" w:lineRule="exact"/>
        <w:ind w:left="166"/>
        <w:rPr>
          <w:szCs w:val="18"/>
        </w:rPr>
      </w:pPr>
      <w:r>
        <w:rPr>
          <w:szCs w:val="18"/>
        </w:rPr>
        <w:t>39</w:t>
      </w:r>
    </w:p>
    <w:p w14:paraId="1DDAA20A" w14:textId="77777777" w:rsidR="003442E6" w:rsidRDefault="003442E6" w:rsidP="003442E6">
      <w:pPr>
        <w:pStyle w:val="BodyText0"/>
        <w:kinsoku w:val="0"/>
        <w:overflowPunct w:val="0"/>
        <w:spacing w:line="181" w:lineRule="exact"/>
        <w:ind w:left="166"/>
        <w:rPr>
          <w:szCs w:val="18"/>
        </w:rPr>
      </w:pPr>
      <w:r>
        <w:rPr>
          <w:szCs w:val="18"/>
        </w:rPr>
        <w:t>40</w:t>
      </w:r>
    </w:p>
    <w:p w14:paraId="678723E2" w14:textId="77777777" w:rsidR="003442E6" w:rsidRDefault="003442E6" w:rsidP="00FA6C88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7" w:lineRule="exact"/>
        <w:ind w:leftChars="0"/>
        <w:rPr>
          <w:sz w:val="20"/>
        </w:rPr>
      </w:pPr>
      <w:r>
        <w:rPr>
          <w:sz w:val="20"/>
        </w:rPr>
        <w:t xml:space="preserve">For U-SIG in 80 MHz frequency segment </w:t>
      </w:r>
      <w:r>
        <w:rPr>
          <w:i/>
          <w:iCs/>
          <w:spacing w:val="4"/>
          <w:sz w:val="20"/>
        </w:rPr>
        <w:t>i</w:t>
      </w:r>
      <w:r>
        <w:rPr>
          <w:spacing w:val="4"/>
          <w:sz w:val="20"/>
          <w:vertAlign w:val="subscript"/>
        </w:rPr>
        <w:t>80</w:t>
      </w:r>
      <w:proofErr w:type="gramStart"/>
      <w:r>
        <w:rPr>
          <w:i/>
          <w:iCs/>
          <w:spacing w:val="4"/>
          <w:sz w:val="20"/>
          <w:vertAlign w:val="subscript"/>
        </w:rPr>
        <w:t>FS</w:t>
      </w:r>
      <w:r>
        <w:rPr>
          <w:i/>
          <w:iCs/>
          <w:spacing w:val="4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the complex number assigned to the </w:t>
      </w:r>
      <w:r>
        <w:rPr>
          <w:i/>
          <w:iCs/>
          <w:sz w:val="20"/>
        </w:rPr>
        <w:t>k-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data subcarrier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</w:p>
    <w:p w14:paraId="46789587" w14:textId="77777777" w:rsidR="003442E6" w:rsidRDefault="003442E6" w:rsidP="00FA6C88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375" w:lineRule="exact"/>
        <w:ind w:leftChars="0"/>
        <w:rPr>
          <w:sz w:val="20"/>
        </w:rPr>
      </w:pPr>
      <w:r>
        <w:rPr>
          <w:noProof/>
        </w:rPr>
        <w:pict w14:anchorId="71CBEDA4">
          <v:shape id="_x0000_s1543" type="#_x0000_t202" style="position:absolute;left:0;text-align:left;margin-left:216.5pt;margin-top:12.95pt;width:11.65pt;height:7.4pt;z-index:-251663360;mso-position-horizontal-relative:page" o:allowincell="f" filled="f" stroked="f">
            <v:textbox inset="0,0,0,0">
              <w:txbxContent>
                <w:p w14:paraId="4100BC8C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k</w:t>
                  </w:r>
                  <w:r>
                    <w:rPr>
                      <w:rFonts w:ascii="Symbol" w:hAnsi="Symbol" w:cs="Symbol"/>
                      <w:sz w:val="12"/>
                      <w:szCs w:val="12"/>
                    </w:rPr>
                    <w:t>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i/>
                      <w:iCs/>
                      <w:sz w:val="12"/>
                      <w:szCs w:val="12"/>
                    </w:rPr>
                    <w:t xml:space="preserve">n 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7689614">
          <v:shape id="_x0000_s1553" type="#_x0000_t202" style="position:absolute;left:0;text-align:left;margin-left:62.35pt;margin-top:10.3pt;width:9pt;height:10pt;z-index:-251653120;mso-position-horizontal-relative:page" o:allowincell="f" filled="f" stroked="f">
            <v:textbox inset="0,0,0,0">
              <w:txbxContent>
                <w:p w14:paraId="5577171E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the </w:t>
      </w:r>
      <w:r>
        <w:rPr>
          <w:i/>
          <w:iCs/>
          <w:sz w:val="20"/>
        </w:rPr>
        <w:t>n-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symbol is denoted as </w:t>
      </w:r>
      <w:r>
        <w:rPr>
          <w:i/>
          <w:iCs/>
          <w:sz w:val="16"/>
          <w:szCs w:val="16"/>
        </w:rPr>
        <w:t>d</w:t>
      </w:r>
      <w:proofErr w:type="spellStart"/>
      <w:r>
        <w:rPr>
          <w:i/>
          <w:iCs/>
          <w:position w:val="13"/>
          <w:sz w:val="12"/>
          <w:szCs w:val="12"/>
        </w:rPr>
        <w:t>i</w:t>
      </w:r>
      <w:proofErr w:type="spellEnd"/>
      <w:r>
        <w:rPr>
          <w:position w:val="9"/>
          <w:sz w:val="10"/>
          <w:szCs w:val="10"/>
        </w:rPr>
        <w:t xml:space="preserve">80 </w:t>
      </w:r>
      <w:proofErr w:type="gramStart"/>
      <w:r>
        <w:rPr>
          <w:i/>
          <w:iCs/>
          <w:spacing w:val="3"/>
          <w:position w:val="9"/>
          <w:sz w:val="10"/>
          <w:szCs w:val="10"/>
        </w:rPr>
        <w:t xml:space="preserve">FS </w:t>
      </w:r>
      <w:r>
        <w:rPr>
          <w:sz w:val="20"/>
        </w:rPr>
        <w:t>.</w:t>
      </w:r>
      <w:proofErr w:type="gramEnd"/>
      <w:r>
        <w:rPr>
          <w:sz w:val="20"/>
        </w:rPr>
        <w:t xml:space="preserve"> The time domain waveform for the U-SIG field of an EHT MU</w:t>
      </w:r>
      <w:r>
        <w:rPr>
          <w:spacing w:val="33"/>
          <w:sz w:val="20"/>
        </w:rPr>
        <w:t xml:space="preserve"> </w:t>
      </w:r>
      <w:r>
        <w:rPr>
          <w:sz w:val="20"/>
        </w:rPr>
        <w:t>PPDU</w:t>
      </w:r>
    </w:p>
    <w:p w14:paraId="1B0D429F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before="27"/>
        <w:ind w:left="166"/>
      </w:pPr>
      <w:r>
        <w:rPr>
          <w:noProof/>
        </w:rPr>
        <w:pict w14:anchorId="42524D84">
          <v:shape id="_x0000_s1554" type="#_x0000_t202" style="position:absolute;left:0;text-align:left;margin-left:62.35pt;margin-top:11.55pt;width:9pt;height:10pt;z-index:-251652096;mso-position-horizontal-relative:page" o:allowincell="f" filled="f" stroked="f">
            <v:textbox inset="0,0,0,0">
              <w:txbxContent>
                <w:p w14:paraId="37159C63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45</w:t>
                  </w:r>
                </w:p>
              </w:txbxContent>
            </v:textbox>
            <w10:wrap anchorx="page"/>
          </v:shape>
        </w:pict>
      </w:r>
      <w:r>
        <w:rPr>
          <w:position w:val="9"/>
          <w:szCs w:val="18"/>
        </w:rPr>
        <w:t>44</w:t>
      </w:r>
      <w:r>
        <w:rPr>
          <w:position w:val="9"/>
          <w:szCs w:val="18"/>
        </w:rPr>
        <w:tab/>
      </w:r>
      <w:r>
        <w:t xml:space="preserve">and EHT TB PPDU, transmitted on frequency segment </w:t>
      </w:r>
      <w:r>
        <w:rPr>
          <w:i/>
          <w:iCs/>
          <w:spacing w:val="4"/>
        </w:rPr>
        <w:t>i</w:t>
      </w:r>
      <w:r>
        <w:rPr>
          <w:spacing w:val="4"/>
          <w:vertAlign w:val="subscript"/>
        </w:rPr>
        <w:t>80</w:t>
      </w:r>
      <w:r>
        <w:rPr>
          <w:i/>
          <w:iCs/>
          <w:spacing w:val="4"/>
          <w:vertAlign w:val="subscript"/>
        </w:rPr>
        <w:t>FS</w:t>
      </w:r>
      <w:r>
        <w:rPr>
          <w:i/>
          <w:iCs/>
          <w:spacing w:val="4"/>
        </w:rPr>
        <w:t xml:space="preserve"> </w:t>
      </w:r>
      <w:r>
        <w:t xml:space="preserve">and transmit chain </w:t>
      </w:r>
      <w:proofErr w:type="spellStart"/>
      <w:proofErr w:type="gramStart"/>
      <w:r>
        <w:rPr>
          <w:i/>
          <w:iCs/>
          <w:spacing w:val="4"/>
        </w:rPr>
        <w:t>i</w:t>
      </w:r>
      <w:r>
        <w:rPr>
          <w:i/>
          <w:iCs/>
          <w:spacing w:val="4"/>
          <w:vertAlign w:val="subscript"/>
        </w:rPr>
        <w:t>TX</w:t>
      </w:r>
      <w:proofErr w:type="spellEnd"/>
      <w:r>
        <w:rPr>
          <w:i/>
          <w:iCs/>
          <w:spacing w:val="4"/>
        </w:rPr>
        <w:t xml:space="preserve"> </w:t>
      </w:r>
      <w:r>
        <w:t>,</w:t>
      </w:r>
      <w:proofErr w:type="gramEnd"/>
      <w:r>
        <w:t xml:space="preserve"> shall be as specified</w:t>
      </w:r>
      <w:r>
        <w:rPr>
          <w:spacing w:val="-4"/>
        </w:rPr>
        <w:t xml:space="preserve"> </w:t>
      </w:r>
      <w:r>
        <w:t>in</w:t>
      </w:r>
    </w:p>
    <w:p w14:paraId="66C19AC9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before="49" w:line="251" w:lineRule="exact"/>
        <w:ind w:left="166"/>
      </w:pPr>
      <w:r>
        <w:rPr>
          <w:position w:val="-3"/>
          <w:szCs w:val="18"/>
        </w:rPr>
        <w:t>46</w:t>
      </w:r>
      <w:r>
        <w:rPr>
          <w:position w:val="-3"/>
          <w:szCs w:val="18"/>
        </w:rPr>
        <w:tab/>
      </w:r>
      <w:hyperlink w:anchor="bookmark73" w:history="1">
        <w:r>
          <w:t>Equation</w:t>
        </w:r>
        <w:r>
          <w:rPr>
            <w:spacing w:val="-1"/>
          </w:rPr>
          <w:t xml:space="preserve"> </w:t>
        </w:r>
        <w:r>
          <w:t>(36-11)</w:t>
        </w:r>
      </w:hyperlink>
      <w:r>
        <w:t>.</w:t>
      </w:r>
    </w:p>
    <w:p w14:paraId="2C5C06BC" w14:textId="77777777" w:rsidR="003442E6" w:rsidRDefault="003442E6" w:rsidP="003442E6">
      <w:pPr>
        <w:pStyle w:val="BodyText0"/>
        <w:kinsoku w:val="0"/>
        <w:overflowPunct w:val="0"/>
        <w:spacing w:line="199" w:lineRule="exact"/>
        <w:ind w:left="166"/>
        <w:rPr>
          <w:szCs w:val="18"/>
        </w:rPr>
      </w:pPr>
      <w:r>
        <w:rPr>
          <w:szCs w:val="18"/>
        </w:rPr>
        <w:t>47</w:t>
      </w:r>
    </w:p>
    <w:p w14:paraId="617B1B7C" w14:textId="77777777" w:rsidR="003442E6" w:rsidRDefault="003442E6" w:rsidP="003442E6">
      <w:pPr>
        <w:pStyle w:val="BodyText0"/>
        <w:kinsoku w:val="0"/>
        <w:overflowPunct w:val="0"/>
        <w:spacing w:line="203" w:lineRule="exact"/>
        <w:ind w:left="166"/>
        <w:rPr>
          <w:szCs w:val="18"/>
        </w:rPr>
      </w:pPr>
      <w:r>
        <w:rPr>
          <w:szCs w:val="18"/>
        </w:rPr>
        <w:t>48</w:t>
      </w:r>
    </w:p>
    <w:p w14:paraId="4ADA3EEF" w14:textId="77777777" w:rsidR="003442E6" w:rsidRDefault="003442E6" w:rsidP="003442E6">
      <w:pPr>
        <w:pStyle w:val="BodyText0"/>
        <w:kinsoku w:val="0"/>
        <w:overflowPunct w:val="0"/>
        <w:spacing w:line="203" w:lineRule="exact"/>
        <w:ind w:left="166"/>
        <w:rPr>
          <w:szCs w:val="18"/>
        </w:rPr>
        <w:sectPr w:rsidR="003442E6">
          <w:pgSz w:w="12240" w:h="15840"/>
          <w:pgMar w:top="860" w:right="1440" w:bottom="960" w:left="1080" w:header="661" w:footer="761" w:gutter="0"/>
          <w:cols w:space="720"/>
          <w:noEndnote/>
        </w:sectPr>
      </w:pPr>
    </w:p>
    <w:p w14:paraId="31AD3D54" w14:textId="77777777" w:rsidR="003442E6" w:rsidRDefault="003442E6" w:rsidP="00FA6C88">
      <w:pPr>
        <w:pStyle w:val="ListParagraph"/>
        <w:widowControl w:val="0"/>
        <w:numPr>
          <w:ilvl w:val="0"/>
          <w:numId w:val="14"/>
        </w:numPr>
        <w:tabs>
          <w:tab w:val="left" w:pos="875"/>
        </w:tabs>
        <w:kinsoku w:val="0"/>
        <w:overflowPunct w:val="0"/>
        <w:autoSpaceDE w:val="0"/>
        <w:autoSpaceDN w:val="0"/>
        <w:adjustRightInd w:val="0"/>
        <w:spacing w:line="204" w:lineRule="exact"/>
        <w:ind w:leftChars="0" w:hanging="709"/>
        <w:rPr>
          <w:rFonts w:ascii="Symbol" w:hAnsi="Symbol" w:cs="Symbol"/>
          <w:spacing w:val="5"/>
          <w:position w:val="1"/>
          <w:sz w:val="14"/>
          <w:szCs w:val="14"/>
        </w:rPr>
      </w:pPr>
      <w:r>
        <w:rPr>
          <w:noProof/>
        </w:rPr>
        <w:pict w14:anchorId="6A748908">
          <v:shape id="_x0000_s1544" type="#_x0000_t202" style="position:absolute;left:0;text-align:left;margin-left:93.5pt;margin-top:4.7pt;width:57.4pt;height:12.25pt;z-index:-251662336;mso-position-horizontal-relative:page" o:allowincell="f" filled="f" stroked="f">
            <v:textbox inset="0,0,0,0">
              <w:txbxContent>
                <w:p w14:paraId="284F1FE6" w14:textId="77777777" w:rsidR="002F0E0F" w:rsidRDefault="002F0E0F" w:rsidP="003442E6">
                  <w:pPr>
                    <w:pStyle w:val="BodyText0"/>
                    <w:tabs>
                      <w:tab w:val="left" w:pos="718"/>
                    </w:tabs>
                    <w:kinsoku w:val="0"/>
                    <w:overflowPunct w:val="0"/>
                    <w:spacing w:line="244" w:lineRule="exact"/>
                    <w:rPr>
                      <w:spacing w:val="-19"/>
                    </w:rPr>
                  </w:pPr>
                  <w:r>
                    <w:rPr>
                      <w:i/>
                      <w:iCs/>
                    </w:rPr>
                    <w:t>r</w:t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rFonts w:ascii="Symbol" w:hAnsi="Symbol" w:cs="Symbol"/>
                      <w:spacing w:val="9"/>
                    </w:rPr>
                    <w:t></w:t>
                  </w:r>
                  <w:r>
                    <w:rPr>
                      <w:i/>
                      <w:iCs/>
                      <w:spacing w:val="9"/>
                    </w:rPr>
                    <w:t>t</w:t>
                  </w:r>
                  <w:r>
                    <w:rPr>
                      <w:rFonts w:ascii="Symbol" w:hAnsi="Symbol" w:cs="Symbol"/>
                      <w:spacing w:val="9"/>
                    </w:rPr>
                    <w:t>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9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 w:cs="Symbol"/>
          <w:spacing w:val="4"/>
          <w:position w:val="1"/>
          <w:sz w:val="14"/>
          <w:szCs w:val="14"/>
        </w:rPr>
        <w:t></w:t>
      </w:r>
      <w:proofErr w:type="spellStart"/>
      <w:r>
        <w:rPr>
          <w:i/>
          <w:iCs/>
          <w:spacing w:val="4"/>
          <w:position w:val="1"/>
          <w:sz w:val="14"/>
          <w:szCs w:val="14"/>
        </w:rPr>
        <w:t>i</w:t>
      </w:r>
      <w:proofErr w:type="spellEnd"/>
      <w:r>
        <w:rPr>
          <w:spacing w:val="4"/>
          <w:position w:val="-3"/>
          <w:sz w:val="10"/>
          <w:szCs w:val="10"/>
        </w:rPr>
        <w:t>80</w:t>
      </w:r>
      <w:r>
        <w:rPr>
          <w:i/>
          <w:iCs/>
          <w:spacing w:val="4"/>
          <w:position w:val="-3"/>
          <w:sz w:val="10"/>
          <w:szCs w:val="10"/>
        </w:rPr>
        <w:t>FS</w:t>
      </w:r>
      <w:r>
        <w:rPr>
          <w:rFonts w:ascii="Symbol" w:hAnsi="Symbol" w:cs="Symbol"/>
          <w:spacing w:val="4"/>
          <w:position w:val="1"/>
          <w:sz w:val="14"/>
          <w:szCs w:val="14"/>
        </w:rPr>
        <w:t></w:t>
      </w:r>
      <w:r>
        <w:rPr>
          <w:spacing w:val="-2"/>
          <w:position w:val="1"/>
          <w:sz w:val="14"/>
          <w:szCs w:val="14"/>
        </w:rPr>
        <w:t xml:space="preserve"> </w:t>
      </w:r>
      <w:proofErr w:type="spellStart"/>
      <w:r>
        <w:rPr>
          <w:i/>
          <w:iCs/>
          <w:spacing w:val="5"/>
          <w:position w:val="1"/>
          <w:sz w:val="14"/>
          <w:szCs w:val="14"/>
        </w:rPr>
        <w:t>i</w:t>
      </w:r>
      <w:proofErr w:type="spellEnd"/>
      <w:r>
        <w:rPr>
          <w:i/>
          <w:iCs/>
          <w:spacing w:val="5"/>
          <w:position w:val="-3"/>
          <w:sz w:val="10"/>
          <w:szCs w:val="10"/>
        </w:rPr>
        <w:t>TX</w:t>
      </w:r>
      <w:r>
        <w:rPr>
          <w:rFonts w:ascii="Symbol" w:hAnsi="Symbol" w:cs="Symbol"/>
          <w:spacing w:val="5"/>
          <w:position w:val="1"/>
          <w:sz w:val="14"/>
          <w:szCs w:val="14"/>
        </w:rPr>
        <w:t></w:t>
      </w:r>
    </w:p>
    <w:p w14:paraId="5E168592" w14:textId="77777777" w:rsidR="003442E6" w:rsidRDefault="003442E6" w:rsidP="00FA6C88">
      <w:pPr>
        <w:pStyle w:val="ListParagraph"/>
        <w:widowControl w:val="0"/>
        <w:numPr>
          <w:ilvl w:val="0"/>
          <w:numId w:val="14"/>
        </w:numPr>
        <w:tabs>
          <w:tab w:val="left" w:pos="875"/>
        </w:tabs>
        <w:kinsoku w:val="0"/>
        <w:overflowPunct w:val="0"/>
        <w:autoSpaceDE w:val="0"/>
        <w:autoSpaceDN w:val="0"/>
        <w:adjustRightInd w:val="0"/>
        <w:spacing w:line="193" w:lineRule="exact"/>
        <w:ind w:leftChars="0" w:hanging="709"/>
        <w:rPr>
          <w:position w:val="2"/>
          <w:sz w:val="14"/>
          <w:szCs w:val="14"/>
        </w:rPr>
      </w:pPr>
      <w:r>
        <w:rPr>
          <w:position w:val="2"/>
          <w:sz w:val="14"/>
          <w:szCs w:val="14"/>
        </w:rPr>
        <w:t>U-SIG</w:t>
      </w:r>
    </w:p>
    <w:p w14:paraId="210F2BE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5E12F13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17BB9CDA" w14:textId="77777777" w:rsidR="003442E6" w:rsidRDefault="003442E6" w:rsidP="003442E6">
      <w:pPr>
        <w:pStyle w:val="BodyText0"/>
        <w:tabs>
          <w:tab w:val="left" w:pos="2893"/>
        </w:tabs>
        <w:kinsoku w:val="0"/>
        <w:overflowPunct w:val="0"/>
        <w:spacing w:line="186" w:lineRule="exact"/>
        <w:ind w:left="166"/>
        <w:rPr>
          <w:position w:val="-4"/>
          <w:sz w:val="14"/>
          <w:szCs w:val="14"/>
        </w:rPr>
      </w:pPr>
      <w:r>
        <w:rPr>
          <w:szCs w:val="18"/>
        </w:rPr>
        <w:t>53</w:t>
      </w:r>
      <w:r>
        <w:rPr>
          <w:szCs w:val="18"/>
        </w:rPr>
        <w:tab/>
      </w:r>
      <w:r>
        <w:rPr>
          <w:position w:val="-4"/>
          <w:sz w:val="14"/>
          <w:szCs w:val="14"/>
        </w:rPr>
        <w:t>1</w:t>
      </w:r>
    </w:p>
    <w:p w14:paraId="137D0594" w14:textId="77777777" w:rsidR="003442E6" w:rsidRDefault="003442E6" w:rsidP="003442E6">
      <w:pPr>
        <w:pStyle w:val="BodyText0"/>
        <w:kinsoku w:val="0"/>
        <w:overflowPunct w:val="0"/>
        <w:spacing w:line="17" w:lineRule="exact"/>
        <w:ind w:left="545"/>
        <w:jc w:val="center"/>
        <w:rPr>
          <w:w w:val="99"/>
        </w:rPr>
      </w:pPr>
      <w:r>
        <w:rPr>
          <w:w w:val="99"/>
        </w:rPr>
        <w:t>1</w:t>
      </w:r>
    </w:p>
    <w:p w14:paraId="3E4BC2F3" w14:textId="77777777" w:rsidR="003442E6" w:rsidRDefault="003442E6" w:rsidP="003442E6">
      <w:pPr>
        <w:pStyle w:val="BodyText0"/>
        <w:kinsoku w:val="0"/>
        <w:overflowPunct w:val="0"/>
        <w:spacing w:before="107"/>
        <w:ind w:right="357"/>
        <w:jc w:val="right"/>
      </w:pPr>
      <w:r>
        <w:rPr>
          <w:sz w:val="24"/>
          <w:szCs w:val="24"/>
        </w:rPr>
        <w:br w:type="column"/>
      </w:r>
      <w:r>
        <w:lastRenderedPageBreak/>
        <w:t>(36-18)</w:t>
      </w:r>
    </w:p>
    <w:p w14:paraId="7B82C95A" w14:textId="77777777" w:rsidR="003442E6" w:rsidRDefault="003442E6" w:rsidP="003442E6">
      <w:pPr>
        <w:pStyle w:val="BodyText0"/>
        <w:kinsoku w:val="0"/>
        <w:overflowPunct w:val="0"/>
        <w:rPr>
          <w:sz w:val="22"/>
          <w:szCs w:val="22"/>
        </w:rPr>
      </w:pPr>
    </w:p>
    <w:p w14:paraId="6373832B" w14:textId="77777777" w:rsidR="003442E6" w:rsidRDefault="003442E6" w:rsidP="003442E6">
      <w:pPr>
        <w:pStyle w:val="BodyText0"/>
        <w:kinsoku w:val="0"/>
        <w:overflowPunct w:val="0"/>
        <w:spacing w:before="7"/>
        <w:rPr>
          <w:sz w:val="24"/>
          <w:szCs w:val="24"/>
        </w:rPr>
      </w:pPr>
    </w:p>
    <w:p w14:paraId="617C0407" w14:textId="77777777" w:rsidR="003442E6" w:rsidRDefault="003442E6" w:rsidP="003442E6">
      <w:pPr>
        <w:pStyle w:val="BodyText0"/>
        <w:kinsoku w:val="0"/>
        <w:overflowPunct w:val="0"/>
        <w:spacing w:before="1" w:line="127" w:lineRule="exact"/>
        <w:ind w:left="166"/>
        <w:rPr>
          <w:sz w:val="14"/>
          <w:szCs w:val="14"/>
        </w:rPr>
      </w:pPr>
      <w:r>
        <w:rPr>
          <w:sz w:val="14"/>
          <w:szCs w:val="14"/>
        </w:rPr>
        <w:t>28</w:t>
      </w:r>
    </w:p>
    <w:p w14:paraId="6DB36099" w14:textId="77777777" w:rsidR="003442E6" w:rsidRDefault="003442E6" w:rsidP="003442E6">
      <w:pPr>
        <w:pStyle w:val="BodyText0"/>
        <w:kinsoku w:val="0"/>
        <w:overflowPunct w:val="0"/>
        <w:spacing w:before="1" w:line="127" w:lineRule="exact"/>
        <w:ind w:left="166"/>
        <w:rPr>
          <w:sz w:val="14"/>
          <w:szCs w:val="14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3003" w:space="3072"/>
            <w:col w:w="3645"/>
          </w:cols>
          <w:noEndnote/>
        </w:sectPr>
      </w:pPr>
    </w:p>
    <w:p w14:paraId="158DC88B" w14:textId="77777777" w:rsidR="003442E6" w:rsidRDefault="003442E6" w:rsidP="00FA6C88">
      <w:pPr>
        <w:pStyle w:val="ListParagraph"/>
        <w:widowControl w:val="0"/>
        <w:numPr>
          <w:ilvl w:val="0"/>
          <w:numId w:val="13"/>
        </w:numPr>
        <w:tabs>
          <w:tab w:val="left" w:pos="348"/>
          <w:tab w:val="left" w:leader="hyphen" w:pos="3103"/>
        </w:tabs>
        <w:kinsoku w:val="0"/>
        <w:overflowPunct w:val="0"/>
        <w:autoSpaceDE w:val="0"/>
        <w:autoSpaceDN w:val="0"/>
        <w:adjustRightInd w:val="0"/>
        <w:spacing w:before="34" w:line="154" w:lineRule="auto"/>
        <w:ind w:leftChars="0" w:hanging="182"/>
        <w:rPr>
          <w:sz w:val="20"/>
        </w:rPr>
      </w:pPr>
      <w:r>
        <w:rPr>
          <w:noProof/>
        </w:rPr>
        <w:pict w14:anchorId="13B9EE12">
          <v:shape id="_x0000_s1545" type="#_x0000_t202" style="position:absolute;left:0;text-align:left;margin-left:159.7pt;margin-top:10.7pt;width:7.65pt;height:12.25pt;z-index:-251661312;mso-position-horizontal-relative:page" o:allowincell="f" filled="f" stroked="f">
            <v:textbox inset="0,0,0,0">
              <w:txbxContent>
                <w:p w14:paraId="2E5E0604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244" w:lineRule="exact"/>
                    <w:rPr>
                      <w:rFonts w:ascii="Symbol" w:hAnsi="Symbol" w:cs="Symbol"/>
                      <w:w w:val="99"/>
                    </w:rPr>
                  </w:pPr>
                  <w:r>
                    <w:rPr>
                      <w:rFonts w:ascii="Symbol" w:hAnsi="Symbol" w:cs="Symbol"/>
                      <w:w w:val="99"/>
                    </w:rPr>
                    <w:t>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EEEED2C">
          <v:shape id="_x0000_s1555" type="#_x0000_t202" style="position:absolute;left:0;text-align:left;margin-left:195.4pt;margin-top:1.1pt;width:24.7pt;height:17.15pt;z-index:-251651072;mso-position-horizontal-relative:page" o:allowincell="f" filled="f" stroked="f">
            <v:textbox inset="0,0,0,0">
              <w:txbxContent>
                <w:p w14:paraId="39C951DE" w14:textId="77777777" w:rsidR="002F0E0F" w:rsidRDefault="002F0E0F" w:rsidP="003442E6">
                  <w:pPr>
                    <w:pStyle w:val="BodyText0"/>
                    <w:tabs>
                      <w:tab w:val="left" w:pos="416"/>
                    </w:tabs>
                    <w:kinsoku w:val="0"/>
                    <w:overflowPunct w:val="0"/>
                    <w:spacing w:line="343" w:lineRule="exact"/>
                    <w:rPr>
                      <w:i/>
                      <w:iCs/>
                      <w:spacing w:val="-20"/>
                      <w:position w:val="2"/>
                      <w:sz w:val="14"/>
                      <w:szCs w:val="14"/>
                    </w:rPr>
                  </w:pPr>
                  <w:r>
                    <w:rPr>
                      <w:rFonts w:ascii="Symbol" w:hAnsi="Symbol" w:cs="Symbol"/>
                      <w:sz w:val="28"/>
                      <w:szCs w:val="28"/>
                    </w:rPr>
                    <w:t>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spacing w:val="-20"/>
                      <w:position w:val="2"/>
                      <w:sz w:val="14"/>
                      <w:szCs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i/>
          <w:iCs/>
          <w:w w:val="99"/>
          <w:position w:val="-7"/>
          <w:sz w:val="20"/>
        </w:rPr>
        <w:t>w</w:t>
      </w:r>
    </w:p>
    <w:p w14:paraId="7B5332D1" w14:textId="77777777" w:rsidR="003442E6" w:rsidRDefault="003442E6" w:rsidP="00FA6C88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2276"/>
        </w:tabs>
        <w:kinsoku w:val="0"/>
        <w:overflowPunct w:val="0"/>
        <w:autoSpaceDE w:val="0"/>
        <w:autoSpaceDN w:val="0"/>
        <w:adjustRightInd w:val="0"/>
        <w:spacing w:line="116" w:lineRule="exact"/>
        <w:ind w:leftChars="0" w:left="1539" w:hanging="1374"/>
        <w:rPr>
          <w:sz w:val="14"/>
          <w:szCs w:val="14"/>
        </w:rPr>
      </w:pPr>
      <w:r>
        <w:rPr>
          <w:noProof/>
        </w:rPr>
        <w:pict w14:anchorId="0F0D9983">
          <v:group id="_x0000_s1536" style="position:absolute;left:0;text-align:left;margin-left:158pt;margin-top:1.35pt;width:1pt;height:11.35pt;z-index:-251666432;mso-position-horizontal-relative:page" coordorigin="3160,27" coordsize="20,227" o:allowincell="f">
            <v:shape id="_x0000_s1537" style="position:absolute;left:3160;top:27;width:20;height:227;mso-position-horizontal-relative:page;mso-position-vertical-relative:text" coordsize="20,227" o:allowincell="f" path="m9,222hhl,222r,4l9,226r,-4xe" fillcolor="black" stroked="f">
              <v:path arrowok="t"/>
            </v:shape>
            <v:shape id="_x0000_s1538" style="position:absolute;left:3160;top:27;width:20;height:227;mso-position-horizontal-relative:page;mso-position-vertical-relative:text" coordsize="20,227" o:allowincell="f" path="m9,hhl,,,222r9,l9,xe" fillcolor="black" stroked="f">
              <v:path arrowok="t"/>
            </v:shape>
            <w10:wrap anchorx="page"/>
          </v:group>
        </w:pict>
      </w:r>
      <w:r>
        <w:rPr>
          <w:noProof/>
        </w:rPr>
        <w:pict w14:anchorId="17C6F8FB">
          <v:group id="_x0000_s1539" style="position:absolute;left:0;text-align:left;margin-left:189.9pt;margin-top:1.35pt;width:1pt;height:11.35pt;z-index:-251665408;mso-position-horizontal-relative:page" coordorigin="3798,27" coordsize="20,227" o:allowincell="f">
            <v:shape id="_x0000_s1540" style="position:absolute;left:3798;top:27;width:20;height:227;mso-position-horizontal-relative:page;mso-position-vertical-relative:text" coordsize="20,227" o:allowincell="f" path="m9,222hhl,222r,4l9,226r,-4xe" fillcolor="black" stroked="f">
              <v:path arrowok="t"/>
            </v:shape>
            <v:shape id="_x0000_s1541" style="position:absolute;left:3798;top:27;width:20;height:227;mso-position-horizontal-relative:page;mso-position-vertical-relative:text" coordsize="20,227" o:allowincell="f" path="m9,hhl,,,222r9,l9,xe" fillcolor="black" stroked="f">
              <v:path arrowok="t"/>
            </v:shape>
            <w10:wrap anchorx="page"/>
          </v:group>
        </w:pict>
      </w:r>
      <w:r>
        <w:rPr>
          <w:noProof/>
        </w:rPr>
        <w:pict w14:anchorId="474A661D">
          <v:shape id="_x0000_s1542" style="position:absolute;left:0;text-align:left;margin-left:94.35pt;margin-top:.15pt;width:6.55pt;height:26.25pt;z-index:-251664384;mso-position-horizontal-relative:page;mso-position-vertical-relative:text" coordsize="131,525" o:allowincell="f" path="m130,1hhl121,,64,493,26,363r-5,17l1,448,,453r9,3l10,451,26,399,61,519r,4l62,523r,1l65,523r5,1l70,522r2,l70,517,130,1xe" fillcolor="black" stroked="f">
            <v:path arrowok="t"/>
            <w10:wrap anchorx="page"/>
          </v:shape>
        </w:pict>
      </w:r>
      <w:r>
        <w:rPr>
          <w:position w:val="1"/>
          <w:sz w:val="14"/>
          <w:szCs w:val="14"/>
        </w:rPr>
        <w:t>Tone</w:t>
      </w:r>
      <w:r>
        <w:rPr>
          <w:position w:val="1"/>
          <w:sz w:val="14"/>
          <w:szCs w:val="14"/>
        </w:rPr>
        <w:tab/>
      </w:r>
      <w:r>
        <w:rPr>
          <w:sz w:val="14"/>
          <w:szCs w:val="14"/>
        </w:rPr>
        <w:t>20MHz</w:t>
      </w:r>
    </w:p>
    <w:p w14:paraId="41D17037" w14:textId="77777777" w:rsidR="003442E6" w:rsidRDefault="003442E6" w:rsidP="003442E6">
      <w:pPr>
        <w:pStyle w:val="BodyText0"/>
        <w:kinsoku w:val="0"/>
        <w:overflowPunct w:val="0"/>
        <w:rPr>
          <w:sz w:val="10"/>
          <w:szCs w:val="10"/>
        </w:rPr>
      </w:pPr>
      <w:r>
        <w:rPr>
          <w:sz w:val="24"/>
          <w:szCs w:val="24"/>
        </w:rPr>
        <w:br w:type="column"/>
      </w:r>
    </w:p>
    <w:p w14:paraId="1ACAC43A" w14:textId="77777777" w:rsidR="003442E6" w:rsidRDefault="003442E6" w:rsidP="003442E6">
      <w:pPr>
        <w:pStyle w:val="BodyText0"/>
        <w:kinsoku w:val="0"/>
        <w:overflowPunct w:val="0"/>
        <w:spacing w:before="1"/>
        <w:rPr>
          <w:sz w:val="10"/>
          <w:szCs w:val="10"/>
        </w:rPr>
      </w:pPr>
    </w:p>
    <w:p w14:paraId="6FD69B2A" w14:textId="77777777" w:rsidR="003442E6" w:rsidRDefault="003442E6" w:rsidP="003442E6">
      <w:pPr>
        <w:pStyle w:val="BodyText0"/>
        <w:kinsoku w:val="0"/>
        <w:overflowPunct w:val="0"/>
        <w:ind w:left="-35"/>
        <w:rPr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SYML</w:t>
      </w:r>
    </w:p>
    <w:p w14:paraId="170BA002" w14:textId="77777777" w:rsidR="003442E6" w:rsidRDefault="003442E6" w:rsidP="003442E6">
      <w:pPr>
        <w:pStyle w:val="BodyText0"/>
        <w:tabs>
          <w:tab w:val="left" w:pos="1934"/>
          <w:tab w:val="left" w:pos="2570"/>
        </w:tabs>
        <w:kinsoku w:val="0"/>
        <w:overflowPunct w:val="0"/>
        <w:spacing w:before="21" w:line="328" w:lineRule="exact"/>
        <w:ind w:left="-37"/>
        <w:rPr>
          <w:rFonts w:ascii="Symbol" w:hAnsi="Symbol" w:cs="Symbol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  <w:spacing w:val="7"/>
          <w:position w:val="7"/>
        </w:rPr>
        <w:t></w:t>
      </w:r>
      <w:r>
        <w:rPr>
          <w:i/>
          <w:iCs/>
          <w:spacing w:val="7"/>
          <w:position w:val="7"/>
        </w:rPr>
        <w:t xml:space="preserve">t </w:t>
      </w:r>
      <w:r>
        <w:rPr>
          <w:position w:val="7"/>
        </w:rPr>
        <w:t>–</w:t>
      </w:r>
      <w:r>
        <w:rPr>
          <w:spacing w:val="-2"/>
          <w:position w:val="7"/>
        </w:rPr>
        <w:t xml:space="preserve"> </w:t>
      </w:r>
      <w:proofErr w:type="spellStart"/>
      <w:r>
        <w:rPr>
          <w:i/>
          <w:iCs/>
          <w:spacing w:val="8"/>
          <w:position w:val="7"/>
        </w:rPr>
        <w:t>nT</w:t>
      </w:r>
      <w:proofErr w:type="spellEnd"/>
      <w:r>
        <w:rPr>
          <w:i/>
          <w:iCs/>
          <w:spacing w:val="8"/>
          <w:position w:val="2"/>
          <w:sz w:val="14"/>
          <w:szCs w:val="14"/>
        </w:rPr>
        <w:t>SYML</w:t>
      </w:r>
      <w:r>
        <w:rPr>
          <w:i/>
          <w:iCs/>
          <w:spacing w:val="-21"/>
          <w:position w:val="2"/>
          <w:sz w:val="14"/>
          <w:szCs w:val="14"/>
        </w:rPr>
        <w:t xml:space="preserve"> </w:t>
      </w:r>
      <w:r>
        <w:rPr>
          <w:rFonts w:ascii="Symbol" w:hAnsi="Symbol" w:cs="Symbol"/>
          <w:position w:val="7"/>
        </w:rPr>
        <w:t></w:t>
      </w:r>
      <w:r>
        <w:rPr>
          <w:rFonts w:ascii="Symbol" w:hAnsi="Symbol" w:cs="Symbol"/>
          <w:position w:val="7"/>
        </w:rPr>
        <w:t></w:t>
      </w:r>
      <w:r>
        <w:rPr>
          <w:position w:val="2"/>
          <w:sz w:val="14"/>
          <w:szCs w:val="14"/>
        </w:rPr>
        <w:t>Pre-EHT</w:t>
      </w:r>
      <w:r>
        <w:rPr>
          <w:position w:val="2"/>
          <w:sz w:val="14"/>
          <w:szCs w:val="14"/>
        </w:rPr>
        <w:tab/>
      </w:r>
      <w:r>
        <w:rPr>
          <w:rFonts w:ascii="Symbol" w:hAnsi="Symbol" w:cs="Symbol"/>
          <w:sz w:val="28"/>
          <w:szCs w:val="28"/>
        </w:rPr>
        <w:t></w:t>
      </w:r>
      <w:r>
        <w:rPr>
          <w:sz w:val="28"/>
          <w:szCs w:val="28"/>
        </w:rPr>
        <w:tab/>
      </w:r>
      <w:r>
        <w:rPr>
          <w:rFonts w:ascii="Symbol" w:hAnsi="Symbol" w:cs="Symbol"/>
          <w:sz w:val="28"/>
          <w:szCs w:val="28"/>
        </w:rPr>
        <w:t></w:t>
      </w:r>
    </w:p>
    <w:p w14:paraId="3406290B" w14:textId="77777777" w:rsidR="003442E6" w:rsidRDefault="003442E6" w:rsidP="003442E6">
      <w:pPr>
        <w:pStyle w:val="BodyText0"/>
        <w:tabs>
          <w:tab w:val="left" w:pos="1934"/>
          <w:tab w:val="left" w:pos="2570"/>
        </w:tabs>
        <w:kinsoku w:val="0"/>
        <w:overflowPunct w:val="0"/>
        <w:spacing w:before="21" w:line="328" w:lineRule="exact"/>
        <w:ind w:left="-37"/>
        <w:rPr>
          <w:rFonts w:ascii="Symbol" w:hAnsi="Symbol" w:cs="Symbol"/>
          <w:sz w:val="28"/>
          <w:szCs w:val="28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3" w:space="720" w:equalWidth="0">
            <w:col w:w="3323" w:space="40"/>
            <w:col w:w="241" w:space="39"/>
            <w:col w:w="6077"/>
          </w:cols>
          <w:noEndnote/>
        </w:sectPr>
      </w:pPr>
    </w:p>
    <w:p w14:paraId="6B616D4D" w14:textId="77777777" w:rsidR="003442E6" w:rsidRDefault="003442E6" w:rsidP="00FA6C88">
      <w:pPr>
        <w:pStyle w:val="ListParagraph"/>
        <w:widowControl w:val="0"/>
        <w:numPr>
          <w:ilvl w:val="0"/>
          <w:numId w:val="13"/>
        </w:numPr>
        <w:tabs>
          <w:tab w:val="left" w:pos="934"/>
          <w:tab w:val="left" w:leader="hyphen" w:pos="2771"/>
        </w:tabs>
        <w:kinsoku w:val="0"/>
        <w:overflowPunct w:val="0"/>
        <w:autoSpaceDE w:val="0"/>
        <w:autoSpaceDN w:val="0"/>
        <w:adjustRightInd w:val="0"/>
        <w:spacing w:before="16" w:line="215" w:lineRule="exact"/>
        <w:ind w:leftChars="0" w:left="933" w:hanging="768"/>
        <w:rPr>
          <w:position w:val="5"/>
          <w:sz w:val="20"/>
          <w:vertAlign w:val="superscript"/>
        </w:rPr>
      </w:pPr>
      <w:r>
        <w:rPr>
          <w:i/>
          <w:iCs/>
          <w:spacing w:val="6"/>
          <w:position w:val="5"/>
          <w:sz w:val="20"/>
        </w:rPr>
        <w:t>N</w:t>
      </w:r>
      <w:r>
        <w:rPr>
          <w:i/>
          <w:iCs/>
          <w:spacing w:val="6"/>
          <w:sz w:val="14"/>
          <w:szCs w:val="14"/>
        </w:rPr>
        <w:t xml:space="preserve">TX </w:t>
      </w:r>
      <w:r>
        <w:rPr>
          <w:rFonts w:ascii="Symbol" w:hAnsi="Symbol" w:cs="Symbol"/>
          <w:position w:val="5"/>
          <w:sz w:val="20"/>
        </w:rPr>
        <w:t></w:t>
      </w:r>
      <w:r>
        <w:rPr>
          <w:spacing w:val="8"/>
          <w:position w:val="5"/>
          <w:sz w:val="20"/>
        </w:rPr>
        <w:t xml:space="preserve"> </w:t>
      </w:r>
      <w:r>
        <w:rPr>
          <w:i/>
          <w:iCs/>
          <w:position w:val="5"/>
          <w:sz w:val="20"/>
        </w:rPr>
        <w:t>N</w:t>
      </w:r>
      <w:r>
        <w:rPr>
          <w:sz w:val="14"/>
          <w:szCs w:val="14"/>
        </w:rPr>
        <w:t>U-SIG</w:t>
      </w:r>
      <w:r>
        <w:rPr>
          <w:spacing w:val="16"/>
          <w:sz w:val="14"/>
          <w:szCs w:val="14"/>
        </w:rPr>
        <w:t xml:space="preserve"> </w:t>
      </w:r>
      <w:r>
        <w:rPr>
          <w:rFonts w:ascii="Symbol" w:hAnsi="Symbol" w:cs="Symbol"/>
          <w:position w:val="5"/>
          <w:sz w:val="20"/>
        </w:rPr>
        <w:t></w:t>
      </w:r>
      <w:r>
        <w:rPr>
          <w:rFonts w:ascii="Symbol" w:hAnsi="Symbol" w:cs="Symbol"/>
          <w:position w:val="5"/>
          <w:sz w:val="20"/>
        </w:rPr>
        <w:tab/>
      </w:r>
      <w:r>
        <w:rPr>
          <w:i/>
          <w:iCs/>
          <w:position w:val="5"/>
          <w:sz w:val="20"/>
          <w:vertAlign w:val="superscript"/>
        </w:rPr>
        <w:t>n</w:t>
      </w:r>
      <w:r>
        <w:rPr>
          <w:i/>
          <w:iCs/>
          <w:position w:val="5"/>
          <w:sz w:val="20"/>
        </w:rPr>
        <w:t xml:space="preserve"> </w:t>
      </w:r>
      <w:r>
        <w:rPr>
          <w:position w:val="5"/>
          <w:sz w:val="20"/>
          <w:vertAlign w:val="superscript"/>
        </w:rPr>
        <w:t>=</w:t>
      </w:r>
      <w:r>
        <w:rPr>
          <w:spacing w:val="1"/>
          <w:position w:val="5"/>
          <w:sz w:val="20"/>
        </w:rPr>
        <w:t xml:space="preserve"> </w:t>
      </w:r>
      <w:r>
        <w:rPr>
          <w:position w:val="5"/>
          <w:sz w:val="20"/>
          <w:vertAlign w:val="superscript"/>
        </w:rPr>
        <w:t>0</w:t>
      </w:r>
    </w:p>
    <w:p w14:paraId="13AB08CE" w14:textId="77777777" w:rsidR="003442E6" w:rsidRDefault="003442E6" w:rsidP="00FA6C88">
      <w:pPr>
        <w:pStyle w:val="ListParagraph"/>
        <w:widowControl w:val="0"/>
        <w:numPr>
          <w:ilvl w:val="0"/>
          <w:numId w:val="13"/>
        </w:numPr>
        <w:tabs>
          <w:tab w:val="left" w:pos="2126"/>
        </w:tabs>
        <w:kinsoku w:val="0"/>
        <w:overflowPunct w:val="0"/>
        <w:autoSpaceDE w:val="0"/>
        <w:autoSpaceDN w:val="0"/>
        <w:adjustRightInd w:val="0"/>
        <w:spacing w:line="216" w:lineRule="exact"/>
        <w:ind w:leftChars="0" w:left="2125" w:hanging="1960"/>
        <w:rPr>
          <w:position w:val="1"/>
          <w:sz w:val="14"/>
          <w:szCs w:val="14"/>
        </w:rPr>
      </w:pPr>
      <w:r>
        <w:rPr>
          <w:i/>
          <w:iCs/>
          <w:position w:val="6"/>
          <w:sz w:val="20"/>
        </w:rPr>
        <w:t>N</w:t>
      </w:r>
      <w:r>
        <w:rPr>
          <w:position w:val="1"/>
          <w:sz w:val="14"/>
          <w:szCs w:val="14"/>
        </w:rPr>
        <w:t>20MHz</w:t>
      </w:r>
    </w:p>
    <w:p w14:paraId="237D749F" w14:textId="77777777" w:rsidR="003442E6" w:rsidRDefault="003442E6" w:rsidP="00FA6C88">
      <w:pPr>
        <w:pStyle w:val="ListParagraph"/>
        <w:widowControl w:val="0"/>
        <w:numPr>
          <w:ilvl w:val="0"/>
          <w:numId w:val="13"/>
        </w:numPr>
        <w:tabs>
          <w:tab w:val="left" w:pos="348"/>
          <w:tab w:val="right" w:pos="2464"/>
        </w:tabs>
        <w:kinsoku w:val="0"/>
        <w:overflowPunct w:val="0"/>
        <w:autoSpaceDE w:val="0"/>
        <w:autoSpaceDN w:val="0"/>
        <w:adjustRightInd w:val="0"/>
        <w:spacing w:line="181" w:lineRule="exact"/>
        <w:ind w:leftChars="0" w:hanging="182"/>
        <w:rPr>
          <w:sz w:val="14"/>
          <w:szCs w:val="14"/>
        </w:rPr>
      </w:pPr>
      <w:r>
        <w:rPr>
          <w:noProof/>
        </w:rPr>
        <w:pict w14:anchorId="0C3C3178">
          <v:shape id="_x0000_s1546" type="#_x0000_t202" style="position:absolute;left:0;text-align:left;margin-left:163.75pt;margin-top:9.05pt;width:11.25pt;height:12.25pt;z-index:251656192;mso-position-horizontal-relative:page" o:allowincell="f" filled="f" stroked="f">
            <v:textbox inset="0,0,0,0">
              <w:txbxContent>
                <w:p w14:paraId="41CA90BD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244" w:lineRule="exact"/>
                    <w:rPr>
                      <w:i/>
                      <w:iCs/>
                      <w:w w:val="95"/>
                    </w:rPr>
                  </w:pPr>
                  <w:r>
                    <w:rPr>
                      <w:rFonts w:ascii="Symbol" w:hAnsi="Symbol" w:cs="Symbol"/>
                      <w:w w:val="95"/>
                    </w:rPr>
                    <w:t></w:t>
                  </w:r>
                  <w:r>
                    <w:rPr>
                      <w:i/>
                      <w:iCs/>
                      <w:w w:val="95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i/>
          <w:iCs/>
          <w:w w:val="99"/>
          <w:position w:val="-8"/>
          <w:sz w:val="14"/>
          <w:szCs w:val="14"/>
        </w:rPr>
        <w:t>i</w:t>
      </w:r>
      <w:proofErr w:type="spellEnd"/>
    </w:p>
    <w:p w14:paraId="1EEFAA91" w14:textId="77777777" w:rsidR="003442E6" w:rsidRDefault="003442E6" w:rsidP="003442E6">
      <w:pPr>
        <w:pStyle w:val="BodyText0"/>
        <w:kinsoku w:val="0"/>
        <w:overflowPunct w:val="0"/>
        <w:spacing w:line="202" w:lineRule="exact"/>
        <w:ind w:left="166"/>
        <w:rPr>
          <w:sz w:val="14"/>
          <w:szCs w:val="14"/>
        </w:rPr>
      </w:pPr>
      <w:r>
        <w:rPr>
          <w:sz w:val="24"/>
          <w:szCs w:val="24"/>
        </w:rPr>
        <w:br w:type="column"/>
      </w:r>
      <w:proofErr w:type="spellStart"/>
      <w:r>
        <w:rPr>
          <w:i/>
          <w:iCs/>
          <w:sz w:val="14"/>
          <w:szCs w:val="14"/>
        </w:rPr>
        <w:t>i</w:t>
      </w:r>
      <w:proofErr w:type="spellEnd"/>
      <w:r>
        <w:rPr>
          <w:i/>
          <w:iCs/>
          <w:position w:val="-4"/>
          <w:sz w:val="10"/>
          <w:szCs w:val="10"/>
        </w:rPr>
        <w:t xml:space="preserve">BW </w:t>
      </w:r>
      <w:r>
        <w:rPr>
          <w:rFonts w:ascii="Symbol" w:hAnsi="Symbol" w:cs="Symbol"/>
          <w:sz w:val="14"/>
          <w:szCs w:val="14"/>
        </w:rPr>
        <w:t></w:t>
      </w:r>
      <w:r>
        <w:rPr>
          <w:sz w:val="14"/>
          <w:szCs w:val="14"/>
        </w:rPr>
        <w:t xml:space="preserve"> </w:t>
      </w:r>
      <w:r>
        <w:rPr>
          <w:rFonts w:ascii="Symbol" w:hAnsi="Symbol" w:cs="Symbol"/>
          <w:sz w:val="14"/>
          <w:szCs w:val="14"/>
        </w:rPr>
        <w:t></w:t>
      </w:r>
      <w:r>
        <w:rPr>
          <w:position w:val="-4"/>
          <w:sz w:val="10"/>
          <w:szCs w:val="10"/>
        </w:rPr>
        <w:t xml:space="preserve">20MHz </w:t>
      </w:r>
      <w:r>
        <w:rPr>
          <w:i/>
          <w:iCs/>
          <w:sz w:val="14"/>
          <w:szCs w:val="14"/>
        </w:rPr>
        <w:t xml:space="preserve">k </w:t>
      </w:r>
      <w:r>
        <w:rPr>
          <w:sz w:val="14"/>
          <w:szCs w:val="14"/>
        </w:rPr>
        <w:t>= –28</w:t>
      </w:r>
    </w:p>
    <w:p w14:paraId="6B6F35FE" w14:textId="77777777" w:rsidR="003442E6" w:rsidRDefault="003442E6" w:rsidP="003442E6">
      <w:pPr>
        <w:pStyle w:val="BodyText0"/>
        <w:kinsoku w:val="0"/>
        <w:overflowPunct w:val="0"/>
        <w:spacing w:before="357" w:line="68" w:lineRule="exact"/>
        <w:ind w:right="979"/>
        <w:jc w:val="right"/>
        <w:rPr>
          <w:i/>
          <w:iCs/>
          <w:w w:val="99"/>
          <w:sz w:val="14"/>
          <w:szCs w:val="14"/>
        </w:rPr>
      </w:pPr>
      <w:r>
        <w:rPr>
          <w:noProof/>
        </w:rPr>
        <w:pict w14:anchorId="7C426E48">
          <v:shape id="_x0000_s1547" type="#_x0000_t202" style="position:absolute;left:0;text-align:left;margin-left:489pt;margin-top:27.65pt;width:9.3pt;height:7.75pt;z-index:-251659264;mso-position-horizontal-relative:page" o:allowincell="f" filled="f" stroked="f">
            <v:textbox inset="0,0,0,0">
              <w:txbxContent>
                <w:p w14:paraId="3929157C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54" w:lineRule="exact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CS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i/>
          <w:iCs/>
          <w:w w:val="99"/>
          <w:sz w:val="14"/>
          <w:szCs w:val="14"/>
        </w:rPr>
        <w:t>i</w:t>
      </w:r>
      <w:proofErr w:type="spellEnd"/>
    </w:p>
    <w:p w14:paraId="24774FC1" w14:textId="77777777" w:rsidR="003442E6" w:rsidRDefault="003442E6" w:rsidP="003442E6">
      <w:pPr>
        <w:pStyle w:val="BodyText0"/>
        <w:kinsoku w:val="0"/>
        <w:overflowPunct w:val="0"/>
        <w:spacing w:before="357" w:line="68" w:lineRule="exact"/>
        <w:ind w:right="979"/>
        <w:jc w:val="right"/>
        <w:rPr>
          <w:i/>
          <w:iCs/>
          <w:w w:val="99"/>
          <w:sz w:val="14"/>
          <w:szCs w:val="14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3123" w:space="1993"/>
            <w:col w:w="4604"/>
          </w:cols>
          <w:noEndnote/>
        </w:sectPr>
      </w:pPr>
    </w:p>
    <w:p w14:paraId="103B69F8" w14:textId="77777777" w:rsidR="003442E6" w:rsidRDefault="003442E6" w:rsidP="003442E6">
      <w:pPr>
        <w:pStyle w:val="BodyText0"/>
        <w:tabs>
          <w:tab w:val="left" w:pos="789"/>
        </w:tabs>
        <w:kinsoku w:val="0"/>
        <w:overflowPunct w:val="0"/>
        <w:spacing w:line="249" w:lineRule="exact"/>
        <w:ind w:left="166"/>
        <w:rPr>
          <w:rFonts w:ascii="Symbol" w:hAnsi="Symbol" w:cs="Symbol"/>
          <w:position w:val="-5"/>
          <w:sz w:val="14"/>
          <w:szCs w:val="14"/>
        </w:rPr>
      </w:pPr>
      <w:r>
        <w:rPr>
          <w:position w:val="2"/>
          <w:szCs w:val="18"/>
        </w:rPr>
        <w:t>59</w:t>
      </w:r>
      <w:r>
        <w:rPr>
          <w:position w:val="2"/>
          <w:szCs w:val="18"/>
        </w:rPr>
        <w:tab/>
      </w:r>
      <w:r>
        <w:rPr>
          <w:rFonts w:ascii="Symbol" w:hAnsi="Symbol" w:cs="Symbol"/>
        </w:rPr>
        <w:t></w:t>
      </w:r>
      <w:r>
        <w:rPr>
          <w:rFonts w:ascii="Symbol" w:hAnsi="Symbol" w:cs="Symbol"/>
        </w:rPr>
        <w:t></w:t>
      </w:r>
      <w:r>
        <w:rPr>
          <w:rFonts w:ascii="Symbol" w:hAnsi="Symbol" w:cs="Symbol"/>
          <w:position w:val="-5"/>
          <w:sz w:val="14"/>
          <w:szCs w:val="14"/>
        </w:rPr>
        <w:t></w:t>
      </w:r>
    </w:p>
    <w:p w14:paraId="525D142D" w14:textId="77777777" w:rsidR="003442E6" w:rsidRDefault="003442E6" w:rsidP="003442E6">
      <w:pPr>
        <w:pStyle w:val="BodyText0"/>
        <w:kinsoku w:val="0"/>
        <w:overflowPunct w:val="0"/>
        <w:spacing w:line="171" w:lineRule="exact"/>
        <w:ind w:left="166"/>
        <w:rPr>
          <w:szCs w:val="18"/>
        </w:rPr>
      </w:pPr>
      <w:r>
        <w:rPr>
          <w:szCs w:val="18"/>
        </w:rPr>
        <w:t>60</w:t>
      </w:r>
    </w:p>
    <w:p w14:paraId="57DBEE5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2B528FD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1963F81B" w14:textId="77777777" w:rsidR="003442E6" w:rsidRDefault="003442E6" w:rsidP="003442E6">
      <w:pPr>
        <w:pStyle w:val="BodyText0"/>
        <w:kinsoku w:val="0"/>
        <w:overflowPunct w:val="0"/>
        <w:spacing w:line="145" w:lineRule="exact"/>
        <w:ind w:left="166"/>
        <w:rPr>
          <w:szCs w:val="18"/>
        </w:rPr>
      </w:pPr>
      <w:r>
        <w:rPr>
          <w:szCs w:val="18"/>
        </w:rPr>
        <w:t>63</w:t>
      </w:r>
    </w:p>
    <w:p w14:paraId="2B31D99C" w14:textId="77777777" w:rsidR="003442E6" w:rsidRDefault="003442E6" w:rsidP="003442E6">
      <w:pPr>
        <w:pStyle w:val="BodyText0"/>
        <w:kinsoku w:val="0"/>
        <w:overflowPunct w:val="0"/>
        <w:spacing w:before="111"/>
        <w:ind w:left="-30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t xml:space="preserve">k </w:t>
      </w:r>
      <w:r>
        <w:rPr>
          <w:sz w:val="14"/>
          <w:szCs w:val="14"/>
        </w:rPr>
        <w:t xml:space="preserve">– </w:t>
      </w:r>
      <w:r>
        <w:rPr>
          <w:i/>
          <w:iCs/>
          <w:sz w:val="14"/>
          <w:szCs w:val="14"/>
        </w:rPr>
        <w:t>K</w:t>
      </w:r>
      <w:r>
        <w:rPr>
          <w:position w:val="-4"/>
          <w:sz w:val="10"/>
          <w:szCs w:val="10"/>
        </w:rPr>
        <w:t xml:space="preserve">Shift </w:t>
      </w:r>
      <w:r>
        <w:rPr>
          <w:rFonts w:ascii="Symbol" w:hAnsi="Symbol" w:cs="Symbol"/>
          <w:sz w:val="14"/>
          <w:szCs w:val="14"/>
        </w:rPr>
        <w:t></w:t>
      </w:r>
      <w:proofErr w:type="spellStart"/>
      <w:r>
        <w:rPr>
          <w:i/>
          <w:iCs/>
          <w:sz w:val="14"/>
          <w:szCs w:val="14"/>
        </w:rPr>
        <w:t>i</w:t>
      </w:r>
      <w:proofErr w:type="spellEnd"/>
      <w:r>
        <w:rPr>
          <w:i/>
          <w:iCs/>
          <w:position w:val="-4"/>
          <w:sz w:val="10"/>
          <w:szCs w:val="10"/>
        </w:rPr>
        <w:t xml:space="preserve">BW </w:t>
      </w:r>
      <w:r>
        <w:rPr>
          <w:rFonts w:ascii="Symbol" w:hAnsi="Symbol" w:cs="Symbol"/>
          <w:sz w:val="14"/>
          <w:szCs w:val="14"/>
        </w:rPr>
        <w:t></w:t>
      </w:r>
      <w:r>
        <w:rPr>
          <w:rFonts w:ascii="Symbol" w:hAnsi="Symbol" w:cs="Symbol"/>
          <w:sz w:val="14"/>
          <w:szCs w:val="14"/>
        </w:rPr>
        <w:t>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BW</w:t>
      </w:r>
      <w:proofErr w:type="spellEnd"/>
    </w:p>
    <w:p w14:paraId="3275F92F" w14:textId="77777777" w:rsidR="003442E6" w:rsidRDefault="003442E6" w:rsidP="003442E6">
      <w:pPr>
        <w:pStyle w:val="BodyText0"/>
        <w:kinsoku w:val="0"/>
        <w:overflowPunct w:val="0"/>
        <w:spacing w:before="7" w:line="109" w:lineRule="exact"/>
        <w:ind w:left="211"/>
        <w:rPr>
          <w:i/>
          <w:iCs/>
          <w:sz w:val="10"/>
          <w:szCs w:val="10"/>
        </w:rPr>
      </w:pPr>
      <w:r>
        <w:rPr>
          <w:sz w:val="24"/>
          <w:szCs w:val="24"/>
        </w:rPr>
        <w:br w:type="column"/>
      </w:r>
      <w:r>
        <w:rPr>
          <w:sz w:val="10"/>
          <w:szCs w:val="10"/>
        </w:rPr>
        <w:t>80</w:t>
      </w:r>
      <w:r>
        <w:rPr>
          <w:i/>
          <w:iCs/>
          <w:sz w:val="10"/>
          <w:szCs w:val="10"/>
        </w:rPr>
        <w:t>FS</w:t>
      </w:r>
    </w:p>
    <w:p w14:paraId="72E54CCC" w14:textId="77777777" w:rsidR="003442E6" w:rsidRDefault="003442E6" w:rsidP="003442E6">
      <w:pPr>
        <w:pStyle w:val="BodyText0"/>
        <w:kinsoku w:val="0"/>
        <w:overflowPunct w:val="0"/>
        <w:spacing w:line="166" w:lineRule="exact"/>
        <w:ind w:left="166"/>
        <w:rPr>
          <w:sz w:val="14"/>
          <w:szCs w:val="14"/>
        </w:rPr>
      </w:pPr>
      <w:r>
        <w:rPr>
          <w:i/>
          <w:iCs/>
          <w:sz w:val="14"/>
          <w:szCs w:val="14"/>
        </w:rPr>
        <w:t>k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20</w:t>
      </w:r>
    </w:p>
    <w:p w14:paraId="61C02E4F" w14:textId="77777777" w:rsidR="003442E6" w:rsidRDefault="003442E6" w:rsidP="003442E6">
      <w:pPr>
        <w:pStyle w:val="BodyText0"/>
        <w:kinsoku w:val="0"/>
        <w:overflowPunct w:val="0"/>
        <w:spacing w:before="15"/>
        <w:ind w:left="10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position w:val="5"/>
        </w:rPr>
        <w:t xml:space="preserve">+ </w:t>
      </w:r>
      <w:r>
        <w:rPr>
          <w:i/>
          <w:iCs/>
          <w:position w:val="5"/>
        </w:rPr>
        <w:t>p</w:t>
      </w:r>
      <w:r>
        <w:rPr>
          <w:i/>
          <w:iCs/>
          <w:sz w:val="14"/>
          <w:szCs w:val="14"/>
        </w:rPr>
        <w:t xml:space="preserve">n </w:t>
      </w:r>
      <w:r>
        <w:rPr>
          <w:sz w:val="14"/>
          <w:szCs w:val="14"/>
        </w:rPr>
        <w:t>+ 2</w:t>
      </w:r>
    </w:p>
    <w:p w14:paraId="24BD84D0" w14:textId="77777777" w:rsidR="003442E6" w:rsidRDefault="003442E6" w:rsidP="003442E6">
      <w:pPr>
        <w:pStyle w:val="BodyText0"/>
        <w:kinsoku w:val="0"/>
        <w:overflowPunct w:val="0"/>
        <w:spacing w:line="281" w:lineRule="exact"/>
        <w:ind w:left="-29"/>
        <w:rPr>
          <w:i/>
          <w:iCs/>
        </w:rPr>
      </w:pPr>
      <w:r>
        <w:rPr>
          <w:sz w:val="24"/>
          <w:szCs w:val="24"/>
        </w:rPr>
        <w:br w:type="column"/>
      </w:r>
      <w:r>
        <w:rPr>
          <w:i/>
          <w:iCs/>
        </w:rPr>
        <w:t>P</w:t>
      </w:r>
      <w:r>
        <w:rPr>
          <w:i/>
          <w:iCs/>
          <w:position w:val="-5"/>
          <w:sz w:val="14"/>
          <w:szCs w:val="14"/>
        </w:rPr>
        <w:t xml:space="preserve">k </w:t>
      </w:r>
      <w:r>
        <w:rPr>
          <w:rFonts w:ascii="Symbol" w:hAnsi="Symbol" w:cs="Symbol"/>
        </w:rPr>
        <w:t></w:t>
      </w:r>
      <w:r>
        <w:t>exp</w:t>
      </w:r>
      <w:r>
        <w:rPr>
          <w:rFonts w:ascii="Symbol" w:hAnsi="Symbol" w:cs="Symbol"/>
        </w:rPr>
        <w:t></w:t>
      </w:r>
      <w:r>
        <w:rPr>
          <w:i/>
          <w:iCs/>
        </w:rPr>
        <w:t>j</w:t>
      </w:r>
      <w:r>
        <w:t>2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</w:t>
      </w:r>
      <w:r>
        <w:rPr>
          <w:i/>
          <w:iCs/>
        </w:rPr>
        <w:t xml:space="preserve">k </w:t>
      </w:r>
      <w:r>
        <w:t xml:space="preserve">– </w:t>
      </w:r>
      <w:r>
        <w:rPr>
          <w:i/>
          <w:iCs/>
        </w:rPr>
        <w:t>K</w:t>
      </w:r>
    </w:p>
    <w:p w14:paraId="159CD98F" w14:textId="77777777" w:rsidR="003442E6" w:rsidRDefault="003442E6" w:rsidP="003442E6">
      <w:pPr>
        <w:pStyle w:val="BodyText0"/>
        <w:kinsoku w:val="0"/>
        <w:overflowPunct w:val="0"/>
        <w:spacing w:before="121"/>
        <w:ind w:left="-32"/>
        <w:rPr>
          <w:w w:val="95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w w:val="95"/>
          <w:sz w:val="14"/>
          <w:szCs w:val="14"/>
        </w:rPr>
        <w:t>Shift</w:t>
      </w:r>
    </w:p>
    <w:p w14:paraId="3D530D0E" w14:textId="77777777" w:rsidR="003442E6" w:rsidRDefault="003442E6" w:rsidP="003442E6">
      <w:pPr>
        <w:pStyle w:val="BodyText0"/>
        <w:kinsoku w:val="0"/>
        <w:overflowPunct w:val="0"/>
        <w:spacing w:line="281" w:lineRule="exact"/>
        <w:ind w:left="-29"/>
        <w:rPr>
          <w:i/>
          <w:iCs/>
          <w:w w:val="95"/>
          <w:position w:val="-5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  <w:w w:val="95"/>
        </w:rPr>
        <w:t></w:t>
      </w:r>
      <w:proofErr w:type="spellStart"/>
      <w:r>
        <w:rPr>
          <w:i/>
          <w:iCs/>
          <w:w w:val="95"/>
        </w:rPr>
        <w:t>i</w:t>
      </w:r>
      <w:proofErr w:type="spellEnd"/>
      <w:r>
        <w:rPr>
          <w:i/>
          <w:iCs/>
          <w:w w:val="95"/>
          <w:position w:val="-5"/>
          <w:sz w:val="14"/>
          <w:szCs w:val="14"/>
        </w:rPr>
        <w:t>BW</w:t>
      </w:r>
    </w:p>
    <w:p w14:paraId="36289E37" w14:textId="77777777" w:rsidR="003442E6" w:rsidRDefault="003442E6" w:rsidP="003442E6">
      <w:pPr>
        <w:pStyle w:val="BodyText0"/>
        <w:kinsoku w:val="0"/>
        <w:overflowPunct w:val="0"/>
        <w:spacing w:line="244" w:lineRule="exact"/>
        <w:ind w:left="-37"/>
        <w:rPr>
          <w:rFonts w:ascii="Symbol" w:hAnsi="Symbol" w:cs="Symbol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</w:t>
      </w:r>
    </w:p>
    <w:p w14:paraId="4F4A6C6F" w14:textId="77777777" w:rsidR="003442E6" w:rsidRDefault="003442E6" w:rsidP="003442E6">
      <w:pPr>
        <w:pStyle w:val="BodyText0"/>
        <w:kinsoku w:val="0"/>
        <w:overflowPunct w:val="0"/>
        <w:spacing w:before="111"/>
        <w:ind w:left="-33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t>F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Pre-EHT</w:t>
      </w:r>
    </w:p>
    <w:p w14:paraId="752ED0F6" w14:textId="77777777" w:rsidR="003442E6" w:rsidRDefault="003442E6" w:rsidP="003442E6">
      <w:pPr>
        <w:pStyle w:val="BodyText0"/>
        <w:kinsoku w:val="0"/>
        <w:overflowPunct w:val="0"/>
        <w:spacing w:line="244" w:lineRule="exact"/>
        <w:ind w:left="-30"/>
        <w:rPr>
          <w:i/>
          <w:iCs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</w:rPr>
        <w:t></w:t>
      </w:r>
      <w:r>
        <w:rPr>
          <w:i/>
          <w:iCs/>
        </w:rPr>
        <w:t xml:space="preserve">t </w:t>
      </w:r>
      <w:r>
        <w:t xml:space="preserve">– </w:t>
      </w:r>
      <w:proofErr w:type="spellStart"/>
      <w:r>
        <w:rPr>
          <w:i/>
          <w:iCs/>
        </w:rPr>
        <w:t>nT</w:t>
      </w:r>
      <w:proofErr w:type="spellEnd"/>
    </w:p>
    <w:p w14:paraId="20136A20" w14:textId="77777777" w:rsidR="003442E6" w:rsidRDefault="003442E6" w:rsidP="003442E6">
      <w:pPr>
        <w:pStyle w:val="BodyText0"/>
        <w:kinsoku w:val="0"/>
        <w:overflowPunct w:val="0"/>
        <w:spacing w:before="15"/>
        <w:ind w:left="-33"/>
        <w:rPr>
          <w:i/>
          <w:iCs/>
          <w:position w:val="5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t>SYML</w:t>
      </w:r>
      <w:r>
        <w:rPr>
          <w:position w:val="5"/>
        </w:rPr>
        <w:t>–</w:t>
      </w:r>
      <w:r>
        <w:rPr>
          <w:i/>
          <w:iCs/>
          <w:position w:val="5"/>
        </w:rPr>
        <w:t>T</w:t>
      </w:r>
    </w:p>
    <w:p w14:paraId="23DB11BD" w14:textId="77777777" w:rsidR="003442E6" w:rsidRDefault="003442E6" w:rsidP="003442E6">
      <w:pPr>
        <w:pStyle w:val="BodyText0"/>
        <w:kinsoku w:val="0"/>
        <w:overflowPunct w:val="0"/>
        <w:spacing w:before="111"/>
        <w:ind w:left="-32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t>GI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Pre-EHT</w:t>
      </w:r>
    </w:p>
    <w:p w14:paraId="26443769" w14:textId="77777777" w:rsidR="003442E6" w:rsidRDefault="003442E6" w:rsidP="003442E6">
      <w:pPr>
        <w:pStyle w:val="BodyText0"/>
        <w:kinsoku w:val="0"/>
        <w:overflowPunct w:val="0"/>
        <w:spacing w:line="244" w:lineRule="exact"/>
        <w:ind w:left="-28"/>
        <w:rPr>
          <w:rFonts w:ascii="Symbol" w:hAnsi="Symbol" w:cs="Symbol"/>
        </w:rPr>
      </w:pPr>
      <w:r>
        <w:rPr>
          <w:sz w:val="24"/>
          <w:szCs w:val="24"/>
        </w:rPr>
        <w:br w:type="column"/>
      </w:r>
      <w:r>
        <w:t>–</w:t>
      </w:r>
      <w:r>
        <w:rPr>
          <w:i/>
          <w:iCs/>
        </w:rPr>
        <w:t xml:space="preserve">T </w:t>
      </w:r>
      <w:r>
        <w:rPr>
          <w:i/>
          <w:iCs/>
          <w:position w:val="10"/>
          <w:sz w:val="10"/>
          <w:szCs w:val="10"/>
        </w:rPr>
        <w:t xml:space="preserve">TX 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</w:t>
      </w:r>
    </w:p>
    <w:p w14:paraId="220E7004" w14:textId="77777777" w:rsidR="003442E6" w:rsidRDefault="003442E6" w:rsidP="003442E6">
      <w:pPr>
        <w:pStyle w:val="BodyText0"/>
        <w:kinsoku w:val="0"/>
        <w:overflowPunct w:val="0"/>
        <w:spacing w:line="244" w:lineRule="exact"/>
        <w:ind w:left="-28"/>
        <w:rPr>
          <w:rFonts w:ascii="Symbol" w:hAnsi="Symbol" w:cs="Symbol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13" w:space="720" w:equalWidth="0">
            <w:col w:w="1007" w:space="40"/>
            <w:col w:w="1137" w:space="76"/>
            <w:col w:w="579" w:space="39"/>
            <w:col w:w="569" w:space="40"/>
            <w:col w:w="1441" w:space="39"/>
            <w:col w:w="241" w:space="39"/>
            <w:col w:w="339" w:space="40"/>
            <w:col w:w="246" w:space="39"/>
            <w:col w:w="629" w:space="40"/>
            <w:col w:w="530" w:space="40"/>
            <w:col w:w="572" w:space="39"/>
            <w:col w:w="701" w:space="40"/>
            <w:col w:w="1218"/>
          </w:cols>
          <w:noEndnote/>
        </w:sectPr>
      </w:pPr>
    </w:p>
    <w:p w14:paraId="1EEC1E20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254" w:lineRule="exact"/>
        <w:ind w:left="166"/>
      </w:pPr>
      <w:r>
        <w:rPr>
          <w:position w:val="-4"/>
          <w:szCs w:val="18"/>
        </w:rPr>
        <w:t>64</w:t>
      </w:r>
      <w:r>
        <w:rPr>
          <w:position w:val="-4"/>
          <w:szCs w:val="18"/>
        </w:rPr>
        <w:tab/>
      </w:r>
      <w:r>
        <w:t>where</w:t>
      </w:r>
    </w:p>
    <w:p w14:paraId="634C6ED7" w14:textId="77777777" w:rsidR="003442E6" w:rsidRDefault="003442E6" w:rsidP="003442E6">
      <w:pPr>
        <w:pStyle w:val="BodyText0"/>
        <w:kinsoku w:val="0"/>
        <w:overflowPunct w:val="0"/>
        <w:spacing w:line="205" w:lineRule="exact"/>
        <w:ind w:left="166"/>
        <w:rPr>
          <w:szCs w:val="18"/>
        </w:rPr>
      </w:pPr>
      <w:r>
        <w:rPr>
          <w:szCs w:val="18"/>
        </w:rPr>
        <w:t>65</w:t>
      </w:r>
    </w:p>
    <w:p w14:paraId="0645174F" w14:textId="77777777" w:rsidR="003442E6" w:rsidRDefault="003442E6" w:rsidP="003442E6">
      <w:pPr>
        <w:pStyle w:val="BodyText0"/>
        <w:kinsoku w:val="0"/>
        <w:overflowPunct w:val="0"/>
        <w:spacing w:line="205" w:lineRule="exact"/>
        <w:ind w:left="166"/>
        <w:rPr>
          <w:szCs w:val="18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239BE613" w14:textId="77777777" w:rsidR="003442E6" w:rsidRDefault="003442E6" w:rsidP="003442E6">
      <w:pPr>
        <w:pStyle w:val="BodyText0"/>
        <w:kinsoku w:val="0"/>
        <w:overflowPunct w:val="0"/>
      </w:pPr>
    </w:p>
    <w:p w14:paraId="2ED63F78" w14:textId="77777777" w:rsidR="003442E6" w:rsidRDefault="003442E6" w:rsidP="003442E6">
      <w:pPr>
        <w:pStyle w:val="BodyText0"/>
        <w:kinsoku w:val="0"/>
        <w:overflowPunct w:val="0"/>
        <w:spacing w:before="2"/>
        <w:rPr>
          <w:szCs w:val="18"/>
        </w:rPr>
      </w:pPr>
    </w:p>
    <w:p w14:paraId="6C4DACE4" w14:textId="77777777" w:rsidR="003442E6" w:rsidRDefault="003442E6" w:rsidP="003442E6">
      <w:pPr>
        <w:pStyle w:val="BodyText0"/>
        <w:kinsoku w:val="0"/>
        <w:overflowPunct w:val="0"/>
        <w:spacing w:before="2"/>
        <w:rPr>
          <w:szCs w:val="18"/>
        </w:rPr>
        <w:sectPr w:rsidR="003442E6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7AEE9FE9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before="87" w:line="244" w:lineRule="exact"/>
        <w:ind w:left="256"/>
        <w:rPr>
          <w:i/>
          <w:iCs/>
          <w:spacing w:val="8"/>
          <w:sz w:val="12"/>
          <w:szCs w:val="12"/>
        </w:rPr>
      </w:pPr>
      <w:r>
        <w:rPr>
          <w:position w:val="9"/>
          <w:szCs w:val="18"/>
        </w:rPr>
        <w:t>1</w:t>
      </w:r>
      <w:r>
        <w:rPr>
          <w:position w:val="9"/>
          <w:szCs w:val="18"/>
        </w:rPr>
        <w:tab/>
      </w:r>
      <w:r>
        <w:rPr>
          <w:i/>
          <w:iCs/>
          <w:spacing w:val="8"/>
          <w:position w:val="4"/>
        </w:rPr>
        <w:t>T</w:t>
      </w:r>
      <w:r>
        <w:rPr>
          <w:i/>
          <w:iCs/>
          <w:spacing w:val="8"/>
          <w:sz w:val="12"/>
          <w:szCs w:val="12"/>
        </w:rPr>
        <w:t>SYML</w:t>
      </w:r>
    </w:p>
    <w:p w14:paraId="2F799BDE" w14:textId="77777777" w:rsidR="003442E6" w:rsidRDefault="003442E6" w:rsidP="003442E6">
      <w:pPr>
        <w:pStyle w:val="BodyText0"/>
        <w:kinsoku w:val="0"/>
        <w:overflowPunct w:val="0"/>
        <w:spacing w:line="95" w:lineRule="exact"/>
        <w:ind w:left="256"/>
        <w:rPr>
          <w:szCs w:val="18"/>
        </w:rPr>
      </w:pPr>
      <w:r>
        <w:rPr>
          <w:szCs w:val="18"/>
        </w:rPr>
        <w:t>2</w:t>
      </w:r>
    </w:p>
    <w:p w14:paraId="675D4E9D" w14:textId="77777777" w:rsidR="003442E6" w:rsidRDefault="003442E6" w:rsidP="003442E6">
      <w:pPr>
        <w:pStyle w:val="BodyText0"/>
        <w:kinsoku w:val="0"/>
        <w:overflowPunct w:val="0"/>
        <w:spacing w:before="123"/>
        <w:ind w:left="256"/>
      </w:pPr>
      <w:r>
        <w:rPr>
          <w:sz w:val="24"/>
          <w:szCs w:val="24"/>
        </w:rPr>
        <w:br w:type="column"/>
      </w:r>
      <w:r>
        <w:t xml:space="preserve">is given in </w:t>
      </w:r>
      <w:hyperlink w:anchor="bookmark54" w:history="1">
        <w:r>
          <w:t>Table 36-9 (Timing-related constants)</w:t>
        </w:r>
      </w:hyperlink>
      <w:r>
        <w:t>.</w:t>
      </w:r>
    </w:p>
    <w:p w14:paraId="019DDB5E" w14:textId="77777777" w:rsidR="003442E6" w:rsidRDefault="003442E6" w:rsidP="003442E6">
      <w:pPr>
        <w:pStyle w:val="BodyText0"/>
        <w:kinsoku w:val="0"/>
        <w:overflowPunct w:val="0"/>
        <w:spacing w:before="123"/>
        <w:ind w:left="256"/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428" w:space="115"/>
            <w:col w:w="8177"/>
          </w:cols>
          <w:noEndnote/>
        </w:sectPr>
      </w:pPr>
    </w:p>
    <w:p w14:paraId="1FF56211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line="270" w:lineRule="exact"/>
        <w:ind w:left="256"/>
      </w:pPr>
      <w:r>
        <w:rPr>
          <w:position w:val="-3"/>
          <w:szCs w:val="18"/>
        </w:rPr>
        <w:t>3</w:t>
      </w:r>
      <w:r>
        <w:rPr>
          <w:position w:val="-3"/>
          <w:szCs w:val="18"/>
        </w:rPr>
        <w:tab/>
      </w:r>
      <w:r>
        <w:rPr>
          <w:i/>
          <w:iCs/>
        </w:rPr>
        <w:t xml:space="preserve">K </w:t>
      </w:r>
      <w:r>
        <w:t xml:space="preserve">= </w:t>
      </w:r>
      <w:r>
        <w:rPr>
          <w:rFonts w:ascii="Symbol" w:hAnsi="Symbol" w:cs="Symbol"/>
          <w:spacing w:val="3"/>
        </w:rPr>
        <w:t></w:t>
      </w:r>
      <w:r>
        <w:rPr>
          <w:i/>
          <w:iCs/>
          <w:spacing w:val="3"/>
        </w:rPr>
        <w:t>N</w:t>
      </w:r>
      <w:r>
        <w:rPr>
          <w:spacing w:val="3"/>
          <w:vertAlign w:val="subscript"/>
        </w:rPr>
        <w:t>20MHz</w:t>
      </w:r>
      <w:r>
        <w:rPr>
          <w:spacing w:val="3"/>
        </w:rPr>
        <w:t xml:space="preserve"> </w:t>
      </w:r>
      <w:r>
        <w:t xml:space="preserve">– 1 – </w:t>
      </w:r>
      <w:r>
        <w:rPr>
          <w:spacing w:val="8"/>
        </w:rPr>
        <w:t>2</w:t>
      </w:r>
      <w:r>
        <w:rPr>
          <w:i/>
          <w:iCs/>
          <w:spacing w:val="8"/>
        </w:rPr>
        <w:t>i</w:t>
      </w:r>
      <w:r>
        <w:rPr>
          <w:rFonts w:ascii="Symbol" w:hAnsi="Symbol" w:cs="Symbol"/>
          <w:spacing w:val="8"/>
        </w:rPr>
        <w:t></w:t>
      </w:r>
      <w:r>
        <w:rPr>
          <w:spacing w:val="8"/>
        </w:rPr>
        <w:t xml:space="preserve"> </w:t>
      </w:r>
      <w:r>
        <w:rPr>
          <w:rFonts w:ascii="Symbol" w:hAnsi="Symbol" w:cs="Symbol"/>
        </w:rPr>
        <w:t></w:t>
      </w:r>
      <w:r>
        <w:rPr>
          <w:spacing w:val="-13"/>
        </w:rPr>
        <w:t xml:space="preserve"> </w:t>
      </w:r>
      <w:r>
        <w:t>32</w:t>
      </w:r>
    </w:p>
    <w:p w14:paraId="23BFF381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line="270" w:lineRule="exact"/>
        <w:ind w:left="256"/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15ED6C3A" w14:textId="77777777" w:rsidR="003442E6" w:rsidRDefault="003442E6" w:rsidP="003442E6">
      <w:pPr>
        <w:pStyle w:val="BodyText0"/>
        <w:kinsoku w:val="0"/>
        <w:overflowPunct w:val="0"/>
        <w:spacing w:line="202" w:lineRule="exact"/>
        <w:ind w:left="256"/>
        <w:rPr>
          <w:szCs w:val="18"/>
        </w:rPr>
      </w:pPr>
      <w:r>
        <w:rPr>
          <w:szCs w:val="18"/>
        </w:rPr>
        <w:t>4</w:t>
      </w:r>
    </w:p>
    <w:p w14:paraId="505DAC6C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line="109" w:lineRule="exact"/>
        <w:ind w:left="256"/>
        <w:rPr>
          <w:i/>
          <w:iCs/>
          <w:spacing w:val="2"/>
          <w:sz w:val="10"/>
          <w:szCs w:val="10"/>
        </w:rPr>
      </w:pPr>
      <w:r>
        <w:rPr>
          <w:position w:val="1"/>
          <w:szCs w:val="18"/>
        </w:rPr>
        <w:t>5</w:t>
      </w:r>
      <w:r>
        <w:rPr>
          <w:position w:val="1"/>
          <w:szCs w:val="18"/>
        </w:rPr>
        <w:tab/>
      </w:r>
      <w:r>
        <w:rPr>
          <w:i/>
          <w:iCs/>
          <w:spacing w:val="2"/>
          <w:position w:val="-10"/>
        </w:rPr>
        <w:t>D</w:t>
      </w:r>
      <w:proofErr w:type="spellStart"/>
      <w:r>
        <w:rPr>
          <w:i/>
          <w:iCs/>
          <w:spacing w:val="2"/>
          <w:position w:val="4"/>
          <w:sz w:val="12"/>
          <w:szCs w:val="12"/>
        </w:rPr>
        <w:t>i</w:t>
      </w:r>
      <w:proofErr w:type="spellEnd"/>
      <w:r>
        <w:rPr>
          <w:spacing w:val="2"/>
          <w:sz w:val="10"/>
          <w:szCs w:val="10"/>
        </w:rPr>
        <w:t>80</w:t>
      </w:r>
      <w:r>
        <w:rPr>
          <w:i/>
          <w:iCs/>
          <w:spacing w:val="2"/>
          <w:sz w:val="10"/>
          <w:szCs w:val="10"/>
        </w:rPr>
        <w:t>FS</w:t>
      </w:r>
    </w:p>
    <w:p w14:paraId="34AC8809" w14:textId="77777777" w:rsidR="003442E6" w:rsidRDefault="003442E6" w:rsidP="003442E6">
      <w:pPr>
        <w:pStyle w:val="BodyText0"/>
        <w:kinsoku w:val="0"/>
        <w:overflowPunct w:val="0"/>
        <w:spacing w:before="71" w:line="161" w:lineRule="auto"/>
        <w:ind w:left="353"/>
        <w:rPr>
          <w:rFonts w:ascii="Symbol" w:hAnsi="Symbol" w:cs="Symbol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  <w:position w:val="-10"/>
        </w:rPr>
        <w:t></w:t>
      </w:r>
      <w:r>
        <w:t>0</w:t>
      </w:r>
      <w:r>
        <w:rPr>
          <w:rFonts w:ascii="Symbol" w:hAnsi="Symbol" w:cs="Symbol"/>
        </w:rPr>
        <w:t></w:t>
      </w:r>
    </w:p>
    <w:p w14:paraId="59EB8681" w14:textId="77777777" w:rsidR="003442E6" w:rsidRDefault="003442E6" w:rsidP="003442E6">
      <w:pPr>
        <w:pStyle w:val="BodyText0"/>
        <w:kinsoku w:val="0"/>
        <w:overflowPunct w:val="0"/>
        <w:spacing w:line="26" w:lineRule="exact"/>
        <w:ind w:left="141"/>
        <w:rPr>
          <w:w w:val="99"/>
        </w:rPr>
      </w:pPr>
      <w:r>
        <w:rPr>
          <w:w w:val="99"/>
        </w:rPr>
        <w:t>=</w:t>
      </w:r>
    </w:p>
    <w:p w14:paraId="3B93D669" w14:textId="77777777" w:rsidR="003442E6" w:rsidRDefault="003442E6" w:rsidP="003442E6">
      <w:pPr>
        <w:pStyle w:val="BodyText0"/>
        <w:kinsoku w:val="0"/>
        <w:overflowPunct w:val="0"/>
        <w:spacing w:before="38"/>
        <w:ind w:left="256"/>
      </w:pPr>
      <w:r>
        <w:rPr>
          <w:sz w:val="24"/>
          <w:szCs w:val="24"/>
        </w:rPr>
        <w:br w:type="column"/>
      </w:r>
      <w:r>
        <w:rPr>
          <w:i/>
          <w:iCs/>
        </w:rPr>
        <w:t xml:space="preserve">k </w:t>
      </w:r>
      <w:r>
        <w:t>= 0</w:t>
      </w:r>
      <w:r>
        <w:rPr>
          <w:rFonts w:ascii="Symbol" w:hAnsi="Symbol" w:cs="Symbol"/>
        </w:rPr>
        <w:t></w:t>
      </w:r>
      <w:r>
        <w:t xml:space="preserve"> </w:t>
      </w:r>
      <w:r>
        <w:rPr>
          <w:rFonts w:ascii="Symbol" w:hAnsi="Symbol" w:cs="Symbol"/>
        </w:rPr>
        <w:t></w:t>
      </w:r>
      <w:r>
        <w:t>7</w:t>
      </w:r>
      <w:r>
        <w:rPr>
          <w:rFonts w:ascii="Symbol" w:hAnsi="Symbol" w:cs="Symbol"/>
        </w:rPr>
        <w:t></w:t>
      </w:r>
      <w:r>
        <w:t xml:space="preserve"> </w:t>
      </w:r>
      <w:r>
        <w:rPr>
          <w:rFonts w:ascii="Symbol" w:hAnsi="Symbol" w:cs="Symbol"/>
        </w:rPr>
        <w:t></w:t>
      </w:r>
      <w:r>
        <w:t>21</w:t>
      </w:r>
    </w:p>
    <w:p w14:paraId="319541ED" w14:textId="77777777" w:rsidR="003442E6" w:rsidRDefault="003442E6" w:rsidP="003442E6">
      <w:pPr>
        <w:pStyle w:val="BodyText0"/>
        <w:kinsoku w:val="0"/>
        <w:overflowPunct w:val="0"/>
        <w:spacing w:before="38"/>
        <w:ind w:left="256"/>
        <w:sectPr w:rsidR="003442E6">
          <w:type w:val="continuous"/>
          <w:pgSz w:w="12240" w:h="15840"/>
          <w:pgMar w:top="860" w:right="1440" w:bottom="960" w:left="1080" w:header="720" w:footer="720" w:gutter="0"/>
          <w:cols w:num="3" w:space="720" w:equalWidth="0">
            <w:col w:w="1362" w:space="40"/>
            <w:col w:w="658" w:space="484"/>
            <w:col w:w="7176"/>
          </w:cols>
          <w:noEndnote/>
        </w:sectPr>
      </w:pPr>
    </w:p>
    <w:p w14:paraId="460EFB63" w14:textId="77777777" w:rsidR="003442E6" w:rsidRDefault="003442E6" w:rsidP="003442E6">
      <w:pPr>
        <w:pStyle w:val="BodyText0"/>
        <w:tabs>
          <w:tab w:val="left" w:pos="1090"/>
          <w:tab w:val="left" w:pos="1755"/>
          <w:tab w:val="left" w:pos="2503"/>
        </w:tabs>
        <w:kinsoku w:val="0"/>
        <w:overflowPunct w:val="0"/>
        <w:spacing w:line="121" w:lineRule="exact"/>
        <w:ind w:left="256"/>
        <w:rPr>
          <w:rFonts w:ascii="Symbol" w:hAnsi="Symbol" w:cs="Symbol"/>
          <w:spacing w:val="-20"/>
          <w:position w:val="-10"/>
        </w:rPr>
      </w:pPr>
      <w:r>
        <w:rPr>
          <w:position w:val="-4"/>
          <w:szCs w:val="18"/>
        </w:rPr>
        <w:t>6</w:t>
      </w:r>
      <w:r>
        <w:rPr>
          <w:position w:val="-4"/>
          <w:szCs w:val="18"/>
        </w:rPr>
        <w:tab/>
      </w:r>
      <w:r>
        <w:rPr>
          <w:i/>
          <w:iCs/>
          <w:position w:val="1"/>
          <w:sz w:val="12"/>
          <w:szCs w:val="12"/>
        </w:rPr>
        <w:t>k</w:t>
      </w:r>
      <w:r>
        <w:rPr>
          <w:rFonts w:ascii="Symbol" w:hAnsi="Symbol" w:cs="Symbol"/>
          <w:position w:val="1"/>
          <w:sz w:val="12"/>
          <w:szCs w:val="12"/>
        </w:rPr>
        <w:t></w:t>
      </w:r>
      <w:r>
        <w:rPr>
          <w:spacing w:val="-1"/>
          <w:position w:val="1"/>
          <w:sz w:val="12"/>
          <w:szCs w:val="12"/>
        </w:rPr>
        <w:t xml:space="preserve"> </w:t>
      </w:r>
      <w:r>
        <w:rPr>
          <w:i/>
          <w:iCs/>
          <w:position w:val="1"/>
          <w:sz w:val="12"/>
          <w:szCs w:val="12"/>
        </w:rPr>
        <w:t>n</w:t>
      </w:r>
      <w:r>
        <w:rPr>
          <w:rFonts w:ascii="Symbol" w:hAnsi="Symbol" w:cs="Symbol"/>
          <w:position w:val="1"/>
          <w:sz w:val="12"/>
          <w:szCs w:val="12"/>
        </w:rPr>
        <w:t></w:t>
      </w:r>
      <w:r>
        <w:rPr>
          <w:position w:val="1"/>
          <w:sz w:val="12"/>
          <w:szCs w:val="12"/>
        </w:rPr>
        <w:t xml:space="preserve"> 20</w:t>
      </w:r>
      <w:r>
        <w:rPr>
          <w:position w:val="1"/>
          <w:sz w:val="12"/>
          <w:szCs w:val="12"/>
        </w:rPr>
        <w:tab/>
      </w:r>
      <w:r>
        <w:rPr>
          <w:rFonts w:ascii="Symbol" w:hAnsi="Symbol" w:cs="Symbol"/>
          <w:spacing w:val="4"/>
          <w:position w:val="1"/>
        </w:rPr>
        <w:t></w:t>
      </w:r>
      <w:r>
        <w:rPr>
          <w:i/>
          <w:iCs/>
          <w:spacing w:val="4"/>
          <w:position w:val="-10"/>
        </w:rPr>
        <w:t>D</w:t>
      </w:r>
      <w:proofErr w:type="spellStart"/>
      <w:r>
        <w:rPr>
          <w:i/>
          <w:iCs/>
          <w:spacing w:val="4"/>
          <w:position w:val="4"/>
          <w:sz w:val="12"/>
          <w:szCs w:val="12"/>
        </w:rPr>
        <w:t>i</w:t>
      </w:r>
      <w:proofErr w:type="spellEnd"/>
      <w:r>
        <w:rPr>
          <w:spacing w:val="4"/>
          <w:sz w:val="10"/>
          <w:szCs w:val="10"/>
        </w:rPr>
        <w:t>80</w:t>
      </w:r>
      <w:r>
        <w:rPr>
          <w:spacing w:val="-16"/>
          <w:sz w:val="10"/>
          <w:szCs w:val="10"/>
        </w:rPr>
        <w:t xml:space="preserve"> </w:t>
      </w:r>
      <w:r>
        <w:rPr>
          <w:i/>
          <w:iCs/>
          <w:spacing w:val="3"/>
          <w:sz w:val="10"/>
          <w:szCs w:val="10"/>
        </w:rPr>
        <w:t>FS</w:t>
      </w:r>
      <w:r>
        <w:rPr>
          <w:i/>
          <w:iCs/>
          <w:spacing w:val="3"/>
          <w:sz w:val="10"/>
          <w:szCs w:val="10"/>
        </w:rPr>
        <w:tab/>
      </w:r>
      <w:r>
        <w:rPr>
          <w:rFonts w:ascii="Symbol" w:hAnsi="Symbol" w:cs="Symbol"/>
          <w:spacing w:val="-20"/>
          <w:position w:val="-10"/>
        </w:rPr>
        <w:t></w:t>
      </w:r>
    </w:p>
    <w:p w14:paraId="47CEDA15" w14:textId="77777777" w:rsidR="003442E6" w:rsidRDefault="003442E6" w:rsidP="003442E6">
      <w:pPr>
        <w:pStyle w:val="BodyText0"/>
        <w:kinsoku w:val="0"/>
        <w:overflowPunct w:val="0"/>
        <w:spacing w:before="72" w:line="49" w:lineRule="exact"/>
        <w:ind w:left="210"/>
      </w:pPr>
      <w:r>
        <w:rPr>
          <w:sz w:val="24"/>
          <w:szCs w:val="24"/>
        </w:rPr>
        <w:br w:type="column"/>
      </w:r>
      <w:r>
        <w:t>otherwise</w:t>
      </w:r>
    </w:p>
    <w:p w14:paraId="65913EA7" w14:textId="77777777" w:rsidR="003442E6" w:rsidRDefault="003442E6" w:rsidP="003442E6">
      <w:pPr>
        <w:pStyle w:val="BodyText0"/>
        <w:kinsoku w:val="0"/>
        <w:overflowPunct w:val="0"/>
        <w:spacing w:before="72" w:line="49" w:lineRule="exact"/>
        <w:ind w:left="210"/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2554" w:space="40"/>
            <w:col w:w="7126"/>
          </w:cols>
          <w:noEndnote/>
        </w:sectPr>
      </w:pPr>
    </w:p>
    <w:p w14:paraId="101D8382" w14:textId="77777777" w:rsidR="003442E6" w:rsidRDefault="003442E6" w:rsidP="003442E6">
      <w:pPr>
        <w:pStyle w:val="BodyText0"/>
        <w:tabs>
          <w:tab w:val="left" w:pos="1755"/>
        </w:tabs>
        <w:kinsoku w:val="0"/>
        <w:overflowPunct w:val="0"/>
        <w:spacing w:line="318" w:lineRule="exact"/>
        <w:ind w:left="256"/>
        <w:rPr>
          <w:i/>
          <w:iCs/>
          <w:sz w:val="12"/>
          <w:szCs w:val="12"/>
        </w:rPr>
      </w:pPr>
      <w:r>
        <w:rPr>
          <w:noProof/>
        </w:rPr>
        <w:pict w14:anchorId="1B8DA802">
          <v:shape id="_x0000_s1556" type="#_x0000_t202" style="position:absolute;left:0;text-align:left;margin-left:160.2pt;margin-top:9.2pt;width:5.05pt;height:5.55pt;z-index:-251650048;mso-position-horizontal-relative:page" o:allowincell="f" filled="f" stroked="f">
            <v:textbox inset="0,0,0,0">
              <w:txbxContent>
                <w:p w14:paraId="7F181B7F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1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position w:val="-5"/>
          <w:szCs w:val="18"/>
        </w:rPr>
        <w:t>7</w:t>
      </w:r>
      <w:r>
        <w:rPr>
          <w:position w:val="-5"/>
          <w:szCs w:val="18"/>
        </w:rPr>
        <w:tab/>
      </w:r>
      <w:r>
        <w:rPr>
          <w:rFonts w:ascii="Symbol" w:hAnsi="Symbol" w:cs="Symbol"/>
          <w:position w:val="3"/>
        </w:rPr>
        <w:t></w:t>
      </w:r>
      <w:r>
        <w:rPr>
          <w:position w:val="3"/>
        </w:rPr>
        <w:t xml:space="preserve"> </w:t>
      </w:r>
      <w:r>
        <w:rPr>
          <w:i/>
          <w:iCs/>
          <w:sz w:val="12"/>
          <w:szCs w:val="12"/>
        </w:rPr>
        <w:t>M</w:t>
      </w:r>
      <w:r>
        <w:rPr>
          <w:i/>
          <w:iCs/>
          <w:position w:val="7"/>
          <w:sz w:val="10"/>
          <w:szCs w:val="10"/>
        </w:rPr>
        <w:t xml:space="preserve">r </w:t>
      </w:r>
      <w:r>
        <w:rPr>
          <w:rFonts w:ascii="Symbol" w:hAnsi="Symbol" w:cs="Symbol"/>
          <w:spacing w:val="4"/>
          <w:sz w:val="12"/>
          <w:szCs w:val="12"/>
        </w:rPr>
        <w:t></w:t>
      </w:r>
      <w:r>
        <w:rPr>
          <w:i/>
          <w:iCs/>
          <w:spacing w:val="4"/>
          <w:sz w:val="12"/>
          <w:szCs w:val="12"/>
        </w:rPr>
        <w:t>k</w:t>
      </w:r>
      <w:r>
        <w:rPr>
          <w:rFonts w:ascii="Symbol" w:hAnsi="Symbol" w:cs="Symbol"/>
          <w:spacing w:val="4"/>
          <w:sz w:val="12"/>
          <w:szCs w:val="12"/>
        </w:rPr>
        <w:t></w:t>
      </w:r>
      <w:r>
        <w:rPr>
          <w:rFonts w:ascii="Symbol" w:hAnsi="Symbol" w:cs="Symbol"/>
          <w:spacing w:val="4"/>
          <w:sz w:val="12"/>
          <w:szCs w:val="12"/>
        </w:rPr>
        <w:t></w:t>
      </w:r>
      <w:r>
        <w:rPr>
          <w:spacing w:val="10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n</w:t>
      </w:r>
    </w:p>
    <w:p w14:paraId="574AC8D9" w14:textId="77777777" w:rsidR="003442E6" w:rsidRDefault="003442E6" w:rsidP="003442E6">
      <w:pPr>
        <w:pStyle w:val="BodyText0"/>
        <w:tabs>
          <w:tab w:val="left" w:pos="1755"/>
        </w:tabs>
        <w:kinsoku w:val="0"/>
        <w:overflowPunct w:val="0"/>
        <w:spacing w:line="318" w:lineRule="exact"/>
        <w:ind w:left="256"/>
        <w:rPr>
          <w:i/>
          <w:iCs/>
          <w:sz w:val="12"/>
          <w:szCs w:val="12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6B0816A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30590A9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62F8E0B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00D15806" w14:textId="77777777" w:rsidR="003442E6" w:rsidRDefault="003442E6" w:rsidP="003442E6">
      <w:pPr>
        <w:pStyle w:val="BodyText0"/>
        <w:kinsoku w:val="0"/>
        <w:overflowPunct w:val="0"/>
        <w:spacing w:line="183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7A2A909A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line="219" w:lineRule="exact"/>
        <w:ind w:left="166"/>
        <w:rPr>
          <w:rFonts w:ascii="Symbol" w:hAnsi="Symbol" w:cs="Symbol"/>
          <w:spacing w:val="3"/>
        </w:rPr>
      </w:pPr>
      <w:r>
        <w:rPr>
          <w:noProof/>
        </w:rPr>
        <w:pict w14:anchorId="24732547">
          <v:shape id="_x0000_s1557" type="#_x0000_t202" style="position:absolute;left:0;text-align:left;margin-left:109.6pt;margin-top:5.5pt;width:6pt;height:6.65pt;z-index:-251649024;mso-position-horizontal-relative:page" o:allowincell="f" filled="f" stroked="f">
            <v:textbox inset="0,0,0,0">
              <w:txbxContent>
                <w:p w14:paraId="732D6650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33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szCs w:val="18"/>
        </w:rPr>
        <w:t>12</w:t>
      </w:r>
      <w:r>
        <w:rPr>
          <w:szCs w:val="18"/>
        </w:rPr>
        <w:tab/>
      </w:r>
      <w:r>
        <w:rPr>
          <w:i/>
          <w:iCs/>
          <w:spacing w:val="3"/>
        </w:rPr>
        <w:t>M</w:t>
      </w:r>
      <w:r>
        <w:rPr>
          <w:i/>
          <w:iCs/>
          <w:spacing w:val="3"/>
          <w:vertAlign w:val="superscript"/>
        </w:rPr>
        <w:t>r</w:t>
      </w:r>
      <w:r>
        <w:rPr>
          <w:i/>
          <w:iCs/>
          <w:spacing w:val="31"/>
        </w:rPr>
        <w:t xml:space="preserve"> </w:t>
      </w:r>
      <w:r>
        <w:rPr>
          <w:rFonts w:ascii="Symbol" w:hAnsi="Symbol" w:cs="Symbol"/>
          <w:spacing w:val="3"/>
        </w:rPr>
        <w:t></w:t>
      </w:r>
      <w:r>
        <w:rPr>
          <w:i/>
          <w:iCs/>
          <w:spacing w:val="3"/>
        </w:rPr>
        <w:t>k</w:t>
      </w:r>
      <w:r>
        <w:rPr>
          <w:rFonts w:ascii="Symbol" w:hAnsi="Symbol" w:cs="Symbol"/>
          <w:spacing w:val="3"/>
        </w:rPr>
        <w:t></w:t>
      </w:r>
    </w:p>
    <w:p w14:paraId="4DFA6D84" w14:textId="77777777" w:rsidR="003442E6" w:rsidRDefault="003442E6" w:rsidP="003442E6">
      <w:pPr>
        <w:pStyle w:val="BodyText0"/>
        <w:kinsoku w:val="0"/>
        <w:overflowPunct w:val="0"/>
        <w:spacing w:line="198" w:lineRule="exact"/>
        <w:ind w:left="166"/>
        <w:rPr>
          <w:szCs w:val="18"/>
        </w:rPr>
      </w:pPr>
      <w:r>
        <w:rPr>
          <w:szCs w:val="18"/>
        </w:rPr>
        <w:t>13</w:t>
      </w:r>
    </w:p>
    <w:p w14:paraId="1B4832D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14</w:t>
      </w:r>
    </w:p>
    <w:p w14:paraId="3BD39D2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15</w:t>
      </w:r>
    </w:p>
    <w:p w14:paraId="403FBCDA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16</w:t>
      </w:r>
    </w:p>
    <w:p w14:paraId="683CC412" w14:textId="77777777" w:rsidR="003442E6" w:rsidRDefault="003442E6" w:rsidP="003442E6">
      <w:pPr>
        <w:pStyle w:val="BodyText0"/>
        <w:kinsoku w:val="0"/>
        <w:overflowPunct w:val="0"/>
        <w:spacing w:before="53" w:line="172" w:lineRule="auto"/>
        <w:ind w:left="272"/>
        <w:rPr>
          <w:rFonts w:ascii="Symbol" w:hAnsi="Symbol" w:cs="Symbol"/>
          <w:spacing w:val="-6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  <w:spacing w:val="7"/>
          <w:position w:val="-9"/>
        </w:rPr>
        <w:t></w:t>
      </w:r>
      <w:r>
        <w:rPr>
          <w:i/>
          <w:iCs/>
          <w:spacing w:val="7"/>
        </w:rPr>
        <w:t xml:space="preserve">k </w:t>
      </w:r>
      <w:r>
        <w:t>+</w:t>
      </w:r>
      <w:r>
        <w:rPr>
          <w:spacing w:val="-9"/>
        </w:rPr>
        <w:t xml:space="preserve"> </w:t>
      </w:r>
      <w:r>
        <w:rPr>
          <w:spacing w:val="-6"/>
        </w:rPr>
        <w:t>28</w:t>
      </w:r>
      <w:r>
        <w:rPr>
          <w:rFonts w:ascii="Symbol" w:hAnsi="Symbol" w:cs="Symbol"/>
          <w:spacing w:val="-6"/>
        </w:rPr>
        <w:t></w:t>
      </w:r>
    </w:p>
    <w:p w14:paraId="7E3ACE50" w14:textId="77777777" w:rsidR="003442E6" w:rsidRDefault="003442E6" w:rsidP="003442E6">
      <w:pPr>
        <w:pStyle w:val="BodyText0"/>
        <w:kinsoku w:val="0"/>
        <w:overflowPunct w:val="0"/>
        <w:spacing w:line="192" w:lineRule="exact"/>
        <w:ind w:left="272"/>
        <w:rPr>
          <w:rFonts w:ascii="Symbol" w:hAnsi="Symbol" w:cs="Symbol"/>
          <w:spacing w:val="-6"/>
        </w:rPr>
      </w:pPr>
      <w:r>
        <w:rPr>
          <w:rFonts w:ascii="Symbol" w:hAnsi="Symbol" w:cs="Symbol"/>
          <w:spacing w:val="7"/>
          <w:position w:val="4"/>
        </w:rPr>
        <w:t></w:t>
      </w:r>
      <w:r>
        <w:rPr>
          <w:i/>
          <w:iCs/>
          <w:spacing w:val="7"/>
        </w:rPr>
        <w:t xml:space="preserve">k </w:t>
      </w:r>
      <w:r>
        <w:t>+</w:t>
      </w:r>
      <w:r>
        <w:rPr>
          <w:spacing w:val="-9"/>
        </w:rPr>
        <w:t xml:space="preserve"> </w:t>
      </w:r>
      <w:r>
        <w:rPr>
          <w:spacing w:val="-6"/>
        </w:rPr>
        <w:t>27</w:t>
      </w:r>
      <w:r>
        <w:rPr>
          <w:rFonts w:ascii="Symbol" w:hAnsi="Symbol" w:cs="Symbol"/>
          <w:spacing w:val="-6"/>
        </w:rPr>
        <w:t></w:t>
      </w:r>
    </w:p>
    <w:p w14:paraId="3109C2DB" w14:textId="77777777" w:rsidR="003442E6" w:rsidRDefault="003442E6" w:rsidP="003442E6">
      <w:pPr>
        <w:pStyle w:val="BodyText0"/>
        <w:kinsoku w:val="0"/>
        <w:overflowPunct w:val="0"/>
        <w:spacing w:line="152" w:lineRule="exact"/>
        <w:ind w:left="272"/>
        <w:rPr>
          <w:rFonts w:ascii="Symbol" w:hAnsi="Symbol" w:cs="Symbol"/>
          <w:w w:val="99"/>
        </w:rPr>
      </w:pPr>
      <w:r>
        <w:rPr>
          <w:rFonts w:ascii="Symbol" w:hAnsi="Symbol" w:cs="Symbol"/>
          <w:w w:val="99"/>
        </w:rPr>
        <w:t></w:t>
      </w:r>
    </w:p>
    <w:p w14:paraId="5E8525B2" w14:textId="77777777" w:rsidR="003442E6" w:rsidRDefault="003442E6" w:rsidP="003442E6">
      <w:pPr>
        <w:pStyle w:val="BodyText0"/>
        <w:kinsoku w:val="0"/>
        <w:overflowPunct w:val="0"/>
        <w:spacing w:line="161" w:lineRule="exact"/>
        <w:ind w:left="272"/>
        <w:rPr>
          <w:rFonts w:ascii="Symbol" w:hAnsi="Symbol" w:cs="Symbol"/>
          <w:spacing w:val="-6"/>
        </w:rPr>
      </w:pPr>
      <w:r>
        <w:rPr>
          <w:rFonts w:ascii="Symbol" w:hAnsi="Symbol" w:cs="Symbol"/>
          <w:spacing w:val="7"/>
        </w:rPr>
        <w:t></w:t>
      </w:r>
      <w:r>
        <w:rPr>
          <w:i/>
          <w:iCs/>
          <w:spacing w:val="7"/>
        </w:rPr>
        <w:t xml:space="preserve">k </w:t>
      </w:r>
      <w:r>
        <w:t>+</w:t>
      </w:r>
      <w:r>
        <w:rPr>
          <w:spacing w:val="-9"/>
        </w:rPr>
        <w:t xml:space="preserve"> </w:t>
      </w:r>
      <w:r>
        <w:rPr>
          <w:spacing w:val="-6"/>
        </w:rPr>
        <w:t>26</w:t>
      </w:r>
      <w:r>
        <w:rPr>
          <w:rFonts w:ascii="Symbol" w:hAnsi="Symbol" w:cs="Symbol"/>
          <w:spacing w:val="-6"/>
        </w:rPr>
        <w:t></w:t>
      </w:r>
    </w:p>
    <w:p w14:paraId="35040B36" w14:textId="77777777" w:rsidR="003442E6" w:rsidRDefault="003442E6" w:rsidP="003442E6">
      <w:pPr>
        <w:pStyle w:val="BodyText0"/>
        <w:kinsoku w:val="0"/>
        <w:overflowPunct w:val="0"/>
        <w:spacing w:line="330" w:lineRule="exact"/>
        <w:jc w:val="right"/>
        <w:rPr>
          <w:rFonts w:ascii="Symbol" w:hAnsi="Symbol" w:cs="Symbol"/>
        </w:rPr>
      </w:pPr>
      <w:r>
        <w:rPr>
          <w:noProof/>
        </w:rPr>
        <w:pict w14:anchorId="7069D262">
          <v:shape id="_x0000_s1558" type="#_x0000_t202" style="position:absolute;left:0;text-align:left;margin-left:144.35pt;margin-top:7.35pt;width:4.95pt;height:12.25pt;z-index:-251648000;mso-position-horizontal-relative:page" o:allowincell="f" filled="f" stroked="f">
            <v:textbox inset="0,0,0,0">
              <w:txbxContent>
                <w:p w14:paraId="34CEAB7C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244" w:lineRule="exact"/>
                    <w:rPr>
                      <w:rFonts w:ascii="Symbol" w:hAnsi="Symbol" w:cs="Symbol"/>
                      <w:w w:val="99"/>
                    </w:rPr>
                  </w:pPr>
                  <w:r>
                    <w:rPr>
                      <w:rFonts w:ascii="Symbol" w:hAnsi="Symbol" w:cs="Symbol"/>
                      <w:w w:val="99"/>
                    </w:rPr>
                    <w:t>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position w:val="16"/>
        </w:rPr>
        <w:t xml:space="preserve">=  </w:t>
      </w:r>
      <w:r>
        <w:rPr>
          <w:rFonts w:ascii="Symbol" w:hAnsi="Symbol" w:cs="Symbol"/>
          <w:spacing w:val="7"/>
          <w:position w:val="12"/>
        </w:rPr>
        <w:t></w:t>
      </w:r>
      <w:proofErr w:type="gramEnd"/>
      <w:r>
        <w:rPr>
          <w:i/>
          <w:iCs/>
          <w:spacing w:val="7"/>
        </w:rPr>
        <w:t xml:space="preserve">k </w:t>
      </w:r>
      <w:r>
        <w:t>+</w:t>
      </w:r>
      <w:r>
        <w:rPr>
          <w:spacing w:val="-10"/>
        </w:rPr>
        <w:t xml:space="preserve"> </w:t>
      </w:r>
      <w:r>
        <w:t>25</w:t>
      </w:r>
      <w:r>
        <w:rPr>
          <w:rFonts w:ascii="Symbol" w:hAnsi="Symbol" w:cs="Symbol"/>
        </w:rPr>
        <w:t></w:t>
      </w:r>
    </w:p>
    <w:p w14:paraId="772EDF85" w14:textId="77777777" w:rsidR="003442E6" w:rsidRDefault="003442E6" w:rsidP="003442E6">
      <w:pPr>
        <w:pStyle w:val="BodyText0"/>
        <w:kinsoku w:val="0"/>
        <w:overflowPunct w:val="0"/>
        <w:spacing w:line="313" w:lineRule="exact"/>
        <w:jc w:val="right"/>
        <w:rPr>
          <w:rFonts w:ascii="Symbol" w:hAnsi="Symbol" w:cs="Symbol"/>
        </w:rPr>
      </w:pPr>
      <w:r>
        <w:rPr>
          <w:noProof/>
        </w:rPr>
        <w:pict w14:anchorId="26B8DF48">
          <v:shape id="_x0000_s1559" type="#_x0000_t202" style="position:absolute;left:0;text-align:left;margin-left:144.35pt;margin-top:7.9pt;width:4.95pt;height:12.25pt;z-index:-251646976;mso-position-horizontal-relative:page" o:allowincell="f" filled="f" stroked="f">
            <v:textbox inset="0,0,0,0">
              <w:txbxContent>
                <w:p w14:paraId="3D464819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244" w:lineRule="exact"/>
                    <w:rPr>
                      <w:rFonts w:ascii="Symbol" w:hAnsi="Symbol" w:cs="Symbol"/>
                      <w:w w:val="99"/>
                    </w:rPr>
                  </w:pPr>
                  <w:r>
                    <w:rPr>
                      <w:rFonts w:ascii="Symbol" w:hAnsi="Symbol" w:cs="Symbol"/>
                      <w:w w:val="99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 w:cs="Symbol"/>
          <w:spacing w:val="7"/>
          <w:position w:val="8"/>
        </w:rPr>
        <w:t></w:t>
      </w:r>
      <w:r>
        <w:rPr>
          <w:i/>
          <w:iCs/>
          <w:spacing w:val="7"/>
        </w:rPr>
        <w:t xml:space="preserve">k </w:t>
      </w:r>
      <w:r>
        <w:t>+</w:t>
      </w:r>
      <w:r>
        <w:rPr>
          <w:spacing w:val="-10"/>
        </w:rPr>
        <w:t xml:space="preserve"> </w:t>
      </w:r>
      <w:r>
        <w:t>24</w:t>
      </w:r>
      <w:r>
        <w:rPr>
          <w:rFonts w:ascii="Symbol" w:hAnsi="Symbol" w:cs="Symbol"/>
        </w:rPr>
        <w:t></w:t>
      </w:r>
    </w:p>
    <w:p w14:paraId="5C41E767" w14:textId="77777777" w:rsidR="003442E6" w:rsidRDefault="003442E6" w:rsidP="003442E6">
      <w:pPr>
        <w:pStyle w:val="BodyText0"/>
        <w:kinsoku w:val="0"/>
        <w:overflowPunct w:val="0"/>
        <w:spacing w:before="15"/>
        <w:jc w:val="right"/>
        <w:rPr>
          <w:rFonts w:ascii="Symbol" w:hAnsi="Symbol" w:cs="Symbol"/>
        </w:rPr>
      </w:pPr>
      <w:r>
        <w:rPr>
          <w:rFonts w:ascii="Symbol" w:hAnsi="Symbol" w:cs="Symbol"/>
          <w:spacing w:val="7"/>
          <w:position w:val="4"/>
        </w:rPr>
        <w:t></w:t>
      </w:r>
      <w:r>
        <w:rPr>
          <w:i/>
          <w:iCs/>
          <w:spacing w:val="7"/>
        </w:rPr>
        <w:t xml:space="preserve">k </w:t>
      </w:r>
      <w:r>
        <w:t>+</w:t>
      </w:r>
      <w:r>
        <w:rPr>
          <w:spacing w:val="-10"/>
        </w:rPr>
        <w:t xml:space="preserve"> </w:t>
      </w:r>
      <w:r>
        <w:t>23</w:t>
      </w:r>
      <w:r>
        <w:rPr>
          <w:rFonts w:ascii="Symbol" w:hAnsi="Symbol" w:cs="Symbol"/>
        </w:rPr>
        <w:t></w:t>
      </w:r>
    </w:p>
    <w:p w14:paraId="67573E72" w14:textId="77777777" w:rsidR="003442E6" w:rsidRDefault="003442E6" w:rsidP="003442E6">
      <w:pPr>
        <w:pStyle w:val="BodyText0"/>
        <w:kinsoku w:val="0"/>
        <w:overflowPunct w:val="0"/>
        <w:spacing w:before="22"/>
        <w:ind w:left="143"/>
      </w:pPr>
      <w:r>
        <w:rPr>
          <w:sz w:val="24"/>
          <w:szCs w:val="24"/>
        </w:rPr>
        <w:br w:type="column"/>
      </w:r>
      <w:r>
        <w:t xml:space="preserve">–28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k </w:t>
      </w:r>
      <w:r>
        <w:rPr>
          <w:rFonts w:ascii="Symbol" w:hAnsi="Symbol" w:cs="Symbol"/>
        </w:rPr>
        <w:t></w:t>
      </w:r>
      <w:r>
        <w:t xml:space="preserve"> –22</w:t>
      </w:r>
    </w:p>
    <w:p w14:paraId="19038810" w14:textId="77777777" w:rsidR="003442E6" w:rsidRDefault="003442E6" w:rsidP="003442E6">
      <w:pPr>
        <w:pStyle w:val="BodyText0"/>
        <w:kinsoku w:val="0"/>
        <w:overflowPunct w:val="0"/>
        <w:spacing w:before="55"/>
        <w:ind w:left="142"/>
      </w:pPr>
      <w:r>
        <w:t xml:space="preserve">–20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k </w:t>
      </w:r>
      <w:r>
        <w:rPr>
          <w:rFonts w:ascii="Symbol" w:hAnsi="Symbol" w:cs="Symbol"/>
        </w:rPr>
        <w:t></w:t>
      </w:r>
      <w:r>
        <w:t xml:space="preserve"> –8</w:t>
      </w:r>
    </w:p>
    <w:p w14:paraId="37878FD3" w14:textId="77777777" w:rsidR="003442E6" w:rsidRDefault="003442E6" w:rsidP="003442E6">
      <w:pPr>
        <w:pStyle w:val="BodyText0"/>
        <w:kinsoku w:val="0"/>
        <w:overflowPunct w:val="0"/>
        <w:spacing w:before="55"/>
        <w:ind w:left="142"/>
      </w:pPr>
      <w:r>
        <w:t xml:space="preserve">–6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k </w:t>
      </w:r>
      <w:r>
        <w:rPr>
          <w:rFonts w:ascii="Symbol" w:hAnsi="Symbol" w:cs="Symbol"/>
        </w:rPr>
        <w:t></w:t>
      </w:r>
      <w:r>
        <w:t xml:space="preserve"> –1</w:t>
      </w:r>
    </w:p>
    <w:p w14:paraId="66A56C77" w14:textId="77777777" w:rsidR="003442E6" w:rsidRDefault="003442E6" w:rsidP="003442E6">
      <w:pPr>
        <w:pStyle w:val="BodyText0"/>
        <w:kinsoku w:val="0"/>
        <w:overflowPunct w:val="0"/>
        <w:spacing w:before="55"/>
        <w:ind w:left="129"/>
      </w:pPr>
      <w:r>
        <w:t xml:space="preserve">1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k </w:t>
      </w:r>
      <w:r>
        <w:rPr>
          <w:rFonts w:ascii="Symbol" w:hAnsi="Symbol" w:cs="Symbol"/>
        </w:rPr>
        <w:t></w:t>
      </w:r>
      <w:r>
        <w:t xml:space="preserve"> 6</w:t>
      </w:r>
    </w:p>
    <w:p w14:paraId="733EF0C3" w14:textId="77777777" w:rsidR="003442E6" w:rsidRDefault="003442E6" w:rsidP="003442E6">
      <w:pPr>
        <w:pStyle w:val="BodyText0"/>
        <w:kinsoku w:val="0"/>
        <w:overflowPunct w:val="0"/>
        <w:spacing w:before="55"/>
        <w:ind w:left="129"/>
      </w:pPr>
      <w:r>
        <w:t xml:space="preserve">8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k </w:t>
      </w:r>
      <w:r>
        <w:rPr>
          <w:rFonts w:ascii="Symbol" w:hAnsi="Symbol" w:cs="Symbol"/>
        </w:rPr>
        <w:t></w:t>
      </w:r>
      <w:r>
        <w:t xml:space="preserve"> 20</w:t>
      </w:r>
    </w:p>
    <w:p w14:paraId="50A75962" w14:textId="77777777" w:rsidR="003442E6" w:rsidRDefault="003442E6" w:rsidP="003442E6">
      <w:pPr>
        <w:pStyle w:val="BodyText0"/>
        <w:kinsoku w:val="0"/>
        <w:overflowPunct w:val="0"/>
        <w:spacing w:before="55"/>
        <w:ind w:left="129"/>
      </w:pPr>
      <w:r>
        <w:t xml:space="preserve">22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k </w:t>
      </w:r>
      <w:r>
        <w:rPr>
          <w:rFonts w:ascii="Symbol" w:hAnsi="Symbol" w:cs="Symbol"/>
        </w:rPr>
        <w:t></w:t>
      </w:r>
      <w:r>
        <w:t xml:space="preserve"> 28</w:t>
      </w:r>
    </w:p>
    <w:p w14:paraId="3F1CD7D9" w14:textId="77777777" w:rsidR="003442E6" w:rsidRDefault="003442E6" w:rsidP="003442E6">
      <w:pPr>
        <w:pStyle w:val="BodyText0"/>
        <w:kinsoku w:val="0"/>
        <w:overflowPunct w:val="0"/>
        <w:spacing w:before="55"/>
        <w:ind w:left="129"/>
        <w:sectPr w:rsidR="003442E6">
          <w:type w:val="continuous"/>
          <w:pgSz w:w="12240" w:h="15840"/>
          <w:pgMar w:top="860" w:right="1440" w:bottom="960" w:left="1080" w:header="720" w:footer="720" w:gutter="0"/>
          <w:cols w:num="3" w:space="720" w:equalWidth="0">
            <w:col w:w="1495" w:space="40"/>
            <w:col w:w="938" w:space="39"/>
            <w:col w:w="7208"/>
          </w:cols>
          <w:noEndnote/>
        </w:sectPr>
      </w:pPr>
    </w:p>
    <w:p w14:paraId="5091721A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line="237" w:lineRule="exact"/>
        <w:ind w:left="166"/>
        <w:rPr>
          <w:sz w:val="12"/>
          <w:szCs w:val="12"/>
        </w:rPr>
      </w:pPr>
      <w:r>
        <w:rPr>
          <w:position w:val="9"/>
          <w:szCs w:val="18"/>
        </w:rPr>
        <w:t>17</w:t>
      </w:r>
      <w:r>
        <w:rPr>
          <w:position w:val="9"/>
          <w:szCs w:val="18"/>
        </w:rPr>
        <w:tab/>
      </w:r>
      <w:r>
        <w:rPr>
          <w:rFonts w:ascii="Symbol" w:hAnsi="Symbol" w:cs="Symbol"/>
          <w:position w:val="4"/>
        </w:rPr>
        <w:t></w:t>
      </w:r>
      <w:r>
        <w:rPr>
          <w:sz w:val="12"/>
          <w:szCs w:val="12"/>
        </w:rPr>
        <w:t>Pre-EHT</w:t>
      </w:r>
    </w:p>
    <w:p w14:paraId="76D33A37" w14:textId="77777777" w:rsidR="003442E6" w:rsidRDefault="003442E6" w:rsidP="003442E6">
      <w:pPr>
        <w:pStyle w:val="BodyText0"/>
        <w:kinsoku w:val="0"/>
        <w:overflowPunct w:val="0"/>
        <w:spacing w:line="159" w:lineRule="exact"/>
        <w:ind w:left="166"/>
        <w:rPr>
          <w:szCs w:val="18"/>
        </w:rPr>
      </w:pPr>
      <w:r>
        <w:rPr>
          <w:szCs w:val="18"/>
        </w:rPr>
        <w:t>18</w:t>
      </w:r>
    </w:p>
    <w:p w14:paraId="206D49F7" w14:textId="77777777" w:rsidR="003442E6" w:rsidRDefault="003442E6" w:rsidP="003442E6">
      <w:pPr>
        <w:pStyle w:val="BodyText0"/>
        <w:kinsoku w:val="0"/>
        <w:overflowPunct w:val="0"/>
        <w:spacing w:line="202" w:lineRule="exact"/>
        <w:ind w:left="166"/>
        <w:rPr>
          <w:szCs w:val="18"/>
        </w:rPr>
      </w:pPr>
      <w:r>
        <w:rPr>
          <w:szCs w:val="18"/>
        </w:rPr>
        <w:t>19</w:t>
      </w:r>
    </w:p>
    <w:p w14:paraId="1BBB577C" w14:textId="77777777" w:rsidR="003442E6" w:rsidRDefault="003442E6" w:rsidP="003442E6">
      <w:pPr>
        <w:pStyle w:val="BodyText0"/>
        <w:kinsoku w:val="0"/>
        <w:overflowPunct w:val="0"/>
        <w:spacing w:before="33" w:line="292" w:lineRule="auto"/>
        <w:ind w:left="166" w:right="268"/>
      </w:pPr>
      <w:r>
        <w:rPr>
          <w:sz w:val="24"/>
          <w:szCs w:val="24"/>
        </w:rPr>
        <w:br w:type="column"/>
      </w:r>
      <w:r>
        <w:t xml:space="preserve">is the power scale factor of the pre-EHT modulated fields within an OFDM symbol for an EHT TB PPDU defined in </w:t>
      </w:r>
      <w:hyperlink w:anchor="bookmark60" w:history="1">
        <w:r>
          <w:t>36.3.10 (Mathematical description of signals)</w:t>
        </w:r>
      </w:hyperlink>
      <w:r>
        <w:t>.</w:t>
      </w:r>
    </w:p>
    <w:p w14:paraId="7D17DFD9" w14:textId="77777777" w:rsidR="003442E6" w:rsidRDefault="003442E6" w:rsidP="003442E6">
      <w:pPr>
        <w:pStyle w:val="BodyText0"/>
        <w:kinsoku w:val="0"/>
        <w:overflowPunct w:val="0"/>
        <w:spacing w:before="33" w:line="292" w:lineRule="auto"/>
        <w:ind w:left="166" w:right="268"/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541" w:space="93"/>
            <w:col w:w="8086"/>
          </w:cols>
          <w:noEndnote/>
        </w:sectPr>
      </w:pPr>
    </w:p>
    <w:p w14:paraId="17F383B1" w14:textId="77777777" w:rsidR="003442E6" w:rsidRDefault="003442E6" w:rsidP="00FA6C88">
      <w:pPr>
        <w:pStyle w:val="ListParagraph"/>
        <w:widowControl w:val="0"/>
        <w:numPr>
          <w:ilvl w:val="0"/>
          <w:numId w:val="12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line="202" w:lineRule="exact"/>
        <w:ind w:leftChars="0" w:hanging="774"/>
        <w:rPr>
          <w:sz w:val="20"/>
        </w:rPr>
      </w:pPr>
      <w:r>
        <w:rPr>
          <w:i/>
          <w:iCs/>
          <w:spacing w:val="3"/>
          <w:sz w:val="20"/>
        </w:rPr>
        <w:t>P</w:t>
      </w:r>
      <w:r>
        <w:rPr>
          <w:i/>
          <w:iCs/>
          <w:spacing w:val="3"/>
          <w:sz w:val="20"/>
          <w:vertAlign w:val="subscript"/>
        </w:rPr>
        <w:t>k</w:t>
      </w:r>
      <w:r>
        <w:rPr>
          <w:i/>
          <w:iCs/>
          <w:spacing w:val="3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i/>
          <w:iCs/>
          <w:spacing w:val="3"/>
          <w:sz w:val="20"/>
        </w:rPr>
        <w:t>p</w:t>
      </w:r>
      <w:r>
        <w:rPr>
          <w:i/>
          <w:iCs/>
          <w:spacing w:val="3"/>
          <w:sz w:val="20"/>
          <w:vertAlign w:val="subscript"/>
        </w:rPr>
        <w:t>n</w:t>
      </w:r>
      <w:proofErr w:type="spellEnd"/>
      <w:r>
        <w:rPr>
          <w:i/>
          <w:iCs/>
          <w:spacing w:val="3"/>
          <w:sz w:val="20"/>
        </w:rPr>
        <w:t xml:space="preserve"> </w:t>
      </w:r>
      <w:r>
        <w:rPr>
          <w:sz w:val="20"/>
        </w:rPr>
        <w:t>are defined in 17.3.5.10 (OFDM</w:t>
      </w:r>
      <w:r>
        <w:rPr>
          <w:spacing w:val="-16"/>
          <w:sz w:val="20"/>
        </w:rPr>
        <w:t xml:space="preserve"> </w:t>
      </w:r>
      <w:r>
        <w:rPr>
          <w:sz w:val="20"/>
        </w:rPr>
        <w:t>modulation).</w:t>
      </w:r>
    </w:p>
    <w:p w14:paraId="740FDA84" w14:textId="77777777" w:rsidR="003442E6" w:rsidRDefault="003442E6" w:rsidP="00FA6C88">
      <w:pPr>
        <w:pStyle w:val="ListParagraph"/>
        <w:widowControl w:val="0"/>
        <w:numPr>
          <w:ilvl w:val="0"/>
          <w:numId w:val="12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line="202" w:lineRule="exact"/>
        <w:ind w:leftChars="0" w:hanging="774"/>
        <w:rPr>
          <w:sz w:val="20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1F3EE328" w14:textId="77777777" w:rsidR="003442E6" w:rsidRDefault="003442E6" w:rsidP="00FA6C88">
      <w:pPr>
        <w:pStyle w:val="ListParagraph"/>
        <w:widowControl w:val="0"/>
        <w:numPr>
          <w:ilvl w:val="0"/>
          <w:numId w:val="12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line="226" w:lineRule="exact"/>
        <w:ind w:leftChars="0" w:left="1078" w:hanging="913"/>
        <w:rPr>
          <w:sz w:val="12"/>
          <w:szCs w:val="12"/>
        </w:rPr>
      </w:pPr>
      <w:r>
        <w:rPr>
          <w:noProof/>
        </w:rPr>
        <w:pict w14:anchorId="1D5A935E">
          <v:shape id="_x0000_s1560" type="#_x0000_t202" style="position:absolute;left:0;text-align:left;margin-left:101pt;margin-top:7.9pt;width:6.65pt;height:11.05pt;z-index:-251645952;mso-position-horizontal-relative:page" o:allowincell="f" filled="f" stroked="f">
            <v:textbox inset="0,0,0,0">
              <w:txbxContent>
                <w:p w14:paraId="1C85C1C6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221" w:lineRule="exact"/>
                    <w:rPr>
                      <w:i/>
                      <w:iCs/>
                      <w:w w:val="99"/>
                    </w:rPr>
                  </w:pPr>
                  <w:r>
                    <w:rPr>
                      <w:i/>
                      <w:iCs/>
                      <w:w w:val="9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sz w:val="12"/>
          <w:szCs w:val="12"/>
        </w:rPr>
        <w:t>Tone</w:t>
      </w:r>
    </w:p>
    <w:p w14:paraId="4A9D29E8" w14:textId="77777777" w:rsidR="003442E6" w:rsidRDefault="003442E6" w:rsidP="00FA6C88">
      <w:pPr>
        <w:pStyle w:val="ListParagraph"/>
        <w:widowControl w:val="0"/>
        <w:numPr>
          <w:ilvl w:val="0"/>
          <w:numId w:val="12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line="171" w:lineRule="exact"/>
        <w:ind w:leftChars="0" w:left="1078" w:hanging="913"/>
        <w:rPr>
          <w:sz w:val="12"/>
          <w:szCs w:val="12"/>
        </w:rPr>
      </w:pPr>
      <w:r>
        <w:rPr>
          <w:sz w:val="12"/>
          <w:szCs w:val="12"/>
        </w:rPr>
        <w:t>U-SIG</w:t>
      </w:r>
    </w:p>
    <w:p w14:paraId="0A5D81DA" w14:textId="77777777" w:rsidR="003442E6" w:rsidRDefault="003442E6" w:rsidP="003442E6">
      <w:pPr>
        <w:pStyle w:val="BodyText0"/>
        <w:kinsoku w:val="0"/>
        <w:overflowPunct w:val="0"/>
        <w:spacing w:line="199" w:lineRule="exact"/>
        <w:ind w:left="166"/>
        <w:rPr>
          <w:szCs w:val="18"/>
        </w:rPr>
      </w:pPr>
      <w:r>
        <w:rPr>
          <w:szCs w:val="18"/>
        </w:rPr>
        <w:t>23</w:t>
      </w:r>
    </w:p>
    <w:p w14:paraId="404B3022" w14:textId="77777777" w:rsidR="003442E6" w:rsidRDefault="003442E6" w:rsidP="00FA6C88">
      <w:pPr>
        <w:pStyle w:val="ListParagraph"/>
        <w:widowControl w:val="0"/>
        <w:numPr>
          <w:ilvl w:val="0"/>
          <w:numId w:val="11"/>
        </w:numPr>
        <w:tabs>
          <w:tab w:val="left" w:pos="348"/>
          <w:tab w:val="left" w:pos="1057"/>
        </w:tabs>
        <w:kinsoku w:val="0"/>
        <w:overflowPunct w:val="0"/>
        <w:autoSpaceDE w:val="0"/>
        <w:autoSpaceDN w:val="0"/>
        <w:adjustRightInd w:val="0"/>
        <w:spacing w:line="228" w:lineRule="exact"/>
        <w:ind w:leftChars="0" w:hanging="182"/>
        <w:rPr>
          <w:sz w:val="12"/>
          <w:szCs w:val="12"/>
        </w:rPr>
      </w:pPr>
      <w:r>
        <w:rPr>
          <w:noProof/>
        </w:rPr>
        <w:pict w14:anchorId="36D43831">
          <v:shape id="_x0000_s1561" type="#_x0000_t202" style="position:absolute;left:0;text-align:left;margin-left:101pt;margin-top:9.95pt;width:5.55pt;height:11.05pt;z-index:-251644928;mso-position-horizontal-relative:page" o:allowincell="f" filled="f" stroked="f">
            <v:textbox inset="0,0,0,0">
              <w:txbxContent>
                <w:p w14:paraId="6880E36A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221" w:lineRule="exact"/>
                    <w:rPr>
                      <w:i/>
                      <w:iCs/>
                      <w:w w:val="99"/>
                    </w:rPr>
                  </w:pPr>
                  <w:r>
                    <w:rPr>
                      <w:i/>
                      <w:iCs/>
                      <w:w w:val="9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67C8EBD">
          <v:shape id="_x0000_s1562" type="#_x0000_t202" style="position:absolute;left:0;text-align:left;margin-left:108.7pt;margin-top:9.45pt;width:6.55pt;height:5.55pt;z-index:-251643904;mso-position-horizontal-relative:page" o:allowincell="f" filled="f" stroked="f">
            <v:textbox inset="0,0,0,0">
              <w:txbxContent>
                <w:p w14:paraId="4E12C2C6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10" w:lineRule="exact"/>
                    <w:rPr>
                      <w:i/>
                      <w:iCs/>
                      <w:sz w:val="10"/>
                      <w:szCs w:val="10"/>
                    </w:rPr>
                  </w:pPr>
                  <w:r>
                    <w:rPr>
                      <w:i/>
                      <w:iCs/>
                      <w:sz w:val="10"/>
                      <w:szCs w:val="10"/>
                    </w:rPr>
                    <w:t>TX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i/>
          <w:iCs/>
          <w:position w:val="-7"/>
          <w:sz w:val="12"/>
          <w:szCs w:val="12"/>
        </w:rPr>
        <w:t>i</w:t>
      </w:r>
      <w:proofErr w:type="spellEnd"/>
    </w:p>
    <w:p w14:paraId="1F825B13" w14:textId="77777777" w:rsidR="003442E6" w:rsidRDefault="003442E6" w:rsidP="00FA6C88">
      <w:pPr>
        <w:pStyle w:val="ListParagraph"/>
        <w:widowControl w:val="0"/>
        <w:numPr>
          <w:ilvl w:val="0"/>
          <w:numId w:val="11"/>
        </w:numPr>
        <w:tabs>
          <w:tab w:val="left" w:pos="1058"/>
        </w:tabs>
        <w:kinsoku w:val="0"/>
        <w:overflowPunct w:val="0"/>
        <w:autoSpaceDE w:val="0"/>
        <w:autoSpaceDN w:val="0"/>
        <w:adjustRightInd w:val="0"/>
        <w:spacing w:line="190" w:lineRule="exact"/>
        <w:ind w:leftChars="0" w:left="1057" w:hanging="892"/>
        <w:rPr>
          <w:i/>
          <w:iCs/>
          <w:spacing w:val="8"/>
          <w:position w:val="-5"/>
          <w:sz w:val="12"/>
          <w:szCs w:val="12"/>
        </w:rPr>
      </w:pPr>
      <w:r>
        <w:rPr>
          <w:i/>
          <w:iCs/>
          <w:spacing w:val="8"/>
          <w:position w:val="-5"/>
          <w:sz w:val="12"/>
          <w:szCs w:val="12"/>
        </w:rPr>
        <w:t>CS</w:t>
      </w:r>
    </w:p>
    <w:p w14:paraId="66ECAFC2" w14:textId="77777777" w:rsidR="003442E6" w:rsidRDefault="003442E6" w:rsidP="003442E6">
      <w:pPr>
        <w:pStyle w:val="BodyText0"/>
        <w:kinsoku w:val="0"/>
        <w:overflowPunct w:val="0"/>
        <w:spacing w:line="181" w:lineRule="exact"/>
        <w:ind w:left="166"/>
        <w:rPr>
          <w:szCs w:val="18"/>
        </w:rPr>
      </w:pPr>
      <w:r>
        <w:rPr>
          <w:szCs w:val="18"/>
        </w:rPr>
        <w:t>26</w:t>
      </w:r>
    </w:p>
    <w:p w14:paraId="211F86B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27</w:t>
      </w:r>
    </w:p>
    <w:p w14:paraId="5180AB4B" w14:textId="77777777" w:rsidR="003442E6" w:rsidRDefault="003442E6" w:rsidP="003442E6">
      <w:pPr>
        <w:pStyle w:val="BodyText0"/>
        <w:kinsoku w:val="0"/>
        <w:overflowPunct w:val="0"/>
        <w:spacing w:line="159" w:lineRule="exact"/>
        <w:ind w:left="166"/>
        <w:rPr>
          <w:szCs w:val="18"/>
        </w:rPr>
      </w:pPr>
      <w:r>
        <w:rPr>
          <w:szCs w:val="18"/>
        </w:rPr>
        <w:t>28</w:t>
      </w:r>
    </w:p>
    <w:p w14:paraId="503843A5" w14:textId="77777777" w:rsidR="003442E6" w:rsidRDefault="003442E6" w:rsidP="003442E6">
      <w:pPr>
        <w:pStyle w:val="BodyText0"/>
        <w:kinsoku w:val="0"/>
        <w:overflowPunct w:val="0"/>
        <w:spacing w:before="149" w:line="292" w:lineRule="auto"/>
        <w:ind w:left="166" w:right="268"/>
      </w:pPr>
      <w:r>
        <w:rPr>
          <w:sz w:val="24"/>
          <w:szCs w:val="24"/>
        </w:rPr>
        <w:br w:type="column"/>
      </w:r>
      <w:r>
        <w:t xml:space="preserve">is defined in </w:t>
      </w:r>
      <w:hyperlink w:anchor="bookmark74" w:history="1">
        <w:r>
          <w:t>Table 36-17 (Number of modulated subcarriers and guard interval duration values</w:t>
        </w:r>
      </w:hyperlink>
      <w:r>
        <w:t xml:space="preserve"> </w:t>
      </w:r>
      <w:hyperlink w:anchor="bookmark74" w:history="1">
        <w:r>
          <w:t>for EHT PPDU fields)</w:t>
        </w:r>
      </w:hyperlink>
      <w:r>
        <w:t>.</w:t>
      </w:r>
    </w:p>
    <w:p w14:paraId="19880442" w14:textId="77777777" w:rsidR="003442E6" w:rsidRDefault="003442E6" w:rsidP="003442E6">
      <w:pPr>
        <w:pStyle w:val="BodyText0"/>
        <w:kinsoku w:val="0"/>
        <w:overflowPunct w:val="0"/>
        <w:spacing w:before="76" w:line="292" w:lineRule="auto"/>
        <w:ind w:left="166" w:right="268"/>
      </w:pPr>
      <w:r>
        <w:t xml:space="preserve">represents the cyclic shift for transmit chain </w:t>
      </w:r>
      <w:proofErr w:type="spellStart"/>
      <w:r>
        <w:rPr>
          <w:i/>
          <w:iCs/>
        </w:rPr>
        <w:t>i</w:t>
      </w:r>
      <w:r>
        <w:rPr>
          <w:i/>
          <w:iCs/>
          <w:vertAlign w:val="subscript"/>
        </w:rPr>
        <w:t>TX</w:t>
      </w:r>
      <w:proofErr w:type="spellEnd"/>
      <w:r>
        <w:rPr>
          <w:i/>
          <w:iCs/>
        </w:rPr>
        <w:t xml:space="preserve"> </w:t>
      </w:r>
      <w:r>
        <w:t xml:space="preserve">with a value given in </w:t>
      </w:r>
      <w:hyperlink w:anchor="bookmark78" w:history="1">
        <w:r>
          <w:t>36.3.11.2.1 (Cyclic shift</w:t>
        </w:r>
      </w:hyperlink>
      <w:r>
        <w:t xml:space="preserve"> </w:t>
      </w:r>
      <w:hyperlink w:anchor="bookmark78" w:history="1">
        <w:r>
          <w:t>for pre-EHT modulated fields)</w:t>
        </w:r>
      </w:hyperlink>
      <w:r>
        <w:t>.</w:t>
      </w:r>
    </w:p>
    <w:p w14:paraId="1218205C" w14:textId="77777777" w:rsidR="003442E6" w:rsidRDefault="003442E6" w:rsidP="003442E6">
      <w:pPr>
        <w:pStyle w:val="BodyText0"/>
        <w:kinsoku w:val="0"/>
        <w:overflowPunct w:val="0"/>
        <w:spacing w:before="76" w:line="292" w:lineRule="auto"/>
        <w:ind w:left="166" w:right="268"/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439" w:space="195"/>
            <w:col w:w="8086"/>
          </w:cols>
          <w:noEndnote/>
        </w:sectPr>
      </w:pPr>
    </w:p>
    <w:p w14:paraId="429E2EBB" w14:textId="77777777" w:rsidR="003442E6" w:rsidRDefault="003442E6" w:rsidP="00FA6C88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39" w:lineRule="exact"/>
        <w:ind w:leftChars="0"/>
        <w:rPr>
          <w:sz w:val="20"/>
        </w:rPr>
      </w:pP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an</w:t>
      </w:r>
      <w:r>
        <w:rPr>
          <w:spacing w:val="16"/>
          <w:sz w:val="20"/>
        </w:rPr>
        <w:t xml:space="preserve"> </w:t>
      </w:r>
      <w:r>
        <w:rPr>
          <w:sz w:val="20"/>
        </w:rPr>
        <w:t>ER</w:t>
      </w:r>
      <w:r>
        <w:rPr>
          <w:spacing w:val="16"/>
          <w:sz w:val="20"/>
        </w:rPr>
        <w:t xml:space="preserve"> </w:t>
      </w:r>
      <w:r>
        <w:rPr>
          <w:sz w:val="20"/>
        </w:rPr>
        <w:t>preamble,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U-SIG</w:t>
      </w:r>
      <w:r>
        <w:rPr>
          <w:spacing w:val="16"/>
          <w:sz w:val="20"/>
        </w:rPr>
        <w:t xml:space="preserve"> </w:t>
      </w:r>
      <w:r>
        <w:rPr>
          <w:sz w:val="20"/>
        </w:rPr>
        <w:t>field</w:t>
      </w:r>
      <w:r>
        <w:rPr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composed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four</w:t>
      </w:r>
      <w:r>
        <w:rPr>
          <w:spacing w:val="15"/>
          <w:sz w:val="20"/>
        </w:rPr>
        <w:t xml:space="preserve"> </w:t>
      </w:r>
      <w:r>
        <w:rPr>
          <w:sz w:val="20"/>
        </w:rPr>
        <w:t>parts,</w:t>
      </w:r>
      <w:r>
        <w:rPr>
          <w:spacing w:val="16"/>
          <w:sz w:val="20"/>
        </w:rPr>
        <w:t xml:space="preserve"> </w:t>
      </w:r>
      <w:r>
        <w:rPr>
          <w:sz w:val="20"/>
        </w:rPr>
        <w:t>i.e.,</w:t>
      </w:r>
      <w:r>
        <w:rPr>
          <w:spacing w:val="16"/>
          <w:sz w:val="20"/>
        </w:rPr>
        <w:t xml:space="preserve"> </w:t>
      </w:r>
      <w:r>
        <w:rPr>
          <w:sz w:val="20"/>
        </w:rPr>
        <w:t>U-SIG-1,</w:t>
      </w:r>
      <w:r>
        <w:rPr>
          <w:spacing w:val="16"/>
          <w:sz w:val="20"/>
        </w:rPr>
        <w:t xml:space="preserve"> </w:t>
      </w:r>
      <w:r>
        <w:rPr>
          <w:sz w:val="20"/>
        </w:rPr>
        <w:t>U-SIG-1-R,</w:t>
      </w:r>
      <w:r>
        <w:rPr>
          <w:spacing w:val="14"/>
          <w:sz w:val="20"/>
        </w:rPr>
        <w:t xml:space="preserve"> </w:t>
      </w:r>
      <w:r>
        <w:rPr>
          <w:sz w:val="20"/>
        </w:rPr>
        <w:t>U-SIG-2,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</w:p>
    <w:p w14:paraId="49739672" w14:textId="77777777" w:rsidR="003442E6" w:rsidRDefault="003442E6" w:rsidP="00FA6C88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07" w:lineRule="exact"/>
        <w:ind w:leftChars="0"/>
        <w:rPr>
          <w:sz w:val="20"/>
        </w:rPr>
      </w:pPr>
      <w:r>
        <w:rPr>
          <w:sz w:val="20"/>
        </w:rPr>
        <w:t>U-SIG-2-R, each part containing 26 data bits. These four parts are transmitted sequentially from U-SIG-1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</w:p>
    <w:p w14:paraId="725F7D6F" w14:textId="77777777" w:rsidR="003442E6" w:rsidRDefault="003442E6" w:rsidP="00FA6C88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07" w:lineRule="exact"/>
        <w:ind w:leftChars="0"/>
        <w:rPr>
          <w:sz w:val="20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545C0C5A" w14:textId="77777777" w:rsidR="003442E6" w:rsidRDefault="003442E6" w:rsidP="00FA6C88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42" w:lineRule="exact"/>
        <w:ind w:leftChars="0"/>
        <w:rPr>
          <w:i/>
          <w:iCs/>
          <w:sz w:val="20"/>
        </w:rPr>
      </w:pPr>
      <w:r>
        <w:rPr>
          <w:sz w:val="20"/>
        </w:rPr>
        <w:t>U-SIG-2-R.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6"/>
          <w:sz w:val="20"/>
        </w:rPr>
        <w:t xml:space="preserve"> </w:t>
      </w:r>
      <w:r>
        <w:rPr>
          <w:sz w:val="20"/>
        </w:rPr>
        <w:t>bits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U-SIG-1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U-SIG-2</w:t>
      </w:r>
      <w:r>
        <w:rPr>
          <w:spacing w:val="15"/>
          <w:sz w:val="20"/>
        </w:rPr>
        <w:t xml:space="preserve"> </w:t>
      </w:r>
      <w:r>
        <w:rPr>
          <w:sz w:val="20"/>
        </w:rPr>
        <w:t>shall</w:t>
      </w:r>
      <w:r>
        <w:rPr>
          <w:spacing w:val="16"/>
          <w:sz w:val="20"/>
        </w:rPr>
        <w:t xml:space="preserve"> </w:t>
      </w:r>
      <w:r>
        <w:rPr>
          <w:sz w:val="20"/>
        </w:rPr>
        <w:t>be</w:t>
      </w:r>
      <w:r>
        <w:rPr>
          <w:spacing w:val="15"/>
          <w:sz w:val="20"/>
        </w:rPr>
        <w:t xml:space="preserve"> </w:t>
      </w:r>
      <w:r>
        <w:rPr>
          <w:sz w:val="20"/>
        </w:rPr>
        <w:t>BCC</w:t>
      </w:r>
      <w:r>
        <w:rPr>
          <w:spacing w:val="16"/>
          <w:sz w:val="20"/>
        </w:rPr>
        <w:t xml:space="preserve"> </w:t>
      </w:r>
      <w:r>
        <w:rPr>
          <w:sz w:val="20"/>
        </w:rPr>
        <w:t>encoded</w:t>
      </w:r>
      <w:r>
        <w:rPr>
          <w:spacing w:val="16"/>
          <w:sz w:val="20"/>
        </w:rPr>
        <w:t xml:space="preserve"> </w:t>
      </w:r>
      <w:r>
        <w:rPr>
          <w:sz w:val="20"/>
        </w:rPr>
        <w:t>at</w:t>
      </w:r>
      <w:r>
        <w:rPr>
          <w:spacing w:val="16"/>
          <w:sz w:val="20"/>
        </w:rPr>
        <w:t xml:space="preserve"> </w:t>
      </w:r>
      <w:r>
        <w:rPr>
          <w:sz w:val="20"/>
        </w:rPr>
        <w:t>rate</w:t>
      </w:r>
      <w:r>
        <w:rPr>
          <w:spacing w:val="35"/>
          <w:sz w:val="20"/>
        </w:rPr>
        <w:t xml:space="preserve"> </w:t>
      </w:r>
      <w:r>
        <w:rPr>
          <w:i/>
          <w:iCs/>
          <w:sz w:val="20"/>
        </w:rPr>
        <w:t>R</w:t>
      </w:r>
    </w:p>
    <w:p w14:paraId="6A52AA71" w14:textId="77777777" w:rsidR="003442E6" w:rsidRDefault="003442E6" w:rsidP="003442E6">
      <w:pPr>
        <w:pStyle w:val="BodyText0"/>
        <w:kinsoku w:val="0"/>
        <w:overflowPunct w:val="0"/>
        <w:spacing w:line="93" w:lineRule="exact"/>
        <w:ind w:left="166"/>
        <w:rPr>
          <w:szCs w:val="18"/>
        </w:rPr>
      </w:pPr>
      <w:r>
        <w:rPr>
          <w:szCs w:val="18"/>
        </w:rPr>
        <w:t>32</w:t>
      </w:r>
    </w:p>
    <w:p w14:paraId="0061916A" w14:textId="77777777" w:rsidR="003442E6" w:rsidRDefault="003442E6" w:rsidP="003442E6">
      <w:pPr>
        <w:pStyle w:val="BodyText0"/>
        <w:kinsoku w:val="0"/>
        <w:overflowPunct w:val="0"/>
        <w:spacing w:before="47"/>
        <w:ind w:left="60"/>
      </w:pPr>
      <w:r>
        <w:rPr>
          <w:sz w:val="24"/>
          <w:szCs w:val="24"/>
        </w:rPr>
        <w:br w:type="column"/>
      </w:r>
      <w:r>
        <w:t xml:space="preserve">= 1 </w:t>
      </w:r>
      <w:r>
        <w:rPr>
          <w:rFonts w:ascii="Symbol" w:hAnsi="Symbol" w:cs="Symbol"/>
        </w:rPr>
        <w:t></w:t>
      </w:r>
      <w:r>
        <w:t xml:space="preserve"> </w:t>
      </w:r>
      <w:proofErr w:type="gramStart"/>
      <w:r>
        <w:t>2 ,</w:t>
      </w:r>
      <w:proofErr w:type="gramEnd"/>
      <w:r>
        <w:t xml:space="preserve"> interleaved,</w:t>
      </w:r>
    </w:p>
    <w:p w14:paraId="3A143340" w14:textId="77777777" w:rsidR="003442E6" w:rsidRDefault="003442E6" w:rsidP="003442E6">
      <w:pPr>
        <w:pStyle w:val="BodyText0"/>
        <w:kinsoku w:val="0"/>
        <w:overflowPunct w:val="0"/>
        <w:spacing w:before="47"/>
        <w:ind w:left="60"/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7619" w:space="40"/>
            <w:col w:w="2061"/>
          </w:cols>
          <w:noEndnote/>
        </w:sectPr>
      </w:pPr>
    </w:p>
    <w:p w14:paraId="33FEEA61" w14:textId="77777777" w:rsidR="003442E6" w:rsidRDefault="003442E6" w:rsidP="00FA6C88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48" w:lineRule="exact"/>
        <w:ind w:leftChars="0"/>
        <w:rPr>
          <w:sz w:val="20"/>
        </w:rPr>
      </w:pPr>
      <w:r>
        <w:rPr>
          <w:sz w:val="20"/>
        </w:rPr>
        <w:t>mapped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BPSK</w:t>
      </w:r>
      <w:r>
        <w:rPr>
          <w:spacing w:val="-3"/>
          <w:sz w:val="20"/>
        </w:rPr>
        <w:t xml:space="preserve"> </w:t>
      </w:r>
      <w:r>
        <w:rPr>
          <w:sz w:val="20"/>
        </w:rPr>
        <w:t>constellation,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pilots</w:t>
      </w:r>
      <w:r>
        <w:rPr>
          <w:spacing w:val="-5"/>
          <w:sz w:val="20"/>
        </w:rPr>
        <w:t xml:space="preserve"> </w:t>
      </w:r>
      <w:r>
        <w:rPr>
          <w:sz w:val="20"/>
        </w:rPr>
        <w:t>inserted.</w:t>
      </w:r>
      <w:r>
        <w:rPr>
          <w:spacing w:val="-4"/>
          <w:sz w:val="20"/>
        </w:rPr>
        <w:t xml:space="preserve"> </w:t>
      </w:r>
      <w:r>
        <w:rPr>
          <w:sz w:val="20"/>
        </w:rPr>
        <w:t>U-SIG-1-R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encoded</w:t>
      </w:r>
      <w:r>
        <w:rPr>
          <w:spacing w:val="-3"/>
          <w:sz w:val="20"/>
        </w:rPr>
        <w:t xml:space="preserve"> </w:t>
      </w:r>
      <w:r>
        <w:rPr>
          <w:sz w:val="20"/>
        </w:rPr>
        <w:t>bits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U-SIG-1</w:t>
      </w:r>
    </w:p>
    <w:p w14:paraId="55726214" w14:textId="77777777" w:rsidR="003442E6" w:rsidRDefault="003442E6" w:rsidP="00FA6C88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4" w:lineRule="exact"/>
        <w:ind w:leftChars="0"/>
        <w:rPr>
          <w:position w:val="1"/>
          <w:sz w:val="20"/>
        </w:rPr>
      </w:pPr>
      <w:r>
        <w:rPr>
          <w:position w:val="1"/>
          <w:sz w:val="20"/>
        </w:rPr>
        <w:t>and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encoded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bits</w:t>
      </w:r>
      <w:r>
        <w:rPr>
          <w:spacing w:val="39"/>
          <w:position w:val="1"/>
          <w:sz w:val="20"/>
        </w:rPr>
        <w:t xml:space="preserve"> </w:t>
      </w:r>
      <w:r>
        <w:rPr>
          <w:position w:val="1"/>
          <w:sz w:val="20"/>
        </w:rPr>
        <w:t>shall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mapped</w:t>
      </w:r>
      <w:r>
        <w:rPr>
          <w:spacing w:val="42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QBPSK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constellation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without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interleaving</w:t>
      </w:r>
      <w:r>
        <w:rPr>
          <w:spacing w:val="41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have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>pilots</w:t>
      </w:r>
    </w:p>
    <w:p w14:paraId="2029871D" w14:textId="77777777" w:rsidR="003442E6" w:rsidRDefault="003442E6" w:rsidP="00FA6C88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z w:val="20"/>
        </w:rPr>
      </w:pPr>
      <w:r>
        <w:rPr>
          <w:sz w:val="20"/>
        </w:rPr>
        <w:t>inserted.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constellation</w:t>
      </w:r>
      <w:r>
        <w:rPr>
          <w:spacing w:val="38"/>
          <w:sz w:val="20"/>
        </w:rPr>
        <w:t xml:space="preserve"> </w:t>
      </w:r>
      <w:r>
        <w:rPr>
          <w:sz w:val="20"/>
        </w:rPr>
        <w:t>mapping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r>
        <w:rPr>
          <w:sz w:val="20"/>
        </w:rPr>
        <w:t>U-SIG</w:t>
      </w:r>
      <w:r>
        <w:rPr>
          <w:spacing w:val="37"/>
          <w:sz w:val="20"/>
        </w:rPr>
        <w:t xml:space="preserve"> </w:t>
      </w:r>
      <w:r>
        <w:rPr>
          <w:sz w:val="20"/>
        </w:rPr>
        <w:t>field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an</w:t>
      </w:r>
      <w:r>
        <w:rPr>
          <w:spacing w:val="39"/>
          <w:sz w:val="20"/>
        </w:rPr>
        <w:t xml:space="preserve"> </w:t>
      </w:r>
      <w:r>
        <w:rPr>
          <w:sz w:val="20"/>
        </w:rPr>
        <w:t>ER</w:t>
      </w:r>
      <w:r>
        <w:rPr>
          <w:spacing w:val="39"/>
          <w:sz w:val="20"/>
        </w:rPr>
        <w:t xml:space="preserve"> </w:t>
      </w:r>
      <w:r>
        <w:rPr>
          <w:sz w:val="20"/>
        </w:rPr>
        <w:t>preamble</w:t>
      </w:r>
      <w:r>
        <w:rPr>
          <w:spacing w:val="37"/>
          <w:sz w:val="20"/>
        </w:rPr>
        <w:t xml:space="preserve"> </w:t>
      </w:r>
      <w:r>
        <w:rPr>
          <w:sz w:val="20"/>
        </w:rPr>
        <w:t>is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r>
        <w:rPr>
          <w:sz w:val="20"/>
        </w:rPr>
        <w:t>same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38"/>
          <w:sz w:val="20"/>
        </w:rPr>
        <w:t xml:space="preserve"> </w:t>
      </w:r>
      <w:r>
        <w:rPr>
          <w:sz w:val="20"/>
        </w:rPr>
        <w:t>that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</w:p>
    <w:p w14:paraId="743121F3" w14:textId="77777777" w:rsidR="003442E6" w:rsidRDefault="003442E6" w:rsidP="00FA6C88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sz w:val="20"/>
        </w:rPr>
      </w:pPr>
      <w:r>
        <w:rPr>
          <w:sz w:val="20"/>
        </w:rPr>
        <w:t xml:space="preserve">HE-SIG-A field in an HE ER SU PPDU, and is shown in </w:t>
      </w:r>
      <w:hyperlink w:anchor="bookmark98" w:history="1">
        <w:r>
          <w:rPr>
            <w:sz w:val="20"/>
          </w:rPr>
          <w:t>Figure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36-34 (Data subcarrier constellation of U-</w:t>
        </w:r>
      </w:hyperlink>
    </w:p>
    <w:p w14:paraId="1BF04CE2" w14:textId="77777777" w:rsidR="003442E6" w:rsidRDefault="003442E6" w:rsidP="00FA6C88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81" w:lineRule="exact"/>
        <w:ind w:leftChars="0"/>
        <w:rPr>
          <w:sz w:val="20"/>
        </w:rPr>
      </w:pPr>
      <w:r>
        <w:rPr>
          <w:noProof/>
        </w:rPr>
        <w:pict w14:anchorId="737CA174">
          <v:shape id="_x0000_s1563" type="#_x0000_t202" style="position:absolute;left:0;text-align:left;margin-left:62.35pt;margin-top:8.3pt;width:9pt;height:10pt;z-index:-251642880;mso-position-horizontal-relative:page" o:allowincell="f" filled="f" stroked="f">
            <v:textbox inset="0,0,0,0">
              <w:txbxContent>
                <w:p w14:paraId="2EBEE9B0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38</w:t>
                  </w:r>
                </w:p>
              </w:txbxContent>
            </v:textbox>
            <w10:wrap anchorx="page"/>
          </v:shape>
        </w:pict>
      </w:r>
      <w:hyperlink w:anchor="bookmark98" w:history="1">
        <w:r>
          <w:rPr>
            <w:sz w:val="20"/>
          </w:rPr>
          <w:t>SIG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symbols)</w:t>
        </w:r>
      </w:hyperlink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QBPSK</w:t>
      </w:r>
      <w:r>
        <w:rPr>
          <w:spacing w:val="18"/>
          <w:sz w:val="20"/>
        </w:rPr>
        <w:t xml:space="preserve"> </w:t>
      </w:r>
      <w:r>
        <w:rPr>
          <w:sz w:val="20"/>
        </w:rPr>
        <w:t>constellation</w:t>
      </w:r>
      <w:r>
        <w:rPr>
          <w:spacing w:val="20"/>
          <w:sz w:val="20"/>
        </w:rPr>
        <w:t xml:space="preserve"> </w:t>
      </w:r>
      <w:r>
        <w:rPr>
          <w:sz w:val="20"/>
        </w:rPr>
        <w:t>on</w:t>
      </w:r>
      <w:r>
        <w:rPr>
          <w:spacing w:val="20"/>
          <w:sz w:val="20"/>
        </w:rPr>
        <w:t xml:space="preserve"> </w:t>
      </w:r>
      <w:r>
        <w:rPr>
          <w:sz w:val="20"/>
        </w:rPr>
        <w:t>U-SIG-1-R</w:t>
      </w:r>
      <w:r>
        <w:rPr>
          <w:spacing w:val="18"/>
          <w:sz w:val="20"/>
        </w:rPr>
        <w:t xml:space="preserve"> </w:t>
      </w:r>
      <w:r>
        <w:rPr>
          <w:sz w:val="20"/>
        </w:rPr>
        <w:t>is</w:t>
      </w:r>
      <w:r>
        <w:rPr>
          <w:spacing w:val="19"/>
          <w:sz w:val="20"/>
        </w:rPr>
        <w:t xml:space="preserve"> </w:t>
      </w:r>
      <w:r>
        <w:rPr>
          <w:sz w:val="20"/>
        </w:rPr>
        <w:t>used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differentiate</w:t>
      </w:r>
      <w:r>
        <w:rPr>
          <w:spacing w:val="19"/>
          <w:sz w:val="20"/>
        </w:rPr>
        <w:t xml:space="preserve"> </w:t>
      </w:r>
      <w:r>
        <w:rPr>
          <w:sz w:val="20"/>
        </w:rPr>
        <w:t>an</w:t>
      </w:r>
      <w:r>
        <w:rPr>
          <w:spacing w:val="19"/>
          <w:sz w:val="20"/>
        </w:rPr>
        <w:t xml:space="preserve"> </w:t>
      </w:r>
      <w:r>
        <w:rPr>
          <w:sz w:val="20"/>
        </w:rPr>
        <w:t>ER</w:t>
      </w:r>
      <w:r>
        <w:rPr>
          <w:spacing w:val="19"/>
          <w:sz w:val="20"/>
        </w:rPr>
        <w:t xml:space="preserve"> </w:t>
      </w:r>
      <w:r>
        <w:rPr>
          <w:sz w:val="20"/>
        </w:rPr>
        <w:t>preamble</w:t>
      </w:r>
      <w:r>
        <w:rPr>
          <w:spacing w:val="19"/>
          <w:sz w:val="20"/>
        </w:rPr>
        <w:t xml:space="preserve"> </w:t>
      </w:r>
      <w:r>
        <w:rPr>
          <w:sz w:val="20"/>
        </w:rPr>
        <w:t>from</w:t>
      </w:r>
      <w:r>
        <w:rPr>
          <w:spacing w:val="19"/>
          <w:sz w:val="20"/>
        </w:rPr>
        <w:t xml:space="preserve"> </w:t>
      </w:r>
      <w:r>
        <w:rPr>
          <w:sz w:val="20"/>
        </w:rPr>
        <w:t>an</w:t>
      </w:r>
    </w:p>
    <w:p w14:paraId="6CC23944" w14:textId="77777777" w:rsidR="003442E6" w:rsidRDefault="003442E6" w:rsidP="00FA6C88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0" w:line="257" w:lineRule="exact"/>
        <w:ind w:leftChars="0"/>
        <w:rPr>
          <w:sz w:val="20"/>
        </w:rPr>
      </w:pPr>
      <w:r>
        <w:rPr>
          <w:sz w:val="20"/>
        </w:rPr>
        <w:t>EHT</w:t>
      </w:r>
      <w:r>
        <w:rPr>
          <w:spacing w:val="-4"/>
          <w:sz w:val="20"/>
        </w:rPr>
        <w:t xml:space="preserve"> </w:t>
      </w:r>
      <w:r>
        <w:rPr>
          <w:sz w:val="20"/>
        </w:rPr>
        <w:t>MU</w:t>
      </w:r>
      <w:r>
        <w:rPr>
          <w:spacing w:val="-2"/>
          <w:sz w:val="20"/>
        </w:rPr>
        <w:t xml:space="preserve"> </w:t>
      </w:r>
      <w:r>
        <w:rPr>
          <w:sz w:val="20"/>
        </w:rPr>
        <w:t>PPDU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EHT</w:t>
      </w:r>
      <w:r>
        <w:rPr>
          <w:spacing w:val="-3"/>
          <w:sz w:val="20"/>
        </w:rPr>
        <w:t xml:space="preserve"> </w:t>
      </w:r>
      <w:r>
        <w:rPr>
          <w:sz w:val="20"/>
        </w:rPr>
        <w:t>TB</w:t>
      </w:r>
      <w:r>
        <w:rPr>
          <w:spacing w:val="-1"/>
          <w:sz w:val="20"/>
        </w:rPr>
        <w:t xml:space="preserve"> </w:t>
      </w:r>
      <w:r>
        <w:rPr>
          <w:sz w:val="20"/>
        </w:rPr>
        <w:t>PPDU.</w:t>
      </w:r>
      <w:r>
        <w:rPr>
          <w:spacing w:val="-3"/>
          <w:sz w:val="20"/>
        </w:rPr>
        <w:t xml:space="preserve"> </w:t>
      </w:r>
      <w:r>
        <w:rPr>
          <w:sz w:val="20"/>
        </w:rPr>
        <w:t>U-SIG-2-R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encoded</w:t>
      </w:r>
      <w:r>
        <w:rPr>
          <w:spacing w:val="-3"/>
          <w:sz w:val="20"/>
        </w:rPr>
        <w:t xml:space="preserve"> </w:t>
      </w:r>
      <w:r>
        <w:rPr>
          <w:sz w:val="20"/>
        </w:rPr>
        <w:t>bits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U-SIG-2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encoded</w:t>
      </w:r>
    </w:p>
    <w:p w14:paraId="721BC443" w14:textId="77777777" w:rsidR="003442E6" w:rsidRDefault="003442E6" w:rsidP="00FA6C88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4" w:lineRule="exact"/>
        <w:ind w:leftChars="0"/>
        <w:rPr>
          <w:position w:val="1"/>
          <w:sz w:val="20"/>
        </w:rPr>
      </w:pPr>
      <w:r>
        <w:rPr>
          <w:position w:val="1"/>
          <w:sz w:val="20"/>
        </w:rPr>
        <w:t>bits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shall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be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mapped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BPSK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constellation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without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interleaving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have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pilots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inserted.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BCC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encoding,</w:t>
      </w:r>
    </w:p>
    <w:p w14:paraId="2E45212C" w14:textId="77777777" w:rsidR="003442E6" w:rsidRDefault="003442E6" w:rsidP="00FA6C88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7" w:lineRule="exact"/>
        <w:ind w:leftChars="0"/>
        <w:rPr>
          <w:sz w:val="20"/>
        </w:rPr>
      </w:pPr>
      <w:r>
        <w:rPr>
          <w:sz w:val="20"/>
        </w:rPr>
        <w:t>data interleaving, constellation mapping, and pilot insertion follow the steps described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</w:p>
    <w:p w14:paraId="2D165EF1" w14:textId="77777777" w:rsidR="003442E6" w:rsidRDefault="003442E6" w:rsidP="003442E6">
      <w:pPr>
        <w:pStyle w:val="BodyText0"/>
        <w:kinsoku w:val="0"/>
        <w:overflowPunct w:val="0"/>
        <w:spacing w:line="182" w:lineRule="exact"/>
        <w:ind w:left="166"/>
        <w:rPr>
          <w:szCs w:val="18"/>
        </w:rPr>
      </w:pPr>
      <w:r>
        <w:rPr>
          <w:szCs w:val="18"/>
        </w:rPr>
        <w:t>42</w:t>
      </w:r>
    </w:p>
    <w:p w14:paraId="4E4501BE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43</w:t>
      </w:r>
    </w:p>
    <w:p w14:paraId="4860A6B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44</w:t>
      </w:r>
    </w:p>
    <w:p w14:paraId="3EE8D2B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45</w:t>
      </w:r>
    </w:p>
    <w:p w14:paraId="04E953B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46</w:t>
      </w:r>
    </w:p>
    <w:p w14:paraId="063E1A2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47</w:t>
      </w:r>
    </w:p>
    <w:p w14:paraId="177F2A1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lastRenderedPageBreak/>
        <w:t>48</w:t>
      </w:r>
    </w:p>
    <w:p w14:paraId="047F2E0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49</w:t>
      </w:r>
    </w:p>
    <w:p w14:paraId="1E1531F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50</w:t>
      </w:r>
    </w:p>
    <w:p w14:paraId="2E2B64EB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51</w:t>
      </w:r>
    </w:p>
    <w:p w14:paraId="51CB531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52</w:t>
      </w:r>
    </w:p>
    <w:p w14:paraId="003EF99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53</w:t>
      </w:r>
    </w:p>
    <w:p w14:paraId="0AF9C8B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54</w:t>
      </w:r>
    </w:p>
    <w:p w14:paraId="2B96949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55</w:t>
      </w:r>
    </w:p>
    <w:p w14:paraId="4ACF20D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56</w:t>
      </w:r>
    </w:p>
    <w:p w14:paraId="072C9BD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57</w:t>
      </w:r>
    </w:p>
    <w:p w14:paraId="55631EE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58</w:t>
      </w:r>
    </w:p>
    <w:p w14:paraId="56A6878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59</w:t>
      </w:r>
    </w:p>
    <w:p w14:paraId="4DA9EB35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60</w:t>
      </w:r>
    </w:p>
    <w:p w14:paraId="0AB12DB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61</w:t>
      </w:r>
    </w:p>
    <w:p w14:paraId="4A32A62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62</w:t>
      </w:r>
    </w:p>
    <w:p w14:paraId="141E2C7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63</w:t>
      </w:r>
    </w:p>
    <w:p w14:paraId="649CD7CD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64</w:t>
      </w:r>
    </w:p>
    <w:p w14:paraId="700FB600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65</w:t>
      </w:r>
    </w:p>
    <w:p w14:paraId="25C618BC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3BAFAC27" w14:textId="77777777" w:rsidR="003442E6" w:rsidRDefault="003442E6" w:rsidP="003442E6">
      <w:pPr>
        <w:pStyle w:val="BodyText0"/>
        <w:kinsoku w:val="0"/>
        <w:overflowPunct w:val="0"/>
      </w:pPr>
    </w:p>
    <w:p w14:paraId="5D6C356C" w14:textId="77777777" w:rsidR="003442E6" w:rsidRDefault="003442E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B4A6799" w14:textId="77777777" w:rsidR="003442E6" w:rsidRDefault="003442E6" w:rsidP="00FA6C8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1" w:line="219" w:lineRule="exact"/>
        <w:ind w:leftChars="0"/>
        <w:rPr>
          <w:sz w:val="20"/>
        </w:rPr>
      </w:pPr>
      <w:r>
        <w:rPr>
          <w:sz w:val="20"/>
        </w:rPr>
        <w:t>17.3.5.6 (Convolutional encoder), 27.3.12.8 (BCC interleavers), 17.3.5.8 (Subcarrier modulation</w:t>
      </w:r>
      <w:r>
        <w:rPr>
          <w:spacing w:val="22"/>
          <w:sz w:val="20"/>
        </w:rPr>
        <w:t xml:space="preserve"> </w:t>
      </w:r>
      <w:r>
        <w:rPr>
          <w:sz w:val="20"/>
        </w:rPr>
        <w:t>mapping),</w:t>
      </w:r>
    </w:p>
    <w:p w14:paraId="1075199F" w14:textId="77777777" w:rsidR="003442E6" w:rsidRDefault="003442E6" w:rsidP="00FA6C8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z w:val="20"/>
        </w:rPr>
      </w:pPr>
      <w:r>
        <w:rPr>
          <w:sz w:val="20"/>
        </w:rPr>
        <w:t>and 17.3.5.9 (Pilot subcarriers),</w:t>
      </w:r>
      <w:r>
        <w:rPr>
          <w:spacing w:val="-29"/>
          <w:sz w:val="20"/>
        </w:rPr>
        <w:t xml:space="preserve"> </w:t>
      </w:r>
      <w:r>
        <w:rPr>
          <w:sz w:val="20"/>
        </w:rPr>
        <w:t>respectively.</w:t>
      </w:r>
    </w:p>
    <w:p w14:paraId="7764B5B6" w14:textId="77777777" w:rsidR="003442E6" w:rsidRDefault="003442E6" w:rsidP="003442E6">
      <w:pPr>
        <w:pStyle w:val="BodyText0"/>
        <w:kinsoku w:val="0"/>
        <w:overflowPunct w:val="0"/>
        <w:spacing w:line="171" w:lineRule="exact"/>
        <w:ind w:left="256"/>
        <w:rPr>
          <w:szCs w:val="18"/>
        </w:rPr>
      </w:pPr>
      <w:r>
        <w:rPr>
          <w:szCs w:val="18"/>
        </w:rPr>
        <w:t>3</w:t>
      </w:r>
    </w:p>
    <w:p w14:paraId="6D9BF5DC" w14:textId="77777777" w:rsidR="003442E6" w:rsidRDefault="003442E6" w:rsidP="003442E6">
      <w:pPr>
        <w:pStyle w:val="BodyText0"/>
        <w:kinsoku w:val="0"/>
        <w:overflowPunct w:val="0"/>
        <w:spacing w:line="198" w:lineRule="exact"/>
        <w:ind w:left="256"/>
        <w:rPr>
          <w:szCs w:val="18"/>
        </w:rPr>
      </w:pPr>
      <w:r>
        <w:rPr>
          <w:noProof/>
        </w:rPr>
        <w:pict w14:anchorId="0F4AD335">
          <v:group id="_x0000_s1564" style="position:absolute;left:0;text-align:left;margin-left:226.8pt;margin-top:7.95pt;width:114.05pt;height:18.5pt;z-index:251674624;mso-position-horizontal-relative:page" coordorigin="4536,159" coordsize="2281,370" o:allowincell="f">
            <v:group id="_x0000_s1565" style="position:absolute;left:4538;top:161;width:2277;height:366" coordorigin="4538,161" coordsize="2277,366" o:allowincell="f">
              <v:shape id="_x0000_s1566" style="position:absolute;left:4538;top:161;width:2277;height:366;mso-position-horizontal-relative:page;mso-position-vertical-relative:text" coordsize="2277,366" o:allowincell="f" path="m,365hhl1106,365,1106,,,,,365xe" filled="f" strokeweight=".06083mm">
                <v:path arrowok="t"/>
              </v:shape>
              <v:shape id="_x0000_s1567" style="position:absolute;left:4538;top:161;width:2277;height:366;mso-position-horizontal-relative:page;mso-position-vertical-relative:text" coordsize="2277,366" o:allowincell="f" path="m1171,365hhl2276,365,2276,,1171,r,365xe" filled="f" strokeweight=".06083mm">
                <v:path arrowok="t"/>
              </v:shape>
            </v:group>
            <v:shape id="_x0000_s1568" type="#_x0000_t202" style="position:absolute;left:5679;top:164;width:1134;height:363;mso-position-horizontal-relative:page" o:allowincell="f" filled="f" stroked="f">
              <v:textbox inset="0,0,0,0">
                <w:txbxContent>
                  <w:p w14:paraId="43693C67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94"/>
                      <w:ind w:left="337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U-SIG-2</w:t>
                    </w:r>
                  </w:p>
                </w:txbxContent>
              </v:textbox>
            </v:shape>
            <v:shape id="_x0000_s1569" type="#_x0000_t202" style="position:absolute;left:4540;top:164;width:1136;height:363;mso-position-horizontal-relative:page" o:allowincell="f" filled="f" stroked="f">
              <v:textbox inset="0,0,0,0">
                <w:txbxContent>
                  <w:p w14:paraId="0972DE69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94"/>
                      <w:ind w:left="305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U-SIG-1</w:t>
                    </w:r>
                  </w:p>
                </w:txbxContent>
              </v:textbox>
            </v:shape>
            <w10:wrap anchorx="page"/>
          </v:group>
        </w:pict>
      </w:r>
      <w:r>
        <w:rPr>
          <w:szCs w:val="18"/>
        </w:rPr>
        <w:t>4</w:t>
      </w:r>
    </w:p>
    <w:p w14:paraId="1333E4BF" w14:textId="77777777" w:rsidR="003442E6" w:rsidRDefault="003442E6" w:rsidP="00FA6C88">
      <w:pPr>
        <w:pStyle w:val="ListParagraph"/>
        <w:widowControl w:val="0"/>
        <w:numPr>
          <w:ilvl w:val="0"/>
          <w:numId w:val="6"/>
        </w:numPr>
        <w:tabs>
          <w:tab w:val="left" w:pos="2033"/>
        </w:tabs>
        <w:kinsoku w:val="0"/>
        <w:overflowPunct w:val="0"/>
        <w:autoSpaceDE w:val="0"/>
        <w:autoSpaceDN w:val="0"/>
        <w:adjustRightInd w:val="0"/>
        <w:spacing w:line="234" w:lineRule="exact"/>
        <w:ind w:leftChars="0" w:hanging="1777"/>
        <w:rPr>
          <w:rFonts w:ascii="Arial" w:hAnsi="Arial" w:cs="Arial"/>
          <w:w w:val="90"/>
          <w:sz w:val="15"/>
          <w:szCs w:val="15"/>
        </w:rPr>
      </w:pPr>
      <w:r>
        <w:rPr>
          <w:rFonts w:ascii="Arial" w:hAnsi="Arial" w:cs="Arial"/>
          <w:spacing w:val="3"/>
          <w:w w:val="90"/>
          <w:sz w:val="15"/>
          <w:szCs w:val="15"/>
        </w:rPr>
        <w:t xml:space="preserve">EHT </w:t>
      </w:r>
      <w:r>
        <w:rPr>
          <w:rFonts w:ascii="Arial" w:hAnsi="Arial" w:cs="Arial"/>
          <w:w w:val="90"/>
          <w:sz w:val="15"/>
          <w:szCs w:val="15"/>
        </w:rPr>
        <w:t>MU</w:t>
      </w:r>
      <w:r>
        <w:rPr>
          <w:rFonts w:ascii="Arial" w:hAnsi="Arial" w:cs="Arial"/>
          <w:spacing w:val="-8"/>
          <w:w w:val="90"/>
          <w:sz w:val="15"/>
          <w:szCs w:val="15"/>
        </w:rPr>
        <w:t xml:space="preserve"> </w:t>
      </w:r>
      <w:r>
        <w:rPr>
          <w:rFonts w:ascii="Arial" w:hAnsi="Arial" w:cs="Arial"/>
          <w:w w:val="90"/>
          <w:sz w:val="15"/>
          <w:szCs w:val="15"/>
        </w:rPr>
        <w:t>PPDU</w:t>
      </w:r>
    </w:p>
    <w:p w14:paraId="48DB358C" w14:textId="77777777" w:rsidR="003442E6" w:rsidRDefault="003442E6" w:rsidP="00FA6C88">
      <w:pPr>
        <w:pStyle w:val="ListParagraph"/>
        <w:widowControl w:val="0"/>
        <w:numPr>
          <w:ilvl w:val="0"/>
          <w:numId w:val="6"/>
        </w:numPr>
        <w:tabs>
          <w:tab w:val="left" w:pos="2033"/>
        </w:tabs>
        <w:kinsoku w:val="0"/>
        <w:overflowPunct w:val="0"/>
        <w:autoSpaceDE w:val="0"/>
        <w:autoSpaceDN w:val="0"/>
        <w:adjustRightInd w:val="0"/>
        <w:spacing w:line="173" w:lineRule="exact"/>
        <w:ind w:leftChars="0" w:hanging="177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and EHT TB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PPDU</w:t>
      </w:r>
    </w:p>
    <w:p w14:paraId="1CA2249D" w14:textId="77777777" w:rsidR="003442E6" w:rsidRDefault="003442E6" w:rsidP="00FA6C88">
      <w:pPr>
        <w:pStyle w:val="ListParagraph"/>
        <w:widowControl w:val="0"/>
        <w:numPr>
          <w:ilvl w:val="0"/>
          <w:numId w:val="6"/>
        </w:numPr>
        <w:tabs>
          <w:tab w:val="left" w:pos="2033"/>
        </w:tabs>
        <w:kinsoku w:val="0"/>
        <w:overflowPunct w:val="0"/>
        <w:autoSpaceDE w:val="0"/>
        <w:autoSpaceDN w:val="0"/>
        <w:adjustRightInd w:val="0"/>
        <w:spacing w:line="173" w:lineRule="exact"/>
        <w:ind w:leftChars="0" w:hanging="1777"/>
        <w:rPr>
          <w:rFonts w:ascii="Arial" w:hAnsi="Arial" w:cs="Arial"/>
          <w:sz w:val="15"/>
          <w:szCs w:val="15"/>
        </w:rPr>
        <w:sectPr w:rsidR="003442E6">
          <w:pgSz w:w="12240" w:h="15840"/>
          <w:pgMar w:top="860" w:right="1440" w:bottom="960" w:left="1080" w:header="661" w:footer="761" w:gutter="0"/>
          <w:cols w:space="720"/>
          <w:noEndnote/>
        </w:sectPr>
      </w:pPr>
    </w:p>
    <w:p w14:paraId="13634BF7" w14:textId="77777777" w:rsidR="003442E6" w:rsidRDefault="003442E6" w:rsidP="003442E6">
      <w:pPr>
        <w:pStyle w:val="BodyText0"/>
        <w:kinsoku w:val="0"/>
        <w:overflowPunct w:val="0"/>
        <w:spacing w:line="196" w:lineRule="exact"/>
        <w:ind w:left="256"/>
        <w:rPr>
          <w:szCs w:val="18"/>
        </w:rPr>
      </w:pPr>
      <w:r>
        <w:rPr>
          <w:szCs w:val="18"/>
        </w:rPr>
        <w:t>7</w:t>
      </w:r>
    </w:p>
    <w:p w14:paraId="63660DA8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8</w:t>
      </w:r>
    </w:p>
    <w:p w14:paraId="5D26D872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256"/>
        <w:rPr>
          <w:szCs w:val="18"/>
        </w:rPr>
      </w:pPr>
      <w:r>
        <w:rPr>
          <w:szCs w:val="18"/>
        </w:rPr>
        <w:t>9</w:t>
      </w:r>
    </w:p>
    <w:p w14:paraId="364A7544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10</w:t>
      </w:r>
    </w:p>
    <w:p w14:paraId="6181821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74"/>
        <w:rPr>
          <w:spacing w:val="-8"/>
          <w:szCs w:val="18"/>
        </w:rPr>
      </w:pPr>
      <w:r>
        <w:rPr>
          <w:spacing w:val="-8"/>
          <w:szCs w:val="18"/>
        </w:rPr>
        <w:t>11</w:t>
      </w:r>
    </w:p>
    <w:p w14:paraId="4068F577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12</w:t>
      </w:r>
    </w:p>
    <w:p w14:paraId="159D9DCA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13</w:t>
      </w:r>
    </w:p>
    <w:p w14:paraId="5ABB13C4" w14:textId="77777777" w:rsidR="003442E6" w:rsidRDefault="003442E6" w:rsidP="003442E6">
      <w:pPr>
        <w:pStyle w:val="BodyText0"/>
        <w:kinsoku w:val="0"/>
        <w:overflowPunct w:val="0"/>
        <w:spacing w:line="197" w:lineRule="exact"/>
        <w:ind w:left="166"/>
        <w:rPr>
          <w:szCs w:val="18"/>
        </w:rPr>
      </w:pPr>
      <w:r>
        <w:rPr>
          <w:szCs w:val="18"/>
        </w:rPr>
        <w:t>14</w:t>
      </w:r>
    </w:p>
    <w:p w14:paraId="55F227AF" w14:textId="77777777" w:rsidR="003442E6" w:rsidRDefault="003442E6" w:rsidP="003442E6">
      <w:pPr>
        <w:pStyle w:val="BodyText0"/>
        <w:tabs>
          <w:tab w:val="left" w:pos="2032"/>
        </w:tabs>
        <w:kinsoku w:val="0"/>
        <w:overflowPunct w:val="0"/>
        <w:spacing w:line="201" w:lineRule="exact"/>
        <w:ind w:left="166"/>
        <w:rPr>
          <w:rFonts w:ascii="Arial" w:hAnsi="Arial" w:cs="Arial"/>
          <w:w w:val="95"/>
          <w:sz w:val="15"/>
          <w:szCs w:val="15"/>
        </w:rPr>
      </w:pPr>
      <w:r>
        <w:rPr>
          <w:position w:val="-3"/>
          <w:szCs w:val="18"/>
        </w:rPr>
        <w:t>15</w:t>
      </w:r>
      <w:r>
        <w:rPr>
          <w:position w:val="-3"/>
          <w:szCs w:val="18"/>
        </w:rPr>
        <w:tab/>
      </w:r>
      <w:r>
        <w:rPr>
          <w:rFonts w:ascii="Arial" w:hAnsi="Arial" w:cs="Arial"/>
          <w:w w:val="95"/>
          <w:sz w:val="15"/>
          <w:szCs w:val="15"/>
        </w:rPr>
        <w:t>ER</w:t>
      </w:r>
      <w:r>
        <w:rPr>
          <w:rFonts w:ascii="Arial" w:hAnsi="Arial" w:cs="Arial"/>
          <w:spacing w:val="-19"/>
          <w:w w:val="95"/>
          <w:sz w:val="15"/>
          <w:szCs w:val="15"/>
        </w:rPr>
        <w:t xml:space="preserve"> </w:t>
      </w:r>
      <w:r>
        <w:rPr>
          <w:rFonts w:ascii="Arial" w:hAnsi="Arial" w:cs="Arial"/>
          <w:w w:val="95"/>
          <w:sz w:val="15"/>
          <w:szCs w:val="15"/>
        </w:rPr>
        <w:t>Preamble</w:t>
      </w:r>
    </w:p>
    <w:p w14:paraId="45E94A7A" w14:textId="77777777" w:rsidR="003442E6" w:rsidRDefault="003442E6" w:rsidP="003442E6">
      <w:pPr>
        <w:pStyle w:val="BodyText0"/>
        <w:kinsoku w:val="0"/>
        <w:overflowPunct w:val="0"/>
        <w:spacing w:line="202" w:lineRule="exact"/>
        <w:ind w:left="166"/>
        <w:rPr>
          <w:szCs w:val="18"/>
        </w:rPr>
      </w:pPr>
      <w:r>
        <w:rPr>
          <w:szCs w:val="18"/>
        </w:rPr>
        <w:t>16</w:t>
      </w:r>
    </w:p>
    <w:p w14:paraId="21DB055C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17</w:t>
      </w:r>
    </w:p>
    <w:p w14:paraId="6A69687F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18</w:t>
      </w:r>
    </w:p>
    <w:p w14:paraId="68DAB450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19</w:t>
      </w:r>
    </w:p>
    <w:p w14:paraId="29445BA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20</w:t>
      </w:r>
    </w:p>
    <w:p w14:paraId="3E7CA913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21</w:t>
      </w:r>
    </w:p>
    <w:p w14:paraId="4F6F1977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22</w:t>
      </w:r>
    </w:p>
    <w:p w14:paraId="7430C2B8" w14:textId="77777777" w:rsidR="003442E6" w:rsidRDefault="003442E6" w:rsidP="003442E6">
      <w:pPr>
        <w:pStyle w:val="BodyText0"/>
        <w:tabs>
          <w:tab w:val="left" w:pos="1336"/>
        </w:tabs>
        <w:kinsoku w:val="0"/>
        <w:overflowPunct w:val="0"/>
        <w:spacing w:before="116"/>
        <w:ind w:left="166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5"/>
          <w:szCs w:val="15"/>
        </w:rPr>
        <w:t>Q</w:t>
      </w:r>
      <w:r>
        <w:rPr>
          <w:rFonts w:ascii="Arial" w:hAnsi="Arial" w:cs="Arial"/>
          <w:sz w:val="15"/>
          <w:szCs w:val="15"/>
        </w:rPr>
        <w:tab/>
        <w:t>Q</w:t>
      </w:r>
    </w:p>
    <w:p w14:paraId="0DAAFA8B" w14:textId="77777777" w:rsidR="003442E6" w:rsidRDefault="003442E6" w:rsidP="003442E6">
      <w:pPr>
        <w:pStyle w:val="BodyText0"/>
        <w:kinsoku w:val="0"/>
        <w:overflowPunct w:val="0"/>
        <w:rPr>
          <w:rFonts w:ascii="Arial" w:hAnsi="Arial" w:cs="Arial"/>
          <w:sz w:val="16"/>
          <w:szCs w:val="16"/>
        </w:rPr>
      </w:pPr>
    </w:p>
    <w:p w14:paraId="735A56F9" w14:textId="77777777" w:rsidR="003442E6" w:rsidRDefault="003442E6" w:rsidP="003442E6">
      <w:pPr>
        <w:pStyle w:val="BodyText0"/>
        <w:kinsoku w:val="0"/>
        <w:overflowPunct w:val="0"/>
        <w:spacing w:before="7"/>
        <w:rPr>
          <w:rFonts w:ascii="Arial" w:hAnsi="Arial" w:cs="Arial"/>
          <w:sz w:val="15"/>
          <w:szCs w:val="15"/>
        </w:rPr>
      </w:pPr>
    </w:p>
    <w:p w14:paraId="6BC77C4D" w14:textId="77777777" w:rsidR="003442E6" w:rsidRDefault="003442E6" w:rsidP="003442E6">
      <w:pPr>
        <w:pStyle w:val="BodyText0"/>
        <w:tabs>
          <w:tab w:val="left" w:pos="1887"/>
        </w:tabs>
        <w:kinsoku w:val="0"/>
        <w:overflowPunct w:val="0"/>
        <w:ind w:left="716"/>
        <w:rPr>
          <w:rFonts w:ascii="Arial" w:hAnsi="Arial" w:cs="Arial"/>
          <w:sz w:val="15"/>
          <w:szCs w:val="15"/>
        </w:rPr>
      </w:pPr>
      <w:r>
        <w:rPr>
          <w:noProof/>
        </w:rPr>
        <w:pict w14:anchorId="449559AB">
          <v:group id="_x0000_s1570" style="position:absolute;left:0;text-align:left;margin-left:229.1pt;margin-top:-18.85pt;width:43.15pt;height:42.9pt;z-index:251675648;mso-position-horizontal-relative:page" coordorigin="4582,-377" coordsize="863,858" o:allowincell="f">
            <v:shape id="_x0000_s1571" style="position:absolute;left:4983;top:-293;width:20;height:773;mso-position-horizontal-relative:page;mso-position-vertical-relative:text" coordsize="20,773" o:allowincell="f" path="m,hhl,773e" filled="f" strokeweight=".23594mm">
              <v:path arrowok="t"/>
            </v:shape>
            <v:shape id="_x0000_s1572" style="position:absolute;left:4935;top:-377;width:96;height:112;mso-position-horizontal-relative:page;mso-position-vertical-relative:text" coordsize="96,112" o:allowincell="f" path="m48,hhl,111,23,101,48,98r24,3l96,111,48,xe" fillcolor="black" stroked="f">
              <v:path arrowok="t"/>
            </v:shape>
            <v:shape id="_x0000_s1573" style="position:absolute;left:4582;top:87;width:790;height:20;mso-position-horizontal-relative:page;mso-position-vertical-relative:text" coordsize="790,20" o:allowincell="f" path="m789,hhl,e" filled="f" strokeweight=".27417mm">
              <v:path arrowok="t"/>
            </v:shape>
            <v:shape id="_x0000_s1574" style="position:absolute;left:5349;top:31;width:96;height:112;mso-position-horizontal-relative:page;mso-position-vertical-relative:text" coordsize="96,112" o:allowincell="f" path="m,hhl8,27r2,28l8,84,,111,96,55,,xe" fillcolor="black" stroked="f">
              <v:path arrowok="t"/>
            </v:shape>
            <v:shape id="_x0000_s1575" style="position:absolute;left:4687;top:43;width:70;height:87;mso-position-horizontal-relative:page;mso-position-vertical-relative:text" coordsize="70,87" o:allowincell="f" path="m34,hhl21,3,10,13,2,26,,43,2,60r8,13l21,83r13,3l48,83,59,73,66,60,69,43,66,26,59,13,48,3,34,xe" stroked="f">
              <v:path arrowok="t"/>
            </v:shape>
            <v:shape id="_x0000_s1576" style="position:absolute;left:4687;top:43;width:70;height:87;mso-position-horizontal-relative:page;mso-position-vertical-relative:text" coordsize="70,87" o:allowincell="f" path="m69,43hhl66,26,59,13,48,3,34,,21,3,10,13,2,26,,43,2,60r8,13l21,83r13,3l48,83,59,73,66,60,69,43e" filled="f" strokeweight=".1316mm">
              <v:path arrowok="t"/>
            </v:shape>
            <v:shape id="_x0000_s1577" style="position:absolute;left:5176;top:43;width:69;height:87;mso-position-horizontal-relative:page;mso-position-vertical-relative:text" coordsize="69,87" o:allowincell="f" path="m33,hhl20,3,9,13,2,26,,43,2,60,9,73,20,83r13,3l47,83,58,73,65,60,68,43,65,26,58,13,47,3,33,xe" stroked="f">
              <v:path arrowok="t"/>
            </v:shape>
            <v:shape id="_x0000_s1578" style="position:absolute;left:5176;top:43;width:69;height:87;mso-position-horizontal-relative:page;mso-position-vertical-relative:text" coordsize="69,87" o:allowincell="f" path="m68,43hhl65,26,58,13,47,3,33,,20,3,9,13,2,26,,43,2,60,9,73,20,83r13,3l47,83,58,73,65,60,68,43e" filled="f" strokeweight=".1314mm">
              <v:path arrowok="t"/>
            </v:shape>
            <v:shape id="_x0000_s1579" type="#_x0000_t202" style="position:absolute;left:4583;top:-378;width:863;height:859;mso-position-horizontal-relative:page" o:allowincell="f" filled="f" stroked="f">
              <v:textbox inset="0,0,0,0">
                <w:txbxContent>
                  <w:p w14:paraId="0A8769BA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07EFBD72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13436CB9" w14:textId="77777777" w:rsidR="002F0E0F" w:rsidRDefault="002F0E0F" w:rsidP="003442E6">
                    <w:pPr>
                      <w:pStyle w:val="BodyText0"/>
                      <w:tabs>
                        <w:tab w:val="left" w:pos="555"/>
                      </w:tabs>
                      <w:kinsoku w:val="0"/>
                      <w:overflowPunct w:val="0"/>
                      <w:spacing w:before="106"/>
                      <w:ind w:left="98"/>
                      <w:rPr>
                        <w:rFonts w:ascii="Arial" w:hAnsi="Arial" w:cs="Arial"/>
                        <w:spacing w:val="3"/>
                        <w:position w:val="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spacing w:val="3"/>
                        <w:position w:val="1"/>
                        <w:sz w:val="15"/>
                        <w:szCs w:val="15"/>
                      </w:rPr>
                      <w:t>+1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309DBE8D">
          <v:group id="_x0000_s1580" style="position:absolute;left:0;text-align:left;margin-left:287.65pt;margin-top:-18.85pt;width:43.15pt;height:42.9pt;z-index:-251639808;mso-position-horizontal-relative:page" coordorigin="5753,-377" coordsize="863,858" o:allowincell="f">
            <v:shape id="_x0000_s1581" style="position:absolute;left:6154;top:-293;width:20;height:773;mso-position-horizontal-relative:page;mso-position-vertical-relative:text" coordsize="20,773" o:allowincell="f" path="m,hhl,773e" filled="f" strokeweight=".23594mm">
              <v:path arrowok="t"/>
            </v:shape>
            <v:shape id="_x0000_s1582" style="position:absolute;left:6106;top:-377;width:96;height:112;mso-position-horizontal-relative:page;mso-position-vertical-relative:text" coordsize="96,112" o:allowincell="f" path="m47,hhl,111,23,101,47,98r25,3l95,111,47,xe" fillcolor="black" stroked="f">
              <v:path arrowok="t"/>
            </v:shape>
            <v:shape id="_x0000_s1583" style="position:absolute;left:5753;top:87;width:790;height:20;mso-position-horizontal-relative:page;mso-position-vertical-relative:text" coordsize="790,20" o:allowincell="f" path="m789,hhl,e" filled="f" strokeweight=".27417mm">
              <v:path arrowok="t"/>
            </v:shape>
            <v:shape id="_x0000_s1584" style="position:absolute;left:6520;top:31;width:96;height:112;mso-position-horizontal-relative:page;mso-position-vertical-relative:text" coordsize="96,112" o:allowincell="f" path="m,hhl8,27r2,28l8,84,,111,96,55,,xe" fillcolor="black" stroked="f">
              <v:path arrowok="t"/>
            </v:shape>
            <v:shape id="_x0000_s1585" style="position:absolute;left:5858;top:43;width:69;height:87;mso-position-horizontal-relative:page;mso-position-vertical-relative:text" coordsize="69,87" o:allowincell="f" path="m34,hhl20,3,9,13,2,26,,43,2,60,9,73,20,83r14,3l48,83,58,73,65,60,68,43,65,26,58,13,48,3,34,xe" stroked="f">
              <v:path arrowok="t"/>
            </v:shape>
            <v:shape id="_x0000_s1586" style="position:absolute;left:5858;top:43;width:69;height:87;mso-position-horizontal-relative:page;mso-position-vertical-relative:text" coordsize="69,87" o:allowincell="f" path="m68,43hhl65,26,58,13,48,3,34,,20,3,9,13,2,26,,43,2,60,9,73,20,83r14,3l48,83,58,73,65,60,68,43e" filled="f" strokeweight=".1314mm">
              <v:path arrowok="t"/>
            </v:shape>
            <v:shape id="_x0000_s1587" style="position:absolute;left:6346;top:43;width:70;height:87;mso-position-horizontal-relative:page;mso-position-vertical-relative:text" coordsize="70,87" o:allowincell="f" path="m34,hhl21,3,10,13,2,26,,43,2,60r8,13l21,83r13,3l48,83,59,73,66,60,69,43,66,26,59,13,48,3,34,xe" stroked="f">
              <v:path arrowok="t"/>
            </v:shape>
            <v:shape id="_x0000_s1588" style="position:absolute;left:6346;top:43;width:70;height:87;mso-position-horizontal-relative:page;mso-position-vertical-relative:text" coordsize="70,87" o:allowincell="f" path="m69,43hhl66,26,59,13,48,3,34,,21,3,10,13,2,26,,43,2,60r8,13l21,83r13,3l48,83,59,73,66,60,69,43e" filled="f" strokeweight=".1316mm">
              <v:path arrowok="t"/>
            </v:shape>
            <v:shape id="_x0000_s1589" type="#_x0000_t202" style="position:absolute;left:5754;top:-378;width:863;height:859;mso-position-horizontal-relative:page" o:allowincell="f" filled="f" stroked="f">
              <v:textbox inset="0,0,0,0">
                <w:txbxContent>
                  <w:p w14:paraId="74FFC26E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12D2F711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425CF974" w14:textId="77777777" w:rsidR="002F0E0F" w:rsidRDefault="002F0E0F" w:rsidP="003442E6">
                    <w:pPr>
                      <w:pStyle w:val="BodyText0"/>
                      <w:tabs>
                        <w:tab w:val="left" w:pos="554"/>
                      </w:tabs>
                      <w:kinsoku w:val="0"/>
                      <w:overflowPunct w:val="0"/>
                      <w:spacing w:before="106"/>
                      <w:ind w:left="98"/>
                      <w:rPr>
                        <w:rFonts w:ascii="Arial" w:hAnsi="Arial" w:cs="Arial"/>
                        <w:spacing w:val="4"/>
                        <w:position w:val="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spacing w:val="4"/>
                        <w:position w:val="1"/>
                        <w:sz w:val="15"/>
                        <w:szCs w:val="15"/>
                      </w:rPr>
                      <w:t>+1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ab/>
        <w:t>I</w:t>
      </w:r>
    </w:p>
    <w:p w14:paraId="5EF87AE6" w14:textId="77777777" w:rsidR="003442E6" w:rsidRDefault="003442E6" w:rsidP="003442E6">
      <w:pPr>
        <w:pStyle w:val="BodyText0"/>
        <w:kinsoku w:val="0"/>
        <w:overflowPunct w:val="0"/>
        <w:rPr>
          <w:rFonts w:ascii="Arial" w:hAnsi="Arial" w:cs="Arial"/>
        </w:rPr>
      </w:pPr>
    </w:p>
    <w:p w14:paraId="7D8FBD2A" w14:textId="77777777" w:rsidR="003442E6" w:rsidRDefault="003442E6" w:rsidP="003442E6">
      <w:pPr>
        <w:pStyle w:val="BodyText0"/>
        <w:kinsoku w:val="0"/>
        <w:overflowPunct w:val="0"/>
        <w:rPr>
          <w:rFonts w:ascii="Arial" w:hAnsi="Arial" w:cs="Arial"/>
        </w:rPr>
      </w:pPr>
    </w:p>
    <w:p w14:paraId="0E58FEE1" w14:textId="77777777" w:rsidR="003442E6" w:rsidRDefault="003442E6" w:rsidP="003442E6">
      <w:pPr>
        <w:pStyle w:val="BodyText0"/>
        <w:kinsoku w:val="0"/>
        <w:overflowPunct w:val="0"/>
        <w:spacing w:before="8" w:after="1"/>
        <w:rPr>
          <w:rFonts w:ascii="Arial" w:hAnsi="Arial" w:cs="Arial"/>
          <w:sz w:val="17"/>
          <w:szCs w:val="17"/>
        </w:rPr>
      </w:pPr>
    </w:p>
    <w:p w14:paraId="0736B2B7" w14:textId="77777777" w:rsidR="003442E6" w:rsidRDefault="003442E6" w:rsidP="003442E6">
      <w:pPr>
        <w:pStyle w:val="BodyText0"/>
        <w:kinsoku w:val="0"/>
        <w:overflowPunct w:val="0"/>
        <w:ind w:left="-181"/>
        <w:rPr>
          <w:rFonts w:ascii="Arial" w:hAnsi="Arial" w:cs="Arial"/>
          <w:spacing w:val="-20"/>
        </w:rPr>
      </w:pPr>
      <w:r>
        <w:rPr>
          <w:noProof/>
        </w:rPr>
      </w:r>
      <w:r w:rsidR="002F0E0F">
        <w:rPr>
          <w:rFonts w:ascii="Arial" w:hAnsi="Arial" w:cs="Arial"/>
        </w:rPr>
        <w:pict w14:anchorId="6D16B70D">
          <v:shape id="_x0000_s1443" type="#_x0000_t202" style="width:55.3pt;height:18.3pt;mso-position-horizontal-relative:char;mso-position-vertical-relative:line" o:allowincell="f" filled="f" strokeweight=".06469mm">
            <v:textbox inset="0,0,0,0">
              <w:txbxContent>
                <w:p w14:paraId="771506BE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before="93"/>
                    <w:ind w:left="305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U-SIG-1</w:t>
                  </w:r>
                </w:p>
              </w:txbxContent>
            </v:textbox>
            <w10:anchorlock/>
          </v:shape>
        </w:pict>
      </w:r>
      <w:r>
        <w:rPr>
          <w:spacing w:val="-22"/>
        </w:rPr>
        <w:t xml:space="preserve"> </w:t>
      </w:r>
      <w:r>
        <w:rPr>
          <w:noProof/>
        </w:rPr>
      </w:r>
      <w:r w:rsidR="002F0E0F">
        <w:rPr>
          <w:rFonts w:ascii="Arial" w:hAnsi="Arial" w:cs="Arial"/>
          <w:spacing w:val="-22"/>
        </w:rPr>
        <w:pict w14:anchorId="1B79671C">
          <v:shape id="_x0000_s1442" type="#_x0000_t202" style="width:55.3pt;height:18.3pt;mso-position-horizontal-relative:char;mso-position-vertical-relative:line" o:allowincell="f" filled="f" strokeweight=".06469mm">
            <v:textbox inset="0,0,0,0">
              <w:txbxContent>
                <w:p w14:paraId="1D68AC23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before="93"/>
                    <w:ind w:left="233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U-SIG-1-R</w:t>
                  </w:r>
                </w:p>
              </w:txbxContent>
            </v:textbox>
            <w10:anchorlock/>
          </v:shape>
        </w:pict>
      </w:r>
      <w:r>
        <w:rPr>
          <w:spacing w:val="-20"/>
        </w:rPr>
        <w:t xml:space="preserve"> </w:t>
      </w:r>
      <w:r>
        <w:rPr>
          <w:noProof/>
        </w:rPr>
      </w:r>
      <w:r w:rsidR="002F0E0F">
        <w:rPr>
          <w:rFonts w:ascii="Arial" w:hAnsi="Arial" w:cs="Arial"/>
          <w:spacing w:val="-20"/>
        </w:rPr>
        <w:pict w14:anchorId="1B755A8A">
          <v:group id="_x0000_s1436" style="width:113.95pt;height:18.5pt;mso-position-horizontal-relative:char;mso-position-vertical-relative:line" coordsize="2279,370" o:allowincell="f">
            <v:group id="_x0000_s1437" style="position:absolute;left:1;top:1;width:2276;height:366" coordorigin="1,1" coordsize="2276,366" o:allowincell="f">
              <v:shape id="_x0000_s1438" style="position:absolute;left:1;top:1;width:2276;height:366;mso-position-horizontal-relative:page;mso-position-vertical-relative:page" coordsize="2276,366" o:allowincell="f" path="m,365hhl1105,365,1105,,,,,365xe" filled="f" strokeweight=".06083mm">
                <v:path arrowok="t"/>
              </v:shape>
              <v:shape id="_x0000_s1439" style="position:absolute;left:1;top:1;width:2276;height:366;mso-position-horizontal-relative:page;mso-position-vertical-relative:page" coordsize="2276,366" o:allowincell="f" path="m1170,365hhl2275,365,2275,,1170,r,365xe" filled="f" strokeweight=".06083mm">
                <v:path arrowok="t"/>
              </v:shape>
            </v:group>
            <v:shape id="_x0000_s1440" type="#_x0000_t202" style="position:absolute;left:1141;top:4;width:1134;height:363;mso-position-horizontal-relative:page;mso-position-vertical-relative:page" o:allowincell="f" filled="f" stroked="f">
              <v:textbox inset="0,0,0,0">
                <w:txbxContent>
                  <w:p w14:paraId="4E090FF4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93"/>
                      <w:ind w:left="265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U-SIG-2-R</w:t>
                    </w:r>
                  </w:p>
                </w:txbxContent>
              </v:textbox>
            </v:shape>
            <v:shape id="_x0000_s1441" type="#_x0000_t202" style="position:absolute;left:4;top:4;width:1134;height:363;mso-position-horizontal-relative:page;mso-position-vertical-relative:page" o:allowincell="f" filled="f" stroked="f">
              <v:textbox inset="0,0,0,0">
                <w:txbxContent>
                  <w:p w14:paraId="788E42E3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93"/>
                      <w:ind w:left="304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U-SIG-2</w:t>
                    </w:r>
                  </w:p>
                </w:txbxContent>
              </v:textbox>
            </v:shape>
            <w10:anchorlock/>
          </v:group>
        </w:pict>
      </w:r>
    </w:p>
    <w:p w14:paraId="5872DA11" w14:textId="77777777" w:rsidR="003442E6" w:rsidRDefault="003442E6" w:rsidP="003442E6">
      <w:pPr>
        <w:pStyle w:val="BodyText0"/>
        <w:tabs>
          <w:tab w:val="left" w:pos="2552"/>
          <w:tab w:val="left" w:pos="3723"/>
        </w:tabs>
        <w:kinsoku w:val="0"/>
        <w:overflowPunct w:val="0"/>
        <w:spacing w:before="91"/>
        <w:ind w:left="211"/>
        <w:rPr>
          <w:rFonts w:ascii="Arial" w:hAnsi="Arial" w:cs="Arial"/>
          <w:sz w:val="15"/>
          <w:szCs w:val="15"/>
        </w:rPr>
      </w:pPr>
      <w:r>
        <w:rPr>
          <w:noProof/>
        </w:rPr>
        <w:pict w14:anchorId="0D9701BA">
          <v:group id="_x0000_s1590" style="position:absolute;left:0;text-align:left;margin-left:231.35pt;margin-top:12.45pt;width:43.15pt;height:42.9pt;z-index:251677696;mso-position-horizontal-relative:page" coordorigin="4627,249" coordsize="863,858" o:allowincell="f">
            <v:shape id="_x0000_s1591" style="position:absolute;left:5027;top:334;width:20;height:773;mso-position-horizontal-relative:page;mso-position-vertical-relative:text" coordsize="20,773" o:allowincell="f" path="m,hhl,772e" filled="f" strokeweight=".23594mm">
              <v:path arrowok="t"/>
            </v:shape>
            <v:shape id="_x0000_s1592" style="position:absolute;left:4980;top:249;width:96;height:112;mso-position-horizontal-relative:page;mso-position-vertical-relative:text" coordsize="96,112" o:allowincell="f" path="m48,hhl,111,23,101,48,98r24,3l96,111,48,xe" fillcolor="black" stroked="f">
              <v:path arrowok="t"/>
            </v:shape>
            <v:shape id="_x0000_s1593" style="position:absolute;left:4627;top:714;width:790;height:20;mso-position-horizontal-relative:page;mso-position-vertical-relative:text" coordsize="790,20" o:allowincell="f" path="m789,hhl,e" filled="f" strokeweight=".27417mm">
              <v:path arrowok="t"/>
            </v:shape>
            <v:shape id="_x0000_s1594" style="position:absolute;left:5394;top:657;width:96;height:112;mso-position-horizontal-relative:page;mso-position-vertical-relative:text" coordsize="96,112" o:allowincell="f" path="m,hhl8,27r3,28l8,84,,111,96,56,,xe" fillcolor="black" stroked="f">
              <v:path arrowok="t"/>
            </v:shape>
            <v:shape id="_x0000_s1595" style="position:absolute;left:4731;top:670;width:70;height:87;mso-position-horizontal-relative:page;mso-position-vertical-relative:text" coordsize="70,87" o:allowincell="f" path="m34,hhl21,3,10,12,2,26,,43,2,60r8,13l21,83r13,3l48,83,59,73,66,60,69,43,66,26,59,12,48,3,34,xe" stroked="f">
              <v:path arrowok="t"/>
            </v:shape>
            <v:shape id="_x0000_s1596" style="position:absolute;left:4731;top:671;width:70;height:87;mso-position-horizontal-relative:page;mso-position-vertical-relative:text" coordsize="70,87" o:allowincell="f" path="m69,43hhl66,26,59,12,48,3,34,,21,3,10,12,2,26,,43,2,60r8,13l21,83r13,3l48,83,59,73,66,60,69,43e" filled="f" strokeweight=".1316mm">
              <v:path arrowok="t"/>
            </v:shape>
            <v:shape id="_x0000_s1597" style="position:absolute;left:5221;top:670;width:69;height:87;mso-position-horizontal-relative:page;mso-position-vertical-relative:text" coordsize="69,87" o:allowincell="f" path="m33,hhl20,3,9,12,2,26,,43,2,60,9,73,20,83r13,3l47,83,58,73,65,60,68,43,65,26,58,12,47,3,33,xe" stroked="f">
              <v:path arrowok="t"/>
            </v:shape>
            <v:shape id="_x0000_s1598" style="position:absolute;left:5221;top:671;width:69;height:87;mso-position-horizontal-relative:page;mso-position-vertical-relative:text" coordsize="69,87" o:allowincell="f" path="m68,43hhl65,26,58,12,47,3,33,,20,3,9,12,2,26,,43,2,60,9,73,20,83r13,3l47,83,58,73,65,60,68,43e" filled="f" strokeweight=".1314mm">
              <v:path arrowok="t"/>
            </v:shape>
            <v:shape id="_x0000_s1599" type="#_x0000_t202" style="position:absolute;left:4627;top:250;width:863;height:858;mso-position-horizontal-relative:page" o:allowincell="f" filled="f" stroked="f">
              <v:textbox inset="0,0,0,0">
                <w:txbxContent>
                  <w:p w14:paraId="600B5137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2D378D70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4739CF17" w14:textId="77777777" w:rsidR="002F0E0F" w:rsidRDefault="002F0E0F" w:rsidP="003442E6">
                    <w:pPr>
                      <w:pStyle w:val="BodyText0"/>
                      <w:tabs>
                        <w:tab w:val="left" w:pos="555"/>
                      </w:tabs>
                      <w:kinsoku w:val="0"/>
                      <w:overflowPunct w:val="0"/>
                      <w:spacing w:before="106"/>
                      <w:ind w:left="99"/>
                      <w:rPr>
                        <w:rFonts w:ascii="Arial" w:hAnsi="Arial" w:cs="Arial"/>
                        <w:spacing w:val="3"/>
                        <w:position w:val="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spacing w:val="3"/>
                        <w:position w:val="1"/>
                        <w:sz w:val="15"/>
                        <w:szCs w:val="15"/>
                      </w:rPr>
                      <w:t>+1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7529FA3C">
          <v:group id="_x0000_s1600" style="position:absolute;left:0;text-align:left;margin-left:348.4pt;margin-top:12.45pt;width:43.15pt;height:42.9pt;z-index:-251637760;mso-position-horizontal-relative:page" coordorigin="6968,249" coordsize="863,858" o:allowincell="f">
            <v:shape id="_x0000_s1601" style="position:absolute;left:7369;top:334;width:20;height:773;mso-position-horizontal-relative:page;mso-position-vertical-relative:text" coordsize="20,773" o:allowincell="f" path="m,hhl,772e" filled="f" strokeweight=".23594mm">
              <v:path arrowok="t"/>
            </v:shape>
            <v:shape id="_x0000_s1602" style="position:absolute;left:7321;top:249;width:96;height:112;mso-position-horizontal-relative:page;mso-position-vertical-relative:text" coordsize="96,112" o:allowincell="f" path="m47,hhl,111,23,101,47,98r25,3l95,111,47,xe" fillcolor="black" stroked="f">
              <v:path arrowok="t"/>
            </v:shape>
            <v:shape id="_x0000_s1603" style="position:absolute;left:6968;top:714;width:790;height:20;mso-position-horizontal-relative:page;mso-position-vertical-relative:text" coordsize="790,20" o:allowincell="f" path="m789,hhl,e" filled="f" strokeweight=".27417mm">
              <v:path arrowok="t"/>
            </v:shape>
            <v:shape id="_x0000_s1604" style="position:absolute;left:7735;top:657;width:96;height:112;mso-position-horizontal-relative:page;mso-position-vertical-relative:text" coordsize="96,112" o:allowincell="f" path="m,hhl8,27r3,28l8,84,,111,96,56,,xe" fillcolor="black" stroked="f">
              <v:path arrowok="t"/>
            </v:shape>
            <v:shape id="_x0000_s1605" style="position:absolute;left:7072;top:670;width:70;height:87;mso-position-horizontal-relative:page;mso-position-vertical-relative:text" coordsize="70,87" o:allowincell="f" path="m34,hhl21,3,10,12,2,26,,43,2,60r8,13l21,83r13,3l48,83,59,73,66,60,69,43,66,26,59,12,48,3,34,xe" stroked="f">
              <v:path arrowok="t"/>
            </v:shape>
            <v:shape id="_x0000_s1606" style="position:absolute;left:7072;top:671;width:70;height:87;mso-position-horizontal-relative:page;mso-position-vertical-relative:text" coordsize="70,87" o:allowincell="f" path="m69,43hhl66,26,59,12,48,3,34,,21,3,10,12,2,26,,43,2,60r8,13l21,83r13,3l48,83,59,73,66,60,69,43e" filled="f" strokeweight=".1316mm">
              <v:path arrowok="t"/>
            </v:shape>
            <v:shape id="_x0000_s1607" style="position:absolute;left:7562;top:670;width:69;height:87;mso-position-horizontal-relative:page;mso-position-vertical-relative:text" coordsize="69,87" o:allowincell="f" path="m34,hhl21,3,10,12,2,26,,43,2,60r8,13l21,83r13,3l48,83,58,73,65,60,68,43,65,26,58,12,48,3,34,xe" stroked="f">
              <v:path arrowok="t"/>
            </v:shape>
            <v:shape id="_x0000_s1608" style="position:absolute;left:7562;top:671;width:69;height:87;mso-position-horizontal-relative:page;mso-position-vertical-relative:text" coordsize="69,87" o:allowincell="f" path="m68,43hhl65,26,58,12,48,3,34,,21,3,10,12,2,26,,43,2,60r8,13l21,83r13,3l48,83,58,73,65,60,68,43e" filled="f" strokeweight=".1314mm">
              <v:path arrowok="t"/>
            </v:shape>
            <v:shape id="_x0000_s1609" type="#_x0000_t202" style="position:absolute;left:6968;top:250;width:863;height:858;mso-position-horizontal-relative:page" o:allowincell="f" filled="f" stroked="f">
              <v:textbox inset="0,0,0,0">
                <w:txbxContent>
                  <w:p w14:paraId="6464EB05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0E98FB95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1DF831A9" w14:textId="77777777" w:rsidR="002F0E0F" w:rsidRDefault="002F0E0F" w:rsidP="003442E6">
                    <w:pPr>
                      <w:pStyle w:val="BodyText0"/>
                      <w:tabs>
                        <w:tab w:val="left" w:pos="555"/>
                      </w:tabs>
                      <w:kinsoku w:val="0"/>
                      <w:overflowPunct w:val="0"/>
                      <w:spacing w:before="106"/>
                      <w:ind w:left="99"/>
                      <w:rPr>
                        <w:rFonts w:ascii="Arial" w:hAnsi="Arial" w:cs="Arial"/>
                        <w:spacing w:val="4"/>
                        <w:position w:val="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spacing w:val="4"/>
                        <w:position w:val="1"/>
                        <w:sz w:val="15"/>
                        <w:szCs w:val="15"/>
                      </w:rPr>
                      <w:t>+1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6671BC71">
          <v:group id="_x0000_s1610" style="position:absolute;left:0;text-align:left;margin-left:406.95pt;margin-top:12.45pt;width:43.15pt;height:42.9pt;z-index:-251636736;mso-position-horizontal-relative:page" coordorigin="8139,249" coordsize="863,858" o:allowincell="f">
            <v:shape id="_x0000_s1611" style="position:absolute;left:8540;top:334;width:20;height:773;mso-position-horizontal-relative:page;mso-position-vertical-relative:text" coordsize="20,773" o:allowincell="f" path="m,hhl,772e" filled="f" strokeweight=".23594mm">
              <v:path arrowok="t"/>
            </v:shape>
            <v:shape id="_x0000_s1612" style="position:absolute;left:8492;top:249;width:96;height:112;mso-position-horizontal-relative:page;mso-position-vertical-relative:text" coordsize="96,112" o:allowincell="f" path="m47,hhl,111,23,101,47,98r25,3l95,111,47,xe" fillcolor="black" stroked="f">
              <v:path arrowok="t"/>
            </v:shape>
            <v:shape id="_x0000_s1613" style="position:absolute;left:8139;top:714;width:790;height:20;mso-position-horizontal-relative:page;mso-position-vertical-relative:text" coordsize="790,20" o:allowincell="f" path="m789,hhl,e" filled="f" strokeweight=".27417mm">
              <v:path arrowok="t"/>
            </v:shape>
            <v:shape id="_x0000_s1614" style="position:absolute;left:8906;top:657;width:96;height:112;mso-position-horizontal-relative:page;mso-position-vertical-relative:text" coordsize="96,112" o:allowincell="f" path="m,hhl8,27r2,28l8,84,,111,96,56,,xe" fillcolor="black" stroked="f">
              <v:path arrowok="t"/>
            </v:shape>
            <v:shape id="_x0000_s1615" style="position:absolute;left:8243;top:670;width:69;height:87;mso-position-horizontal-relative:page;mso-position-vertical-relative:text" coordsize="69,87" o:allowincell="f" path="m34,hhl21,3,10,12,2,26,,43,2,60r8,13l21,83r13,3l48,83,58,73,65,60,68,43,65,26,58,12,48,3,34,xe" stroked="f">
              <v:path arrowok="t"/>
            </v:shape>
            <v:shape id="_x0000_s1616" style="position:absolute;left:8243;top:671;width:69;height:87;mso-position-horizontal-relative:page;mso-position-vertical-relative:text" coordsize="69,87" o:allowincell="f" path="m68,43hhl65,26,58,12,48,3,34,,21,3,10,12,2,26,,43,2,60r8,13l21,83r13,3l48,83,58,73,65,60,68,43e" filled="f" strokeweight=".1314mm">
              <v:path arrowok="t"/>
            </v:shape>
            <v:shape id="_x0000_s1617" style="position:absolute;left:8732;top:670;width:70;height:87;mso-position-horizontal-relative:page;mso-position-vertical-relative:text" coordsize="70,87" o:allowincell="f" path="m34,hhl21,3,10,12,2,26,,43,2,60r8,13l21,83r13,3l48,83,59,73,66,60,69,43,66,26,59,12,48,3,34,xe" stroked="f">
              <v:path arrowok="t"/>
            </v:shape>
            <v:shape id="_x0000_s1618" style="position:absolute;left:8732;top:671;width:70;height:87;mso-position-horizontal-relative:page;mso-position-vertical-relative:text" coordsize="70,87" o:allowincell="f" path="m69,43hhl66,26,59,12,48,3,34,,21,3,10,12,2,26,,43,2,60r8,13l21,83r13,3l48,83,59,73,66,60,69,43e" filled="f" strokeweight=".1316mm">
              <v:path arrowok="t"/>
            </v:shape>
            <v:shape id="_x0000_s1619" type="#_x0000_t202" style="position:absolute;left:8140;top:250;width:863;height:858;mso-position-horizontal-relative:page" o:allowincell="f" filled="f" stroked="f">
              <v:textbox inset="0,0,0,0">
                <w:txbxContent>
                  <w:p w14:paraId="74858EC9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42C3B73F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szCs w:val="18"/>
                      </w:rPr>
                    </w:pPr>
                  </w:p>
                  <w:p w14:paraId="6959BA09" w14:textId="77777777" w:rsidR="002F0E0F" w:rsidRDefault="002F0E0F" w:rsidP="003442E6">
                    <w:pPr>
                      <w:pStyle w:val="BodyText0"/>
                      <w:tabs>
                        <w:tab w:val="left" w:pos="555"/>
                      </w:tabs>
                      <w:kinsoku w:val="0"/>
                      <w:overflowPunct w:val="0"/>
                      <w:spacing w:before="106"/>
                      <w:ind w:left="98"/>
                      <w:rPr>
                        <w:rFonts w:ascii="Arial" w:hAnsi="Arial" w:cs="Arial"/>
                        <w:spacing w:val="3"/>
                        <w:position w:val="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spacing w:val="3"/>
                        <w:position w:val="1"/>
                        <w:sz w:val="15"/>
                        <w:szCs w:val="15"/>
                      </w:rPr>
                      <w:t>+1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34572394">
          <v:group id="_x0000_s1620" style="position:absolute;left:0;text-align:left;margin-left:289.9pt;margin-top:4.55pt;width:43.15pt;height:50.8pt;z-index:-251635712;mso-position-horizontal-relative:page" coordorigin="5798,91" coordsize="863,1016" o:allowincell="f">
            <v:shape id="_x0000_s1621" style="position:absolute;left:6199;top:334;width:20;height:773;mso-position-horizontal-relative:page;mso-position-vertical-relative:text" coordsize="20,773" o:allowincell="f" path="m,hhl,772e" filled="f" strokeweight=".23594mm">
              <v:path arrowok="t"/>
            </v:shape>
            <v:shape id="_x0000_s1622" style="position:absolute;left:6151;top:249;width:96;height:112;mso-position-horizontal-relative:page;mso-position-vertical-relative:text" coordsize="96,112" o:allowincell="f" path="m47,hhl,111,23,101,47,98r25,3l95,111,47,xe" fillcolor="black" stroked="f">
              <v:path arrowok="t"/>
            </v:shape>
            <v:shape id="_x0000_s1623" style="position:absolute;left:5798;top:714;width:790;height:20;mso-position-horizontal-relative:page;mso-position-vertical-relative:text" coordsize="790,20" o:allowincell="f" path="m789,hhl,e" filled="f" strokeweight=".27417mm">
              <v:path arrowok="t"/>
            </v:shape>
            <v:shape id="_x0000_s1624" style="position:absolute;left:6563;top:657;width:98;height:112;mso-position-horizontal-relative:page;mso-position-vertical-relative:text" coordsize="98,112" o:allowincell="f" path="m,hhl8,27r3,28l8,84,,111,97,56,,xe" fillcolor="black" stroked="f">
              <v:path arrowok="t"/>
            </v:shape>
            <v:shape id="_x0000_s1625" style="position:absolute;left:6164;top:938;width:70;height:87;mso-position-horizontal-relative:page;mso-position-vertical-relative:text" coordsize="70,87" o:allowincell="f" path="m34,hhl21,3,10,12,2,26,,43,2,60r8,13l21,83r13,3l48,83,59,73,66,60,69,43,66,26,59,12,48,3,34,xe" stroked="f">
              <v:path arrowok="t"/>
            </v:shape>
            <v:shape id="_x0000_s1626" style="position:absolute;left:6164;top:938;width:70;height:87;mso-position-horizontal-relative:page;mso-position-vertical-relative:text" coordsize="70,87" o:allowincell="f" path="m69,43hhl66,26,59,12,48,3,34,,21,3,10,12,2,26,,43,2,60r8,13l21,83r13,3l48,83,59,73,66,60,69,43e" filled="f" strokeweight=".1316mm">
              <v:path arrowok="t"/>
            </v:shape>
            <v:shape id="_x0000_s1627" style="position:absolute;left:6164;top:402;width:70;height:87;mso-position-horizontal-relative:page;mso-position-vertical-relative:text" coordsize="70,87" o:allowincell="f" path="m34,hhl21,3,10,12,2,26,,43,2,60r8,13l21,83r13,3l48,83,59,73,66,60,69,43,66,26,59,12,48,3,34,xe" stroked="f">
              <v:path arrowok="t"/>
            </v:shape>
            <v:shape id="_x0000_s1628" style="position:absolute;left:6164;top:402;width:70;height:87;mso-position-horizontal-relative:page;mso-position-vertical-relative:text" coordsize="70,87" o:allowincell="f" path="m69,43hhl66,26,59,12,48,3,34,,21,3,10,12,2,26,,43,2,60r8,13l21,83r13,3l48,83,59,73,66,60,69,43e" filled="f" strokeweight=".1316mm">
              <v:path arrowok="t"/>
            </v:shape>
            <v:shape id="_x0000_s1629" type="#_x0000_t202" style="position:absolute;left:5798;top:92;width:863;height:1016;mso-position-horizontal-relative:page" o:allowincell="f" filled="f" stroked="f">
              <v:textbox inset="0,0,0,0">
                <w:txbxContent>
                  <w:p w14:paraId="492896F8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line="172" w:lineRule="exact"/>
                      <w:ind w:right="68"/>
                      <w:jc w:val="center"/>
                      <w:rPr>
                        <w:rFonts w:ascii="Arial" w:hAnsi="Arial" w:cs="Arial"/>
                        <w:w w:val="8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w w:val="89"/>
                        <w:sz w:val="15"/>
                        <w:szCs w:val="15"/>
                      </w:rPr>
                      <w:t>Q</w:t>
                    </w:r>
                  </w:p>
                  <w:p w14:paraId="3534889A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95"/>
                      <w:ind w:left="447"/>
                      <w:rPr>
                        <w:rFonts w:ascii="Arial" w:hAnsi="Arial" w:cs="Arial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pacing w:val="3"/>
                        <w:sz w:val="15"/>
                        <w:szCs w:val="15"/>
                      </w:rPr>
                      <w:t>+1</w:t>
                    </w:r>
                  </w:p>
                  <w:p w14:paraId="3B6953FD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2C7D4CB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spacing w:before="7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573B5F50" w14:textId="77777777" w:rsidR="002F0E0F" w:rsidRDefault="002F0E0F" w:rsidP="003442E6">
                    <w:pPr>
                      <w:pStyle w:val="BodyText0"/>
                      <w:kinsoku w:val="0"/>
                      <w:overflowPunct w:val="0"/>
                      <w:ind w:left="464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15"/>
          <w:szCs w:val="15"/>
        </w:rPr>
        <w:t>Q</w:t>
      </w:r>
      <w:r>
        <w:rPr>
          <w:rFonts w:ascii="Arial" w:hAnsi="Arial" w:cs="Arial"/>
          <w:sz w:val="15"/>
          <w:szCs w:val="15"/>
        </w:rPr>
        <w:tab/>
        <w:t>Q</w:t>
      </w:r>
      <w:r>
        <w:rPr>
          <w:rFonts w:ascii="Arial" w:hAnsi="Arial" w:cs="Arial"/>
          <w:sz w:val="15"/>
          <w:szCs w:val="15"/>
        </w:rPr>
        <w:tab/>
      </w:r>
      <w:proofErr w:type="spellStart"/>
      <w:r>
        <w:rPr>
          <w:rFonts w:ascii="Arial" w:hAnsi="Arial" w:cs="Arial"/>
          <w:sz w:val="15"/>
          <w:szCs w:val="15"/>
        </w:rPr>
        <w:t>Q</w:t>
      </w:r>
      <w:proofErr w:type="spellEnd"/>
    </w:p>
    <w:p w14:paraId="492491DF" w14:textId="77777777" w:rsidR="003442E6" w:rsidRDefault="003442E6" w:rsidP="003442E6">
      <w:pPr>
        <w:pStyle w:val="BodyText0"/>
        <w:kinsoku w:val="0"/>
        <w:overflowPunct w:val="0"/>
        <w:rPr>
          <w:rFonts w:ascii="Arial" w:hAnsi="Arial" w:cs="Arial"/>
          <w:sz w:val="16"/>
          <w:szCs w:val="16"/>
        </w:rPr>
      </w:pPr>
    </w:p>
    <w:p w14:paraId="1AFCEDBB" w14:textId="77777777" w:rsidR="003442E6" w:rsidRDefault="003442E6" w:rsidP="003442E6">
      <w:pPr>
        <w:pStyle w:val="BodyText0"/>
        <w:kinsoku w:val="0"/>
        <w:overflowPunct w:val="0"/>
        <w:spacing w:before="7"/>
        <w:rPr>
          <w:rFonts w:ascii="Arial" w:hAnsi="Arial" w:cs="Arial"/>
          <w:sz w:val="15"/>
          <w:szCs w:val="15"/>
        </w:rPr>
      </w:pPr>
    </w:p>
    <w:p w14:paraId="7438F0FA" w14:textId="77777777" w:rsidR="003442E6" w:rsidRDefault="003442E6" w:rsidP="003442E6">
      <w:pPr>
        <w:pStyle w:val="BodyText0"/>
        <w:tabs>
          <w:tab w:val="left" w:pos="1931"/>
          <w:tab w:val="left" w:pos="3103"/>
          <w:tab w:val="left" w:pos="4273"/>
        </w:tabs>
        <w:kinsoku w:val="0"/>
        <w:overflowPunct w:val="0"/>
        <w:spacing w:before="1"/>
        <w:ind w:left="7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ab/>
        <w:t>I</w:t>
      </w:r>
      <w:r>
        <w:rPr>
          <w:rFonts w:ascii="Arial" w:hAnsi="Arial" w:cs="Arial"/>
          <w:sz w:val="15"/>
          <w:szCs w:val="15"/>
        </w:rPr>
        <w:tab/>
      </w:r>
      <w:proofErr w:type="spellStart"/>
      <w:r>
        <w:rPr>
          <w:rFonts w:ascii="Arial" w:hAnsi="Arial" w:cs="Arial"/>
          <w:sz w:val="15"/>
          <w:szCs w:val="15"/>
        </w:rPr>
        <w:t>I</w:t>
      </w:r>
      <w:proofErr w:type="spellEnd"/>
      <w:r>
        <w:rPr>
          <w:rFonts w:ascii="Arial" w:hAnsi="Arial" w:cs="Arial"/>
          <w:sz w:val="15"/>
          <w:szCs w:val="15"/>
        </w:rPr>
        <w:tab/>
      </w:r>
      <w:proofErr w:type="spellStart"/>
      <w:r>
        <w:rPr>
          <w:rFonts w:ascii="Arial" w:hAnsi="Arial" w:cs="Arial"/>
          <w:sz w:val="15"/>
          <w:szCs w:val="15"/>
        </w:rPr>
        <w:t>I</w:t>
      </w:r>
      <w:proofErr w:type="spellEnd"/>
    </w:p>
    <w:p w14:paraId="4781A30D" w14:textId="77777777" w:rsidR="003442E6" w:rsidRDefault="003442E6" w:rsidP="003442E6">
      <w:pPr>
        <w:pStyle w:val="BodyText0"/>
        <w:tabs>
          <w:tab w:val="left" w:pos="1931"/>
          <w:tab w:val="left" w:pos="3103"/>
          <w:tab w:val="left" w:pos="4273"/>
        </w:tabs>
        <w:kinsoku w:val="0"/>
        <w:overflowPunct w:val="0"/>
        <w:spacing w:before="1"/>
        <w:ind w:left="760"/>
        <w:rPr>
          <w:rFonts w:ascii="Arial" w:hAnsi="Arial" w:cs="Arial"/>
          <w:sz w:val="15"/>
          <w:szCs w:val="15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2887" w:space="795"/>
            <w:col w:w="6038"/>
          </w:cols>
          <w:noEndnote/>
        </w:sectPr>
      </w:pPr>
    </w:p>
    <w:p w14:paraId="535909DB" w14:textId="77777777" w:rsidR="003442E6" w:rsidRDefault="003442E6" w:rsidP="003442E6">
      <w:pPr>
        <w:pStyle w:val="Heading3"/>
        <w:tabs>
          <w:tab w:val="left" w:pos="2102"/>
        </w:tabs>
        <w:kinsoku w:val="0"/>
        <w:overflowPunct w:val="0"/>
        <w:spacing w:line="240" w:lineRule="exact"/>
      </w:pPr>
      <w:r>
        <w:rPr>
          <w:rFonts w:ascii="Times New Roman" w:hAnsi="Times New Roman"/>
          <w:b w:val="0"/>
          <w:bCs/>
          <w:position w:val="8"/>
          <w:sz w:val="18"/>
          <w:szCs w:val="18"/>
        </w:rPr>
        <w:t>23</w:t>
      </w:r>
      <w:r>
        <w:rPr>
          <w:rFonts w:ascii="Times New Roman" w:hAnsi="Times New Roman"/>
          <w:b w:val="0"/>
          <w:bCs/>
          <w:position w:val="8"/>
          <w:sz w:val="18"/>
          <w:szCs w:val="18"/>
        </w:rPr>
        <w:tab/>
      </w:r>
      <w:bookmarkStart w:id="88" w:name="_bookmark98"/>
      <w:bookmarkEnd w:id="88"/>
      <w:r>
        <w:t>Figure 36-34—Data subcarrier constellation of U-SIG</w:t>
      </w:r>
      <w:r>
        <w:rPr>
          <w:spacing w:val="-5"/>
        </w:rPr>
        <w:t xml:space="preserve"> </w:t>
      </w:r>
      <w:r>
        <w:t>symbols</w:t>
      </w:r>
    </w:p>
    <w:p w14:paraId="19DBF220" w14:textId="77777777" w:rsidR="003442E6" w:rsidRDefault="003442E6" w:rsidP="003442E6">
      <w:pPr>
        <w:pStyle w:val="BodyText0"/>
        <w:kinsoku w:val="0"/>
        <w:overflowPunct w:val="0"/>
        <w:spacing w:line="157" w:lineRule="exact"/>
        <w:ind w:left="166"/>
        <w:rPr>
          <w:szCs w:val="18"/>
        </w:rPr>
      </w:pPr>
      <w:r>
        <w:rPr>
          <w:szCs w:val="18"/>
        </w:rPr>
        <w:t>24</w:t>
      </w:r>
    </w:p>
    <w:p w14:paraId="25E467C1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25</w:t>
      </w:r>
    </w:p>
    <w:p w14:paraId="466D1E72" w14:textId="77777777" w:rsidR="003442E6" w:rsidRDefault="003442E6" w:rsidP="003442E6">
      <w:pPr>
        <w:pStyle w:val="BodyText0"/>
        <w:kinsoku w:val="0"/>
        <w:overflowPunct w:val="0"/>
        <w:spacing w:line="175" w:lineRule="exact"/>
        <w:ind w:left="166"/>
        <w:rPr>
          <w:szCs w:val="18"/>
        </w:rPr>
      </w:pPr>
      <w:r>
        <w:rPr>
          <w:szCs w:val="18"/>
        </w:rPr>
        <w:t>26</w:t>
      </w:r>
    </w:p>
    <w:p w14:paraId="6335D241" w14:textId="77777777" w:rsidR="003442E6" w:rsidRDefault="003442E6" w:rsidP="00FA6C88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6" w:lineRule="exact"/>
        <w:ind w:leftChars="0"/>
        <w:rPr>
          <w:sz w:val="20"/>
        </w:rPr>
      </w:pPr>
      <w:bookmarkStart w:id="89" w:name="_bookmark99"/>
      <w:bookmarkEnd w:id="89"/>
      <w:r>
        <w:rPr>
          <w:sz w:val="20"/>
        </w:rPr>
        <w:t xml:space="preserve">For U-SIG in 80 MHz frequency segment </w:t>
      </w:r>
      <w:r>
        <w:rPr>
          <w:i/>
          <w:iCs/>
          <w:spacing w:val="4"/>
          <w:sz w:val="20"/>
        </w:rPr>
        <w:t>i</w:t>
      </w:r>
      <w:r>
        <w:rPr>
          <w:spacing w:val="4"/>
          <w:sz w:val="20"/>
          <w:vertAlign w:val="subscript"/>
        </w:rPr>
        <w:t>80</w:t>
      </w:r>
      <w:proofErr w:type="gramStart"/>
      <w:r>
        <w:rPr>
          <w:i/>
          <w:iCs/>
          <w:spacing w:val="4"/>
          <w:sz w:val="20"/>
          <w:vertAlign w:val="subscript"/>
        </w:rPr>
        <w:t>FS</w:t>
      </w:r>
      <w:r>
        <w:rPr>
          <w:i/>
          <w:iCs/>
          <w:spacing w:val="4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the complex number assigned to the </w:t>
      </w:r>
      <w:r>
        <w:rPr>
          <w:i/>
          <w:iCs/>
          <w:sz w:val="20"/>
        </w:rPr>
        <w:t>k</w:t>
      </w:r>
      <w:r>
        <w:rPr>
          <w:sz w:val="20"/>
        </w:rPr>
        <w:t>-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data subcarrier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</w:p>
    <w:p w14:paraId="22CFF576" w14:textId="77777777" w:rsidR="003442E6" w:rsidRDefault="003442E6" w:rsidP="00FA6C88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360" w:lineRule="exact"/>
        <w:ind w:leftChars="0"/>
        <w:rPr>
          <w:sz w:val="20"/>
        </w:rPr>
      </w:pPr>
      <w:r>
        <w:rPr>
          <w:noProof/>
        </w:rPr>
        <w:pict w14:anchorId="0DFCA728">
          <v:shape id="_x0000_s1636" type="#_x0000_t202" style="position:absolute;left:0;text-align:left;margin-left:221.5pt;margin-top:12.2pt;width:11.65pt;height:7.4pt;z-index:-251633664;mso-position-horizontal-relative:page" o:allowincell="f" filled="f" stroked="f">
            <v:textbox inset="0,0,0,0">
              <w:txbxContent>
                <w:p w14:paraId="596305F0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k</w:t>
                  </w:r>
                  <w:r>
                    <w:rPr>
                      <w:rFonts w:ascii="Symbol" w:hAnsi="Symbol" w:cs="Symbol"/>
                      <w:sz w:val="12"/>
                      <w:szCs w:val="12"/>
                    </w:rPr>
                    <w:t>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i/>
                      <w:iCs/>
                      <w:sz w:val="12"/>
                      <w:szCs w:val="12"/>
                    </w:rPr>
                    <w:t xml:space="preserve">n 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0A55A76">
          <v:shape id="_x0000_s1638" type="#_x0000_t202" style="position:absolute;left:0;text-align:left;margin-left:62.35pt;margin-top:10.15pt;width:9pt;height:10pt;z-index:-251631616;mso-position-horizontal-relative:page" o:allowincell="f" filled="f" stroked="f">
            <v:textbox inset="0,0,0,0">
              <w:txbxContent>
                <w:p w14:paraId="424AB52B" w14:textId="77777777" w:rsidR="002F0E0F" w:rsidRDefault="002F0E0F" w:rsidP="003442E6">
                  <w:pPr>
                    <w:pStyle w:val="BodyText0"/>
                    <w:kinsoku w:val="0"/>
                    <w:overflowPunct w:val="0"/>
                    <w:spacing w:line="199" w:lineRule="exac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i/>
          <w:iCs/>
          <w:sz w:val="20"/>
        </w:rPr>
        <w:t>n</w:t>
      </w:r>
      <w:r>
        <w:rPr>
          <w:sz w:val="20"/>
        </w:rPr>
        <w:t>-</w:t>
      </w:r>
      <w:proofErr w:type="spellStart"/>
      <w:r>
        <w:rPr>
          <w:sz w:val="20"/>
        </w:rPr>
        <w:t>th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symbol</w:t>
      </w:r>
      <w:r>
        <w:rPr>
          <w:spacing w:val="23"/>
          <w:sz w:val="20"/>
        </w:rPr>
        <w:t xml:space="preserve"> </w:t>
      </w:r>
      <w:r>
        <w:rPr>
          <w:sz w:val="20"/>
        </w:rPr>
        <w:t>is</w:t>
      </w:r>
      <w:r>
        <w:rPr>
          <w:spacing w:val="20"/>
          <w:sz w:val="20"/>
        </w:rPr>
        <w:t xml:space="preserve"> </w:t>
      </w:r>
      <w:r>
        <w:rPr>
          <w:sz w:val="20"/>
        </w:rPr>
        <w:t>denoted</w:t>
      </w:r>
      <w:r>
        <w:rPr>
          <w:spacing w:val="23"/>
          <w:sz w:val="20"/>
        </w:rPr>
        <w:t xml:space="preserve"> </w:t>
      </w:r>
      <w:r>
        <w:rPr>
          <w:sz w:val="20"/>
        </w:rPr>
        <w:t>as</w:t>
      </w:r>
      <w:r>
        <w:rPr>
          <w:spacing w:val="42"/>
          <w:sz w:val="20"/>
        </w:rPr>
        <w:t xml:space="preserve"> </w:t>
      </w:r>
      <w:r>
        <w:rPr>
          <w:i/>
          <w:iCs/>
          <w:spacing w:val="2"/>
          <w:sz w:val="16"/>
          <w:szCs w:val="16"/>
        </w:rPr>
        <w:t>d</w:t>
      </w:r>
      <w:proofErr w:type="spellStart"/>
      <w:r>
        <w:rPr>
          <w:i/>
          <w:iCs/>
          <w:spacing w:val="2"/>
          <w:position w:val="13"/>
          <w:sz w:val="12"/>
          <w:szCs w:val="12"/>
        </w:rPr>
        <w:t>i</w:t>
      </w:r>
      <w:proofErr w:type="spellEnd"/>
      <w:r>
        <w:rPr>
          <w:spacing w:val="2"/>
          <w:position w:val="9"/>
          <w:sz w:val="10"/>
          <w:szCs w:val="10"/>
        </w:rPr>
        <w:t>80</w:t>
      </w:r>
      <w:r>
        <w:rPr>
          <w:spacing w:val="-16"/>
          <w:position w:val="9"/>
          <w:sz w:val="10"/>
          <w:szCs w:val="10"/>
        </w:rPr>
        <w:t xml:space="preserve"> </w:t>
      </w:r>
      <w:proofErr w:type="gramStart"/>
      <w:r>
        <w:rPr>
          <w:i/>
          <w:iCs/>
          <w:spacing w:val="3"/>
          <w:position w:val="9"/>
          <w:sz w:val="10"/>
          <w:szCs w:val="10"/>
        </w:rPr>
        <w:t>FS</w:t>
      </w:r>
      <w:r>
        <w:rPr>
          <w:i/>
          <w:iCs/>
          <w:spacing w:val="14"/>
          <w:position w:val="9"/>
          <w:sz w:val="10"/>
          <w:szCs w:val="10"/>
        </w:rPr>
        <w:t xml:space="preserve"> </w:t>
      </w:r>
      <w:r>
        <w:rPr>
          <w:sz w:val="20"/>
        </w:rPr>
        <w:t>.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time</w:t>
      </w:r>
      <w:r>
        <w:rPr>
          <w:spacing w:val="21"/>
          <w:sz w:val="20"/>
        </w:rPr>
        <w:t xml:space="preserve"> </w:t>
      </w:r>
      <w:r>
        <w:rPr>
          <w:sz w:val="20"/>
        </w:rPr>
        <w:t>domain</w:t>
      </w:r>
      <w:r>
        <w:rPr>
          <w:spacing w:val="21"/>
          <w:sz w:val="20"/>
        </w:rPr>
        <w:t xml:space="preserve"> </w:t>
      </w:r>
      <w:r>
        <w:rPr>
          <w:sz w:val="20"/>
        </w:rPr>
        <w:t>waveform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U-SIG</w:t>
      </w:r>
      <w:r>
        <w:rPr>
          <w:spacing w:val="22"/>
          <w:sz w:val="20"/>
        </w:rPr>
        <w:t xml:space="preserve"> </w:t>
      </w:r>
      <w:r>
        <w:rPr>
          <w:sz w:val="20"/>
        </w:rPr>
        <w:t>field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an</w:t>
      </w:r>
      <w:r>
        <w:rPr>
          <w:spacing w:val="22"/>
          <w:sz w:val="20"/>
        </w:rPr>
        <w:t xml:space="preserve"> </w:t>
      </w:r>
      <w:r>
        <w:rPr>
          <w:sz w:val="20"/>
        </w:rPr>
        <w:t>EHT</w:t>
      </w:r>
      <w:r>
        <w:rPr>
          <w:spacing w:val="21"/>
          <w:sz w:val="20"/>
        </w:rPr>
        <w:t xml:space="preserve"> </w:t>
      </w:r>
      <w:r>
        <w:rPr>
          <w:sz w:val="20"/>
        </w:rPr>
        <w:t>ER</w:t>
      </w:r>
      <w:r>
        <w:rPr>
          <w:spacing w:val="22"/>
          <w:sz w:val="20"/>
        </w:rPr>
        <w:t xml:space="preserve"> </w:t>
      </w:r>
      <w:r>
        <w:rPr>
          <w:sz w:val="20"/>
        </w:rPr>
        <w:t>SU</w:t>
      </w:r>
    </w:p>
    <w:p w14:paraId="1F086E49" w14:textId="77777777" w:rsidR="003442E6" w:rsidRDefault="003442E6" w:rsidP="00FA6C88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360" w:lineRule="exact"/>
        <w:ind w:leftChars="0"/>
        <w:rPr>
          <w:sz w:val="20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217BA5C3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before="37" w:line="244" w:lineRule="exact"/>
        <w:ind w:left="166"/>
      </w:pPr>
      <w:r>
        <w:rPr>
          <w:position w:val="8"/>
          <w:szCs w:val="18"/>
        </w:rPr>
        <w:t>30</w:t>
      </w:r>
      <w:r>
        <w:rPr>
          <w:position w:val="8"/>
          <w:szCs w:val="18"/>
        </w:rPr>
        <w:tab/>
      </w:r>
      <w:r>
        <w:t>PPDU, transmitted on frequency</w:t>
      </w:r>
      <w:r>
        <w:rPr>
          <w:spacing w:val="-4"/>
        </w:rPr>
        <w:t xml:space="preserve"> </w:t>
      </w:r>
      <w:r>
        <w:t>segment</w:t>
      </w:r>
    </w:p>
    <w:p w14:paraId="1F92E902" w14:textId="77777777" w:rsidR="003442E6" w:rsidRDefault="003442E6" w:rsidP="003442E6">
      <w:pPr>
        <w:pStyle w:val="BodyText0"/>
        <w:kinsoku w:val="0"/>
        <w:overflowPunct w:val="0"/>
        <w:spacing w:line="128" w:lineRule="exact"/>
        <w:ind w:left="166"/>
        <w:rPr>
          <w:szCs w:val="18"/>
        </w:rPr>
      </w:pPr>
      <w:r>
        <w:rPr>
          <w:szCs w:val="18"/>
        </w:rPr>
        <w:t>31</w:t>
      </w:r>
    </w:p>
    <w:p w14:paraId="6201A9EC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229" w:lineRule="exact"/>
        <w:ind w:left="166"/>
      </w:pPr>
      <w:r>
        <w:rPr>
          <w:position w:val="-4"/>
          <w:szCs w:val="18"/>
        </w:rPr>
        <w:t>32</w:t>
      </w:r>
      <w:r>
        <w:rPr>
          <w:position w:val="-4"/>
          <w:szCs w:val="18"/>
        </w:rPr>
        <w:tab/>
      </w:r>
      <w:hyperlink w:anchor="bookmark99" w:history="1">
        <w:r>
          <w:t>Equation</w:t>
        </w:r>
        <w:r>
          <w:rPr>
            <w:spacing w:val="-1"/>
          </w:rPr>
          <w:t xml:space="preserve"> </w:t>
        </w:r>
        <w:r>
          <w:t>(36-19)</w:t>
        </w:r>
      </w:hyperlink>
      <w:r>
        <w:t>.</w:t>
      </w:r>
    </w:p>
    <w:p w14:paraId="74E0A569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33</w:t>
      </w:r>
    </w:p>
    <w:p w14:paraId="6936B5D0" w14:textId="77777777" w:rsidR="003442E6" w:rsidRDefault="003442E6" w:rsidP="003442E6">
      <w:pPr>
        <w:pStyle w:val="BodyText0"/>
        <w:kinsoku w:val="0"/>
        <w:overflowPunct w:val="0"/>
        <w:spacing w:line="171" w:lineRule="exact"/>
        <w:ind w:left="166"/>
        <w:rPr>
          <w:szCs w:val="18"/>
        </w:rPr>
      </w:pPr>
      <w:r>
        <w:rPr>
          <w:szCs w:val="18"/>
        </w:rPr>
        <w:t>34</w:t>
      </w:r>
    </w:p>
    <w:p w14:paraId="72E9D263" w14:textId="77777777" w:rsidR="003442E6" w:rsidRDefault="003442E6" w:rsidP="003442E6">
      <w:pPr>
        <w:pStyle w:val="BodyText0"/>
        <w:kinsoku w:val="0"/>
        <w:overflowPunct w:val="0"/>
        <w:spacing w:before="95"/>
        <w:ind w:left="110"/>
        <w:rPr>
          <w:i/>
          <w:iCs/>
          <w:sz w:val="12"/>
          <w:szCs w:val="12"/>
        </w:rPr>
      </w:pPr>
      <w:r>
        <w:rPr>
          <w:sz w:val="24"/>
          <w:szCs w:val="24"/>
        </w:rPr>
        <w:br w:type="column"/>
      </w:r>
      <w:proofErr w:type="spellStart"/>
      <w:r>
        <w:rPr>
          <w:i/>
          <w:iCs/>
          <w:position w:val="4"/>
        </w:rPr>
        <w:t>i</w:t>
      </w:r>
      <w:proofErr w:type="spellEnd"/>
      <w:r>
        <w:rPr>
          <w:sz w:val="12"/>
          <w:szCs w:val="12"/>
        </w:rPr>
        <w:t>80</w:t>
      </w:r>
      <w:r>
        <w:rPr>
          <w:i/>
          <w:iCs/>
          <w:sz w:val="12"/>
          <w:szCs w:val="12"/>
        </w:rPr>
        <w:t>FS</w:t>
      </w:r>
    </w:p>
    <w:p w14:paraId="0F391A67" w14:textId="77777777" w:rsidR="003442E6" w:rsidRDefault="003442E6" w:rsidP="003442E6">
      <w:pPr>
        <w:pStyle w:val="BodyText0"/>
        <w:kinsoku w:val="0"/>
        <w:overflowPunct w:val="0"/>
        <w:rPr>
          <w:i/>
          <w:iCs/>
          <w:sz w:val="24"/>
          <w:szCs w:val="24"/>
        </w:rPr>
      </w:pPr>
    </w:p>
    <w:p w14:paraId="1CB68D67" w14:textId="77777777" w:rsidR="003442E6" w:rsidRDefault="003442E6" w:rsidP="003442E6">
      <w:pPr>
        <w:pStyle w:val="BodyText0"/>
        <w:kinsoku w:val="0"/>
        <w:overflowPunct w:val="0"/>
        <w:spacing w:before="5"/>
        <w:rPr>
          <w:i/>
          <w:iCs/>
          <w:sz w:val="29"/>
          <w:szCs w:val="29"/>
        </w:rPr>
      </w:pPr>
    </w:p>
    <w:p w14:paraId="225B73CC" w14:textId="77777777" w:rsidR="003442E6" w:rsidRDefault="003442E6" w:rsidP="003442E6">
      <w:pPr>
        <w:pStyle w:val="BodyText0"/>
        <w:kinsoku w:val="0"/>
        <w:overflowPunct w:val="0"/>
        <w:spacing w:line="47" w:lineRule="exact"/>
        <w:ind w:left="53"/>
        <w:rPr>
          <w:w w:val="99"/>
          <w:sz w:val="14"/>
          <w:szCs w:val="14"/>
        </w:rPr>
      </w:pPr>
      <w:r>
        <w:rPr>
          <w:noProof/>
        </w:rPr>
        <w:pict w14:anchorId="528C2BCB">
          <v:shape id="_x0000_s1640" type="#_x0000_t202" style="position:absolute;left:0;text-align:left;margin-left:273.55pt;margin-top:7.4pt;width:24.7pt;height:17.15pt;z-index:-251629568;mso-position-horizontal-relative:page" o:allowincell="f" filled="f" stroked="f">
            <v:textbox inset="0,0,0,0">
              <w:txbxContent>
                <w:p w14:paraId="0CD6C4B1" w14:textId="77777777" w:rsidR="002F0E0F" w:rsidRDefault="002F0E0F" w:rsidP="003442E6">
                  <w:pPr>
                    <w:pStyle w:val="BodyText0"/>
                    <w:tabs>
                      <w:tab w:val="left" w:pos="416"/>
                    </w:tabs>
                    <w:kinsoku w:val="0"/>
                    <w:overflowPunct w:val="0"/>
                    <w:spacing w:line="343" w:lineRule="exact"/>
                    <w:rPr>
                      <w:i/>
                      <w:iCs/>
                      <w:spacing w:val="-20"/>
                      <w:position w:val="2"/>
                      <w:sz w:val="14"/>
                      <w:szCs w:val="14"/>
                    </w:rPr>
                  </w:pPr>
                  <w:r>
                    <w:rPr>
                      <w:rFonts w:ascii="Symbol" w:hAnsi="Symbol" w:cs="Symbol"/>
                      <w:sz w:val="28"/>
                      <w:szCs w:val="28"/>
                    </w:rPr>
                    <w:t>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spacing w:val="-20"/>
                      <w:position w:val="2"/>
                      <w:sz w:val="14"/>
                      <w:szCs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14"/>
          <w:szCs w:val="14"/>
        </w:rPr>
        <w:t>3</w:t>
      </w:r>
    </w:p>
    <w:p w14:paraId="2976289C" w14:textId="77777777" w:rsidR="003442E6" w:rsidRDefault="003442E6" w:rsidP="003442E6">
      <w:pPr>
        <w:pStyle w:val="BodyText0"/>
        <w:kinsoku w:val="0"/>
        <w:overflowPunct w:val="0"/>
        <w:spacing w:before="99"/>
        <w:ind w:left="119"/>
      </w:pPr>
      <w:r>
        <w:rPr>
          <w:sz w:val="24"/>
          <w:szCs w:val="24"/>
        </w:rPr>
        <w:br w:type="column"/>
      </w:r>
      <w:r>
        <w:t>and transmit chain</w:t>
      </w:r>
    </w:p>
    <w:p w14:paraId="3500B7CC" w14:textId="77777777" w:rsidR="003442E6" w:rsidRDefault="003442E6" w:rsidP="003442E6">
      <w:pPr>
        <w:pStyle w:val="BodyText0"/>
        <w:kinsoku w:val="0"/>
        <w:overflowPunct w:val="0"/>
        <w:spacing w:before="99"/>
        <w:ind w:left="108"/>
      </w:pPr>
      <w:r>
        <w:rPr>
          <w:sz w:val="24"/>
          <w:szCs w:val="24"/>
        </w:rPr>
        <w:br w:type="column"/>
      </w:r>
      <w:proofErr w:type="spellStart"/>
      <w:proofErr w:type="gramStart"/>
      <w:r>
        <w:rPr>
          <w:i/>
          <w:iCs/>
        </w:rPr>
        <w:t>i</w:t>
      </w:r>
      <w:r>
        <w:rPr>
          <w:i/>
          <w:iCs/>
          <w:vertAlign w:val="subscript"/>
        </w:rPr>
        <w:t>TX</w:t>
      </w:r>
      <w:proofErr w:type="spellEnd"/>
      <w:r>
        <w:rPr>
          <w:i/>
          <w:iCs/>
        </w:rPr>
        <w:t xml:space="preserve"> </w:t>
      </w:r>
      <w:r>
        <w:t>,</w:t>
      </w:r>
      <w:proofErr w:type="gramEnd"/>
      <w:r>
        <w:t xml:space="preserve"> shall be as specified in</w:t>
      </w:r>
    </w:p>
    <w:p w14:paraId="7797DFC1" w14:textId="77777777" w:rsidR="003442E6" w:rsidRDefault="003442E6" w:rsidP="003442E6">
      <w:pPr>
        <w:pStyle w:val="BodyText0"/>
        <w:kinsoku w:val="0"/>
        <w:overflowPunct w:val="0"/>
        <w:spacing w:before="99"/>
        <w:ind w:left="108"/>
        <w:sectPr w:rsidR="003442E6">
          <w:type w:val="continuous"/>
          <w:pgSz w:w="12240" w:h="15840"/>
          <w:pgMar w:top="860" w:right="1440" w:bottom="960" w:left="1080" w:header="720" w:footer="720" w:gutter="0"/>
          <w:cols w:num="4" w:space="720" w:equalWidth="0">
            <w:col w:w="4363" w:space="40"/>
            <w:col w:w="455" w:space="39"/>
            <w:col w:w="1757" w:space="39"/>
            <w:col w:w="3027"/>
          </w:cols>
          <w:noEndnote/>
        </w:sectPr>
      </w:pPr>
    </w:p>
    <w:p w14:paraId="186FD65E" w14:textId="77777777" w:rsidR="003442E6" w:rsidRDefault="003442E6" w:rsidP="00FA6C88">
      <w:pPr>
        <w:pStyle w:val="ListParagraph"/>
        <w:widowControl w:val="0"/>
        <w:numPr>
          <w:ilvl w:val="0"/>
          <w:numId w:val="4"/>
        </w:numPr>
        <w:tabs>
          <w:tab w:val="left" w:pos="1190"/>
        </w:tabs>
        <w:kinsoku w:val="0"/>
        <w:overflowPunct w:val="0"/>
        <w:autoSpaceDE w:val="0"/>
        <w:autoSpaceDN w:val="0"/>
        <w:adjustRightInd w:val="0"/>
        <w:spacing w:before="26" w:line="205" w:lineRule="exact"/>
        <w:ind w:leftChars="0" w:hanging="1024"/>
        <w:rPr>
          <w:rFonts w:ascii="Symbol" w:hAnsi="Symbol" w:cs="Symbol"/>
          <w:spacing w:val="5"/>
          <w:w w:val="105"/>
          <w:position w:val="2"/>
          <w:sz w:val="14"/>
          <w:szCs w:val="14"/>
        </w:rPr>
      </w:pPr>
      <w:r>
        <w:rPr>
          <w:noProof/>
        </w:rPr>
        <w:pict w14:anchorId="6678FD29">
          <v:shape id="_x0000_s1639" type="#_x0000_t202" style="position:absolute;left:0;text-align:left;margin-left:109.2pt;margin-top:5.7pt;width:57.4pt;height:12.25pt;z-index:-251630592;mso-position-horizontal-relative:page" o:allowincell="f" filled="f" stroked="f">
            <v:textbox inset="0,0,0,0">
              <w:txbxContent>
                <w:p w14:paraId="28CCED22" w14:textId="77777777" w:rsidR="002F0E0F" w:rsidRDefault="002F0E0F" w:rsidP="003442E6">
                  <w:pPr>
                    <w:pStyle w:val="BodyText0"/>
                    <w:tabs>
                      <w:tab w:val="left" w:pos="718"/>
                    </w:tabs>
                    <w:kinsoku w:val="0"/>
                    <w:overflowPunct w:val="0"/>
                    <w:spacing w:line="244" w:lineRule="exact"/>
                    <w:rPr>
                      <w:spacing w:val="-19"/>
                    </w:rPr>
                  </w:pPr>
                  <w:r>
                    <w:rPr>
                      <w:i/>
                      <w:iCs/>
                    </w:rPr>
                    <w:t>r</w:t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rFonts w:ascii="Symbol" w:hAnsi="Symbol" w:cs="Symbol"/>
                      <w:spacing w:val="9"/>
                    </w:rPr>
                    <w:t></w:t>
                  </w:r>
                  <w:r>
                    <w:rPr>
                      <w:i/>
                      <w:iCs/>
                      <w:spacing w:val="9"/>
                    </w:rPr>
                    <w:t>t</w:t>
                  </w:r>
                  <w:r>
                    <w:rPr>
                      <w:rFonts w:ascii="Symbol" w:hAnsi="Symbol" w:cs="Symbol"/>
                      <w:spacing w:val="9"/>
                    </w:rPr>
                    <w:t>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9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 w:cs="Symbol"/>
          <w:spacing w:val="4"/>
          <w:w w:val="105"/>
          <w:position w:val="2"/>
          <w:sz w:val="14"/>
          <w:szCs w:val="14"/>
        </w:rPr>
        <w:t></w:t>
      </w:r>
      <w:r>
        <w:rPr>
          <w:i/>
          <w:iCs/>
          <w:spacing w:val="4"/>
          <w:w w:val="105"/>
          <w:position w:val="2"/>
          <w:sz w:val="14"/>
          <w:szCs w:val="14"/>
        </w:rPr>
        <w:t>i</w:t>
      </w:r>
      <w:r>
        <w:rPr>
          <w:spacing w:val="4"/>
          <w:w w:val="105"/>
          <w:position w:val="2"/>
          <w:sz w:val="14"/>
          <w:szCs w:val="14"/>
          <w:vertAlign w:val="subscript"/>
        </w:rPr>
        <w:t>80</w:t>
      </w:r>
      <w:r>
        <w:rPr>
          <w:i/>
          <w:iCs/>
          <w:spacing w:val="4"/>
          <w:w w:val="105"/>
          <w:position w:val="2"/>
          <w:sz w:val="14"/>
          <w:szCs w:val="14"/>
          <w:vertAlign w:val="subscript"/>
        </w:rPr>
        <w:t>FS</w:t>
      </w:r>
      <w:r>
        <w:rPr>
          <w:rFonts w:ascii="Symbol" w:hAnsi="Symbol" w:cs="Symbol"/>
          <w:spacing w:val="4"/>
          <w:w w:val="105"/>
          <w:position w:val="2"/>
          <w:sz w:val="14"/>
          <w:szCs w:val="14"/>
        </w:rPr>
        <w:t></w:t>
      </w:r>
      <w:r>
        <w:rPr>
          <w:spacing w:val="-3"/>
          <w:w w:val="105"/>
          <w:position w:val="2"/>
          <w:sz w:val="14"/>
          <w:szCs w:val="14"/>
        </w:rPr>
        <w:t xml:space="preserve"> </w:t>
      </w:r>
      <w:proofErr w:type="spellStart"/>
      <w:r>
        <w:rPr>
          <w:i/>
          <w:iCs/>
          <w:spacing w:val="5"/>
          <w:w w:val="105"/>
          <w:position w:val="2"/>
          <w:sz w:val="14"/>
          <w:szCs w:val="14"/>
        </w:rPr>
        <w:t>i</w:t>
      </w:r>
      <w:r>
        <w:rPr>
          <w:i/>
          <w:iCs/>
          <w:spacing w:val="5"/>
          <w:w w:val="105"/>
          <w:position w:val="2"/>
          <w:sz w:val="14"/>
          <w:szCs w:val="14"/>
          <w:vertAlign w:val="subscript"/>
        </w:rPr>
        <w:t>TX</w:t>
      </w:r>
      <w:proofErr w:type="spellEnd"/>
      <w:r>
        <w:rPr>
          <w:rFonts w:ascii="Symbol" w:hAnsi="Symbol" w:cs="Symbol"/>
          <w:spacing w:val="5"/>
          <w:w w:val="105"/>
          <w:position w:val="2"/>
          <w:sz w:val="14"/>
          <w:szCs w:val="14"/>
        </w:rPr>
        <w:t></w:t>
      </w:r>
    </w:p>
    <w:p w14:paraId="157F9351" w14:textId="77777777" w:rsidR="003442E6" w:rsidRDefault="003442E6" w:rsidP="00FA6C88">
      <w:pPr>
        <w:pStyle w:val="ListParagraph"/>
        <w:widowControl w:val="0"/>
        <w:numPr>
          <w:ilvl w:val="0"/>
          <w:numId w:val="4"/>
        </w:numPr>
        <w:tabs>
          <w:tab w:val="left" w:pos="1190"/>
        </w:tabs>
        <w:kinsoku w:val="0"/>
        <w:overflowPunct w:val="0"/>
        <w:autoSpaceDE w:val="0"/>
        <w:autoSpaceDN w:val="0"/>
        <w:adjustRightInd w:val="0"/>
        <w:spacing w:line="181" w:lineRule="exact"/>
        <w:ind w:leftChars="0" w:hanging="1024"/>
        <w:rPr>
          <w:sz w:val="14"/>
          <w:szCs w:val="14"/>
        </w:rPr>
      </w:pPr>
      <w:r>
        <w:rPr>
          <w:sz w:val="14"/>
          <w:szCs w:val="14"/>
        </w:rPr>
        <w:t>U-SIG</w:t>
      </w:r>
    </w:p>
    <w:p w14:paraId="5A43429F" w14:textId="77777777" w:rsidR="003442E6" w:rsidRDefault="003442E6" w:rsidP="003442E6">
      <w:pPr>
        <w:pStyle w:val="BodyText0"/>
        <w:tabs>
          <w:tab w:val="left" w:leader="hyphen" w:pos="2374"/>
        </w:tabs>
        <w:kinsoku w:val="0"/>
        <w:overflowPunct w:val="0"/>
        <w:spacing w:before="3" w:line="322" w:lineRule="exact"/>
        <w:ind w:left="64"/>
        <w:rPr>
          <w:i/>
          <w:iCs/>
        </w:rPr>
      </w:pPr>
      <w:r>
        <w:rPr>
          <w:sz w:val="24"/>
          <w:szCs w:val="24"/>
        </w:rPr>
        <w:br w:type="column"/>
      </w:r>
      <w:r>
        <w:rPr>
          <w:spacing w:val="-36"/>
          <w:position w:val="1"/>
        </w:rPr>
        <w:t>-----------------------------</w:t>
      </w:r>
      <w:r>
        <w:rPr>
          <w:rFonts w:ascii="Symbol" w:hAnsi="Symbol" w:cs="Symbol"/>
          <w:spacing w:val="-36"/>
          <w:position w:val="11"/>
        </w:rPr>
        <w:t></w:t>
      </w:r>
      <w:r>
        <w:rPr>
          <w:rFonts w:ascii="Symbol" w:hAnsi="Symbol" w:cs="Symbol"/>
          <w:spacing w:val="-36"/>
          <w:position w:val="11"/>
        </w:rPr>
        <w:tab/>
      </w:r>
      <w:r>
        <w:rPr>
          <w:i/>
          <w:iCs/>
        </w:rPr>
        <w:t>w</w:t>
      </w:r>
    </w:p>
    <w:p w14:paraId="615FB071" w14:textId="77777777" w:rsidR="003442E6" w:rsidRDefault="003442E6" w:rsidP="003442E6">
      <w:pPr>
        <w:pStyle w:val="BodyText0"/>
        <w:tabs>
          <w:tab w:val="left" w:pos="2597"/>
        </w:tabs>
        <w:kinsoku w:val="0"/>
        <w:overflowPunct w:val="0"/>
        <w:spacing w:line="87" w:lineRule="exact"/>
        <w:ind w:left="1386"/>
        <w:rPr>
          <w:i/>
          <w:iCs/>
          <w:sz w:val="10"/>
          <w:szCs w:val="10"/>
        </w:rPr>
      </w:pPr>
      <w:r>
        <w:rPr>
          <w:noProof/>
        </w:rPr>
        <w:pict w14:anchorId="4A94F5BF">
          <v:group id="_x0000_s1630" style="position:absolute;left:0;text-align:left;margin-left:172.5pt;margin-top:-.75pt;width:96.7pt;height:26.5pt;z-index:-251634688;mso-position-horizontal-relative:page" coordorigin="3450,-15" coordsize="1934,530" o:allowincell="f">
            <v:shape id="_x0000_s1631" style="position:absolute;left:3450;top:-15;width:1934;height:530;mso-position-horizontal-relative:page;mso-position-vertical-relative:text" coordsize="1934,530" o:allowincell="f" path="m1284,251hhl1274,251r,5l1284,256r,-5xe" fillcolor="black" stroked="f">
              <v:path arrowok="t"/>
            </v:shape>
            <v:shape id="_x0000_s1632" style="position:absolute;left:3450;top:-15;width:1934;height:530;mso-position-horizontal-relative:page;mso-position-vertical-relative:text" coordsize="1934,530" o:allowincell="f" path="m1284,29hhl1274,29r,222l1284,251r,-222xe" fillcolor="black" stroked="f">
              <v:path arrowok="t"/>
            </v:shape>
            <v:shape id="_x0000_s1633" style="position:absolute;left:3450;top:-15;width:1934;height:530;mso-position-horizontal-relative:page;mso-position-vertical-relative:text" coordsize="1934,530" o:allowincell="f" path="m1921,251hhl1911,251r,5l1921,256r,-5xe" fillcolor="black" stroked="f">
              <v:path arrowok="t"/>
            </v:shape>
            <v:shape id="_x0000_s1634" style="position:absolute;left:3450;top:-15;width:1934;height:530;mso-position-horizontal-relative:page;mso-position-vertical-relative:text" coordsize="1934,530" o:allowincell="f" path="m1921,29hhl1911,29r,222l1921,251r,-222xe" fillcolor="black" stroked="f">
              <v:path arrowok="t"/>
            </v:shape>
            <v:shape id="_x0000_s1635" style="position:absolute;left:3450;top:-15;width:1934;height:530;mso-position-horizontal-relative:page;mso-position-vertical-relative:text" coordsize="1934,530" o:allowincell="f" path="m1933,hhl1928,r,l121,r,5l64,500,26,370r-5,16l1,455,,460r9,2l10,457,26,405,61,526r,3l62,529r,1l65,530r5,l70,528r2,l70,524,130,10r1798,l1933,10r,-10xe" fillcolor="black" stroked="f">
              <v:path arrowok="t"/>
            </v:shape>
            <w10:wrap anchorx="page"/>
          </v:group>
        </w:pict>
      </w:r>
      <w:r>
        <w:rPr>
          <w:rFonts w:ascii="Symbol" w:hAnsi="Symbol" w:cs="Symbol"/>
          <w:position w:val="-9"/>
        </w:rPr>
        <w:t></w:t>
      </w:r>
      <w:r>
        <w:rPr>
          <w:position w:val="-9"/>
        </w:rPr>
        <w:tab/>
      </w:r>
      <w:r>
        <w:rPr>
          <w:i/>
          <w:iCs/>
          <w:sz w:val="10"/>
          <w:szCs w:val="10"/>
        </w:rPr>
        <w:t>SYML</w:t>
      </w:r>
    </w:p>
    <w:p w14:paraId="2F00C15C" w14:textId="77777777" w:rsidR="003442E6" w:rsidRDefault="003442E6" w:rsidP="003442E6">
      <w:pPr>
        <w:pStyle w:val="BodyText0"/>
        <w:kinsoku w:val="0"/>
        <w:overflowPunct w:val="0"/>
        <w:spacing w:before="113"/>
        <w:ind w:left="-27"/>
        <w:rPr>
          <w:rFonts w:ascii="Symbol" w:hAnsi="Symbol" w:cs="Symbol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</w:rPr>
        <w:t></w:t>
      </w:r>
      <w:r>
        <w:rPr>
          <w:i/>
          <w:iCs/>
        </w:rPr>
        <w:t xml:space="preserve">t </w:t>
      </w:r>
      <w:r>
        <w:t xml:space="preserve">– </w:t>
      </w:r>
      <w:proofErr w:type="spellStart"/>
      <w:r>
        <w:rPr>
          <w:i/>
          <w:iCs/>
        </w:rPr>
        <w:t>nT</w:t>
      </w:r>
      <w:proofErr w:type="spellEnd"/>
      <w:r>
        <w:rPr>
          <w:i/>
          <w:iCs/>
          <w:position w:val="-5"/>
          <w:sz w:val="14"/>
          <w:szCs w:val="14"/>
        </w:rPr>
        <w:t xml:space="preserve">SYML 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</w:t>
      </w:r>
    </w:p>
    <w:p w14:paraId="4B06A5E3" w14:textId="77777777" w:rsidR="003442E6" w:rsidRDefault="003442E6" w:rsidP="003442E6">
      <w:pPr>
        <w:pStyle w:val="BodyText0"/>
        <w:kinsoku w:val="0"/>
        <w:overflowPunct w:val="0"/>
        <w:spacing w:before="3"/>
        <w:rPr>
          <w:rFonts w:ascii="Symbol" w:hAnsi="Symbol" w:cs="Symbol"/>
          <w:sz w:val="19"/>
          <w:szCs w:val="19"/>
        </w:rPr>
      </w:pPr>
      <w:r>
        <w:rPr>
          <w:sz w:val="24"/>
          <w:szCs w:val="24"/>
        </w:rPr>
        <w:br w:type="column"/>
      </w:r>
    </w:p>
    <w:p w14:paraId="5916C988" w14:textId="77777777" w:rsidR="003442E6" w:rsidRDefault="003442E6" w:rsidP="003442E6">
      <w:pPr>
        <w:pStyle w:val="BodyText0"/>
        <w:kinsoku w:val="0"/>
        <w:overflowPunct w:val="0"/>
        <w:spacing w:before="1"/>
        <w:ind w:left="-35"/>
        <w:rPr>
          <w:sz w:val="14"/>
          <w:szCs w:val="14"/>
        </w:rPr>
      </w:pPr>
      <w:r>
        <w:rPr>
          <w:sz w:val="14"/>
          <w:szCs w:val="14"/>
        </w:rPr>
        <w:t>Pre-EHT</w:t>
      </w:r>
    </w:p>
    <w:p w14:paraId="5A3E5EF7" w14:textId="77777777" w:rsidR="003442E6" w:rsidRDefault="003442E6" w:rsidP="003442E6">
      <w:pPr>
        <w:pStyle w:val="BodyText0"/>
        <w:kinsoku w:val="0"/>
        <w:overflowPunct w:val="0"/>
        <w:spacing w:before="108"/>
        <w:ind w:left="166"/>
      </w:pPr>
      <w:r>
        <w:rPr>
          <w:sz w:val="24"/>
          <w:szCs w:val="24"/>
        </w:rPr>
        <w:br w:type="column"/>
      </w:r>
      <w:r>
        <w:t>(36-19)</w:t>
      </w:r>
    </w:p>
    <w:p w14:paraId="25CE0D89" w14:textId="77777777" w:rsidR="003442E6" w:rsidRDefault="003442E6" w:rsidP="003442E6">
      <w:pPr>
        <w:pStyle w:val="BodyText0"/>
        <w:kinsoku w:val="0"/>
        <w:overflowPunct w:val="0"/>
        <w:spacing w:before="108"/>
        <w:ind w:left="166"/>
        <w:sectPr w:rsidR="003442E6">
          <w:type w:val="continuous"/>
          <w:pgSz w:w="12240" w:h="15840"/>
          <w:pgMar w:top="860" w:right="1440" w:bottom="960" w:left="1080" w:header="720" w:footer="720" w:gutter="0"/>
          <w:cols w:num="5" w:space="720" w:equalWidth="0">
            <w:col w:w="2252" w:space="40"/>
            <w:col w:w="2865" w:space="39"/>
            <w:col w:w="1128" w:space="40"/>
            <w:col w:w="511" w:space="1719"/>
            <w:col w:w="1126"/>
          </w:cols>
          <w:noEndnote/>
        </w:sectPr>
      </w:pPr>
    </w:p>
    <w:p w14:paraId="6CEA1882" w14:textId="77777777" w:rsidR="003442E6" w:rsidRDefault="003442E6" w:rsidP="00FA6C88">
      <w:pPr>
        <w:pStyle w:val="ListParagraph"/>
        <w:widowControl w:val="0"/>
        <w:numPr>
          <w:ilvl w:val="0"/>
          <w:numId w:val="4"/>
        </w:numPr>
        <w:tabs>
          <w:tab w:val="left" w:pos="2496"/>
        </w:tabs>
        <w:kinsoku w:val="0"/>
        <w:overflowPunct w:val="0"/>
        <w:autoSpaceDE w:val="0"/>
        <w:autoSpaceDN w:val="0"/>
        <w:adjustRightInd w:val="0"/>
        <w:spacing w:before="52" w:line="149" w:lineRule="auto"/>
        <w:ind w:leftChars="0" w:left="2496" w:hanging="2330"/>
        <w:rPr>
          <w:i/>
          <w:iCs/>
          <w:spacing w:val="9"/>
          <w:position w:val="-10"/>
          <w:sz w:val="14"/>
          <w:szCs w:val="14"/>
        </w:rPr>
      </w:pPr>
      <w:r>
        <w:rPr>
          <w:noProof/>
        </w:rPr>
        <w:pict w14:anchorId="4FA470C9">
          <v:shape id="_x0000_s1637" type="#_x0000_t202" style="position:absolute;left:0;text-align:left;margin-left:197.05pt;margin-top:1.7pt;width:11.7pt;height:12.25pt;z-index:251683840;mso-position-horizontal-relative:page" o:allowincell="f" filled="f" stroked="f">
            <v:textbox inset="0,0,0,0">
              <w:txbxContent>
                <w:p w14:paraId="3E08AF24" w14:textId="77777777" w:rsidR="002F0E0F" w:rsidRDefault="002F0E0F" w:rsidP="00FA6C88">
                  <w:pPr>
                    <w:pStyle w:val="BodyText0"/>
                    <w:widowControl w:val="0"/>
                    <w:numPr>
                      <w:ilvl w:val="0"/>
                      <w:numId w:val="2"/>
                    </w:numPr>
                    <w:tabs>
                      <w:tab w:val="left" w:pos="10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4" w:lineRule="exact"/>
                  </w:pPr>
                  <w:r>
                    <w:rPr>
                      <w:i/>
                      <w:iCs/>
                      <w:spacing w:val="-20"/>
                      <w:w w:val="9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iCs/>
          <w:spacing w:val="9"/>
          <w:position w:val="-5"/>
          <w:sz w:val="20"/>
        </w:rPr>
        <w:t>N</w:t>
      </w:r>
      <w:r>
        <w:rPr>
          <w:i/>
          <w:iCs/>
          <w:spacing w:val="9"/>
          <w:position w:val="-10"/>
          <w:sz w:val="14"/>
          <w:szCs w:val="14"/>
        </w:rPr>
        <w:t>TX</w:t>
      </w:r>
    </w:p>
    <w:p w14:paraId="6BBB27F6" w14:textId="77777777" w:rsidR="003442E6" w:rsidRDefault="003442E6" w:rsidP="003442E6">
      <w:pPr>
        <w:pStyle w:val="BodyText0"/>
        <w:kinsoku w:val="0"/>
        <w:overflowPunct w:val="0"/>
        <w:spacing w:line="155" w:lineRule="exact"/>
        <w:ind w:left="166"/>
        <w:rPr>
          <w:szCs w:val="18"/>
        </w:rPr>
      </w:pPr>
      <w:r>
        <w:rPr>
          <w:szCs w:val="18"/>
        </w:rPr>
        <w:t>38</w:t>
      </w:r>
    </w:p>
    <w:p w14:paraId="05F90893" w14:textId="77777777" w:rsidR="003442E6" w:rsidRDefault="003442E6" w:rsidP="003442E6">
      <w:pPr>
        <w:pStyle w:val="BodyText0"/>
        <w:tabs>
          <w:tab w:val="left" w:pos="2470"/>
        </w:tabs>
        <w:kinsoku w:val="0"/>
        <w:overflowPunct w:val="0"/>
        <w:spacing w:line="166" w:lineRule="exact"/>
        <w:ind w:left="166"/>
        <w:rPr>
          <w:position w:val="-3"/>
          <w:sz w:val="14"/>
          <w:szCs w:val="14"/>
        </w:rPr>
      </w:pPr>
      <w:r>
        <w:rPr>
          <w:szCs w:val="18"/>
        </w:rPr>
        <w:t>39</w:t>
      </w:r>
      <w:r>
        <w:rPr>
          <w:szCs w:val="18"/>
        </w:rPr>
        <w:tab/>
      </w:r>
      <w:r>
        <w:rPr>
          <w:position w:val="-3"/>
          <w:sz w:val="14"/>
          <w:szCs w:val="14"/>
        </w:rPr>
        <w:t>28</w:t>
      </w:r>
    </w:p>
    <w:p w14:paraId="3DCA9AC9" w14:textId="77777777" w:rsidR="003442E6" w:rsidRDefault="003442E6" w:rsidP="003442E6">
      <w:pPr>
        <w:pStyle w:val="BodyText0"/>
        <w:kinsoku w:val="0"/>
        <w:overflowPunct w:val="0"/>
        <w:spacing w:line="242" w:lineRule="auto"/>
        <w:ind w:left="166"/>
        <w:rPr>
          <w:w w:val="95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sz w:val="14"/>
          <w:szCs w:val="14"/>
        </w:rPr>
        <w:t xml:space="preserve">Tone </w:t>
      </w:r>
      <w:r>
        <w:rPr>
          <w:w w:val="95"/>
          <w:sz w:val="14"/>
          <w:szCs w:val="14"/>
        </w:rPr>
        <w:t>U-SIG</w:t>
      </w:r>
    </w:p>
    <w:p w14:paraId="20A0F161" w14:textId="77777777" w:rsidR="003442E6" w:rsidRDefault="003442E6" w:rsidP="00FA6C88">
      <w:pPr>
        <w:pStyle w:val="ListParagraph"/>
        <w:widowControl w:val="0"/>
        <w:numPr>
          <w:ilvl w:val="0"/>
          <w:numId w:val="3"/>
        </w:numPr>
        <w:tabs>
          <w:tab w:val="left" w:pos="116"/>
          <w:tab w:val="left" w:leader="hyphen" w:pos="589"/>
        </w:tabs>
        <w:kinsoku w:val="0"/>
        <w:overflowPunct w:val="0"/>
        <w:autoSpaceDE w:val="0"/>
        <w:autoSpaceDN w:val="0"/>
        <w:adjustRightInd w:val="0"/>
        <w:spacing w:before="32" w:line="196" w:lineRule="exact"/>
        <w:ind w:leftChars="0" w:hanging="106"/>
        <w:rPr>
          <w:position w:val="6"/>
          <w:sz w:val="14"/>
          <w:szCs w:val="14"/>
        </w:rPr>
      </w:pPr>
      <w:r>
        <w:rPr>
          <w:spacing w:val="-33"/>
          <w:w w:val="99"/>
          <w:position w:val="1"/>
          <w:sz w:val="20"/>
        </w:rPr>
        <w:br w:type="column"/>
      </w:r>
      <w:r>
        <w:rPr>
          <w:spacing w:val="-46"/>
          <w:position w:val="1"/>
          <w:sz w:val="20"/>
        </w:rPr>
        <w:t>-------</w:t>
      </w:r>
      <w:r>
        <w:rPr>
          <w:spacing w:val="-46"/>
          <w:position w:val="1"/>
          <w:sz w:val="20"/>
          <w:vertAlign w:val="superscript"/>
        </w:rPr>
        <w:t>2</w:t>
      </w:r>
      <w:r>
        <w:rPr>
          <w:spacing w:val="-46"/>
          <w:position w:val="1"/>
          <w:sz w:val="20"/>
        </w:rPr>
        <w:t>--</w:t>
      </w:r>
      <w:r>
        <w:rPr>
          <w:spacing w:val="-46"/>
          <w:position w:val="1"/>
          <w:sz w:val="20"/>
          <w:vertAlign w:val="superscript"/>
        </w:rPr>
        <w:t>0</w:t>
      </w:r>
      <w:r>
        <w:rPr>
          <w:spacing w:val="-46"/>
          <w:position w:val="1"/>
          <w:sz w:val="20"/>
        </w:rPr>
        <w:t>--</w:t>
      </w:r>
      <w:r>
        <w:rPr>
          <w:spacing w:val="-46"/>
          <w:position w:val="1"/>
          <w:sz w:val="20"/>
          <w:vertAlign w:val="superscript"/>
        </w:rPr>
        <w:t>M</w:t>
      </w:r>
      <w:r>
        <w:rPr>
          <w:spacing w:val="-46"/>
          <w:position w:val="10"/>
          <w:sz w:val="20"/>
        </w:rPr>
        <w:tab/>
      </w:r>
      <w:r>
        <w:rPr>
          <w:spacing w:val="-37"/>
          <w:position w:val="10"/>
          <w:sz w:val="20"/>
          <w:vertAlign w:val="superscript"/>
        </w:rPr>
        <w:t>H</w:t>
      </w:r>
      <w:r>
        <w:rPr>
          <w:spacing w:val="-37"/>
          <w:position w:val="1"/>
          <w:sz w:val="20"/>
        </w:rPr>
        <w:t>--</w:t>
      </w:r>
      <w:r>
        <w:rPr>
          <w:spacing w:val="-37"/>
          <w:position w:val="1"/>
          <w:sz w:val="20"/>
          <w:vertAlign w:val="superscript"/>
        </w:rPr>
        <w:t>z</w:t>
      </w:r>
      <w:r>
        <w:rPr>
          <w:spacing w:val="-37"/>
          <w:position w:val="1"/>
          <w:sz w:val="20"/>
        </w:rPr>
        <w:t xml:space="preserve">-- </w:t>
      </w:r>
      <w:r>
        <w:rPr>
          <w:i/>
          <w:iCs/>
          <w:position w:val="6"/>
          <w:sz w:val="14"/>
          <w:szCs w:val="14"/>
        </w:rPr>
        <w:t xml:space="preserve">n </w:t>
      </w:r>
      <w:r>
        <w:rPr>
          <w:position w:val="6"/>
          <w:sz w:val="14"/>
          <w:szCs w:val="14"/>
        </w:rPr>
        <w:t>=</w:t>
      </w:r>
      <w:r>
        <w:rPr>
          <w:spacing w:val="17"/>
          <w:position w:val="6"/>
          <w:sz w:val="14"/>
          <w:szCs w:val="14"/>
        </w:rPr>
        <w:t xml:space="preserve"> </w:t>
      </w:r>
      <w:r>
        <w:rPr>
          <w:position w:val="6"/>
          <w:sz w:val="14"/>
          <w:szCs w:val="14"/>
        </w:rPr>
        <w:t>0</w:t>
      </w:r>
    </w:p>
    <w:p w14:paraId="5958E057" w14:textId="77777777" w:rsidR="003442E6" w:rsidRDefault="003442E6" w:rsidP="003442E6">
      <w:pPr>
        <w:pStyle w:val="BodyText0"/>
        <w:kinsoku w:val="0"/>
        <w:overflowPunct w:val="0"/>
        <w:spacing w:line="218" w:lineRule="exact"/>
        <w:ind w:left="173"/>
        <w:rPr>
          <w:sz w:val="14"/>
          <w:szCs w:val="14"/>
        </w:rPr>
      </w:pPr>
      <w:r>
        <w:rPr>
          <w:i/>
          <w:iCs/>
          <w:position w:val="5"/>
        </w:rPr>
        <w:t>N</w:t>
      </w:r>
      <w:r>
        <w:rPr>
          <w:sz w:val="14"/>
          <w:szCs w:val="14"/>
        </w:rPr>
        <w:t>20MHz</w:t>
      </w:r>
    </w:p>
    <w:p w14:paraId="41A35C19" w14:textId="77777777" w:rsidR="003442E6" w:rsidRDefault="003442E6" w:rsidP="003442E6">
      <w:pPr>
        <w:pStyle w:val="BodyText0"/>
        <w:kinsoku w:val="0"/>
        <w:overflowPunct w:val="0"/>
        <w:spacing w:line="218" w:lineRule="exact"/>
        <w:ind w:left="173"/>
        <w:rPr>
          <w:sz w:val="14"/>
          <w:szCs w:val="14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3" w:space="720" w:equalWidth="0">
            <w:col w:w="2861" w:space="74"/>
            <w:col w:w="539" w:space="40"/>
            <w:col w:w="6206"/>
          </w:cols>
          <w:noEndnote/>
        </w:sectPr>
      </w:pPr>
    </w:p>
    <w:p w14:paraId="3310F38A" w14:textId="77777777" w:rsidR="003442E6" w:rsidRDefault="003442E6" w:rsidP="003442E6">
      <w:pPr>
        <w:pStyle w:val="BodyText0"/>
        <w:tabs>
          <w:tab w:val="left" w:pos="2785"/>
        </w:tabs>
        <w:kinsoku w:val="0"/>
        <w:overflowPunct w:val="0"/>
        <w:spacing w:line="48" w:lineRule="exact"/>
        <w:ind w:left="166"/>
        <w:rPr>
          <w:i/>
          <w:iCs/>
        </w:rPr>
      </w:pPr>
      <w:r>
        <w:rPr>
          <w:position w:val="6"/>
          <w:szCs w:val="18"/>
        </w:rPr>
        <w:t>40</w:t>
      </w:r>
      <w:r>
        <w:rPr>
          <w:position w:val="6"/>
          <w:szCs w:val="18"/>
        </w:rPr>
        <w:tab/>
      </w:r>
      <w:r>
        <w:rPr>
          <w:rFonts w:ascii="Symbol" w:hAnsi="Symbol" w:cs="Symbol"/>
          <w:spacing w:val="9"/>
        </w:rPr>
        <w:t></w:t>
      </w:r>
      <w:r>
        <w:rPr>
          <w:rFonts w:ascii="Symbol" w:hAnsi="Symbol" w:cs="Symbol"/>
          <w:spacing w:val="9"/>
        </w:rPr>
        <w:t></w:t>
      </w:r>
      <w:r>
        <w:rPr>
          <w:i/>
          <w:iCs/>
          <w:spacing w:val="9"/>
        </w:rPr>
        <w:t xml:space="preserve">R </w:t>
      </w:r>
      <w:r>
        <w:rPr>
          <w:i/>
          <w:iCs/>
          <w:spacing w:val="4"/>
        </w:rPr>
        <w:t>D</w:t>
      </w:r>
      <w:proofErr w:type="spellStart"/>
      <w:r>
        <w:rPr>
          <w:i/>
          <w:iCs/>
          <w:spacing w:val="4"/>
          <w:position w:val="14"/>
          <w:sz w:val="14"/>
          <w:szCs w:val="14"/>
        </w:rPr>
        <w:t>i</w:t>
      </w:r>
      <w:proofErr w:type="spellEnd"/>
      <w:r>
        <w:rPr>
          <w:spacing w:val="4"/>
          <w:position w:val="10"/>
          <w:sz w:val="10"/>
          <w:szCs w:val="10"/>
        </w:rPr>
        <w:t>80</w:t>
      </w:r>
      <w:r>
        <w:rPr>
          <w:i/>
          <w:iCs/>
          <w:spacing w:val="4"/>
          <w:position w:val="10"/>
          <w:sz w:val="10"/>
          <w:szCs w:val="10"/>
        </w:rPr>
        <w:t xml:space="preserve">FS </w:t>
      </w:r>
      <w:r>
        <w:t>+</w:t>
      </w:r>
      <w:r>
        <w:rPr>
          <w:spacing w:val="17"/>
        </w:rPr>
        <w:t xml:space="preserve"> </w:t>
      </w:r>
      <w:r>
        <w:rPr>
          <w:i/>
          <w:iCs/>
        </w:rPr>
        <w:t>p</w:t>
      </w:r>
    </w:p>
    <w:p w14:paraId="2C5BC169" w14:textId="77777777" w:rsidR="003442E6" w:rsidRDefault="003442E6" w:rsidP="003442E6">
      <w:pPr>
        <w:pStyle w:val="BodyText0"/>
        <w:kinsoku w:val="0"/>
        <w:overflowPunct w:val="0"/>
        <w:spacing w:before="48" w:line="12" w:lineRule="exact"/>
        <w:ind w:left="166"/>
        <w:rPr>
          <w:rFonts w:ascii="Symbol" w:hAnsi="Symbol" w:cs="Symbol"/>
        </w:rPr>
      </w:pPr>
      <w:r>
        <w:rPr>
          <w:sz w:val="24"/>
          <w:szCs w:val="24"/>
        </w:rPr>
        <w:br w:type="column"/>
      </w:r>
      <w:r>
        <w:rPr>
          <w:i/>
          <w:iCs/>
        </w:rPr>
        <w:t xml:space="preserve">P </w:t>
      </w:r>
      <w:r>
        <w:rPr>
          <w:rFonts w:ascii="Symbol" w:hAnsi="Symbol" w:cs="Symbol"/>
        </w:rPr>
        <w:t></w:t>
      </w:r>
      <w:r>
        <w:t>exp</w:t>
      </w:r>
      <w:r>
        <w:rPr>
          <w:rFonts w:ascii="Symbol" w:hAnsi="Symbol" w:cs="Symbol"/>
        </w:rPr>
        <w:t></w:t>
      </w:r>
      <w:r>
        <w:rPr>
          <w:i/>
          <w:iCs/>
        </w:rPr>
        <w:t>j</w:t>
      </w:r>
      <w:r>
        <w:t>2</w:t>
      </w:r>
      <w:r>
        <w:rPr>
          <w:rFonts w:ascii="Symbol" w:hAnsi="Symbol" w:cs="Symbol"/>
        </w:rPr>
        <w:t></w:t>
      </w:r>
      <w:r>
        <w:rPr>
          <w:i/>
          <w:iCs/>
        </w:rPr>
        <w:t>k</w:t>
      </w:r>
      <w:r>
        <w:rPr>
          <w:rFonts w:ascii="Symbol" w:hAnsi="Symbol" w:cs="Symbol"/>
        </w:rPr>
        <w:t></w:t>
      </w:r>
    </w:p>
    <w:p w14:paraId="5717AF89" w14:textId="77777777" w:rsidR="003442E6" w:rsidRDefault="003442E6" w:rsidP="003442E6">
      <w:pPr>
        <w:pStyle w:val="BodyText0"/>
        <w:tabs>
          <w:tab w:val="left" w:pos="1119"/>
        </w:tabs>
        <w:kinsoku w:val="0"/>
        <w:overflowPunct w:val="0"/>
        <w:spacing w:before="48" w:line="12" w:lineRule="exact"/>
        <w:ind w:left="166"/>
        <w:rPr>
          <w:i/>
          <w:iCs/>
          <w:spacing w:val="4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  <w:spacing w:val="7"/>
        </w:rPr>
        <w:t></w:t>
      </w:r>
      <w:r>
        <w:rPr>
          <w:i/>
          <w:iCs/>
          <w:spacing w:val="7"/>
        </w:rPr>
        <w:t>t</w:t>
      </w:r>
      <w:r>
        <w:rPr>
          <w:i/>
          <w:iCs/>
          <w:spacing w:val="-1"/>
        </w:rPr>
        <w:t xml:space="preserve"> </w:t>
      </w:r>
      <w:r>
        <w:t xml:space="preserve">– </w:t>
      </w:r>
      <w:proofErr w:type="spellStart"/>
      <w:r>
        <w:rPr>
          <w:i/>
          <w:iCs/>
          <w:spacing w:val="6"/>
        </w:rPr>
        <w:t>nT</w:t>
      </w:r>
      <w:proofErr w:type="spellEnd"/>
      <w:r>
        <w:rPr>
          <w:i/>
          <w:iCs/>
          <w:spacing w:val="6"/>
        </w:rPr>
        <w:tab/>
      </w:r>
      <w:r>
        <w:rPr>
          <w:spacing w:val="4"/>
        </w:rPr>
        <w:t>–</w:t>
      </w:r>
      <w:r>
        <w:rPr>
          <w:i/>
          <w:iCs/>
          <w:spacing w:val="4"/>
        </w:rPr>
        <w:t>T</w:t>
      </w:r>
    </w:p>
    <w:p w14:paraId="42B6052B" w14:textId="77777777" w:rsidR="003442E6" w:rsidRDefault="003442E6" w:rsidP="003442E6">
      <w:pPr>
        <w:pStyle w:val="BodyText0"/>
        <w:kinsoku w:val="0"/>
        <w:overflowPunct w:val="0"/>
        <w:spacing w:line="48" w:lineRule="exact"/>
        <w:ind w:left="166"/>
        <w:rPr>
          <w:rFonts w:ascii="Symbol" w:hAnsi="Symbol" w:cs="Symbol"/>
        </w:rPr>
      </w:pPr>
      <w:r>
        <w:rPr>
          <w:sz w:val="24"/>
          <w:szCs w:val="24"/>
        </w:rPr>
        <w:br w:type="column"/>
      </w:r>
      <w:r>
        <w:t>–</w:t>
      </w:r>
      <w:r>
        <w:rPr>
          <w:i/>
          <w:iCs/>
        </w:rPr>
        <w:t>T</w:t>
      </w:r>
      <w:proofErr w:type="spellStart"/>
      <w:r>
        <w:rPr>
          <w:i/>
          <w:iCs/>
          <w:position w:val="14"/>
          <w:sz w:val="14"/>
          <w:szCs w:val="14"/>
        </w:rPr>
        <w:t>i</w:t>
      </w:r>
      <w:proofErr w:type="spellEnd"/>
      <w:r>
        <w:rPr>
          <w:i/>
          <w:iCs/>
          <w:position w:val="10"/>
          <w:sz w:val="10"/>
          <w:szCs w:val="10"/>
        </w:rPr>
        <w:t xml:space="preserve">TX 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</w:t>
      </w:r>
    </w:p>
    <w:p w14:paraId="5BF119C3" w14:textId="77777777" w:rsidR="003442E6" w:rsidRDefault="003442E6" w:rsidP="003442E6">
      <w:pPr>
        <w:pStyle w:val="BodyText0"/>
        <w:kinsoku w:val="0"/>
        <w:overflowPunct w:val="0"/>
        <w:spacing w:line="48" w:lineRule="exact"/>
        <w:ind w:left="166"/>
        <w:rPr>
          <w:rFonts w:ascii="Symbol" w:hAnsi="Symbol" w:cs="Symbol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4" w:space="720" w:equalWidth="0">
            <w:col w:w="4074" w:space="101"/>
            <w:col w:w="1396" w:space="472"/>
            <w:col w:w="1379" w:space="545"/>
            <w:col w:w="1753"/>
          </w:cols>
          <w:noEndnote/>
        </w:sectPr>
      </w:pPr>
    </w:p>
    <w:p w14:paraId="4B763132" w14:textId="77777777" w:rsidR="003442E6" w:rsidRDefault="003442E6" w:rsidP="003442E6">
      <w:pPr>
        <w:pStyle w:val="BodyText0"/>
        <w:kinsoku w:val="0"/>
        <w:overflowPunct w:val="0"/>
        <w:spacing w:before="171" w:line="203" w:lineRule="exact"/>
        <w:ind w:left="166"/>
        <w:rPr>
          <w:szCs w:val="18"/>
        </w:rPr>
      </w:pPr>
      <w:r>
        <w:rPr>
          <w:szCs w:val="18"/>
        </w:rPr>
        <w:t>41</w:t>
      </w:r>
    </w:p>
    <w:p w14:paraId="104A1F76" w14:textId="77777777" w:rsidR="003442E6" w:rsidRDefault="003442E6" w:rsidP="003442E6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42</w:t>
      </w:r>
    </w:p>
    <w:p w14:paraId="06A5B29C" w14:textId="77777777" w:rsidR="003442E6" w:rsidRDefault="003442E6" w:rsidP="003442E6">
      <w:pPr>
        <w:pStyle w:val="BodyText0"/>
        <w:kinsoku w:val="0"/>
        <w:overflowPunct w:val="0"/>
        <w:spacing w:line="198" w:lineRule="exact"/>
        <w:ind w:left="166"/>
        <w:rPr>
          <w:szCs w:val="18"/>
        </w:rPr>
      </w:pPr>
      <w:r>
        <w:rPr>
          <w:szCs w:val="18"/>
        </w:rPr>
        <w:t>43</w:t>
      </w:r>
    </w:p>
    <w:p w14:paraId="1DC1BBC1" w14:textId="77777777" w:rsidR="003442E6" w:rsidRDefault="003442E6" w:rsidP="003442E6">
      <w:pPr>
        <w:pStyle w:val="BodyText0"/>
        <w:tabs>
          <w:tab w:val="left" w:pos="719"/>
        </w:tabs>
        <w:kinsoku w:val="0"/>
        <w:overflowPunct w:val="0"/>
        <w:spacing w:line="237" w:lineRule="exact"/>
        <w:ind w:left="166"/>
      </w:pPr>
      <w:r>
        <w:rPr>
          <w:position w:val="7"/>
          <w:szCs w:val="18"/>
        </w:rPr>
        <w:t>44</w:t>
      </w:r>
      <w:r>
        <w:rPr>
          <w:position w:val="7"/>
          <w:szCs w:val="18"/>
        </w:rPr>
        <w:tab/>
      </w:r>
      <w:r>
        <w:t>where</w:t>
      </w:r>
    </w:p>
    <w:p w14:paraId="2C4C8D9E" w14:textId="77777777" w:rsidR="003442E6" w:rsidRDefault="003442E6" w:rsidP="003442E6">
      <w:pPr>
        <w:pStyle w:val="BodyText0"/>
        <w:kinsoku w:val="0"/>
        <w:overflowPunct w:val="0"/>
        <w:spacing w:line="73" w:lineRule="exact"/>
        <w:ind w:left="166"/>
        <w:rPr>
          <w:szCs w:val="18"/>
        </w:rPr>
      </w:pPr>
      <w:r>
        <w:rPr>
          <w:szCs w:val="18"/>
        </w:rPr>
        <w:t>45</w:t>
      </w:r>
    </w:p>
    <w:p w14:paraId="0FE1AA36" w14:textId="77777777" w:rsidR="003442E6" w:rsidRDefault="003442E6" w:rsidP="003442E6">
      <w:pPr>
        <w:pStyle w:val="BodyText0"/>
        <w:kinsoku w:val="0"/>
        <w:overflowPunct w:val="0"/>
        <w:spacing w:line="331" w:lineRule="exact"/>
        <w:ind w:left="144" w:right="18"/>
        <w:jc w:val="center"/>
        <w:rPr>
          <w:rFonts w:ascii="Symbol" w:hAnsi="Symbol" w:cs="Symbol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Symbol" w:hAnsi="Symbol" w:cs="Symbol"/>
          <w:sz w:val="28"/>
          <w:szCs w:val="28"/>
        </w:rPr>
        <w:t></w:t>
      </w:r>
    </w:p>
    <w:p w14:paraId="5F4B9BDA" w14:textId="77777777" w:rsidR="003442E6" w:rsidRDefault="003442E6" w:rsidP="003442E6">
      <w:pPr>
        <w:pStyle w:val="BodyText0"/>
        <w:kinsoku w:val="0"/>
        <w:overflowPunct w:val="0"/>
        <w:spacing w:before="8"/>
        <w:ind w:left="144" w:right="18"/>
        <w:jc w:val="center"/>
        <w:rPr>
          <w:sz w:val="14"/>
          <w:szCs w:val="14"/>
        </w:rPr>
      </w:pPr>
      <w:proofErr w:type="gramStart"/>
      <w:r>
        <w:rPr>
          <w:i/>
          <w:iCs/>
          <w:sz w:val="14"/>
          <w:szCs w:val="14"/>
        </w:rPr>
        <w:t xml:space="preserve">k  </w:t>
      </w:r>
      <w:r>
        <w:rPr>
          <w:sz w:val="14"/>
          <w:szCs w:val="14"/>
        </w:rPr>
        <w:t>=</w:t>
      </w:r>
      <w:proofErr w:type="gramEnd"/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–28</w:t>
      </w:r>
    </w:p>
    <w:p w14:paraId="72A6E9E9" w14:textId="77777777" w:rsidR="003442E6" w:rsidRDefault="003442E6" w:rsidP="003442E6">
      <w:pPr>
        <w:pStyle w:val="BodyText0"/>
        <w:kinsoku w:val="0"/>
        <w:overflowPunct w:val="0"/>
        <w:spacing w:before="120"/>
        <w:ind w:left="166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position w:val="2"/>
          <w:sz w:val="14"/>
          <w:szCs w:val="14"/>
        </w:rPr>
        <w:t xml:space="preserve">n </w:t>
      </w:r>
      <w:r>
        <w:rPr>
          <w:i/>
          <w:iCs/>
          <w:sz w:val="14"/>
          <w:szCs w:val="14"/>
        </w:rPr>
        <w:t>k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20</w:t>
      </w:r>
    </w:p>
    <w:p w14:paraId="0868892F" w14:textId="77777777" w:rsidR="003442E6" w:rsidRDefault="003442E6" w:rsidP="003442E6">
      <w:pPr>
        <w:pStyle w:val="BodyText0"/>
        <w:kinsoku w:val="0"/>
        <w:overflowPunct w:val="0"/>
        <w:spacing w:before="123"/>
        <w:ind w:left="166"/>
        <w:rPr>
          <w:i/>
          <w:iCs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t xml:space="preserve">n </w:t>
      </w:r>
      <w:r>
        <w:rPr>
          <w:sz w:val="14"/>
          <w:szCs w:val="14"/>
        </w:rPr>
        <w:t xml:space="preserve">+ 2 </w:t>
      </w:r>
      <w:r>
        <w:rPr>
          <w:i/>
          <w:iCs/>
          <w:sz w:val="14"/>
          <w:szCs w:val="14"/>
        </w:rPr>
        <w:t>k</w:t>
      </w:r>
    </w:p>
    <w:p w14:paraId="2D63752A" w14:textId="77777777" w:rsidR="003442E6" w:rsidRDefault="003442E6" w:rsidP="003442E6">
      <w:pPr>
        <w:pStyle w:val="BodyText0"/>
        <w:kinsoku w:val="0"/>
        <w:overflowPunct w:val="0"/>
        <w:spacing w:before="113"/>
        <w:ind w:left="166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t>F</w:t>
      </w:r>
      <w:r>
        <w:rPr>
          <w:rFonts w:ascii="Symbol" w:hAnsi="Symbol" w:cs="Symbol"/>
          <w:sz w:val="14"/>
          <w:szCs w:val="14"/>
        </w:rPr>
        <w:t></w:t>
      </w:r>
      <w:r>
        <w:rPr>
          <w:sz w:val="14"/>
          <w:szCs w:val="14"/>
        </w:rPr>
        <w:t xml:space="preserve"> Pre-EHT</w:t>
      </w:r>
    </w:p>
    <w:p w14:paraId="5B92A2B9" w14:textId="77777777" w:rsidR="003442E6" w:rsidRDefault="003442E6" w:rsidP="003442E6">
      <w:pPr>
        <w:pStyle w:val="BodyText0"/>
        <w:kinsoku w:val="0"/>
        <w:overflowPunct w:val="0"/>
        <w:spacing w:before="123"/>
        <w:ind w:left="166"/>
        <w:rPr>
          <w:i/>
          <w:iCs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z w:val="14"/>
          <w:szCs w:val="14"/>
        </w:rPr>
        <w:t>SYML</w:t>
      </w:r>
    </w:p>
    <w:p w14:paraId="23798493" w14:textId="77777777" w:rsidR="003442E6" w:rsidRDefault="003442E6" w:rsidP="003442E6">
      <w:pPr>
        <w:pStyle w:val="BodyText0"/>
        <w:tabs>
          <w:tab w:val="left" w:pos="1137"/>
        </w:tabs>
        <w:kinsoku w:val="0"/>
        <w:overflowPunct w:val="0"/>
        <w:spacing w:before="113"/>
        <w:ind w:left="166"/>
        <w:rPr>
          <w:i/>
          <w:iCs/>
          <w:spacing w:val="10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i/>
          <w:iCs/>
          <w:spacing w:val="3"/>
          <w:sz w:val="14"/>
          <w:szCs w:val="14"/>
        </w:rPr>
        <w:t>GI</w:t>
      </w:r>
      <w:r>
        <w:rPr>
          <w:rFonts w:ascii="Symbol" w:hAnsi="Symbol" w:cs="Symbol"/>
          <w:spacing w:val="3"/>
          <w:sz w:val="14"/>
          <w:szCs w:val="14"/>
        </w:rPr>
        <w:t>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Pre-EHT</w:t>
      </w:r>
      <w:r>
        <w:rPr>
          <w:sz w:val="14"/>
          <w:szCs w:val="14"/>
        </w:rPr>
        <w:tab/>
      </w:r>
      <w:r>
        <w:rPr>
          <w:i/>
          <w:iCs/>
          <w:spacing w:val="10"/>
          <w:sz w:val="14"/>
          <w:szCs w:val="14"/>
        </w:rPr>
        <w:t>CS</w:t>
      </w:r>
    </w:p>
    <w:p w14:paraId="07DFCE6D" w14:textId="77777777" w:rsidR="003442E6" w:rsidRDefault="003442E6" w:rsidP="003442E6">
      <w:pPr>
        <w:pStyle w:val="BodyText0"/>
        <w:tabs>
          <w:tab w:val="left" w:pos="1137"/>
        </w:tabs>
        <w:kinsoku w:val="0"/>
        <w:overflowPunct w:val="0"/>
        <w:spacing w:before="113"/>
        <w:ind w:left="166"/>
        <w:rPr>
          <w:i/>
          <w:iCs/>
          <w:spacing w:val="10"/>
          <w:sz w:val="14"/>
          <w:szCs w:val="14"/>
        </w:rPr>
        <w:sectPr w:rsidR="003442E6">
          <w:type w:val="continuous"/>
          <w:pgSz w:w="12240" w:h="15840"/>
          <w:pgMar w:top="860" w:right="1440" w:bottom="960" w:left="1080" w:header="720" w:footer="720" w:gutter="0"/>
          <w:cols w:num="7" w:space="720" w:equalWidth="0">
            <w:col w:w="1249" w:space="901"/>
            <w:col w:w="656" w:space="104"/>
            <w:col w:w="852" w:space="113"/>
            <w:col w:w="699" w:space="799"/>
            <w:col w:w="867" w:space="371"/>
            <w:col w:w="541" w:space="71"/>
            <w:col w:w="2497"/>
          </w:cols>
          <w:noEndnote/>
        </w:sectPr>
      </w:pPr>
    </w:p>
    <w:p w14:paraId="2FFEE8F7" w14:textId="77777777" w:rsidR="003442E6" w:rsidRDefault="003442E6" w:rsidP="003442E6">
      <w:pPr>
        <w:pStyle w:val="BodyText0"/>
        <w:tabs>
          <w:tab w:val="left" w:pos="939"/>
        </w:tabs>
        <w:kinsoku w:val="0"/>
        <w:overflowPunct w:val="0"/>
        <w:spacing w:before="10" w:line="282" w:lineRule="exact"/>
        <w:ind w:left="166"/>
        <w:rPr>
          <w:i/>
          <w:iCs/>
          <w:spacing w:val="3"/>
          <w:position w:val="2"/>
          <w:sz w:val="12"/>
          <w:szCs w:val="12"/>
        </w:rPr>
      </w:pPr>
      <w:r>
        <w:rPr>
          <w:szCs w:val="18"/>
        </w:rPr>
        <w:lastRenderedPageBreak/>
        <w:t>46</w:t>
      </w:r>
      <w:r>
        <w:rPr>
          <w:szCs w:val="18"/>
        </w:rPr>
        <w:tab/>
      </w:r>
      <w:r>
        <w:rPr>
          <w:i/>
          <w:iCs/>
          <w:spacing w:val="3"/>
          <w:position w:val="6"/>
        </w:rPr>
        <w:t>R</w:t>
      </w:r>
      <w:r>
        <w:rPr>
          <w:i/>
          <w:iCs/>
          <w:spacing w:val="3"/>
          <w:position w:val="2"/>
          <w:sz w:val="12"/>
          <w:szCs w:val="12"/>
        </w:rPr>
        <w:t>n</w:t>
      </w:r>
    </w:p>
    <w:p w14:paraId="613C1C80" w14:textId="77777777" w:rsidR="003442E6" w:rsidRDefault="003442E6" w:rsidP="003442E6">
      <w:pPr>
        <w:pStyle w:val="BodyText0"/>
        <w:kinsoku w:val="0"/>
        <w:overflowPunct w:val="0"/>
        <w:spacing w:line="204" w:lineRule="exact"/>
        <w:ind w:left="166"/>
        <w:rPr>
          <w:szCs w:val="18"/>
        </w:rPr>
      </w:pPr>
      <w:r>
        <w:rPr>
          <w:szCs w:val="18"/>
        </w:rPr>
        <w:t>47</w:t>
      </w:r>
    </w:p>
    <w:p w14:paraId="5A1E535C" w14:textId="77777777" w:rsidR="003442E6" w:rsidRDefault="003442E6" w:rsidP="003442E6">
      <w:pPr>
        <w:pStyle w:val="BodyText0"/>
        <w:kinsoku w:val="0"/>
        <w:overflowPunct w:val="0"/>
        <w:spacing w:line="244" w:lineRule="exact"/>
        <w:ind w:left="166"/>
      </w:pPr>
      <w:r>
        <w:rPr>
          <w:sz w:val="24"/>
          <w:szCs w:val="24"/>
        </w:rPr>
        <w:br w:type="column"/>
      </w:r>
      <w:r>
        <w:lastRenderedPageBreak/>
        <w:t xml:space="preserve">is a phase rotation vector defined as </w:t>
      </w:r>
      <w:r>
        <w:rPr>
          <w:rFonts w:ascii="Symbol" w:hAnsi="Symbol" w:cs="Symbol"/>
        </w:rPr>
        <w:t></w:t>
      </w:r>
      <w:r>
        <w:t>1</w:t>
      </w:r>
      <w:r>
        <w:rPr>
          <w:rFonts w:ascii="Symbol" w:hAnsi="Symbol" w:cs="Symbol"/>
        </w:rPr>
        <w:t></w:t>
      </w:r>
      <w:r>
        <w:t xml:space="preserve"> </w:t>
      </w:r>
      <w:r>
        <w:rPr>
          <w:i/>
          <w:iCs/>
        </w:rPr>
        <w:t>j</w:t>
      </w:r>
      <w:r>
        <w:rPr>
          <w:rFonts w:ascii="Symbol" w:hAnsi="Symbol" w:cs="Symbol"/>
        </w:rPr>
        <w:t></w:t>
      </w:r>
      <w:r>
        <w:t xml:space="preserve"> 1</w:t>
      </w:r>
      <w:r>
        <w:rPr>
          <w:rFonts w:ascii="Symbol" w:hAnsi="Symbol" w:cs="Symbol"/>
        </w:rPr>
        <w:t></w:t>
      </w:r>
      <w:r>
        <w:t xml:space="preserve"> </w:t>
      </w:r>
      <w:proofErr w:type="gramStart"/>
      <w:r>
        <w:t>1</w:t>
      </w:r>
      <w:r>
        <w:rPr>
          <w:rFonts w:ascii="Symbol" w:hAnsi="Symbol" w:cs="Symbol"/>
        </w:rPr>
        <w:t></w:t>
      </w:r>
      <w:r>
        <w:t xml:space="preserve"> .</w:t>
      </w:r>
      <w:proofErr w:type="gramEnd"/>
    </w:p>
    <w:p w14:paraId="5870C9BC" w14:textId="77777777" w:rsidR="00CF5899" w:rsidRDefault="00CF5899" w:rsidP="00060DEF">
      <w:pPr>
        <w:jc w:val="both"/>
        <w:rPr>
          <w:sz w:val="28"/>
          <w:szCs w:val="22"/>
        </w:rPr>
      </w:pPr>
    </w:p>
    <w:sectPr w:rsidR="00CF5899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3060" w14:textId="77777777" w:rsidR="00FA6C88" w:rsidRDefault="00FA6C88">
      <w:r>
        <w:separator/>
      </w:r>
    </w:p>
  </w:endnote>
  <w:endnote w:type="continuationSeparator" w:id="0">
    <w:p w14:paraId="200FD539" w14:textId="77777777" w:rsidR="00FA6C88" w:rsidRDefault="00FA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8B8E" w14:textId="77777777" w:rsidR="002F0E0F" w:rsidRDefault="002F0E0F" w:rsidP="002F0E0F">
    <w:pPr>
      <w:pStyle w:val="Footer"/>
      <w:tabs>
        <w:tab w:val="clear" w:pos="6480"/>
        <w:tab w:val="clear" w:pos="12960"/>
        <w:tab w:val="center" w:pos="4860"/>
        <w:tab w:val="right" w:pos="9720"/>
      </w:tabs>
    </w:pPr>
    <w:r>
      <w:t>[Type here]</w:t>
    </w:r>
    <w:r>
      <w:tab/>
      <w:t>[Type here]</w:t>
    </w:r>
    <w:r>
      <w:tab/>
      <w:t>Sameer Vermani (Qualcomm)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77777777" w:rsidR="002F0E0F" w:rsidRDefault="002F0E0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2F0E0F" w:rsidRPr="0013508C" w:rsidRDefault="002F0E0F"/>
  <w:p w14:paraId="6122FF6C" w14:textId="77777777" w:rsidR="002F0E0F" w:rsidRDefault="002F0E0F"/>
  <w:p w14:paraId="16ADB9A3" w14:textId="77777777" w:rsidR="002F0E0F" w:rsidRDefault="002F0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A509" w14:textId="77777777" w:rsidR="00FA6C88" w:rsidRDefault="00FA6C88">
      <w:r>
        <w:separator/>
      </w:r>
    </w:p>
  </w:footnote>
  <w:footnote w:type="continuationSeparator" w:id="0">
    <w:p w14:paraId="3A1F7543" w14:textId="77777777" w:rsidR="00FA6C88" w:rsidRDefault="00FA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8F3F" w14:textId="77777777" w:rsidR="002F0E0F" w:rsidRDefault="002F0E0F">
    <w:pPr>
      <w:pStyle w:val="Header"/>
    </w:pPr>
    <w:r>
      <w:t>Feb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77777777" w:rsidR="002F0E0F" w:rsidRDefault="002F0E0F">
    <w:pPr>
      <w:pStyle w:val="Header"/>
      <w:tabs>
        <w:tab w:val="clear" w:pos="6480"/>
        <w:tab w:val="center" w:pos="4680"/>
        <w:tab w:val="right" w:pos="9360"/>
      </w:tabs>
    </w:pPr>
    <w:r>
      <w:t>Feb 2021</w:t>
    </w:r>
    <w:r>
      <w:tab/>
    </w:r>
    <w:r>
      <w:tab/>
    </w:r>
    <w:fldSimple w:instr=" TITLE  \* MERGEFORMAT ">
      <w:r>
        <w:t>doc.: IEEE 802.11-21/xxxxr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8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9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0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3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4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6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7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8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1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2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3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4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5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6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28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29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1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2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3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4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30"/>
  </w:num>
  <w:num w:numId="5">
    <w:abstractNumId w:val="29"/>
  </w:num>
  <w:num w:numId="6">
    <w:abstractNumId w:val="28"/>
  </w:num>
  <w:num w:numId="7">
    <w:abstractNumId w:val="27"/>
  </w:num>
  <w:num w:numId="8">
    <w:abstractNumId w:val="26"/>
  </w:num>
  <w:num w:numId="9">
    <w:abstractNumId w:val="25"/>
  </w:num>
  <w:num w:numId="10">
    <w:abstractNumId w:val="24"/>
  </w:num>
  <w:num w:numId="11">
    <w:abstractNumId w:val="23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eer Vermani">
    <w15:presenceInfo w15:providerId="AD" w15:userId="S::svverman@qti.qualcomm.com::9be839be-9431-4430-9a85-afa36f2ea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DEF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5E30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DE0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8A7"/>
    <w:rsid w:val="002E5B22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1B99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1F09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37C18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4B49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8EF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1C09"/>
    <w:rsid w:val="00B33EEE"/>
    <w:rsid w:val="00B348D8"/>
    <w:rsid w:val="00B34B07"/>
    <w:rsid w:val="00B350FD"/>
    <w:rsid w:val="00B352B3"/>
    <w:rsid w:val="00B35ECD"/>
    <w:rsid w:val="00B360E8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6CB8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AC1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5F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5899"/>
    <w:rsid w:val="00CF6654"/>
    <w:rsid w:val="00CF6A5B"/>
    <w:rsid w:val="00CF6F66"/>
    <w:rsid w:val="00CF72B2"/>
    <w:rsid w:val="00CF754C"/>
    <w:rsid w:val="00CF7E12"/>
    <w:rsid w:val="00D00DCF"/>
    <w:rsid w:val="00D01500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4EE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A7D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3FE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1F62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C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/>
    </w:rPr>
  </w:style>
  <w:style w:type="paragraph" w:styleId="Revision">
    <w:name w:val="Revision"/>
    <w:hidden/>
    <w:uiPriority w:val="99"/>
    <w:semiHidden/>
    <w:rsid w:val="00E81437"/>
    <w:rPr>
      <w:sz w:val="22"/>
      <w:lang w:val="en-GB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99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18246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Sameer</cp:lastModifiedBy>
  <cp:revision>2</cp:revision>
  <cp:lastPrinted>2017-05-01T13:09:00Z</cp:lastPrinted>
  <dcterms:created xsi:type="dcterms:W3CDTF">2021-02-24T22:39:00Z</dcterms:created>
  <dcterms:modified xsi:type="dcterms:W3CDTF">2021-02-24T22:39:00Z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