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3B13BA24" w:rsidR="00CA09B2" w:rsidRPr="00FA777D" w:rsidRDefault="004403A7" w:rsidP="007005A0">
            <w:pPr>
              <w:pStyle w:val="T2"/>
              <w:rPr>
                <w:lang w:val="en-US" w:eastAsia="zh-CN"/>
              </w:rPr>
            </w:pPr>
            <w:r w:rsidRPr="00FA777D">
              <w:rPr>
                <w:lang w:val="en-US"/>
              </w:rPr>
              <w:t xml:space="preserve">Comment Resolutions </w:t>
            </w:r>
            <w:r w:rsidR="00B90B7A">
              <w:rPr>
                <w:lang w:val="en-US"/>
              </w:rPr>
              <w:t xml:space="preserve">for </w:t>
            </w:r>
            <w:r w:rsidR="00713940">
              <w:rPr>
                <w:lang w:val="en-US"/>
              </w:rPr>
              <w:t>C</w:t>
            </w:r>
            <w:r w:rsidR="00B90B7A">
              <w:rPr>
                <w:lang w:val="en-US"/>
              </w:rPr>
              <w:t>lause 36.3.1</w:t>
            </w:r>
            <w:r w:rsidR="00532AFC">
              <w:rPr>
                <w:lang w:val="en-US"/>
              </w:rPr>
              <w:t>2.3</w:t>
            </w:r>
            <w:r w:rsidR="00B90B7A">
              <w:rPr>
                <w:lang w:val="en-US"/>
              </w:rPr>
              <w:t xml:space="preserve"> </w:t>
            </w:r>
            <w:r w:rsidR="009D35CB">
              <w:rPr>
                <w:lang w:val="en-US"/>
              </w:rPr>
              <w:t>coding</w:t>
            </w:r>
          </w:p>
        </w:tc>
      </w:tr>
      <w:tr w:rsidR="00CA09B2" w:rsidRPr="00FA777D" w14:paraId="5FD01783" w14:textId="77777777" w:rsidTr="00794260">
        <w:trPr>
          <w:trHeight w:val="359"/>
          <w:jc w:val="center"/>
        </w:trPr>
        <w:tc>
          <w:tcPr>
            <w:tcW w:w="10023" w:type="dxa"/>
            <w:gridSpan w:val="5"/>
            <w:vAlign w:val="center"/>
          </w:tcPr>
          <w:p w14:paraId="3C35321B" w14:textId="7E370554"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21</w:t>
            </w:r>
            <w:r w:rsidR="009635A1" w:rsidRPr="00FA777D">
              <w:rPr>
                <w:b w:val="0"/>
                <w:sz w:val="20"/>
              </w:rPr>
              <w:t>-</w:t>
            </w:r>
            <w:r w:rsidR="00DA7CDA">
              <w:rPr>
                <w:b w:val="0"/>
                <w:sz w:val="20"/>
                <w:lang w:eastAsia="zh-CN"/>
              </w:rPr>
              <w:t>0</w:t>
            </w:r>
            <w:r w:rsidR="00D618C5">
              <w:rPr>
                <w:b w:val="0"/>
                <w:sz w:val="20"/>
                <w:lang w:eastAsia="zh-CN"/>
              </w:rPr>
              <w:t>2</w:t>
            </w:r>
            <w:r w:rsidR="00421500">
              <w:rPr>
                <w:b w:val="0"/>
                <w:sz w:val="20"/>
                <w:lang w:eastAsia="zh-CN"/>
              </w:rPr>
              <w:t>-</w:t>
            </w:r>
            <w:r w:rsidR="00D618C5">
              <w:rPr>
                <w:b w:val="0"/>
                <w:sz w:val="20"/>
                <w:lang w:eastAsia="zh-CN"/>
              </w:rPr>
              <w:t>1</w:t>
            </w:r>
            <w:r w:rsidR="00532AFC">
              <w:rPr>
                <w:b w:val="0"/>
                <w:sz w:val="20"/>
                <w:lang w:eastAsia="zh-CN"/>
              </w:rPr>
              <w:t>1</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56723C">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9B4F80"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3DB3AFEF"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CC677C">
        <w:rPr>
          <w:i/>
          <w:lang w:eastAsia="zh-CN"/>
        </w:rPr>
        <w:t>36.3.1</w:t>
      </w:r>
      <w:r w:rsidR="006040B9">
        <w:rPr>
          <w:i/>
          <w:lang w:eastAsia="zh-CN"/>
        </w:rPr>
        <w:t>2.3</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CC677C">
        <w:rPr>
          <w:lang w:eastAsia="zh-CN"/>
        </w:rPr>
        <w:t>0</w:t>
      </w:r>
      <w:r w:rsidR="00FF673C">
        <w:rPr>
          <w:lang w:eastAsia="zh-CN"/>
        </w:rPr>
        <w:t>.</w:t>
      </w:r>
      <w:r w:rsidR="00CC677C">
        <w:rPr>
          <w:lang w:eastAsia="zh-CN"/>
        </w:rPr>
        <w:t>3</w:t>
      </w:r>
      <w:r w:rsidR="00CF7849">
        <w:rPr>
          <w:rFonts w:hint="eastAsia"/>
          <w:lang w:eastAsia="zh-CN"/>
        </w:rPr>
        <w:t xml:space="preserve"> with </w:t>
      </w:r>
      <w:r w:rsidR="001F4940">
        <w:rPr>
          <w:lang w:eastAsia="zh-CN"/>
        </w:rPr>
        <w:t>6</w:t>
      </w:r>
      <w:r w:rsidR="00CF7849">
        <w:rPr>
          <w:rFonts w:hint="eastAsia"/>
          <w:lang w:eastAsia="zh-CN"/>
        </w:rPr>
        <w:t xml:space="preserve"> CIDs</w:t>
      </w:r>
      <w:r w:rsidR="00BC0A12">
        <w:rPr>
          <w:lang w:eastAsia="zh-CN"/>
        </w:rPr>
        <w:t xml:space="preserve"> below</w:t>
      </w:r>
      <w:r w:rsidR="00BA54D1">
        <w:rPr>
          <w:lang w:eastAsia="zh-CN"/>
        </w:rPr>
        <w:t xml:space="preserve">, and </w:t>
      </w:r>
      <w:r w:rsidR="00BA54D1">
        <w:rPr>
          <w:rFonts w:hint="eastAsia"/>
          <w:lang w:eastAsia="zh-CN"/>
        </w:rPr>
        <w:t xml:space="preserve">in </w:t>
      </w:r>
      <w:r w:rsidR="00BA54D1">
        <w:rPr>
          <w:rFonts w:hint="eastAsia"/>
          <w:i/>
          <w:lang w:eastAsia="zh-CN"/>
        </w:rPr>
        <w:t>C</w:t>
      </w:r>
      <w:r w:rsidR="00BA54D1" w:rsidRPr="00A77670">
        <w:rPr>
          <w:i/>
          <w:lang w:eastAsia="zh-CN"/>
        </w:rPr>
        <w:t>lause</w:t>
      </w:r>
      <w:r w:rsidR="00BA54D1" w:rsidRPr="00A77670">
        <w:rPr>
          <w:rFonts w:hint="eastAsia"/>
          <w:i/>
          <w:lang w:eastAsia="zh-CN"/>
        </w:rPr>
        <w:t xml:space="preserve"> </w:t>
      </w:r>
      <w:r w:rsidR="00BA54D1">
        <w:rPr>
          <w:i/>
          <w:lang w:eastAsia="zh-CN"/>
        </w:rPr>
        <w:t xml:space="preserve">36.3.12.7  </w:t>
      </w:r>
      <w:r w:rsidR="00BA54D1" w:rsidRPr="00681A85">
        <w:rPr>
          <w:rFonts w:hint="eastAsia"/>
          <w:lang w:eastAsia="zh-CN"/>
        </w:rPr>
        <w:t>f</w:t>
      </w:r>
      <w:r w:rsidR="00BA54D1" w:rsidRPr="00031AE3">
        <w:rPr>
          <w:rFonts w:hint="eastAsia"/>
          <w:lang w:eastAsia="zh-CN"/>
        </w:rPr>
        <w:t xml:space="preserve">rom </w:t>
      </w:r>
      <w:r w:rsidR="00BA54D1">
        <w:rPr>
          <w:lang w:eastAsia="zh-CN"/>
        </w:rPr>
        <w:t>11be</w:t>
      </w:r>
      <w:r w:rsidR="00BA54D1">
        <w:rPr>
          <w:rFonts w:hint="eastAsia"/>
          <w:lang w:eastAsia="zh-CN"/>
        </w:rPr>
        <w:t xml:space="preserve"> D</w:t>
      </w:r>
      <w:r w:rsidR="00BA54D1">
        <w:rPr>
          <w:lang w:eastAsia="zh-CN"/>
        </w:rPr>
        <w:t>0.3</w:t>
      </w:r>
      <w:r w:rsidR="00BA54D1">
        <w:rPr>
          <w:rFonts w:hint="eastAsia"/>
          <w:lang w:eastAsia="zh-CN"/>
        </w:rPr>
        <w:t xml:space="preserve"> with </w:t>
      </w:r>
      <w:r w:rsidR="00BA54D1">
        <w:rPr>
          <w:lang w:eastAsia="zh-CN"/>
        </w:rPr>
        <w:t>2</w:t>
      </w:r>
      <w:r w:rsidR="00BA54D1">
        <w:rPr>
          <w:rFonts w:hint="eastAsia"/>
          <w:lang w:eastAsia="zh-CN"/>
        </w:rPr>
        <w:t>CIDs</w:t>
      </w:r>
      <w:r w:rsidR="00BA54D1">
        <w:rPr>
          <w:lang w:eastAsia="zh-CN"/>
        </w:rPr>
        <w:t xml:space="preserve"> below</w:t>
      </w:r>
    </w:p>
    <w:p w14:paraId="65A0153A" w14:textId="77777777" w:rsidR="005F0B08" w:rsidRDefault="005F0B08" w:rsidP="00CF7849">
      <w:pPr>
        <w:rPr>
          <w:lang w:eastAsia="zh-CN"/>
        </w:rPr>
      </w:pPr>
    </w:p>
    <w:tbl>
      <w:tblPr>
        <w:tblW w:w="0" w:type="auto"/>
        <w:tblInd w:w="-67" w:type="dxa"/>
        <w:tblLook w:val="04A0" w:firstRow="1" w:lastRow="0" w:firstColumn="1" w:lastColumn="0" w:noHBand="0" w:noVBand="1"/>
      </w:tblPr>
      <w:tblGrid>
        <w:gridCol w:w="685"/>
        <w:gridCol w:w="265"/>
        <w:gridCol w:w="682"/>
        <w:gridCol w:w="889"/>
        <w:gridCol w:w="2049"/>
        <w:gridCol w:w="1325"/>
        <w:gridCol w:w="1114"/>
        <w:gridCol w:w="2369"/>
        <w:gridCol w:w="589"/>
        <w:gridCol w:w="180"/>
      </w:tblGrid>
      <w:tr w:rsidR="007B13ED" w:rsidRPr="00FA777D" w14:paraId="5553D4F2" w14:textId="77777777" w:rsidTr="00660056">
        <w:trPr>
          <w:gridBefore w:val="2"/>
          <w:gridAfter w:val="1"/>
          <w:wBefore w:w="985" w:type="dxa"/>
          <w:wAfter w:w="131" w:type="dxa"/>
          <w:trHeight w:val="244"/>
        </w:trPr>
        <w:tc>
          <w:tcPr>
            <w:tcW w:w="6757" w:type="dxa"/>
            <w:gridSpan w:val="5"/>
          </w:tcPr>
          <w:p w14:paraId="495B495B" w14:textId="5580D48C" w:rsidR="00C244FC" w:rsidRPr="00516F49" w:rsidRDefault="00C244FC" w:rsidP="00C244FC">
            <w:pPr>
              <w:rPr>
                <w:b/>
                <w:i/>
                <w:lang w:eastAsia="zh-CN"/>
              </w:rPr>
            </w:pPr>
            <w:r w:rsidRPr="00516F49">
              <w:rPr>
                <w:b/>
                <w:i/>
                <w:lang w:eastAsia="zh-CN"/>
              </w:rPr>
              <w:t>Clause</w:t>
            </w:r>
            <w:r>
              <w:rPr>
                <w:b/>
                <w:i/>
                <w:lang w:eastAsia="zh-CN"/>
              </w:rPr>
              <w:t xml:space="preserve"> </w:t>
            </w:r>
            <w:r w:rsidR="00BA54D1">
              <w:rPr>
                <w:b/>
                <w:i/>
                <w:lang w:eastAsia="zh-CN"/>
              </w:rPr>
              <w:t>36</w:t>
            </w:r>
            <w:r>
              <w:rPr>
                <w:b/>
                <w:i/>
                <w:lang w:eastAsia="zh-CN"/>
              </w:rPr>
              <w:t>.3.</w:t>
            </w:r>
            <w:r w:rsidR="00BA54D1">
              <w:rPr>
                <w:b/>
                <w:i/>
                <w:lang w:eastAsia="zh-CN"/>
              </w:rPr>
              <w:t>12.3</w:t>
            </w:r>
          </w:p>
          <w:p w14:paraId="4E1A087E" w14:textId="325E646A" w:rsidR="00C244FC" w:rsidRPr="00ED6EF4" w:rsidRDefault="003C4BBF" w:rsidP="00C244FC">
            <w:pPr>
              <w:pStyle w:val="ListParagraph"/>
              <w:numPr>
                <w:ilvl w:val="0"/>
                <w:numId w:val="20"/>
              </w:numPr>
              <w:ind w:left="342" w:hanging="270"/>
              <w:rPr>
                <w:sz w:val="22"/>
                <w:szCs w:val="22"/>
                <w:lang w:eastAsia="zh-CN"/>
              </w:rPr>
            </w:pPr>
            <w:r>
              <w:rPr>
                <w:sz w:val="20"/>
                <w:szCs w:val="20"/>
                <w:lang w:eastAsia="zh-CN"/>
              </w:rPr>
              <w:t xml:space="preserve">1142, </w:t>
            </w:r>
            <w:r w:rsidR="00621B1C">
              <w:rPr>
                <w:sz w:val="20"/>
                <w:szCs w:val="20"/>
                <w:lang w:eastAsia="zh-CN"/>
              </w:rPr>
              <w:t xml:space="preserve">2642, </w:t>
            </w:r>
            <w:r w:rsidR="001A5779">
              <w:rPr>
                <w:sz w:val="20"/>
                <w:szCs w:val="20"/>
                <w:lang w:eastAsia="zh-CN"/>
              </w:rPr>
              <w:t xml:space="preserve">2648, </w:t>
            </w:r>
            <w:r w:rsidR="00A07D44">
              <w:rPr>
                <w:sz w:val="20"/>
                <w:szCs w:val="20"/>
                <w:lang w:eastAsia="zh-CN"/>
              </w:rPr>
              <w:t>2649</w:t>
            </w:r>
            <w:r w:rsidR="00885818">
              <w:rPr>
                <w:sz w:val="20"/>
                <w:szCs w:val="20"/>
                <w:lang w:eastAsia="zh-CN"/>
              </w:rPr>
              <w:t>, 2903</w:t>
            </w:r>
            <w:r w:rsidR="00AE0342">
              <w:rPr>
                <w:sz w:val="20"/>
                <w:szCs w:val="20"/>
                <w:lang w:eastAsia="zh-CN"/>
              </w:rPr>
              <w:t>, 2950</w:t>
            </w:r>
          </w:p>
          <w:p w14:paraId="57C49AD8" w14:textId="77777777" w:rsidR="00ED6EF4" w:rsidRPr="006476A3" w:rsidRDefault="00ED6EF4" w:rsidP="007847CE">
            <w:pPr>
              <w:pStyle w:val="ListParagraph"/>
              <w:ind w:left="342"/>
              <w:rPr>
                <w:sz w:val="22"/>
                <w:szCs w:val="22"/>
                <w:lang w:eastAsia="zh-CN"/>
              </w:rPr>
            </w:pPr>
          </w:p>
          <w:p w14:paraId="66E5E1DF" w14:textId="22D3A87D" w:rsidR="00E74E6F" w:rsidRPr="00516F49" w:rsidRDefault="00E74E6F" w:rsidP="00E74E6F">
            <w:pPr>
              <w:rPr>
                <w:b/>
                <w:i/>
                <w:lang w:eastAsia="zh-CN"/>
              </w:rPr>
            </w:pPr>
            <w:r w:rsidRPr="00516F49">
              <w:rPr>
                <w:b/>
                <w:i/>
                <w:lang w:eastAsia="zh-CN"/>
              </w:rPr>
              <w:t>Clause</w:t>
            </w:r>
            <w:r>
              <w:rPr>
                <w:b/>
                <w:i/>
                <w:lang w:eastAsia="zh-CN"/>
              </w:rPr>
              <w:t xml:space="preserve"> 36.3.12.7</w:t>
            </w:r>
          </w:p>
          <w:p w14:paraId="1C171988" w14:textId="3B51EB36" w:rsidR="00E74E6F" w:rsidRPr="00476B25" w:rsidRDefault="00A56234" w:rsidP="00E74E6F">
            <w:pPr>
              <w:pStyle w:val="ListParagraph"/>
              <w:numPr>
                <w:ilvl w:val="0"/>
                <w:numId w:val="20"/>
              </w:numPr>
              <w:ind w:left="342" w:hanging="270"/>
              <w:rPr>
                <w:sz w:val="22"/>
                <w:szCs w:val="22"/>
                <w:lang w:eastAsia="zh-CN"/>
              </w:rPr>
            </w:pPr>
            <w:r>
              <w:rPr>
                <w:sz w:val="20"/>
                <w:szCs w:val="20"/>
                <w:lang w:eastAsia="zh-CN"/>
              </w:rPr>
              <w:t>3115, 3116</w:t>
            </w:r>
          </w:p>
          <w:p w14:paraId="50B95447" w14:textId="77777777" w:rsidR="00476B25" w:rsidRPr="00ED6EF4" w:rsidRDefault="00476B25" w:rsidP="00476B25">
            <w:pPr>
              <w:pStyle w:val="ListParagraph"/>
              <w:ind w:left="342"/>
              <w:rPr>
                <w:sz w:val="22"/>
                <w:szCs w:val="22"/>
                <w:lang w:eastAsia="zh-CN"/>
              </w:rPr>
            </w:pPr>
          </w:p>
          <w:p w14:paraId="1B09C8EE" w14:textId="77777777" w:rsidR="00A83C80" w:rsidRPr="00FA777D" w:rsidRDefault="00A83C80" w:rsidP="0070406F">
            <w:pPr>
              <w:rPr>
                <w:b/>
                <w:i/>
                <w:lang w:eastAsia="zh-CN"/>
              </w:rPr>
            </w:pPr>
          </w:p>
        </w:tc>
        <w:tc>
          <w:tcPr>
            <w:tcW w:w="2004" w:type="dxa"/>
            <w:gridSpan w:val="2"/>
          </w:tcPr>
          <w:p w14:paraId="616E08C8" w14:textId="77777777" w:rsidR="00A83C80" w:rsidRPr="00FA777D" w:rsidRDefault="00A83C80" w:rsidP="001E3C86">
            <w:pPr>
              <w:rPr>
                <w:b/>
                <w:i/>
                <w:lang w:eastAsia="zh-CN"/>
              </w:rPr>
            </w:pPr>
          </w:p>
        </w:tc>
      </w:tr>
      <w:tr w:rsidR="00A83C80" w:rsidRPr="00FA777D" w14:paraId="68371118" w14:textId="77777777" w:rsidTr="00660056">
        <w:trPr>
          <w:gridBefore w:val="2"/>
          <w:gridAfter w:val="1"/>
          <w:wBefore w:w="985" w:type="dxa"/>
          <w:wAfter w:w="131" w:type="dxa"/>
          <w:trHeight w:val="80"/>
        </w:trPr>
        <w:tc>
          <w:tcPr>
            <w:tcW w:w="8539" w:type="dxa"/>
            <w:gridSpan w:val="6"/>
          </w:tcPr>
          <w:p w14:paraId="0C4E14EF" w14:textId="441938A2" w:rsidR="00E76535" w:rsidRPr="00A129AD" w:rsidRDefault="00E76535" w:rsidP="00BA6C1D">
            <w:pPr>
              <w:pStyle w:val="ListParagraph"/>
              <w:ind w:left="342"/>
              <w:rPr>
                <w:sz w:val="20"/>
                <w:lang w:eastAsia="zh-CN"/>
              </w:rPr>
            </w:pPr>
          </w:p>
        </w:tc>
        <w:tc>
          <w:tcPr>
            <w:tcW w:w="222" w:type="dxa"/>
          </w:tcPr>
          <w:p w14:paraId="2A85C082" w14:textId="77777777" w:rsidR="00A83C80" w:rsidRPr="00FA777D" w:rsidRDefault="00A83C80" w:rsidP="00D70B47">
            <w:pPr>
              <w:pStyle w:val="ListParagraph"/>
              <w:ind w:left="342"/>
              <w:rPr>
                <w:sz w:val="22"/>
                <w:szCs w:val="22"/>
                <w:lang w:eastAsia="zh-CN"/>
              </w:rPr>
            </w:pPr>
          </w:p>
        </w:tc>
      </w:tr>
      <w:tr w:rsidR="00A83C80" w:rsidRPr="00FA777D" w14:paraId="61EC522F" w14:textId="77777777" w:rsidTr="00660056">
        <w:trPr>
          <w:gridBefore w:val="2"/>
          <w:gridAfter w:val="1"/>
          <w:wBefore w:w="985" w:type="dxa"/>
          <w:wAfter w:w="131" w:type="dxa"/>
          <w:trHeight w:val="80"/>
        </w:trPr>
        <w:tc>
          <w:tcPr>
            <w:tcW w:w="8539" w:type="dxa"/>
            <w:gridSpan w:val="6"/>
          </w:tcPr>
          <w:p w14:paraId="2397A5B4" w14:textId="77777777" w:rsidR="002262D9" w:rsidRPr="00DF787A" w:rsidRDefault="002262D9" w:rsidP="00DF787A">
            <w:pPr>
              <w:rPr>
                <w:sz w:val="20"/>
                <w:lang w:eastAsia="zh-CN"/>
              </w:rPr>
            </w:pPr>
          </w:p>
        </w:tc>
        <w:tc>
          <w:tcPr>
            <w:tcW w:w="222" w:type="dxa"/>
          </w:tcPr>
          <w:p w14:paraId="0BBCB805" w14:textId="77777777" w:rsidR="00A83C80" w:rsidRPr="00FA777D" w:rsidRDefault="00A83C80" w:rsidP="00D70B47">
            <w:pPr>
              <w:pStyle w:val="ListParagraph"/>
              <w:ind w:left="72"/>
              <w:rPr>
                <w:sz w:val="22"/>
                <w:szCs w:val="22"/>
                <w:lang w:eastAsia="zh-CN"/>
              </w:rPr>
            </w:pPr>
          </w:p>
        </w:tc>
      </w:tr>
      <w:tr w:rsidR="000C77A7" w:rsidRPr="00FA777D" w14:paraId="61261241" w14:textId="77777777" w:rsidTr="00660056">
        <w:trPr>
          <w:gridBefore w:val="2"/>
          <w:gridAfter w:val="1"/>
          <w:wBefore w:w="985" w:type="dxa"/>
          <w:wAfter w:w="131" w:type="dxa"/>
          <w:trHeight w:val="244"/>
        </w:trPr>
        <w:tc>
          <w:tcPr>
            <w:tcW w:w="6757" w:type="dxa"/>
            <w:gridSpan w:val="5"/>
          </w:tcPr>
          <w:p w14:paraId="4219C205" w14:textId="77777777" w:rsidR="00DF787A" w:rsidRDefault="00DF787A" w:rsidP="00DF787A">
            <w:pPr>
              <w:rPr>
                <w:b/>
                <w:i/>
                <w:lang w:eastAsia="zh-CN"/>
              </w:rPr>
            </w:pPr>
          </w:p>
          <w:p w14:paraId="713517B3" w14:textId="77777777" w:rsidR="00660056" w:rsidRDefault="00660056" w:rsidP="00DF787A">
            <w:pPr>
              <w:rPr>
                <w:b/>
                <w:i/>
                <w:lang w:eastAsia="zh-CN"/>
              </w:rPr>
            </w:pPr>
          </w:p>
          <w:p w14:paraId="1CDB1EB9" w14:textId="77777777" w:rsidR="00660056" w:rsidRDefault="00660056" w:rsidP="00DF787A">
            <w:pPr>
              <w:rPr>
                <w:b/>
                <w:i/>
                <w:lang w:eastAsia="zh-CN"/>
              </w:rPr>
            </w:pPr>
          </w:p>
          <w:p w14:paraId="1D3659E1" w14:textId="77777777" w:rsidR="00660056" w:rsidRDefault="00660056" w:rsidP="00DF787A">
            <w:pPr>
              <w:rPr>
                <w:b/>
                <w:i/>
                <w:lang w:eastAsia="zh-CN"/>
              </w:rPr>
            </w:pPr>
          </w:p>
          <w:p w14:paraId="4922C8D5" w14:textId="77777777" w:rsidR="00660056" w:rsidRDefault="00660056" w:rsidP="00DF787A">
            <w:pPr>
              <w:rPr>
                <w:b/>
                <w:i/>
                <w:lang w:eastAsia="zh-CN"/>
              </w:rPr>
            </w:pPr>
          </w:p>
          <w:p w14:paraId="567F60C7" w14:textId="77777777" w:rsidR="00660056" w:rsidRDefault="00660056" w:rsidP="00DF787A">
            <w:pPr>
              <w:rPr>
                <w:b/>
                <w:i/>
                <w:lang w:eastAsia="zh-CN"/>
              </w:rPr>
            </w:pPr>
          </w:p>
          <w:p w14:paraId="6FB0A47B" w14:textId="77777777" w:rsidR="00660056" w:rsidRDefault="00660056" w:rsidP="00DF787A">
            <w:pPr>
              <w:rPr>
                <w:b/>
                <w:i/>
                <w:lang w:eastAsia="zh-CN"/>
              </w:rPr>
            </w:pPr>
          </w:p>
          <w:p w14:paraId="66A2FBFE" w14:textId="77777777" w:rsidR="00660056" w:rsidRDefault="00660056" w:rsidP="00DF787A">
            <w:pPr>
              <w:rPr>
                <w:b/>
                <w:i/>
                <w:lang w:eastAsia="zh-CN"/>
              </w:rPr>
            </w:pPr>
          </w:p>
          <w:p w14:paraId="15AA1C1D" w14:textId="77777777" w:rsidR="00660056" w:rsidRDefault="00660056" w:rsidP="00DF787A">
            <w:pPr>
              <w:rPr>
                <w:b/>
                <w:i/>
                <w:lang w:eastAsia="zh-CN"/>
              </w:rPr>
            </w:pPr>
          </w:p>
          <w:p w14:paraId="3A053A09" w14:textId="63759463" w:rsidR="00660056" w:rsidRDefault="00660056" w:rsidP="00DF787A">
            <w:pPr>
              <w:rPr>
                <w:b/>
                <w:i/>
                <w:lang w:eastAsia="zh-CN"/>
              </w:rPr>
            </w:pPr>
          </w:p>
          <w:p w14:paraId="30CA7D9F" w14:textId="63420690" w:rsidR="008E05A3" w:rsidRDefault="008E05A3" w:rsidP="00DF787A">
            <w:pPr>
              <w:rPr>
                <w:b/>
                <w:i/>
                <w:lang w:eastAsia="zh-CN"/>
              </w:rPr>
            </w:pPr>
          </w:p>
          <w:p w14:paraId="7702BF4A" w14:textId="3F717930" w:rsidR="008E05A3" w:rsidRDefault="008E05A3" w:rsidP="00DF787A">
            <w:pPr>
              <w:rPr>
                <w:b/>
                <w:i/>
                <w:lang w:eastAsia="zh-CN"/>
              </w:rPr>
            </w:pPr>
          </w:p>
          <w:p w14:paraId="7F42F14A" w14:textId="462F8F54" w:rsidR="008E05A3" w:rsidRDefault="008E05A3" w:rsidP="00DF787A">
            <w:pPr>
              <w:rPr>
                <w:b/>
                <w:i/>
                <w:lang w:eastAsia="zh-CN"/>
              </w:rPr>
            </w:pPr>
          </w:p>
          <w:p w14:paraId="299A75A4" w14:textId="259FCC2D" w:rsidR="008E05A3" w:rsidRDefault="008E05A3" w:rsidP="00DF787A">
            <w:pPr>
              <w:rPr>
                <w:b/>
                <w:i/>
                <w:lang w:eastAsia="zh-CN"/>
              </w:rPr>
            </w:pPr>
          </w:p>
          <w:p w14:paraId="7E68ABA4" w14:textId="108DB5DB" w:rsidR="008E05A3" w:rsidRDefault="008E05A3" w:rsidP="00DF787A">
            <w:pPr>
              <w:rPr>
                <w:b/>
                <w:i/>
                <w:lang w:eastAsia="zh-CN"/>
              </w:rPr>
            </w:pPr>
          </w:p>
          <w:p w14:paraId="27864F07" w14:textId="6692896C" w:rsidR="008E05A3" w:rsidRDefault="008E05A3" w:rsidP="00DF787A">
            <w:pPr>
              <w:rPr>
                <w:b/>
                <w:i/>
                <w:lang w:eastAsia="zh-CN"/>
              </w:rPr>
            </w:pPr>
          </w:p>
          <w:p w14:paraId="1EAED1D2" w14:textId="33B43A1C" w:rsidR="008E05A3" w:rsidRDefault="008E05A3" w:rsidP="00DF787A">
            <w:pPr>
              <w:rPr>
                <w:b/>
                <w:i/>
                <w:lang w:eastAsia="zh-CN"/>
              </w:rPr>
            </w:pPr>
          </w:p>
          <w:p w14:paraId="24260F54" w14:textId="6326C41C" w:rsidR="008E05A3" w:rsidRDefault="008E05A3" w:rsidP="00DF787A">
            <w:pPr>
              <w:rPr>
                <w:b/>
                <w:i/>
                <w:lang w:eastAsia="zh-CN"/>
              </w:rPr>
            </w:pPr>
          </w:p>
          <w:p w14:paraId="613E41A8" w14:textId="2C69C1EB" w:rsidR="008E05A3" w:rsidRDefault="008E05A3" w:rsidP="00DF787A">
            <w:pPr>
              <w:rPr>
                <w:b/>
                <w:i/>
                <w:lang w:eastAsia="zh-CN"/>
              </w:rPr>
            </w:pPr>
          </w:p>
          <w:p w14:paraId="70411FD2" w14:textId="0D6EB81F" w:rsidR="008E05A3" w:rsidRDefault="008E05A3" w:rsidP="00DF787A">
            <w:pPr>
              <w:rPr>
                <w:b/>
                <w:i/>
                <w:lang w:eastAsia="zh-CN"/>
              </w:rPr>
            </w:pPr>
          </w:p>
          <w:p w14:paraId="6B9A486A" w14:textId="18D8EB78" w:rsidR="008E05A3" w:rsidRDefault="008E05A3" w:rsidP="00DF787A">
            <w:pPr>
              <w:rPr>
                <w:b/>
                <w:i/>
                <w:lang w:eastAsia="zh-CN"/>
              </w:rPr>
            </w:pPr>
          </w:p>
          <w:p w14:paraId="54CE0FDE" w14:textId="0043971C" w:rsidR="008E05A3" w:rsidRDefault="008E05A3" w:rsidP="00DF787A">
            <w:pPr>
              <w:rPr>
                <w:b/>
                <w:i/>
                <w:lang w:eastAsia="zh-CN"/>
              </w:rPr>
            </w:pPr>
          </w:p>
          <w:p w14:paraId="3C08D062" w14:textId="392F16D2" w:rsidR="008E05A3" w:rsidRDefault="008E05A3" w:rsidP="00DF787A">
            <w:pPr>
              <w:rPr>
                <w:b/>
                <w:i/>
                <w:lang w:eastAsia="zh-CN"/>
              </w:rPr>
            </w:pPr>
          </w:p>
          <w:p w14:paraId="5E8B48A2" w14:textId="77777777" w:rsidR="008E05A3" w:rsidRDefault="008E05A3" w:rsidP="00DF787A">
            <w:pPr>
              <w:rPr>
                <w:b/>
                <w:i/>
                <w:lang w:eastAsia="zh-CN"/>
              </w:rPr>
            </w:pPr>
          </w:p>
          <w:p w14:paraId="75903944" w14:textId="77777777" w:rsidR="00660056" w:rsidRDefault="00660056" w:rsidP="00DF787A">
            <w:pPr>
              <w:rPr>
                <w:b/>
                <w:i/>
                <w:lang w:eastAsia="zh-CN"/>
              </w:rPr>
            </w:pPr>
          </w:p>
          <w:p w14:paraId="38F1E947" w14:textId="77777777" w:rsidR="00660056" w:rsidRDefault="00660056" w:rsidP="00DF787A">
            <w:pPr>
              <w:rPr>
                <w:b/>
                <w:i/>
                <w:lang w:eastAsia="zh-CN"/>
              </w:rPr>
            </w:pPr>
          </w:p>
          <w:p w14:paraId="338F2122" w14:textId="77777777" w:rsidR="00660056" w:rsidRPr="00FA777D" w:rsidRDefault="00660056" w:rsidP="00DF787A">
            <w:pPr>
              <w:rPr>
                <w:b/>
                <w:i/>
                <w:lang w:eastAsia="zh-CN"/>
              </w:rPr>
            </w:pPr>
          </w:p>
        </w:tc>
        <w:tc>
          <w:tcPr>
            <w:tcW w:w="2004" w:type="dxa"/>
            <w:gridSpan w:val="2"/>
          </w:tcPr>
          <w:p w14:paraId="14F6F51D" w14:textId="77777777" w:rsidR="00DF787A" w:rsidRPr="00FA777D" w:rsidRDefault="00DF787A" w:rsidP="00DF787A">
            <w:pPr>
              <w:rPr>
                <w:b/>
                <w:i/>
                <w:lang w:eastAsia="zh-CN"/>
              </w:rPr>
            </w:pPr>
          </w:p>
        </w:tc>
      </w:tr>
      <w:tr w:rsidR="00246E5A" w:rsidRPr="00FA777D" w14:paraId="4BD0C786" w14:textId="77777777" w:rsidTr="001C2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720" w:type="dxa"/>
          </w:tcPr>
          <w:p w14:paraId="0C9734B6" w14:textId="0D0BA637" w:rsidR="00246E5A" w:rsidRDefault="000928BF" w:rsidP="00897066">
            <w:pPr>
              <w:rPr>
                <w:rFonts w:ascii="Calibri" w:hAnsi="Calibri"/>
                <w:szCs w:val="22"/>
              </w:rPr>
            </w:pPr>
            <w:r>
              <w:rPr>
                <w:rFonts w:ascii="Calibri" w:hAnsi="Calibri"/>
                <w:szCs w:val="22"/>
              </w:rPr>
              <w:lastRenderedPageBreak/>
              <w:t>1142</w:t>
            </w:r>
          </w:p>
        </w:tc>
        <w:tc>
          <w:tcPr>
            <w:tcW w:w="1052" w:type="dxa"/>
            <w:gridSpan w:val="2"/>
          </w:tcPr>
          <w:p w14:paraId="3A6CC2DA" w14:textId="767052E4" w:rsidR="00246E5A" w:rsidRDefault="001C28D3" w:rsidP="00897066">
            <w:pPr>
              <w:rPr>
                <w:rFonts w:ascii="Calibri" w:hAnsi="Calibri"/>
                <w:szCs w:val="22"/>
              </w:rPr>
            </w:pPr>
            <w:r>
              <w:rPr>
                <w:rFonts w:ascii="Calibri" w:hAnsi="Calibri"/>
                <w:szCs w:val="22"/>
              </w:rPr>
              <w:t>10.6.11</w:t>
            </w:r>
          </w:p>
        </w:tc>
        <w:tc>
          <w:tcPr>
            <w:tcW w:w="990" w:type="dxa"/>
          </w:tcPr>
          <w:p w14:paraId="797C06F9" w14:textId="73E7068D" w:rsidR="00246E5A" w:rsidRDefault="001C28D3" w:rsidP="00897066">
            <w:pPr>
              <w:rPr>
                <w:rFonts w:ascii="Calibri" w:hAnsi="Calibri"/>
                <w:szCs w:val="22"/>
              </w:rPr>
            </w:pPr>
            <w:r>
              <w:rPr>
                <w:rFonts w:ascii="Calibri" w:hAnsi="Calibri"/>
                <w:szCs w:val="22"/>
              </w:rPr>
              <w:t>273.29</w:t>
            </w:r>
          </w:p>
        </w:tc>
        <w:tc>
          <w:tcPr>
            <w:tcW w:w="2430" w:type="dxa"/>
          </w:tcPr>
          <w:p w14:paraId="2624803C" w14:textId="1C78D509" w:rsidR="00246E5A" w:rsidRPr="00D27575" w:rsidRDefault="001C28D3" w:rsidP="00897066">
            <w:pPr>
              <w:rPr>
                <w:rFonts w:ascii="Calibri" w:hAnsi="Calibri" w:cs="Arial"/>
                <w:sz w:val="24"/>
                <w:lang w:val="en-US" w:eastAsia="zh-CN"/>
              </w:rPr>
            </w:pPr>
            <w:r w:rsidRPr="001C28D3">
              <w:rPr>
                <w:rFonts w:ascii="Calibri" w:hAnsi="Calibri" w:cs="Arial"/>
                <w:sz w:val="24"/>
                <w:lang w:val="en-US" w:eastAsia="zh-CN"/>
              </w:rPr>
              <w:t xml:space="preserve">Add 4K QAM to the table(references relative to </w:t>
            </w:r>
            <w:proofErr w:type="spellStart"/>
            <w:r w:rsidRPr="001C28D3">
              <w:rPr>
                <w:rFonts w:ascii="Calibri" w:hAnsi="Calibri" w:cs="Arial"/>
                <w:sz w:val="24"/>
                <w:lang w:val="en-US" w:eastAsia="zh-CN"/>
              </w:rPr>
              <w:t>TGax</w:t>
            </w:r>
            <w:proofErr w:type="spellEnd"/>
            <w:r w:rsidRPr="001C28D3">
              <w:rPr>
                <w:rFonts w:ascii="Calibri" w:hAnsi="Calibri" w:cs="Arial"/>
                <w:sz w:val="24"/>
                <w:lang w:val="en-US" w:eastAsia="zh-CN"/>
              </w:rPr>
              <w:t xml:space="preserve"> 8.0)</w:t>
            </w:r>
          </w:p>
        </w:tc>
        <w:tc>
          <w:tcPr>
            <w:tcW w:w="1715" w:type="dxa"/>
          </w:tcPr>
          <w:p w14:paraId="42830396" w14:textId="77777777" w:rsidR="001C28D3" w:rsidRDefault="001C28D3" w:rsidP="001C28D3">
            <w:pPr>
              <w:rPr>
                <w:rFonts w:ascii="Arial" w:hAnsi="Arial" w:cs="Arial"/>
                <w:sz w:val="20"/>
                <w:lang w:val="en-US"/>
              </w:rPr>
            </w:pPr>
            <w:r>
              <w:rPr>
                <w:rFonts w:ascii="Arial" w:hAnsi="Arial" w:cs="Arial"/>
                <w:sz w:val="20"/>
              </w:rPr>
              <w:t>As in comment.</w:t>
            </w:r>
          </w:p>
          <w:p w14:paraId="7FE7606A" w14:textId="3239ABF8" w:rsidR="00246E5A" w:rsidRPr="00BB7152" w:rsidRDefault="00246E5A" w:rsidP="00ED20D3">
            <w:pPr>
              <w:rPr>
                <w:rFonts w:ascii="Arial" w:hAnsi="Arial" w:cs="Arial"/>
                <w:sz w:val="20"/>
                <w:lang w:val="en-US" w:eastAsia="zh-CN"/>
              </w:rPr>
            </w:pPr>
          </w:p>
        </w:tc>
        <w:tc>
          <w:tcPr>
            <w:tcW w:w="2970" w:type="dxa"/>
            <w:gridSpan w:val="4"/>
          </w:tcPr>
          <w:p w14:paraId="6A6AD07F" w14:textId="34532F07" w:rsidR="00246E5A" w:rsidRDefault="00246E5A" w:rsidP="002D4D25">
            <w:pPr>
              <w:rPr>
                <w:rFonts w:ascii="Calibri" w:hAnsi="Calibri" w:cs="Arial"/>
                <w:b/>
                <w:szCs w:val="22"/>
                <w:lang w:eastAsia="zh-CN"/>
              </w:rPr>
            </w:pPr>
            <w:r>
              <w:rPr>
                <w:rFonts w:ascii="Calibri" w:hAnsi="Calibri" w:cs="Arial"/>
                <w:b/>
                <w:szCs w:val="22"/>
                <w:lang w:eastAsia="zh-CN"/>
              </w:rPr>
              <w:t>Revised.</w:t>
            </w:r>
          </w:p>
          <w:p w14:paraId="763FDE1B" w14:textId="44655D59" w:rsidR="00055042" w:rsidRPr="00985386" w:rsidRDefault="00055042" w:rsidP="002D4D25">
            <w:pPr>
              <w:rPr>
                <w:rFonts w:ascii="Calibri" w:hAnsi="Calibri"/>
                <w:bCs/>
                <w:szCs w:val="22"/>
                <w:lang w:eastAsia="zh-CN"/>
              </w:rPr>
            </w:pPr>
            <w:r w:rsidRPr="00985386">
              <w:rPr>
                <w:rFonts w:ascii="Calibri" w:hAnsi="Calibri"/>
                <w:bCs/>
                <w:szCs w:val="22"/>
                <w:lang w:eastAsia="zh-CN"/>
              </w:rPr>
              <w:t>Agree with commentor</w:t>
            </w:r>
            <w:r w:rsidR="00985386">
              <w:rPr>
                <w:rFonts w:ascii="Calibri" w:hAnsi="Calibri"/>
                <w:bCs/>
                <w:szCs w:val="22"/>
                <w:lang w:eastAsia="zh-CN"/>
              </w:rPr>
              <w:t xml:space="preserve"> to add 4K QAM to Table 10-10 Non-HT reference rate</w:t>
            </w:r>
            <w:r w:rsidRPr="00985386">
              <w:rPr>
                <w:rFonts w:ascii="Calibri" w:hAnsi="Calibri"/>
                <w:bCs/>
                <w:szCs w:val="22"/>
                <w:lang w:eastAsia="zh-CN"/>
              </w:rPr>
              <w:t>.</w:t>
            </w:r>
            <w:r w:rsidR="00985386" w:rsidRPr="00985386">
              <w:rPr>
                <w:rFonts w:ascii="Calibri" w:hAnsi="Calibri"/>
                <w:bCs/>
                <w:szCs w:val="22"/>
                <w:lang w:eastAsia="zh-CN"/>
              </w:rPr>
              <w:t xml:space="preserve"> (Pages are referred to 11ax D8.0).</w:t>
            </w:r>
          </w:p>
          <w:p w14:paraId="234B0DDD" w14:textId="77777777" w:rsidR="00055042" w:rsidRDefault="00055042" w:rsidP="002D4D25">
            <w:pPr>
              <w:rPr>
                <w:rFonts w:ascii="Calibri" w:hAnsi="Calibri" w:cs="Arial"/>
                <w:b/>
                <w:szCs w:val="22"/>
                <w:lang w:eastAsia="zh-CN"/>
              </w:rPr>
            </w:pPr>
          </w:p>
          <w:p w14:paraId="1ECD7A12" w14:textId="42DC6D88" w:rsidR="00246E5A" w:rsidRPr="00FA777D" w:rsidRDefault="00382078" w:rsidP="002D4D25">
            <w:pPr>
              <w:rPr>
                <w:rFonts w:ascii="Calibri" w:hAnsi="Calibri" w:cs="Arial"/>
                <w:szCs w:val="22"/>
                <w:lang w:eastAsia="zh-CN"/>
              </w:rPr>
            </w:pPr>
            <w:proofErr w:type="spellStart"/>
            <w:r>
              <w:rPr>
                <w:rFonts w:ascii="Arial" w:hAnsi="Arial" w:cs="Arial"/>
                <w:szCs w:val="18"/>
                <w:lang w:eastAsia="ko-KR"/>
              </w:rPr>
              <w:t>TGbe</w:t>
            </w:r>
            <w:proofErr w:type="spellEnd"/>
            <w:r w:rsidR="009D35CB" w:rsidRPr="00CF62B1">
              <w:rPr>
                <w:rFonts w:ascii="Arial" w:hAnsi="Arial" w:cs="Arial"/>
                <w:szCs w:val="18"/>
                <w:lang w:eastAsia="ko-KR"/>
              </w:rPr>
              <w:t xml:space="preserve"> editor</w:t>
            </w:r>
            <w:r w:rsidR="009D35CB">
              <w:rPr>
                <w:rFonts w:ascii="Arial" w:hAnsi="Arial" w:cs="Arial"/>
                <w:szCs w:val="18"/>
                <w:lang w:eastAsia="ko-KR"/>
              </w:rPr>
              <w:t xml:space="preserve">: Incorporate the changes in </w:t>
            </w:r>
            <w:hyperlink r:id="rId9" w:history="1">
              <w:r w:rsidR="0024096B" w:rsidRPr="00545C3E">
                <w:rPr>
                  <w:rStyle w:val="Hyperlink"/>
                  <w:rFonts w:ascii="Arial" w:hAnsi="Arial" w:cs="Arial"/>
                  <w:szCs w:val="18"/>
                  <w:lang w:eastAsia="ko-KR"/>
                </w:rPr>
                <w:t>https://mentor.ieee.org/802.11/dcn/21/11-21-</w:t>
              </w:r>
              <w:r w:rsidR="009E207B">
                <w:rPr>
                  <w:rStyle w:val="Hyperlink"/>
                  <w:rFonts w:ascii="Arial" w:hAnsi="Arial" w:cs="Arial"/>
                  <w:szCs w:val="18"/>
                  <w:lang w:eastAsia="ko-KR"/>
                </w:rPr>
                <w:t>0324-01</w:t>
              </w:r>
              <w:r w:rsidR="0024096B" w:rsidRPr="00545C3E">
                <w:rPr>
                  <w:rStyle w:val="Hyperlink"/>
                  <w:rFonts w:ascii="Arial" w:hAnsi="Arial" w:cs="Arial"/>
                  <w:szCs w:val="18"/>
                  <w:lang w:eastAsia="ko-KR"/>
                </w:rPr>
                <w:t>-00be-comment-resolutions-for-clause-36-3-12-3-coding.docx</w:t>
              </w:r>
            </w:hyperlink>
            <w:r w:rsidR="0024096B">
              <w:rPr>
                <w:rFonts w:ascii="Arial" w:hAnsi="Arial" w:cs="Arial"/>
                <w:szCs w:val="18"/>
                <w:lang w:eastAsia="ko-KR"/>
              </w:rPr>
              <w:t>.</w:t>
            </w:r>
          </w:p>
        </w:tc>
      </w:tr>
    </w:tbl>
    <w:p w14:paraId="2383485B" w14:textId="77777777" w:rsidR="00992C6D" w:rsidRDefault="00992C6D" w:rsidP="00992C6D">
      <w:pPr>
        <w:autoSpaceDE w:val="0"/>
        <w:autoSpaceDN w:val="0"/>
        <w:adjustRightInd w:val="0"/>
        <w:rPr>
          <w:sz w:val="24"/>
          <w:szCs w:val="24"/>
          <w:highlight w:val="yellow"/>
          <w:lang w:eastAsia="zh-CN"/>
        </w:rPr>
      </w:pPr>
    </w:p>
    <w:p w14:paraId="7E7B9B61" w14:textId="2294CB18" w:rsidR="00992C6D" w:rsidRPr="00203859" w:rsidRDefault="00055042" w:rsidP="00992C6D">
      <w:pPr>
        <w:autoSpaceDE w:val="0"/>
        <w:autoSpaceDN w:val="0"/>
        <w:adjustRightInd w:val="0"/>
        <w:rPr>
          <w:sz w:val="24"/>
          <w:szCs w:val="24"/>
          <w:highlight w:val="yellow"/>
        </w:rPr>
      </w:pPr>
      <w:r>
        <w:rPr>
          <w:sz w:val="24"/>
          <w:szCs w:val="24"/>
          <w:highlight w:val="yellow"/>
          <w:lang w:eastAsia="zh-CN"/>
        </w:rPr>
        <w:t>be</w:t>
      </w:r>
      <w:r w:rsidR="00992C6D" w:rsidRPr="00271A96">
        <w:rPr>
          <w:sz w:val="24"/>
          <w:szCs w:val="24"/>
          <w:highlight w:val="yellow"/>
          <w:lang w:eastAsia="zh-CN"/>
        </w:rPr>
        <w:t xml:space="preserve"> </w:t>
      </w:r>
      <w:r w:rsidR="00992C6D" w:rsidRPr="00271A96">
        <w:rPr>
          <w:sz w:val="24"/>
          <w:szCs w:val="24"/>
          <w:highlight w:val="yellow"/>
        </w:rPr>
        <w:t xml:space="preserve">editor: please </w:t>
      </w:r>
      <w:r w:rsidR="00A341B7">
        <w:rPr>
          <w:sz w:val="24"/>
          <w:szCs w:val="24"/>
          <w:highlight w:val="yellow"/>
        </w:rPr>
        <w:t>add new</w:t>
      </w:r>
      <w:r w:rsidR="00992C6D">
        <w:rPr>
          <w:sz w:val="24"/>
          <w:szCs w:val="24"/>
          <w:highlight w:val="yellow"/>
        </w:rPr>
        <w:t xml:space="preserve"> </w:t>
      </w:r>
      <w:r w:rsidR="00992C6D" w:rsidRPr="00271A96">
        <w:rPr>
          <w:i/>
          <w:sz w:val="24"/>
          <w:szCs w:val="24"/>
          <w:highlight w:val="yellow"/>
        </w:rPr>
        <w:t xml:space="preserve">Clause </w:t>
      </w:r>
      <w:r>
        <w:rPr>
          <w:i/>
          <w:sz w:val="24"/>
          <w:szCs w:val="24"/>
          <w:highlight w:val="yellow"/>
        </w:rPr>
        <w:t>10.6.11</w:t>
      </w:r>
      <w:r w:rsidR="00A341B7">
        <w:rPr>
          <w:i/>
          <w:sz w:val="24"/>
          <w:szCs w:val="24"/>
          <w:highlight w:val="yellow"/>
        </w:rPr>
        <w:t xml:space="preserve"> in D0.3</w:t>
      </w:r>
    </w:p>
    <w:p w14:paraId="6704CDA6" w14:textId="77777777" w:rsidR="00992C6D" w:rsidRPr="00271A96" w:rsidRDefault="00992C6D" w:rsidP="00992C6D">
      <w:pPr>
        <w:autoSpaceDE w:val="0"/>
        <w:autoSpaceDN w:val="0"/>
        <w:adjustRightInd w:val="0"/>
        <w:rPr>
          <w:sz w:val="24"/>
          <w:szCs w:val="24"/>
          <w:lang w:val="en-US" w:eastAsia="zh-CN"/>
        </w:rPr>
      </w:pPr>
    </w:p>
    <w:p w14:paraId="55D1A518" w14:textId="662D4F1C" w:rsidR="00A831CA" w:rsidRPr="00F03463" w:rsidRDefault="0066145C" w:rsidP="00F03463">
      <w:pPr>
        <w:pStyle w:val="ListParagraph"/>
        <w:numPr>
          <w:ilvl w:val="0"/>
          <w:numId w:val="33"/>
        </w:numPr>
        <w:autoSpaceDE w:val="0"/>
        <w:autoSpaceDN w:val="0"/>
        <w:adjustRightInd w:val="0"/>
        <w:rPr>
          <w:lang w:eastAsia="zh-CN"/>
        </w:rPr>
      </w:pPr>
      <w:r>
        <w:rPr>
          <w:color w:val="000000"/>
          <w:highlight w:val="yellow"/>
          <w:lang w:eastAsia="zh-CN"/>
        </w:rPr>
        <w:t>On P</w:t>
      </w:r>
      <w:r w:rsidR="004F0ED9">
        <w:rPr>
          <w:color w:val="000000"/>
          <w:highlight w:val="yellow"/>
          <w:lang w:eastAsia="zh-CN"/>
        </w:rPr>
        <w:t>84</w:t>
      </w:r>
      <w:r>
        <w:rPr>
          <w:color w:val="000000"/>
          <w:highlight w:val="yellow"/>
          <w:lang w:eastAsia="zh-CN"/>
        </w:rPr>
        <w:t>L</w:t>
      </w:r>
      <w:r w:rsidR="004F0ED9">
        <w:rPr>
          <w:color w:val="000000"/>
          <w:highlight w:val="yellow"/>
          <w:lang w:eastAsia="zh-CN"/>
        </w:rPr>
        <w:t>56</w:t>
      </w:r>
      <w:r w:rsidR="00992C6D" w:rsidRPr="000F098D">
        <w:rPr>
          <w:color w:val="000000"/>
          <w:highlight w:val="yellow"/>
          <w:lang w:eastAsia="zh-CN"/>
        </w:rPr>
        <w:t xml:space="preserve"> (CID #</w:t>
      </w:r>
      <w:r w:rsidR="004F0ED9">
        <w:rPr>
          <w:color w:val="000000"/>
          <w:highlight w:val="yellow"/>
          <w:lang w:eastAsia="zh-CN"/>
        </w:rPr>
        <w:t>1142</w:t>
      </w:r>
      <w:r w:rsidR="00992C6D" w:rsidRPr="000F098D">
        <w:rPr>
          <w:color w:val="000000"/>
          <w:highlight w:val="yellow"/>
          <w:lang w:eastAsia="zh-CN"/>
        </w:rPr>
        <w:t>):</w:t>
      </w:r>
      <w:r w:rsidR="00992C6D" w:rsidRPr="000F098D">
        <w:rPr>
          <w:color w:val="000000"/>
          <w:lang w:eastAsia="zh-CN"/>
        </w:rPr>
        <w:t xml:space="preserve"> </w:t>
      </w:r>
    </w:p>
    <w:p w14:paraId="7340C23B" w14:textId="5C043DB3" w:rsidR="00F03463" w:rsidRDefault="00F03463" w:rsidP="00F03463">
      <w:pPr>
        <w:autoSpaceDE w:val="0"/>
        <w:autoSpaceDN w:val="0"/>
        <w:adjustRightInd w:val="0"/>
        <w:rPr>
          <w:lang w:eastAsia="zh-CN"/>
        </w:rPr>
      </w:pPr>
    </w:p>
    <w:p w14:paraId="29BFD3FF" w14:textId="2224578B" w:rsidR="00F03463" w:rsidRPr="00F03463" w:rsidRDefault="00F03463" w:rsidP="00F03463">
      <w:pPr>
        <w:autoSpaceDE w:val="0"/>
        <w:autoSpaceDN w:val="0"/>
        <w:adjustRightInd w:val="0"/>
        <w:rPr>
          <w:rFonts w:ascii="Arial-BoldMT" w:hAnsi="Arial-BoldMT" w:cs="Arial-BoldMT"/>
          <w:b/>
          <w:bCs/>
          <w:sz w:val="28"/>
          <w:szCs w:val="28"/>
          <w:lang w:val="en-US"/>
        </w:rPr>
      </w:pPr>
      <w:r w:rsidRPr="00F03463">
        <w:rPr>
          <w:rFonts w:ascii="Arial-BoldMT" w:hAnsi="Arial-BoldMT" w:cs="Arial-BoldMT"/>
          <w:b/>
          <w:bCs/>
          <w:sz w:val="28"/>
          <w:szCs w:val="28"/>
          <w:lang w:val="en-US"/>
        </w:rPr>
        <w:t>10.6.11 Non-HT basic rate calculation</w:t>
      </w:r>
    </w:p>
    <w:p w14:paraId="673F2418" w14:textId="7C589A30" w:rsidR="00F03463" w:rsidRDefault="00F03463" w:rsidP="00F03463">
      <w:pPr>
        <w:autoSpaceDE w:val="0"/>
        <w:autoSpaceDN w:val="0"/>
        <w:adjustRightInd w:val="0"/>
        <w:rPr>
          <w:rFonts w:ascii="Arial-BoldMT" w:hAnsi="Arial-BoldMT" w:cs="Arial-BoldMT"/>
          <w:b/>
          <w:bCs/>
          <w:sz w:val="20"/>
          <w:lang w:val="en-US"/>
        </w:rPr>
      </w:pPr>
    </w:p>
    <w:p w14:paraId="6E200BBC" w14:textId="14A054E2" w:rsidR="00F03463" w:rsidRPr="00F03463" w:rsidRDefault="00F03463" w:rsidP="00F03463">
      <w:pPr>
        <w:autoSpaceDE w:val="0"/>
        <w:autoSpaceDN w:val="0"/>
        <w:adjustRightInd w:val="0"/>
        <w:rPr>
          <w:rFonts w:ascii="TimesNewRomanPS-BoldItalicMT" w:hAnsi="TimesNewRomanPS-BoldItalicMT" w:cs="TimesNewRomanPS-BoldItalicMT"/>
          <w:b/>
          <w:bCs/>
          <w:i/>
          <w:iCs/>
          <w:sz w:val="24"/>
          <w:szCs w:val="24"/>
          <w:lang w:val="en-US"/>
        </w:rPr>
      </w:pPr>
      <w:r w:rsidRPr="00F03463">
        <w:rPr>
          <w:rFonts w:ascii="TimesNewRomanPS-BoldItalicMT" w:hAnsi="TimesNewRomanPS-BoldItalicMT" w:cs="TimesNewRomanPS-BoldItalicMT"/>
          <w:b/>
          <w:bCs/>
          <w:i/>
          <w:iCs/>
          <w:sz w:val="24"/>
          <w:szCs w:val="24"/>
          <w:lang w:val="en-US"/>
        </w:rPr>
        <w:t>Change as follows:</w:t>
      </w:r>
    </w:p>
    <w:p w14:paraId="65E5295B" w14:textId="23707E4C" w:rsidR="00F03463" w:rsidRDefault="00F03463" w:rsidP="00F03463">
      <w:pPr>
        <w:autoSpaceDE w:val="0"/>
        <w:autoSpaceDN w:val="0"/>
        <w:adjustRightInd w:val="0"/>
        <w:rPr>
          <w:rFonts w:ascii="TimesNewRomanPS-BoldItalicMT" w:hAnsi="TimesNewRomanPS-BoldItalicMT" w:cs="TimesNewRomanPS-BoldItalicMT"/>
          <w:b/>
          <w:bCs/>
          <w:i/>
          <w:iCs/>
          <w:sz w:val="20"/>
          <w:lang w:val="en-US"/>
        </w:rPr>
      </w:pPr>
    </w:p>
    <w:p w14:paraId="24DC0FAA" w14:textId="784CBB3A" w:rsid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This subclause defines how to convert an HT-MCS, a VHT-MCS</w:t>
      </w:r>
      <w:ins w:id="0" w:author="Yan(msi) Zhang" w:date="2021-02-16T14:08:00Z">
        <w:r w:rsidR="001C0F7F">
          <w:rPr>
            <w:rFonts w:ascii="TimesNewRomanPSMT" w:hAnsi="TimesNewRomanPSMT" w:cs="TimesNewRomanPSMT"/>
            <w:sz w:val="24"/>
            <w:szCs w:val="24"/>
            <w:lang w:val="en-US"/>
          </w:rPr>
          <w:t>,</w:t>
        </w:r>
      </w:ins>
      <w:r w:rsidRPr="00F03463">
        <w:rPr>
          <w:rFonts w:ascii="TimesNewRomanPSMT" w:hAnsi="TimesNewRomanPSMT" w:cs="TimesNewRomanPSMT"/>
          <w:sz w:val="24"/>
          <w:szCs w:val="24"/>
          <w:lang w:val="en-US"/>
        </w:rPr>
        <w:t xml:space="preserve"> </w:t>
      </w:r>
      <w:del w:id="1" w:author="Yan(msi) Zhang" w:date="2021-02-16T14:09:00Z">
        <w:r w:rsidRPr="00F03463" w:rsidDel="001C0F7F">
          <w:rPr>
            <w:rFonts w:ascii="TimesNewRomanPSMT" w:hAnsi="TimesNewRomanPSMT" w:cs="TimesNewRomanPSMT"/>
            <w:sz w:val="24"/>
            <w:szCs w:val="24"/>
            <w:lang w:val="en-US"/>
          </w:rPr>
          <w:delText xml:space="preserve">or </w:delText>
        </w:r>
      </w:del>
      <w:proofErr w:type="spellStart"/>
      <w:r w:rsidRPr="00F03463">
        <w:rPr>
          <w:rFonts w:ascii="TimesNewRomanPSMT" w:hAnsi="TimesNewRomanPSMT" w:cs="TimesNewRomanPSMT"/>
          <w:sz w:val="24"/>
          <w:szCs w:val="24"/>
          <w:lang w:val="en-US"/>
        </w:rPr>
        <w:t>an</w:t>
      </w:r>
      <w:proofErr w:type="spellEnd"/>
      <w:r w:rsidRPr="00F03463">
        <w:rPr>
          <w:rFonts w:ascii="TimesNewRomanPSMT" w:hAnsi="TimesNewRomanPSMT" w:cs="TimesNewRomanPSMT"/>
          <w:sz w:val="24"/>
          <w:szCs w:val="24"/>
          <w:lang w:val="en-US"/>
        </w:rPr>
        <w:t xml:space="preserve"> HE-MCS</w:t>
      </w:r>
      <w:ins w:id="2" w:author="Yan(msi) Zhang" w:date="2021-02-16T14:09:00Z">
        <w:r w:rsidR="001C0F7F">
          <w:rPr>
            <w:rFonts w:ascii="TimesNewRomanPSMT" w:hAnsi="TimesNewRomanPSMT" w:cs="TimesNewRomanPSMT"/>
            <w:sz w:val="24"/>
            <w:szCs w:val="24"/>
            <w:lang w:val="en-US"/>
          </w:rPr>
          <w:t>, or an EHT-MCS</w:t>
        </w:r>
      </w:ins>
      <w:r w:rsidRPr="00F03463">
        <w:rPr>
          <w:rFonts w:ascii="TimesNewRomanPSMT" w:hAnsi="TimesNewRomanPSMT" w:cs="TimesNewRomanPSMT"/>
          <w:sz w:val="24"/>
          <w:szCs w:val="24"/>
          <w:lang w:val="en-US"/>
        </w:rPr>
        <w:t xml:space="preserve"> to a non-HT basic rate for</w:t>
      </w:r>
      <w:r>
        <w:rPr>
          <w:rFonts w:ascii="TimesNewRomanPSMT" w:hAnsi="TimesNewRomanPSMT" w:cs="TimesNewRomanPSMT"/>
          <w:sz w:val="24"/>
          <w:szCs w:val="24"/>
          <w:lang w:val="en-US"/>
        </w:rPr>
        <w:t xml:space="preserve"> </w:t>
      </w:r>
      <w:r w:rsidRPr="00F03463">
        <w:rPr>
          <w:rFonts w:ascii="TimesNewRomanPSMT" w:hAnsi="TimesNewRomanPSMT" w:cs="TimesNewRomanPSMT"/>
          <w:sz w:val="24"/>
          <w:szCs w:val="24"/>
          <w:lang w:val="en-US"/>
        </w:rPr>
        <w:t>the purpose of determining the rate of the response frame. It consists of two steps as follows:</w:t>
      </w:r>
    </w:p>
    <w:p w14:paraId="01F73F47" w14:textId="77777777" w:rsidR="00F03463" w:rsidRPr="00F03463" w:rsidRDefault="00F03463" w:rsidP="00F03463">
      <w:pPr>
        <w:autoSpaceDE w:val="0"/>
        <w:autoSpaceDN w:val="0"/>
        <w:adjustRightInd w:val="0"/>
        <w:rPr>
          <w:rFonts w:ascii="TimesNewRomanPSMT" w:hAnsi="TimesNewRomanPSMT" w:cs="TimesNewRomanPSMT"/>
          <w:sz w:val="24"/>
          <w:szCs w:val="24"/>
          <w:lang w:val="en-US"/>
        </w:rPr>
      </w:pPr>
    </w:p>
    <w:p w14:paraId="2951B25E" w14:textId="77777777" w:rsidR="00F03463" w:rsidRP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a) Use the modulation and coding rate determined from the HT-MCS (defined in 19.5 (Parameters for</w:t>
      </w:r>
    </w:p>
    <w:p w14:paraId="3E34902C" w14:textId="77777777" w:rsidR="00F03463" w:rsidRP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HT-MCSs)) or VHT-MCS (defined in 21.5 (Parameters for VHT-MCSs)) or HE-MCS (defined in</w:t>
      </w:r>
    </w:p>
    <w:p w14:paraId="698C0DD7" w14:textId="79292C1B" w:rsidR="00F03463" w:rsidRP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 xml:space="preserve">27.5 (Parameters for HE-MCSs)) </w:t>
      </w:r>
      <w:ins w:id="3" w:author="Yan(msi) Zhang" w:date="2021-02-16T14:09:00Z">
        <w:r w:rsidR="001C0F7F">
          <w:rPr>
            <w:rFonts w:ascii="TimesNewRomanPSMT" w:hAnsi="TimesNewRomanPSMT" w:cs="TimesNewRomanPSMT"/>
            <w:sz w:val="24"/>
            <w:szCs w:val="24"/>
            <w:lang w:val="en-US"/>
          </w:rPr>
          <w:t xml:space="preserve">or EHT-MCS (defined in </w:t>
        </w:r>
      </w:ins>
      <w:ins w:id="4" w:author="Yan(msi) Zhang" w:date="2021-02-16T14:10:00Z">
        <w:r w:rsidR="001C0F7F">
          <w:rPr>
            <w:rFonts w:ascii="TimesNewRomanPSMT" w:hAnsi="TimesNewRomanPSMT" w:cs="TimesNewRomanPSMT"/>
            <w:sz w:val="24"/>
            <w:szCs w:val="24"/>
            <w:lang w:val="en-US"/>
          </w:rPr>
          <w:t xml:space="preserve">36.5 (Parameters for EHT-MCSs)) </w:t>
        </w:r>
      </w:ins>
      <w:r w:rsidRPr="00F03463">
        <w:rPr>
          <w:rFonts w:ascii="TimesNewRomanPSMT" w:hAnsi="TimesNewRomanPSMT" w:cs="TimesNewRomanPSMT"/>
          <w:sz w:val="24"/>
          <w:szCs w:val="24"/>
          <w:lang w:val="en-US"/>
        </w:rPr>
        <w:t>to locate a non-HT reference rate by lookup into Table 10-10</w:t>
      </w:r>
      <w:r w:rsidR="001C0F7F">
        <w:rPr>
          <w:rFonts w:ascii="TimesNewRomanPSMT" w:hAnsi="TimesNewRomanPSMT" w:cs="TimesNewRomanPSMT"/>
          <w:sz w:val="24"/>
          <w:szCs w:val="24"/>
          <w:lang w:val="en-US"/>
        </w:rPr>
        <w:t xml:space="preserve"> </w:t>
      </w:r>
      <w:r w:rsidRPr="00F03463">
        <w:rPr>
          <w:rFonts w:ascii="TimesNewRomanPSMT" w:hAnsi="TimesNewRomanPSMT" w:cs="TimesNewRomanPSMT"/>
          <w:sz w:val="24"/>
          <w:szCs w:val="24"/>
          <w:lang w:val="en-US"/>
        </w:rPr>
        <w:t>(Non-HT reference rate).</w:t>
      </w:r>
      <w:r w:rsidRPr="00F03463">
        <w:rPr>
          <w:rFonts w:ascii="TimesNewRomanPSMT" w:hAnsi="TimesNewRomanPSMT" w:cs="TimesNewRomanPSMT"/>
          <w:sz w:val="24"/>
          <w:szCs w:val="24"/>
          <w:vertAlign w:val="superscript"/>
          <w:lang w:val="en-US"/>
        </w:rPr>
        <w:t>1</w:t>
      </w:r>
      <w:r w:rsidRPr="00F03463">
        <w:rPr>
          <w:rFonts w:ascii="TimesNewRomanPSMT" w:hAnsi="TimesNewRomanPSMT" w:cs="TimesNewRomanPSMT"/>
          <w:sz w:val="24"/>
          <w:szCs w:val="24"/>
          <w:lang w:val="en-US"/>
        </w:rPr>
        <w:t xml:space="preserve"> In the case of an MCS with UEQM, the modulation of stream 1 is used.</w:t>
      </w:r>
    </w:p>
    <w:p w14:paraId="00025087" w14:textId="77777777" w:rsidR="00F03463" w:rsidRDefault="00F03463" w:rsidP="00F03463">
      <w:pPr>
        <w:autoSpaceDE w:val="0"/>
        <w:autoSpaceDN w:val="0"/>
        <w:adjustRightInd w:val="0"/>
        <w:rPr>
          <w:rFonts w:ascii="TimesNewRomanPSMT" w:hAnsi="TimesNewRomanPSMT" w:cs="TimesNewRomanPSMT"/>
          <w:sz w:val="24"/>
          <w:szCs w:val="24"/>
          <w:lang w:val="en-US"/>
        </w:rPr>
      </w:pPr>
    </w:p>
    <w:p w14:paraId="3CFBDAFB" w14:textId="05434031" w:rsidR="00F03463" w:rsidRP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 xml:space="preserve">b) The non-HT basic rate is the highest rate in the </w:t>
      </w:r>
      <w:proofErr w:type="spellStart"/>
      <w:r w:rsidRPr="00F03463">
        <w:rPr>
          <w:rFonts w:ascii="TimesNewRomanPSMT" w:hAnsi="TimesNewRomanPSMT" w:cs="TimesNewRomanPSMT"/>
          <w:sz w:val="24"/>
          <w:szCs w:val="24"/>
          <w:lang w:val="en-US"/>
        </w:rPr>
        <w:t>BSSBasicRateSet</w:t>
      </w:r>
      <w:proofErr w:type="spellEnd"/>
      <w:r w:rsidRPr="00F03463">
        <w:rPr>
          <w:rFonts w:ascii="TimesNewRomanPSMT" w:hAnsi="TimesNewRomanPSMT" w:cs="TimesNewRomanPSMT"/>
          <w:sz w:val="24"/>
          <w:szCs w:val="24"/>
          <w:lang w:val="en-US"/>
        </w:rPr>
        <w:t xml:space="preserve"> that is less than or equal to this</w:t>
      </w:r>
    </w:p>
    <w:p w14:paraId="250CA760" w14:textId="77635F13" w:rsid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non-HT reference rate.</w:t>
      </w:r>
    </w:p>
    <w:p w14:paraId="3A435417" w14:textId="77777777" w:rsidR="003B37C3" w:rsidRPr="00F03463" w:rsidRDefault="003B37C3" w:rsidP="00F03463">
      <w:pPr>
        <w:autoSpaceDE w:val="0"/>
        <w:autoSpaceDN w:val="0"/>
        <w:adjustRightInd w:val="0"/>
        <w:rPr>
          <w:rFonts w:ascii="TimesNewRomanPSMT" w:hAnsi="TimesNewRomanPSMT" w:cs="TimesNewRomanPSMT"/>
          <w:sz w:val="24"/>
          <w:szCs w:val="24"/>
          <w:lang w:val="en-US"/>
        </w:rPr>
      </w:pPr>
    </w:p>
    <w:p w14:paraId="04FB96FE" w14:textId="15C2705F" w:rsid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 xml:space="preserve">NOTE 1—The selection of a non-HT basic rate for the frame sent in response to an </w:t>
      </w:r>
      <w:r w:rsidR="007137D1">
        <w:rPr>
          <w:rFonts w:ascii="TimesNewRomanPSMT" w:hAnsi="TimesNewRomanPSMT" w:cs="TimesNewRomanPSMT"/>
          <w:sz w:val="24"/>
          <w:szCs w:val="24"/>
          <w:lang w:val="en-US"/>
        </w:rPr>
        <w:t xml:space="preserve">HE </w:t>
      </w:r>
      <w:ins w:id="5" w:author="Yan(msi) Zhang" w:date="2021-02-26T08:59:00Z">
        <w:r w:rsidR="006B0EE4">
          <w:rPr>
            <w:rFonts w:ascii="TimesNewRomanPSMT" w:hAnsi="TimesNewRomanPSMT" w:cs="TimesNewRomanPSMT"/>
            <w:sz w:val="24"/>
            <w:szCs w:val="24"/>
            <w:lang w:val="en-US"/>
          </w:rPr>
          <w:t xml:space="preserve">or EHT </w:t>
        </w:r>
      </w:ins>
      <w:r w:rsidRPr="00F03463">
        <w:rPr>
          <w:rFonts w:ascii="TimesNewRomanPSMT" w:hAnsi="TimesNewRomanPSMT" w:cs="TimesNewRomanPSMT"/>
          <w:sz w:val="24"/>
          <w:szCs w:val="24"/>
          <w:lang w:val="en-US"/>
        </w:rPr>
        <w:t>PPDU is not influenced by DCM</w:t>
      </w:r>
      <w:r w:rsidR="003B37C3">
        <w:rPr>
          <w:rFonts w:ascii="TimesNewRomanPSMT" w:hAnsi="TimesNewRomanPSMT" w:cs="TimesNewRomanPSMT"/>
          <w:sz w:val="24"/>
          <w:szCs w:val="24"/>
          <w:lang w:val="en-US"/>
        </w:rPr>
        <w:t xml:space="preserve"> </w:t>
      </w:r>
      <w:r w:rsidRPr="00F03463">
        <w:rPr>
          <w:rFonts w:ascii="TimesNewRomanPSMT" w:hAnsi="TimesNewRomanPSMT" w:cs="TimesNewRomanPSMT"/>
          <w:sz w:val="24"/>
          <w:szCs w:val="24"/>
          <w:lang w:val="en-US"/>
        </w:rPr>
        <w:t xml:space="preserve">encoding in the </w:t>
      </w:r>
      <w:r w:rsidR="007137D1">
        <w:rPr>
          <w:rFonts w:ascii="TimesNewRomanPSMT" w:hAnsi="TimesNewRomanPSMT" w:cs="TimesNewRomanPSMT"/>
          <w:sz w:val="24"/>
          <w:szCs w:val="24"/>
          <w:lang w:val="en-US"/>
        </w:rPr>
        <w:t xml:space="preserve">HE </w:t>
      </w:r>
      <w:ins w:id="6" w:author="Yan(msi) Zhang" w:date="2021-02-26T08:59:00Z">
        <w:r w:rsidR="006B0EE4">
          <w:rPr>
            <w:rFonts w:ascii="TimesNewRomanPSMT" w:hAnsi="TimesNewRomanPSMT" w:cs="TimesNewRomanPSMT"/>
            <w:sz w:val="24"/>
            <w:szCs w:val="24"/>
            <w:lang w:val="en-US"/>
          </w:rPr>
          <w:t xml:space="preserve">or EHT </w:t>
        </w:r>
      </w:ins>
      <w:r w:rsidRPr="00F03463">
        <w:rPr>
          <w:rFonts w:ascii="TimesNewRomanPSMT" w:hAnsi="TimesNewRomanPSMT" w:cs="TimesNewRomanPSMT"/>
          <w:sz w:val="24"/>
          <w:szCs w:val="24"/>
          <w:lang w:val="en-US"/>
        </w:rPr>
        <w:t>PPDU.</w:t>
      </w:r>
    </w:p>
    <w:p w14:paraId="1F075956" w14:textId="77777777" w:rsidR="003B37C3" w:rsidRPr="00F03463" w:rsidRDefault="003B37C3" w:rsidP="00F03463">
      <w:pPr>
        <w:autoSpaceDE w:val="0"/>
        <w:autoSpaceDN w:val="0"/>
        <w:adjustRightInd w:val="0"/>
        <w:rPr>
          <w:rFonts w:ascii="TimesNewRomanPSMT" w:hAnsi="TimesNewRomanPSMT" w:cs="TimesNewRomanPSMT"/>
          <w:sz w:val="24"/>
          <w:szCs w:val="24"/>
          <w:lang w:val="en-US"/>
        </w:rPr>
      </w:pPr>
    </w:p>
    <w:p w14:paraId="42DC5455" w14:textId="089DD1DB" w:rsid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NOTE 2—In a TVWS band, the non-HT reference rate is scaled as described in 22.2.4</w:t>
      </w:r>
      <w:ins w:id="7" w:author="Yan(msi) Zhang" w:date="2021-02-16T14:23:00Z">
        <w:r w:rsidR="003171F6">
          <w:rPr>
            <w:rFonts w:ascii="TimesNewRomanPSMT" w:hAnsi="TimesNewRomanPSMT" w:cs="TimesNewRomanPSMT"/>
            <w:sz w:val="24"/>
            <w:szCs w:val="24"/>
            <w:lang w:val="en-US"/>
          </w:rPr>
          <w:t xml:space="preserve"> (Support for </w:t>
        </w:r>
        <w:proofErr w:type="spellStart"/>
        <w:r w:rsidR="003171F6">
          <w:rPr>
            <w:rFonts w:ascii="TimesNewRomanPSMT" w:hAnsi="TimesNewRomanPSMT" w:cs="TimesNewRomanPSMT"/>
            <w:sz w:val="24"/>
            <w:szCs w:val="24"/>
            <w:lang w:val="en-US"/>
          </w:rPr>
          <w:t>Non_HT</w:t>
        </w:r>
        <w:proofErr w:type="spellEnd"/>
        <w:r w:rsidR="003171F6">
          <w:rPr>
            <w:rFonts w:ascii="TimesNewRomanPSMT" w:hAnsi="TimesNewRomanPSMT" w:cs="TimesNewRomanPSMT"/>
            <w:sz w:val="24"/>
            <w:szCs w:val="24"/>
            <w:lang w:val="en-US"/>
          </w:rPr>
          <w:t xml:space="preserve"> and HT formats)</w:t>
        </w:r>
      </w:ins>
      <w:r w:rsidRPr="00F03463">
        <w:rPr>
          <w:rFonts w:ascii="TimesNewRomanPSMT" w:hAnsi="TimesNewRomanPSMT" w:cs="TimesNewRomanPSMT"/>
          <w:sz w:val="24"/>
          <w:szCs w:val="24"/>
          <w:lang w:val="en-US"/>
        </w:rPr>
        <w:t>.</w:t>
      </w:r>
    </w:p>
    <w:p w14:paraId="71DE103E" w14:textId="77777777" w:rsidR="003B37C3" w:rsidRPr="00F03463" w:rsidRDefault="003B37C3" w:rsidP="00F03463">
      <w:pPr>
        <w:autoSpaceDE w:val="0"/>
        <w:autoSpaceDN w:val="0"/>
        <w:adjustRightInd w:val="0"/>
        <w:rPr>
          <w:rFonts w:ascii="TimesNewRomanPSMT" w:hAnsi="TimesNewRomanPSMT" w:cs="TimesNewRomanPSMT"/>
          <w:sz w:val="24"/>
          <w:szCs w:val="24"/>
          <w:lang w:val="en-US"/>
        </w:rPr>
      </w:pPr>
    </w:p>
    <w:p w14:paraId="2DA9F537" w14:textId="586ADFF5" w:rsidR="00F03463" w:rsidRPr="00F03463" w:rsidRDefault="00F03463" w:rsidP="00F03463">
      <w:pPr>
        <w:autoSpaceDE w:val="0"/>
        <w:autoSpaceDN w:val="0"/>
        <w:adjustRightInd w:val="0"/>
        <w:rPr>
          <w:rFonts w:ascii="TimesNewRomanPS-BoldItalicMT" w:hAnsi="TimesNewRomanPS-BoldItalicMT" w:cs="TimesNewRomanPS-BoldItalicMT"/>
          <w:b/>
          <w:bCs/>
          <w:i/>
          <w:iCs/>
          <w:sz w:val="24"/>
          <w:szCs w:val="24"/>
          <w:lang w:val="en-US"/>
        </w:rPr>
      </w:pPr>
      <w:r w:rsidRPr="00F03463">
        <w:rPr>
          <w:rFonts w:ascii="TimesNewRomanPS-BoldItalicMT" w:hAnsi="TimesNewRomanPS-BoldItalicMT" w:cs="TimesNewRomanPS-BoldItalicMT"/>
          <w:b/>
          <w:bCs/>
          <w:i/>
          <w:iCs/>
          <w:sz w:val="24"/>
          <w:szCs w:val="24"/>
          <w:lang w:val="en-US"/>
        </w:rPr>
        <w:t>Change Table 10-10 (Non-HT reference rate) as follows:</w:t>
      </w:r>
    </w:p>
    <w:p w14:paraId="171EA48E" w14:textId="77777777" w:rsidR="00F03463" w:rsidRDefault="00F03463" w:rsidP="00F03463">
      <w:pPr>
        <w:autoSpaceDE w:val="0"/>
        <w:autoSpaceDN w:val="0"/>
        <w:adjustRightInd w:val="0"/>
        <w:rPr>
          <w:lang w:eastAsia="zh-CN"/>
        </w:rPr>
      </w:pPr>
    </w:p>
    <w:p w14:paraId="601A06E9" w14:textId="0AE75C51" w:rsidR="00F03463" w:rsidRPr="003B37C3" w:rsidRDefault="003B37C3" w:rsidP="003B37C3">
      <w:pPr>
        <w:autoSpaceDE w:val="0"/>
        <w:autoSpaceDN w:val="0"/>
        <w:adjustRightInd w:val="0"/>
        <w:jc w:val="center"/>
        <w:rPr>
          <w:b/>
          <w:bCs/>
          <w:sz w:val="24"/>
          <w:szCs w:val="24"/>
          <w:lang w:eastAsia="zh-CN"/>
        </w:rPr>
      </w:pPr>
      <w:r w:rsidRPr="003B37C3">
        <w:rPr>
          <w:b/>
          <w:bCs/>
          <w:sz w:val="24"/>
          <w:szCs w:val="24"/>
          <w:lang w:eastAsia="zh-CN"/>
        </w:rPr>
        <w:t xml:space="preserve">Table 10-10 </w:t>
      </w:r>
      <w:r w:rsidRPr="003B37C3">
        <w:rPr>
          <w:b/>
          <w:bCs/>
          <w:sz w:val="24"/>
          <w:szCs w:val="24"/>
          <w:lang w:eastAsia="zh-CN"/>
        </w:rPr>
        <w:sym w:font="Symbol" w:char="F0BE"/>
      </w:r>
      <w:r w:rsidRPr="003B37C3">
        <w:rPr>
          <w:b/>
          <w:bCs/>
          <w:sz w:val="24"/>
          <w:szCs w:val="24"/>
          <w:lang w:eastAsia="zh-CN"/>
        </w:rPr>
        <w:t>Non-HT reference rate</w:t>
      </w:r>
    </w:p>
    <w:p w14:paraId="68CD351D" w14:textId="237B8163" w:rsidR="003B37C3" w:rsidRDefault="003B37C3" w:rsidP="003B37C3">
      <w:pPr>
        <w:autoSpaceDE w:val="0"/>
        <w:autoSpaceDN w:val="0"/>
        <w:adjustRightInd w:val="0"/>
        <w:jc w:val="center"/>
        <w:rPr>
          <w:lang w:eastAsia="zh-CN"/>
        </w:rPr>
      </w:pPr>
    </w:p>
    <w:tbl>
      <w:tblPr>
        <w:tblStyle w:val="TableGrid"/>
        <w:tblW w:w="0" w:type="auto"/>
        <w:tblLook w:val="04A0" w:firstRow="1" w:lastRow="0" w:firstColumn="1" w:lastColumn="0" w:noHBand="0" w:noVBand="1"/>
      </w:tblPr>
      <w:tblGrid>
        <w:gridCol w:w="3356"/>
        <w:gridCol w:w="3357"/>
        <w:gridCol w:w="3357"/>
      </w:tblGrid>
      <w:tr w:rsidR="003B37C3" w14:paraId="5C2A38FA" w14:textId="77777777" w:rsidTr="003B37C3">
        <w:tc>
          <w:tcPr>
            <w:tcW w:w="3356" w:type="dxa"/>
          </w:tcPr>
          <w:p w14:paraId="7FA0FF0B" w14:textId="4C343944" w:rsidR="003B37C3" w:rsidRPr="003B37C3" w:rsidRDefault="003B37C3" w:rsidP="003B37C3">
            <w:pPr>
              <w:autoSpaceDE w:val="0"/>
              <w:autoSpaceDN w:val="0"/>
              <w:adjustRightInd w:val="0"/>
              <w:jc w:val="center"/>
              <w:rPr>
                <w:b/>
                <w:bCs/>
                <w:lang w:eastAsia="zh-CN"/>
              </w:rPr>
            </w:pPr>
            <w:r>
              <w:rPr>
                <w:b/>
                <w:bCs/>
                <w:lang w:eastAsia="zh-CN"/>
              </w:rPr>
              <w:t>Modulation</w:t>
            </w:r>
          </w:p>
        </w:tc>
        <w:tc>
          <w:tcPr>
            <w:tcW w:w="3357" w:type="dxa"/>
          </w:tcPr>
          <w:p w14:paraId="5E65514A" w14:textId="6DCC9F1A" w:rsidR="003B37C3" w:rsidRPr="003B37C3" w:rsidRDefault="003B37C3" w:rsidP="003B37C3">
            <w:pPr>
              <w:autoSpaceDE w:val="0"/>
              <w:autoSpaceDN w:val="0"/>
              <w:adjustRightInd w:val="0"/>
              <w:jc w:val="center"/>
              <w:rPr>
                <w:b/>
                <w:bCs/>
                <w:lang w:eastAsia="zh-CN"/>
              </w:rPr>
            </w:pPr>
            <w:r w:rsidRPr="003B37C3">
              <w:rPr>
                <w:b/>
                <w:bCs/>
                <w:lang w:eastAsia="zh-CN"/>
              </w:rPr>
              <w:t>Coding rate (R)</w:t>
            </w:r>
          </w:p>
        </w:tc>
        <w:tc>
          <w:tcPr>
            <w:tcW w:w="3357" w:type="dxa"/>
          </w:tcPr>
          <w:p w14:paraId="6FEC6D4E" w14:textId="183C92BB" w:rsidR="003B37C3" w:rsidRPr="003B37C3" w:rsidRDefault="003B37C3" w:rsidP="003B37C3">
            <w:pPr>
              <w:autoSpaceDE w:val="0"/>
              <w:autoSpaceDN w:val="0"/>
              <w:adjustRightInd w:val="0"/>
              <w:jc w:val="center"/>
              <w:rPr>
                <w:b/>
                <w:bCs/>
                <w:lang w:eastAsia="zh-CN"/>
              </w:rPr>
            </w:pPr>
            <w:r>
              <w:rPr>
                <w:b/>
                <w:bCs/>
                <w:lang w:eastAsia="zh-CN"/>
              </w:rPr>
              <w:t>Non-HT reference rate (Mb/s)</w:t>
            </w:r>
          </w:p>
        </w:tc>
      </w:tr>
      <w:tr w:rsidR="003B37C3" w14:paraId="166F9239" w14:textId="77777777" w:rsidTr="003B37C3">
        <w:tc>
          <w:tcPr>
            <w:tcW w:w="3356" w:type="dxa"/>
          </w:tcPr>
          <w:p w14:paraId="5AD8C189" w14:textId="6DAE6B08" w:rsidR="003B37C3" w:rsidRDefault="00F603AD" w:rsidP="003B37C3">
            <w:pPr>
              <w:autoSpaceDE w:val="0"/>
              <w:autoSpaceDN w:val="0"/>
              <w:adjustRightInd w:val="0"/>
              <w:jc w:val="center"/>
              <w:rPr>
                <w:lang w:eastAsia="zh-CN"/>
              </w:rPr>
            </w:pPr>
            <w:r>
              <w:rPr>
                <w:lang w:eastAsia="zh-CN"/>
              </w:rPr>
              <w:t>BPSK</w:t>
            </w:r>
          </w:p>
        </w:tc>
        <w:tc>
          <w:tcPr>
            <w:tcW w:w="3357" w:type="dxa"/>
          </w:tcPr>
          <w:p w14:paraId="48858221" w14:textId="713895E1" w:rsidR="003B37C3" w:rsidRDefault="00F40316" w:rsidP="00F40316">
            <w:pPr>
              <w:autoSpaceDE w:val="0"/>
              <w:autoSpaceDN w:val="0"/>
              <w:adjustRightInd w:val="0"/>
              <w:jc w:val="center"/>
              <w:rPr>
                <w:lang w:eastAsia="zh-CN"/>
              </w:rPr>
            </w:pPr>
            <w:r>
              <w:rPr>
                <w:lang w:eastAsia="zh-CN"/>
              </w:rPr>
              <w:t>1/2</w:t>
            </w:r>
          </w:p>
        </w:tc>
        <w:tc>
          <w:tcPr>
            <w:tcW w:w="3357" w:type="dxa"/>
          </w:tcPr>
          <w:p w14:paraId="44DE1244" w14:textId="34FA9DAA" w:rsidR="003B37C3" w:rsidRDefault="00F603AD" w:rsidP="003B37C3">
            <w:pPr>
              <w:autoSpaceDE w:val="0"/>
              <w:autoSpaceDN w:val="0"/>
              <w:adjustRightInd w:val="0"/>
              <w:jc w:val="center"/>
              <w:rPr>
                <w:lang w:eastAsia="zh-CN"/>
              </w:rPr>
            </w:pPr>
            <w:r>
              <w:rPr>
                <w:lang w:eastAsia="zh-CN"/>
              </w:rPr>
              <w:t>6</w:t>
            </w:r>
          </w:p>
        </w:tc>
      </w:tr>
      <w:tr w:rsidR="003B37C3" w14:paraId="67966CBD" w14:textId="77777777" w:rsidTr="003B37C3">
        <w:tc>
          <w:tcPr>
            <w:tcW w:w="3356" w:type="dxa"/>
          </w:tcPr>
          <w:p w14:paraId="51494E2D" w14:textId="05DC5DBB" w:rsidR="003B37C3" w:rsidRDefault="00F603AD" w:rsidP="003B37C3">
            <w:pPr>
              <w:autoSpaceDE w:val="0"/>
              <w:autoSpaceDN w:val="0"/>
              <w:adjustRightInd w:val="0"/>
              <w:jc w:val="center"/>
              <w:rPr>
                <w:lang w:eastAsia="zh-CN"/>
              </w:rPr>
            </w:pPr>
            <w:r>
              <w:rPr>
                <w:lang w:eastAsia="zh-CN"/>
              </w:rPr>
              <w:t>BPSK</w:t>
            </w:r>
          </w:p>
        </w:tc>
        <w:tc>
          <w:tcPr>
            <w:tcW w:w="3357" w:type="dxa"/>
          </w:tcPr>
          <w:p w14:paraId="0448FA67" w14:textId="3BBE2C04" w:rsidR="003B37C3" w:rsidRDefault="00F40316" w:rsidP="00F40316">
            <w:pPr>
              <w:autoSpaceDE w:val="0"/>
              <w:autoSpaceDN w:val="0"/>
              <w:adjustRightInd w:val="0"/>
              <w:jc w:val="center"/>
              <w:rPr>
                <w:lang w:eastAsia="zh-CN"/>
              </w:rPr>
            </w:pPr>
            <w:r>
              <w:rPr>
                <w:lang w:eastAsia="zh-CN"/>
              </w:rPr>
              <w:t>3/4</w:t>
            </w:r>
          </w:p>
        </w:tc>
        <w:tc>
          <w:tcPr>
            <w:tcW w:w="3357" w:type="dxa"/>
          </w:tcPr>
          <w:p w14:paraId="7EBB0407" w14:textId="65BA3EC8" w:rsidR="003B37C3" w:rsidRDefault="00F603AD" w:rsidP="003B37C3">
            <w:pPr>
              <w:autoSpaceDE w:val="0"/>
              <w:autoSpaceDN w:val="0"/>
              <w:adjustRightInd w:val="0"/>
              <w:jc w:val="center"/>
              <w:rPr>
                <w:lang w:eastAsia="zh-CN"/>
              </w:rPr>
            </w:pPr>
            <w:r>
              <w:rPr>
                <w:lang w:eastAsia="zh-CN"/>
              </w:rPr>
              <w:t>9</w:t>
            </w:r>
          </w:p>
        </w:tc>
      </w:tr>
      <w:tr w:rsidR="003B37C3" w14:paraId="359FA41C" w14:textId="77777777" w:rsidTr="003B37C3">
        <w:tc>
          <w:tcPr>
            <w:tcW w:w="3356" w:type="dxa"/>
          </w:tcPr>
          <w:p w14:paraId="10D67397" w14:textId="3B142954" w:rsidR="003B37C3" w:rsidRDefault="00F603AD" w:rsidP="003B37C3">
            <w:pPr>
              <w:autoSpaceDE w:val="0"/>
              <w:autoSpaceDN w:val="0"/>
              <w:adjustRightInd w:val="0"/>
              <w:jc w:val="center"/>
              <w:rPr>
                <w:lang w:eastAsia="zh-CN"/>
              </w:rPr>
            </w:pPr>
            <w:r>
              <w:rPr>
                <w:lang w:eastAsia="zh-CN"/>
              </w:rPr>
              <w:t>QPSK</w:t>
            </w:r>
          </w:p>
        </w:tc>
        <w:tc>
          <w:tcPr>
            <w:tcW w:w="3357" w:type="dxa"/>
          </w:tcPr>
          <w:p w14:paraId="0E1D3509" w14:textId="40DB08F8" w:rsidR="003B37C3" w:rsidRDefault="00F40316" w:rsidP="00F40316">
            <w:pPr>
              <w:autoSpaceDE w:val="0"/>
              <w:autoSpaceDN w:val="0"/>
              <w:adjustRightInd w:val="0"/>
              <w:jc w:val="center"/>
              <w:rPr>
                <w:lang w:eastAsia="zh-CN"/>
              </w:rPr>
            </w:pPr>
            <w:r>
              <w:rPr>
                <w:lang w:eastAsia="zh-CN"/>
              </w:rPr>
              <w:t>1/2</w:t>
            </w:r>
          </w:p>
        </w:tc>
        <w:tc>
          <w:tcPr>
            <w:tcW w:w="3357" w:type="dxa"/>
          </w:tcPr>
          <w:p w14:paraId="11885132" w14:textId="2845D191" w:rsidR="003B37C3" w:rsidRDefault="00F603AD" w:rsidP="003B37C3">
            <w:pPr>
              <w:autoSpaceDE w:val="0"/>
              <w:autoSpaceDN w:val="0"/>
              <w:adjustRightInd w:val="0"/>
              <w:jc w:val="center"/>
              <w:rPr>
                <w:lang w:eastAsia="zh-CN"/>
              </w:rPr>
            </w:pPr>
            <w:r>
              <w:rPr>
                <w:lang w:eastAsia="zh-CN"/>
              </w:rPr>
              <w:t>12</w:t>
            </w:r>
          </w:p>
        </w:tc>
      </w:tr>
      <w:tr w:rsidR="003B37C3" w14:paraId="0AD63887" w14:textId="77777777" w:rsidTr="003B37C3">
        <w:tc>
          <w:tcPr>
            <w:tcW w:w="3356" w:type="dxa"/>
          </w:tcPr>
          <w:p w14:paraId="4867A1CF" w14:textId="0548DBCA" w:rsidR="003B37C3" w:rsidRDefault="00F603AD" w:rsidP="003B37C3">
            <w:pPr>
              <w:autoSpaceDE w:val="0"/>
              <w:autoSpaceDN w:val="0"/>
              <w:adjustRightInd w:val="0"/>
              <w:jc w:val="center"/>
              <w:rPr>
                <w:lang w:eastAsia="zh-CN"/>
              </w:rPr>
            </w:pPr>
            <w:r>
              <w:rPr>
                <w:lang w:eastAsia="zh-CN"/>
              </w:rPr>
              <w:t>QPSK</w:t>
            </w:r>
          </w:p>
        </w:tc>
        <w:tc>
          <w:tcPr>
            <w:tcW w:w="3357" w:type="dxa"/>
          </w:tcPr>
          <w:p w14:paraId="4AB761A8" w14:textId="75001F73" w:rsidR="003B37C3" w:rsidRDefault="00F40316" w:rsidP="00F40316">
            <w:pPr>
              <w:autoSpaceDE w:val="0"/>
              <w:autoSpaceDN w:val="0"/>
              <w:adjustRightInd w:val="0"/>
              <w:jc w:val="center"/>
              <w:rPr>
                <w:lang w:eastAsia="zh-CN"/>
              </w:rPr>
            </w:pPr>
            <w:r>
              <w:rPr>
                <w:lang w:eastAsia="zh-CN"/>
              </w:rPr>
              <w:t>3/4</w:t>
            </w:r>
          </w:p>
        </w:tc>
        <w:tc>
          <w:tcPr>
            <w:tcW w:w="3357" w:type="dxa"/>
          </w:tcPr>
          <w:p w14:paraId="782A539A" w14:textId="4C579C7C" w:rsidR="003B37C3" w:rsidRDefault="00F603AD" w:rsidP="003B37C3">
            <w:pPr>
              <w:autoSpaceDE w:val="0"/>
              <w:autoSpaceDN w:val="0"/>
              <w:adjustRightInd w:val="0"/>
              <w:jc w:val="center"/>
              <w:rPr>
                <w:lang w:eastAsia="zh-CN"/>
              </w:rPr>
            </w:pPr>
            <w:r>
              <w:rPr>
                <w:lang w:eastAsia="zh-CN"/>
              </w:rPr>
              <w:t>18</w:t>
            </w:r>
          </w:p>
        </w:tc>
      </w:tr>
      <w:tr w:rsidR="0032025E" w14:paraId="4AC970CE" w14:textId="77777777" w:rsidTr="003B37C3">
        <w:tc>
          <w:tcPr>
            <w:tcW w:w="3356" w:type="dxa"/>
          </w:tcPr>
          <w:p w14:paraId="57435700" w14:textId="40AF6FE0" w:rsidR="0032025E" w:rsidRDefault="0032025E" w:rsidP="0032025E">
            <w:pPr>
              <w:autoSpaceDE w:val="0"/>
              <w:autoSpaceDN w:val="0"/>
              <w:adjustRightInd w:val="0"/>
              <w:jc w:val="center"/>
              <w:rPr>
                <w:lang w:eastAsia="zh-CN"/>
              </w:rPr>
            </w:pPr>
            <w:r>
              <w:rPr>
                <w:lang w:eastAsia="zh-CN"/>
              </w:rPr>
              <w:t>16-QAM</w:t>
            </w:r>
          </w:p>
        </w:tc>
        <w:tc>
          <w:tcPr>
            <w:tcW w:w="3357" w:type="dxa"/>
          </w:tcPr>
          <w:p w14:paraId="4D6D9189" w14:textId="24264EF9" w:rsidR="0032025E" w:rsidRDefault="00F40316" w:rsidP="00F40316">
            <w:pPr>
              <w:autoSpaceDE w:val="0"/>
              <w:autoSpaceDN w:val="0"/>
              <w:adjustRightInd w:val="0"/>
              <w:jc w:val="center"/>
              <w:rPr>
                <w:lang w:eastAsia="zh-CN"/>
              </w:rPr>
            </w:pPr>
            <w:r>
              <w:rPr>
                <w:lang w:eastAsia="zh-CN"/>
              </w:rPr>
              <w:t>1/2</w:t>
            </w:r>
          </w:p>
        </w:tc>
        <w:tc>
          <w:tcPr>
            <w:tcW w:w="3357" w:type="dxa"/>
          </w:tcPr>
          <w:p w14:paraId="7F751C3E" w14:textId="6CE7558D" w:rsidR="0032025E" w:rsidRDefault="0032025E" w:rsidP="0032025E">
            <w:pPr>
              <w:autoSpaceDE w:val="0"/>
              <w:autoSpaceDN w:val="0"/>
              <w:adjustRightInd w:val="0"/>
              <w:jc w:val="center"/>
              <w:rPr>
                <w:lang w:eastAsia="zh-CN"/>
              </w:rPr>
            </w:pPr>
            <w:r>
              <w:rPr>
                <w:lang w:eastAsia="zh-CN"/>
              </w:rPr>
              <w:t>24</w:t>
            </w:r>
          </w:p>
        </w:tc>
      </w:tr>
      <w:tr w:rsidR="0032025E" w14:paraId="56309C79" w14:textId="77777777" w:rsidTr="003B37C3">
        <w:tc>
          <w:tcPr>
            <w:tcW w:w="3356" w:type="dxa"/>
          </w:tcPr>
          <w:p w14:paraId="2CF97976" w14:textId="42AAB1E8" w:rsidR="0032025E" w:rsidRDefault="0032025E" w:rsidP="0032025E">
            <w:pPr>
              <w:autoSpaceDE w:val="0"/>
              <w:autoSpaceDN w:val="0"/>
              <w:adjustRightInd w:val="0"/>
              <w:jc w:val="center"/>
              <w:rPr>
                <w:lang w:eastAsia="zh-CN"/>
              </w:rPr>
            </w:pPr>
            <w:r>
              <w:rPr>
                <w:lang w:eastAsia="zh-CN"/>
              </w:rPr>
              <w:t>16-QAM</w:t>
            </w:r>
          </w:p>
        </w:tc>
        <w:tc>
          <w:tcPr>
            <w:tcW w:w="3357" w:type="dxa"/>
          </w:tcPr>
          <w:p w14:paraId="79B5698C" w14:textId="7802D304" w:rsidR="0032025E" w:rsidRDefault="00F40316" w:rsidP="00F40316">
            <w:pPr>
              <w:autoSpaceDE w:val="0"/>
              <w:autoSpaceDN w:val="0"/>
              <w:adjustRightInd w:val="0"/>
              <w:jc w:val="center"/>
              <w:rPr>
                <w:lang w:eastAsia="zh-CN"/>
              </w:rPr>
            </w:pPr>
            <w:r>
              <w:rPr>
                <w:lang w:eastAsia="zh-CN"/>
              </w:rPr>
              <w:t>3/4</w:t>
            </w:r>
          </w:p>
        </w:tc>
        <w:tc>
          <w:tcPr>
            <w:tcW w:w="3357" w:type="dxa"/>
          </w:tcPr>
          <w:p w14:paraId="3F9F1D37" w14:textId="39E66E25" w:rsidR="0032025E" w:rsidRDefault="0032025E" w:rsidP="0032025E">
            <w:pPr>
              <w:autoSpaceDE w:val="0"/>
              <w:autoSpaceDN w:val="0"/>
              <w:adjustRightInd w:val="0"/>
              <w:jc w:val="center"/>
              <w:rPr>
                <w:lang w:eastAsia="zh-CN"/>
              </w:rPr>
            </w:pPr>
            <w:r>
              <w:rPr>
                <w:lang w:eastAsia="zh-CN"/>
              </w:rPr>
              <w:t>36</w:t>
            </w:r>
          </w:p>
        </w:tc>
      </w:tr>
      <w:tr w:rsidR="0032025E" w14:paraId="418B4CBE" w14:textId="77777777" w:rsidTr="003B37C3">
        <w:tc>
          <w:tcPr>
            <w:tcW w:w="3356" w:type="dxa"/>
          </w:tcPr>
          <w:p w14:paraId="21EFB177" w14:textId="50130930" w:rsidR="0032025E" w:rsidRDefault="0032025E" w:rsidP="0032025E">
            <w:pPr>
              <w:autoSpaceDE w:val="0"/>
              <w:autoSpaceDN w:val="0"/>
              <w:adjustRightInd w:val="0"/>
              <w:jc w:val="center"/>
              <w:rPr>
                <w:lang w:eastAsia="zh-CN"/>
              </w:rPr>
            </w:pPr>
            <w:r>
              <w:rPr>
                <w:lang w:eastAsia="zh-CN"/>
              </w:rPr>
              <w:t>64-QAM</w:t>
            </w:r>
          </w:p>
        </w:tc>
        <w:tc>
          <w:tcPr>
            <w:tcW w:w="3357" w:type="dxa"/>
          </w:tcPr>
          <w:p w14:paraId="0377DE1A" w14:textId="52CB3755" w:rsidR="0032025E" w:rsidRDefault="00F40316" w:rsidP="00F40316">
            <w:pPr>
              <w:autoSpaceDE w:val="0"/>
              <w:autoSpaceDN w:val="0"/>
              <w:adjustRightInd w:val="0"/>
              <w:jc w:val="center"/>
              <w:rPr>
                <w:lang w:eastAsia="zh-CN"/>
              </w:rPr>
            </w:pPr>
            <w:r>
              <w:rPr>
                <w:lang w:eastAsia="zh-CN"/>
              </w:rPr>
              <w:t>1/2</w:t>
            </w:r>
          </w:p>
        </w:tc>
        <w:tc>
          <w:tcPr>
            <w:tcW w:w="3357" w:type="dxa"/>
          </w:tcPr>
          <w:p w14:paraId="289043F1" w14:textId="546AD05F" w:rsidR="0032025E" w:rsidRDefault="0032025E" w:rsidP="0032025E">
            <w:pPr>
              <w:autoSpaceDE w:val="0"/>
              <w:autoSpaceDN w:val="0"/>
              <w:adjustRightInd w:val="0"/>
              <w:jc w:val="center"/>
              <w:rPr>
                <w:lang w:eastAsia="zh-CN"/>
              </w:rPr>
            </w:pPr>
            <w:r>
              <w:rPr>
                <w:lang w:eastAsia="zh-CN"/>
              </w:rPr>
              <w:t>48</w:t>
            </w:r>
          </w:p>
        </w:tc>
      </w:tr>
      <w:tr w:rsidR="0032025E" w14:paraId="7C470838" w14:textId="77777777" w:rsidTr="003B37C3">
        <w:tc>
          <w:tcPr>
            <w:tcW w:w="3356" w:type="dxa"/>
          </w:tcPr>
          <w:p w14:paraId="180BE6D9" w14:textId="3C778423" w:rsidR="0032025E" w:rsidRDefault="0032025E" w:rsidP="0032025E">
            <w:pPr>
              <w:autoSpaceDE w:val="0"/>
              <w:autoSpaceDN w:val="0"/>
              <w:adjustRightInd w:val="0"/>
              <w:jc w:val="center"/>
              <w:rPr>
                <w:lang w:eastAsia="zh-CN"/>
              </w:rPr>
            </w:pPr>
            <w:r>
              <w:rPr>
                <w:lang w:eastAsia="zh-CN"/>
              </w:rPr>
              <w:t>64-QAM</w:t>
            </w:r>
          </w:p>
        </w:tc>
        <w:tc>
          <w:tcPr>
            <w:tcW w:w="3357" w:type="dxa"/>
          </w:tcPr>
          <w:p w14:paraId="1BA3D3CC" w14:textId="6B29E680" w:rsidR="0032025E" w:rsidRDefault="0032025E" w:rsidP="00F40316">
            <w:pPr>
              <w:autoSpaceDE w:val="0"/>
              <w:autoSpaceDN w:val="0"/>
              <w:adjustRightInd w:val="0"/>
              <w:jc w:val="center"/>
              <w:rPr>
                <w:lang w:eastAsia="zh-CN"/>
              </w:rPr>
            </w:pPr>
            <w:r>
              <w:rPr>
                <w:lang w:eastAsia="zh-CN"/>
              </w:rPr>
              <w:t>2/3</w:t>
            </w:r>
          </w:p>
        </w:tc>
        <w:tc>
          <w:tcPr>
            <w:tcW w:w="3357" w:type="dxa"/>
          </w:tcPr>
          <w:p w14:paraId="7700FF17" w14:textId="4E128BD0" w:rsidR="0032025E" w:rsidRDefault="0032025E" w:rsidP="0032025E">
            <w:pPr>
              <w:autoSpaceDE w:val="0"/>
              <w:autoSpaceDN w:val="0"/>
              <w:adjustRightInd w:val="0"/>
              <w:jc w:val="center"/>
              <w:rPr>
                <w:lang w:eastAsia="zh-CN"/>
              </w:rPr>
            </w:pPr>
            <w:r>
              <w:rPr>
                <w:lang w:eastAsia="zh-CN"/>
              </w:rPr>
              <w:t>48</w:t>
            </w:r>
          </w:p>
        </w:tc>
      </w:tr>
      <w:tr w:rsidR="0032025E" w14:paraId="67266BDB" w14:textId="77777777" w:rsidTr="003B37C3">
        <w:tc>
          <w:tcPr>
            <w:tcW w:w="3356" w:type="dxa"/>
          </w:tcPr>
          <w:p w14:paraId="4C1337B7" w14:textId="604BC2B5" w:rsidR="0032025E" w:rsidRDefault="0032025E" w:rsidP="0032025E">
            <w:pPr>
              <w:autoSpaceDE w:val="0"/>
              <w:autoSpaceDN w:val="0"/>
              <w:adjustRightInd w:val="0"/>
              <w:jc w:val="center"/>
              <w:rPr>
                <w:lang w:eastAsia="zh-CN"/>
              </w:rPr>
            </w:pPr>
            <w:r>
              <w:rPr>
                <w:lang w:eastAsia="zh-CN"/>
              </w:rPr>
              <w:t>64-QAM</w:t>
            </w:r>
          </w:p>
        </w:tc>
        <w:tc>
          <w:tcPr>
            <w:tcW w:w="3357" w:type="dxa"/>
          </w:tcPr>
          <w:p w14:paraId="184D4C90" w14:textId="7E644C27" w:rsidR="0032025E" w:rsidRDefault="00F40316" w:rsidP="00F40316">
            <w:pPr>
              <w:autoSpaceDE w:val="0"/>
              <w:autoSpaceDN w:val="0"/>
              <w:adjustRightInd w:val="0"/>
              <w:jc w:val="center"/>
              <w:rPr>
                <w:lang w:eastAsia="zh-CN"/>
              </w:rPr>
            </w:pPr>
            <w:r>
              <w:rPr>
                <w:lang w:eastAsia="zh-CN"/>
              </w:rPr>
              <w:t>3/4</w:t>
            </w:r>
          </w:p>
        </w:tc>
        <w:tc>
          <w:tcPr>
            <w:tcW w:w="3357" w:type="dxa"/>
          </w:tcPr>
          <w:p w14:paraId="687EE50F" w14:textId="3664E550" w:rsidR="0032025E" w:rsidRDefault="0032025E" w:rsidP="0032025E">
            <w:pPr>
              <w:autoSpaceDE w:val="0"/>
              <w:autoSpaceDN w:val="0"/>
              <w:adjustRightInd w:val="0"/>
              <w:jc w:val="center"/>
              <w:rPr>
                <w:lang w:eastAsia="zh-CN"/>
              </w:rPr>
            </w:pPr>
            <w:r>
              <w:rPr>
                <w:lang w:eastAsia="zh-CN"/>
              </w:rPr>
              <w:t>54</w:t>
            </w:r>
          </w:p>
        </w:tc>
      </w:tr>
      <w:tr w:rsidR="0032025E" w14:paraId="3633A06C" w14:textId="77777777" w:rsidTr="003B37C3">
        <w:tc>
          <w:tcPr>
            <w:tcW w:w="3356" w:type="dxa"/>
          </w:tcPr>
          <w:p w14:paraId="4804909E" w14:textId="5F6953F4" w:rsidR="0032025E" w:rsidRDefault="0032025E" w:rsidP="0032025E">
            <w:pPr>
              <w:autoSpaceDE w:val="0"/>
              <w:autoSpaceDN w:val="0"/>
              <w:adjustRightInd w:val="0"/>
              <w:jc w:val="center"/>
              <w:rPr>
                <w:lang w:eastAsia="zh-CN"/>
              </w:rPr>
            </w:pPr>
            <w:r>
              <w:rPr>
                <w:lang w:eastAsia="zh-CN"/>
              </w:rPr>
              <w:t>64-QAM</w:t>
            </w:r>
          </w:p>
        </w:tc>
        <w:tc>
          <w:tcPr>
            <w:tcW w:w="3357" w:type="dxa"/>
          </w:tcPr>
          <w:p w14:paraId="722CD1FD" w14:textId="360B056B" w:rsidR="0032025E" w:rsidRDefault="0032025E" w:rsidP="00F40316">
            <w:pPr>
              <w:autoSpaceDE w:val="0"/>
              <w:autoSpaceDN w:val="0"/>
              <w:adjustRightInd w:val="0"/>
              <w:jc w:val="center"/>
              <w:rPr>
                <w:lang w:eastAsia="zh-CN"/>
              </w:rPr>
            </w:pPr>
            <w:r>
              <w:rPr>
                <w:lang w:eastAsia="zh-CN"/>
              </w:rPr>
              <w:t>5/6</w:t>
            </w:r>
          </w:p>
        </w:tc>
        <w:tc>
          <w:tcPr>
            <w:tcW w:w="3357" w:type="dxa"/>
          </w:tcPr>
          <w:p w14:paraId="3C80D9E3" w14:textId="2F95825A" w:rsidR="0032025E" w:rsidRDefault="0032025E" w:rsidP="0032025E">
            <w:pPr>
              <w:autoSpaceDE w:val="0"/>
              <w:autoSpaceDN w:val="0"/>
              <w:adjustRightInd w:val="0"/>
              <w:jc w:val="center"/>
              <w:rPr>
                <w:lang w:eastAsia="zh-CN"/>
              </w:rPr>
            </w:pPr>
            <w:r>
              <w:rPr>
                <w:lang w:eastAsia="zh-CN"/>
              </w:rPr>
              <w:t>54</w:t>
            </w:r>
          </w:p>
        </w:tc>
      </w:tr>
      <w:tr w:rsidR="0032025E" w14:paraId="081CF244" w14:textId="77777777" w:rsidTr="003B37C3">
        <w:tc>
          <w:tcPr>
            <w:tcW w:w="3356" w:type="dxa"/>
          </w:tcPr>
          <w:p w14:paraId="759E2998" w14:textId="0157A6DC" w:rsidR="0032025E" w:rsidRDefault="0032025E" w:rsidP="0032025E">
            <w:pPr>
              <w:autoSpaceDE w:val="0"/>
              <w:autoSpaceDN w:val="0"/>
              <w:adjustRightInd w:val="0"/>
              <w:jc w:val="center"/>
              <w:rPr>
                <w:lang w:eastAsia="zh-CN"/>
              </w:rPr>
            </w:pPr>
            <w:r>
              <w:rPr>
                <w:lang w:eastAsia="zh-CN"/>
              </w:rPr>
              <w:t>256-QAM</w:t>
            </w:r>
          </w:p>
        </w:tc>
        <w:tc>
          <w:tcPr>
            <w:tcW w:w="3357" w:type="dxa"/>
          </w:tcPr>
          <w:p w14:paraId="4FAEAEAB" w14:textId="4EEEC22B" w:rsidR="0032025E" w:rsidRDefault="00F40316" w:rsidP="00F40316">
            <w:pPr>
              <w:autoSpaceDE w:val="0"/>
              <w:autoSpaceDN w:val="0"/>
              <w:adjustRightInd w:val="0"/>
              <w:jc w:val="center"/>
              <w:rPr>
                <w:lang w:eastAsia="zh-CN"/>
              </w:rPr>
            </w:pPr>
            <w:r>
              <w:rPr>
                <w:lang w:eastAsia="zh-CN"/>
              </w:rPr>
              <w:t>3/4</w:t>
            </w:r>
          </w:p>
        </w:tc>
        <w:tc>
          <w:tcPr>
            <w:tcW w:w="3357" w:type="dxa"/>
          </w:tcPr>
          <w:p w14:paraId="7B6FB919" w14:textId="15B67ACF" w:rsidR="0032025E" w:rsidRDefault="0032025E" w:rsidP="0032025E">
            <w:pPr>
              <w:autoSpaceDE w:val="0"/>
              <w:autoSpaceDN w:val="0"/>
              <w:adjustRightInd w:val="0"/>
              <w:jc w:val="center"/>
              <w:rPr>
                <w:lang w:eastAsia="zh-CN"/>
              </w:rPr>
            </w:pPr>
            <w:r>
              <w:rPr>
                <w:lang w:eastAsia="zh-CN"/>
              </w:rPr>
              <w:t>54</w:t>
            </w:r>
          </w:p>
        </w:tc>
      </w:tr>
      <w:tr w:rsidR="0032025E" w14:paraId="38EA6655" w14:textId="77777777" w:rsidTr="003B37C3">
        <w:tc>
          <w:tcPr>
            <w:tcW w:w="3356" w:type="dxa"/>
          </w:tcPr>
          <w:p w14:paraId="5986C9AF" w14:textId="7E27FB9A" w:rsidR="0032025E" w:rsidRDefault="0032025E" w:rsidP="0032025E">
            <w:pPr>
              <w:autoSpaceDE w:val="0"/>
              <w:autoSpaceDN w:val="0"/>
              <w:adjustRightInd w:val="0"/>
              <w:jc w:val="center"/>
              <w:rPr>
                <w:lang w:eastAsia="zh-CN"/>
              </w:rPr>
            </w:pPr>
            <w:r>
              <w:rPr>
                <w:lang w:eastAsia="zh-CN"/>
              </w:rPr>
              <w:t>256-QAM</w:t>
            </w:r>
          </w:p>
        </w:tc>
        <w:tc>
          <w:tcPr>
            <w:tcW w:w="3357" w:type="dxa"/>
          </w:tcPr>
          <w:p w14:paraId="22F41425" w14:textId="1C40C1A4" w:rsidR="0032025E" w:rsidRDefault="0032025E" w:rsidP="0032025E">
            <w:pPr>
              <w:autoSpaceDE w:val="0"/>
              <w:autoSpaceDN w:val="0"/>
              <w:adjustRightInd w:val="0"/>
              <w:jc w:val="center"/>
              <w:rPr>
                <w:lang w:eastAsia="zh-CN"/>
              </w:rPr>
            </w:pPr>
            <w:r>
              <w:rPr>
                <w:lang w:eastAsia="zh-CN"/>
              </w:rPr>
              <w:t>5/6</w:t>
            </w:r>
          </w:p>
        </w:tc>
        <w:tc>
          <w:tcPr>
            <w:tcW w:w="3357" w:type="dxa"/>
          </w:tcPr>
          <w:p w14:paraId="08B5938E" w14:textId="14920EF3" w:rsidR="0032025E" w:rsidRDefault="0032025E" w:rsidP="0032025E">
            <w:pPr>
              <w:autoSpaceDE w:val="0"/>
              <w:autoSpaceDN w:val="0"/>
              <w:adjustRightInd w:val="0"/>
              <w:jc w:val="center"/>
              <w:rPr>
                <w:lang w:eastAsia="zh-CN"/>
              </w:rPr>
            </w:pPr>
            <w:r>
              <w:rPr>
                <w:lang w:eastAsia="zh-CN"/>
              </w:rPr>
              <w:t>54</w:t>
            </w:r>
          </w:p>
        </w:tc>
      </w:tr>
      <w:tr w:rsidR="0032025E" w14:paraId="28F2C1CB" w14:textId="77777777" w:rsidTr="003B37C3">
        <w:tc>
          <w:tcPr>
            <w:tcW w:w="3356" w:type="dxa"/>
          </w:tcPr>
          <w:p w14:paraId="1364AA1E" w14:textId="3FF81AC7" w:rsidR="0032025E" w:rsidRDefault="0032025E" w:rsidP="0032025E">
            <w:pPr>
              <w:autoSpaceDE w:val="0"/>
              <w:autoSpaceDN w:val="0"/>
              <w:adjustRightInd w:val="0"/>
              <w:jc w:val="center"/>
              <w:rPr>
                <w:lang w:eastAsia="zh-CN"/>
              </w:rPr>
            </w:pPr>
            <w:r>
              <w:rPr>
                <w:lang w:eastAsia="zh-CN"/>
              </w:rPr>
              <w:t>1024-QAM</w:t>
            </w:r>
          </w:p>
        </w:tc>
        <w:tc>
          <w:tcPr>
            <w:tcW w:w="3357" w:type="dxa"/>
          </w:tcPr>
          <w:p w14:paraId="17DEEF35" w14:textId="5F5876AA" w:rsidR="0032025E" w:rsidRDefault="00F40316" w:rsidP="0032025E">
            <w:pPr>
              <w:autoSpaceDE w:val="0"/>
              <w:autoSpaceDN w:val="0"/>
              <w:adjustRightInd w:val="0"/>
              <w:jc w:val="center"/>
              <w:rPr>
                <w:lang w:eastAsia="zh-CN"/>
              </w:rPr>
            </w:pPr>
            <w:r>
              <w:rPr>
                <w:lang w:eastAsia="zh-CN"/>
              </w:rPr>
              <w:t>3/4</w:t>
            </w:r>
          </w:p>
        </w:tc>
        <w:tc>
          <w:tcPr>
            <w:tcW w:w="3357" w:type="dxa"/>
          </w:tcPr>
          <w:p w14:paraId="5E8B8178" w14:textId="42543926" w:rsidR="0032025E" w:rsidRDefault="0032025E" w:rsidP="0032025E">
            <w:pPr>
              <w:autoSpaceDE w:val="0"/>
              <w:autoSpaceDN w:val="0"/>
              <w:adjustRightInd w:val="0"/>
              <w:jc w:val="center"/>
              <w:rPr>
                <w:lang w:eastAsia="zh-CN"/>
              </w:rPr>
            </w:pPr>
            <w:r>
              <w:rPr>
                <w:lang w:eastAsia="zh-CN"/>
              </w:rPr>
              <w:t>54</w:t>
            </w:r>
          </w:p>
        </w:tc>
      </w:tr>
      <w:tr w:rsidR="0032025E" w14:paraId="706F1AF6" w14:textId="77777777" w:rsidTr="003B37C3">
        <w:tc>
          <w:tcPr>
            <w:tcW w:w="3356" w:type="dxa"/>
          </w:tcPr>
          <w:p w14:paraId="0401637D" w14:textId="52CD4504" w:rsidR="0032025E" w:rsidRDefault="0032025E" w:rsidP="0032025E">
            <w:pPr>
              <w:autoSpaceDE w:val="0"/>
              <w:autoSpaceDN w:val="0"/>
              <w:adjustRightInd w:val="0"/>
              <w:jc w:val="center"/>
              <w:rPr>
                <w:lang w:eastAsia="zh-CN"/>
              </w:rPr>
            </w:pPr>
            <w:r>
              <w:rPr>
                <w:lang w:eastAsia="zh-CN"/>
              </w:rPr>
              <w:t>1024-QAM</w:t>
            </w:r>
          </w:p>
        </w:tc>
        <w:tc>
          <w:tcPr>
            <w:tcW w:w="3357" w:type="dxa"/>
          </w:tcPr>
          <w:p w14:paraId="4452649D" w14:textId="11E32991" w:rsidR="0032025E" w:rsidRDefault="0032025E" w:rsidP="0032025E">
            <w:pPr>
              <w:autoSpaceDE w:val="0"/>
              <w:autoSpaceDN w:val="0"/>
              <w:adjustRightInd w:val="0"/>
              <w:jc w:val="center"/>
              <w:rPr>
                <w:lang w:eastAsia="zh-CN"/>
              </w:rPr>
            </w:pPr>
            <w:r>
              <w:rPr>
                <w:lang w:eastAsia="zh-CN"/>
              </w:rPr>
              <w:t>5/6</w:t>
            </w:r>
          </w:p>
        </w:tc>
        <w:tc>
          <w:tcPr>
            <w:tcW w:w="3357" w:type="dxa"/>
          </w:tcPr>
          <w:p w14:paraId="27EAA956" w14:textId="34213B7A" w:rsidR="0032025E" w:rsidRDefault="0032025E" w:rsidP="0032025E">
            <w:pPr>
              <w:autoSpaceDE w:val="0"/>
              <w:autoSpaceDN w:val="0"/>
              <w:adjustRightInd w:val="0"/>
              <w:jc w:val="center"/>
              <w:rPr>
                <w:lang w:eastAsia="zh-CN"/>
              </w:rPr>
            </w:pPr>
            <w:r>
              <w:rPr>
                <w:lang w:eastAsia="zh-CN"/>
              </w:rPr>
              <w:t>54</w:t>
            </w:r>
          </w:p>
        </w:tc>
      </w:tr>
      <w:tr w:rsidR="0032025E" w14:paraId="5F7EF28C" w14:textId="77777777" w:rsidTr="003B37C3">
        <w:tc>
          <w:tcPr>
            <w:tcW w:w="3356" w:type="dxa"/>
          </w:tcPr>
          <w:p w14:paraId="716A3D96" w14:textId="56AC3319" w:rsidR="0032025E" w:rsidRDefault="007B1E18" w:rsidP="0032025E">
            <w:pPr>
              <w:autoSpaceDE w:val="0"/>
              <w:autoSpaceDN w:val="0"/>
              <w:adjustRightInd w:val="0"/>
              <w:jc w:val="center"/>
              <w:rPr>
                <w:lang w:eastAsia="zh-CN"/>
              </w:rPr>
            </w:pPr>
            <w:ins w:id="8" w:author="Yan(msi) Zhang" w:date="2021-02-16T14:04:00Z">
              <w:r>
                <w:rPr>
                  <w:lang w:eastAsia="zh-CN"/>
                </w:rPr>
                <w:t>4096-</w:t>
              </w:r>
            </w:ins>
            <w:ins w:id="9" w:author="Yan(msi) Zhang" w:date="2021-02-16T14:05:00Z">
              <w:r>
                <w:rPr>
                  <w:lang w:eastAsia="zh-CN"/>
                </w:rPr>
                <w:t>QAM</w:t>
              </w:r>
            </w:ins>
          </w:p>
        </w:tc>
        <w:tc>
          <w:tcPr>
            <w:tcW w:w="3357" w:type="dxa"/>
          </w:tcPr>
          <w:p w14:paraId="13C984D4" w14:textId="2DC7A89A" w:rsidR="0032025E" w:rsidRDefault="007B1E18" w:rsidP="0032025E">
            <w:pPr>
              <w:autoSpaceDE w:val="0"/>
              <w:autoSpaceDN w:val="0"/>
              <w:adjustRightInd w:val="0"/>
              <w:jc w:val="center"/>
              <w:rPr>
                <w:lang w:eastAsia="zh-CN"/>
              </w:rPr>
            </w:pPr>
            <w:ins w:id="10" w:author="Yan(msi) Zhang" w:date="2021-02-16T14:05:00Z">
              <w:r>
                <w:rPr>
                  <w:lang w:eastAsia="zh-CN"/>
                </w:rPr>
                <w:t>3/4</w:t>
              </w:r>
            </w:ins>
          </w:p>
        </w:tc>
        <w:tc>
          <w:tcPr>
            <w:tcW w:w="3357" w:type="dxa"/>
          </w:tcPr>
          <w:p w14:paraId="34F96AB2" w14:textId="1D346473" w:rsidR="0032025E" w:rsidRDefault="007B1E18" w:rsidP="0032025E">
            <w:pPr>
              <w:autoSpaceDE w:val="0"/>
              <w:autoSpaceDN w:val="0"/>
              <w:adjustRightInd w:val="0"/>
              <w:jc w:val="center"/>
              <w:rPr>
                <w:lang w:eastAsia="zh-CN"/>
              </w:rPr>
            </w:pPr>
            <w:ins w:id="11" w:author="Yan(msi) Zhang" w:date="2021-02-16T14:05:00Z">
              <w:r>
                <w:rPr>
                  <w:lang w:eastAsia="zh-CN"/>
                </w:rPr>
                <w:t>54</w:t>
              </w:r>
            </w:ins>
          </w:p>
        </w:tc>
      </w:tr>
      <w:tr w:rsidR="0032025E" w14:paraId="05FFA7E7" w14:textId="77777777" w:rsidTr="003B37C3">
        <w:tc>
          <w:tcPr>
            <w:tcW w:w="3356" w:type="dxa"/>
          </w:tcPr>
          <w:p w14:paraId="242BD46E" w14:textId="47A7E375" w:rsidR="0032025E" w:rsidRDefault="007B1E18" w:rsidP="0032025E">
            <w:pPr>
              <w:autoSpaceDE w:val="0"/>
              <w:autoSpaceDN w:val="0"/>
              <w:adjustRightInd w:val="0"/>
              <w:jc w:val="center"/>
              <w:rPr>
                <w:lang w:eastAsia="zh-CN"/>
              </w:rPr>
            </w:pPr>
            <w:ins w:id="12" w:author="Yan(msi) Zhang" w:date="2021-02-16T14:05:00Z">
              <w:r>
                <w:rPr>
                  <w:lang w:eastAsia="zh-CN"/>
                </w:rPr>
                <w:t>4096-QAM</w:t>
              </w:r>
            </w:ins>
          </w:p>
        </w:tc>
        <w:tc>
          <w:tcPr>
            <w:tcW w:w="3357" w:type="dxa"/>
          </w:tcPr>
          <w:p w14:paraId="40814532" w14:textId="5276B3C1" w:rsidR="0032025E" w:rsidRDefault="007B1E18" w:rsidP="0032025E">
            <w:pPr>
              <w:autoSpaceDE w:val="0"/>
              <w:autoSpaceDN w:val="0"/>
              <w:adjustRightInd w:val="0"/>
              <w:jc w:val="center"/>
              <w:rPr>
                <w:lang w:eastAsia="zh-CN"/>
              </w:rPr>
            </w:pPr>
            <w:ins w:id="13" w:author="Yan(msi) Zhang" w:date="2021-02-16T14:05:00Z">
              <w:r>
                <w:rPr>
                  <w:lang w:eastAsia="zh-CN"/>
                </w:rPr>
                <w:t>5/6</w:t>
              </w:r>
            </w:ins>
          </w:p>
        </w:tc>
        <w:tc>
          <w:tcPr>
            <w:tcW w:w="3357" w:type="dxa"/>
          </w:tcPr>
          <w:p w14:paraId="3A4862B6" w14:textId="214C84EC" w:rsidR="0032025E" w:rsidRDefault="007B1E18" w:rsidP="0032025E">
            <w:pPr>
              <w:autoSpaceDE w:val="0"/>
              <w:autoSpaceDN w:val="0"/>
              <w:adjustRightInd w:val="0"/>
              <w:jc w:val="center"/>
              <w:rPr>
                <w:lang w:eastAsia="zh-CN"/>
              </w:rPr>
            </w:pPr>
            <w:ins w:id="14" w:author="Yan(msi) Zhang" w:date="2021-02-16T14:05:00Z">
              <w:r>
                <w:rPr>
                  <w:lang w:eastAsia="zh-CN"/>
                </w:rPr>
                <w:t>54</w:t>
              </w:r>
            </w:ins>
          </w:p>
        </w:tc>
      </w:tr>
    </w:tbl>
    <w:p w14:paraId="541F835D" w14:textId="57FF5CCD" w:rsidR="003B37C3" w:rsidRDefault="003B37C3" w:rsidP="003B37C3">
      <w:pPr>
        <w:autoSpaceDE w:val="0"/>
        <w:autoSpaceDN w:val="0"/>
        <w:adjustRightInd w:val="0"/>
        <w:jc w:val="center"/>
        <w:rPr>
          <w:lang w:eastAsia="zh-CN"/>
        </w:rPr>
      </w:pPr>
    </w:p>
    <w:p w14:paraId="7590EB3C" w14:textId="25180925" w:rsidR="007B4961" w:rsidRPr="007B4961" w:rsidRDefault="007B4961" w:rsidP="007B4961">
      <w:pPr>
        <w:autoSpaceDE w:val="0"/>
        <w:autoSpaceDN w:val="0"/>
        <w:adjustRightInd w:val="0"/>
        <w:rPr>
          <w:rFonts w:ascii="TimesNewRomanPSMT" w:hAnsi="TimesNewRomanPSMT" w:cs="TimesNewRomanPSMT"/>
          <w:sz w:val="24"/>
          <w:szCs w:val="24"/>
          <w:lang w:val="en-US"/>
        </w:rPr>
      </w:pPr>
      <w:del w:id="15" w:author="Yan(msi) Zhang" w:date="2021-02-16T14:23:00Z">
        <w:r w:rsidRPr="007B4961" w:rsidDel="003171F6">
          <w:rPr>
            <w:rFonts w:ascii="TimesNewRomanPSMT" w:hAnsi="TimesNewRomanPSMT" w:cs="TimesNewRomanPSMT"/>
            <w:sz w:val="24"/>
            <w:szCs w:val="24"/>
            <w:lang w:val="en-US"/>
          </w:rPr>
          <w:delText>NOTE—In a TVWS band, the non-HT reference rate is scaled as described in 22.2.4 (Support for NON_HT and HT formats).</w:delText>
        </w:r>
      </w:del>
    </w:p>
    <w:p w14:paraId="79C31222" w14:textId="77777777" w:rsidR="00525B23" w:rsidRDefault="00525B23" w:rsidP="00525B2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p>
    <w:p w14:paraId="7A981264" w14:textId="770DFB1D" w:rsidR="003B37C3" w:rsidRDefault="007B4961" w:rsidP="007B4961">
      <w:pPr>
        <w:autoSpaceDE w:val="0"/>
        <w:autoSpaceDN w:val="0"/>
        <w:adjustRightInd w:val="0"/>
        <w:rPr>
          <w:rFonts w:ascii="TimesNewRomanPSMT" w:hAnsi="TimesNewRomanPSMT" w:cs="TimesNewRomanPSMT"/>
          <w:szCs w:val="22"/>
          <w:lang w:val="en-US"/>
        </w:rPr>
      </w:pPr>
      <w:r w:rsidRPr="007B4961">
        <w:rPr>
          <w:rFonts w:ascii="TimesNewRomanPSMT" w:hAnsi="TimesNewRomanPSMT" w:cs="TimesNewRomanPSMT"/>
          <w:sz w:val="24"/>
          <w:szCs w:val="24"/>
          <w:vertAlign w:val="superscript"/>
          <w:lang w:val="en-US"/>
        </w:rPr>
        <w:t>1</w:t>
      </w:r>
      <w:r w:rsidRPr="007B4961">
        <w:rPr>
          <w:rFonts w:ascii="TimesNewRomanPSMT" w:hAnsi="TimesNewRomanPSMT" w:cs="TimesNewRomanPSMT"/>
          <w:sz w:val="24"/>
          <w:szCs w:val="24"/>
          <w:lang w:val="en-US"/>
        </w:rPr>
        <w:t xml:space="preserve"> </w:t>
      </w:r>
      <w:r w:rsidRPr="007B4961">
        <w:rPr>
          <w:rFonts w:ascii="TimesNewRomanPSMT" w:hAnsi="TimesNewRomanPSMT" w:cs="TimesNewRomanPSMT"/>
          <w:szCs w:val="22"/>
          <w:lang w:val="en-US"/>
        </w:rPr>
        <w:t>For example, if an HT PPDU transmission uses 64-QAM and coding rate of 3/4, the related non-HT reference rate is 54 Mb/s.</w:t>
      </w:r>
    </w:p>
    <w:p w14:paraId="489DD363" w14:textId="1C2FACE3" w:rsidR="008F59C8" w:rsidRDefault="008F59C8" w:rsidP="00A831CA">
      <w:pPr>
        <w:autoSpaceDE w:val="0"/>
        <w:autoSpaceDN w:val="0"/>
        <w:adjustRightInd w:val="0"/>
        <w:rPr>
          <w:lang w:eastAsia="zh-CN"/>
        </w:rPr>
      </w:pPr>
    </w:p>
    <w:p w14:paraId="6C083822" w14:textId="77777777" w:rsidR="00D55E37" w:rsidRDefault="00D55E37" w:rsidP="00A831CA">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FD25EC" w:rsidRPr="00FA777D" w14:paraId="5501D9D7" w14:textId="77777777" w:rsidTr="00CA42EF">
        <w:tc>
          <w:tcPr>
            <w:tcW w:w="877" w:type="dxa"/>
          </w:tcPr>
          <w:p w14:paraId="69C361E4" w14:textId="0D4483C7" w:rsidR="00FD25EC" w:rsidRDefault="00FD25EC" w:rsidP="00E96FDB">
            <w:pPr>
              <w:rPr>
                <w:rFonts w:ascii="Calibri" w:hAnsi="Calibri"/>
                <w:szCs w:val="22"/>
              </w:rPr>
            </w:pPr>
            <w:r>
              <w:rPr>
                <w:rFonts w:ascii="Calibri" w:hAnsi="Calibri"/>
                <w:szCs w:val="22"/>
              </w:rPr>
              <w:t>2642</w:t>
            </w:r>
          </w:p>
        </w:tc>
        <w:tc>
          <w:tcPr>
            <w:tcW w:w="900" w:type="dxa"/>
          </w:tcPr>
          <w:p w14:paraId="21B10270" w14:textId="0B651557" w:rsidR="00FD25EC" w:rsidRDefault="00FD25EC" w:rsidP="00E96FDB">
            <w:pPr>
              <w:rPr>
                <w:rFonts w:ascii="Calibri" w:hAnsi="Calibri"/>
                <w:szCs w:val="22"/>
              </w:rPr>
            </w:pPr>
            <w:r>
              <w:rPr>
                <w:rFonts w:ascii="Calibri" w:hAnsi="Calibri"/>
                <w:szCs w:val="22"/>
              </w:rPr>
              <w:t>36.3.12.3.1</w:t>
            </w:r>
          </w:p>
        </w:tc>
        <w:tc>
          <w:tcPr>
            <w:tcW w:w="990" w:type="dxa"/>
          </w:tcPr>
          <w:p w14:paraId="1EB73BA3" w14:textId="5482686C" w:rsidR="00FD25EC" w:rsidRDefault="00FD25EC" w:rsidP="00E96FDB">
            <w:pPr>
              <w:rPr>
                <w:rFonts w:ascii="Calibri" w:hAnsi="Calibri"/>
                <w:szCs w:val="22"/>
              </w:rPr>
            </w:pPr>
            <w:r>
              <w:rPr>
                <w:rFonts w:ascii="Calibri" w:hAnsi="Calibri"/>
                <w:szCs w:val="22"/>
              </w:rPr>
              <w:t>288.26</w:t>
            </w:r>
          </w:p>
        </w:tc>
        <w:tc>
          <w:tcPr>
            <w:tcW w:w="2430" w:type="dxa"/>
          </w:tcPr>
          <w:p w14:paraId="7677917C" w14:textId="7677B329" w:rsidR="00FD25EC" w:rsidRPr="00D27575" w:rsidRDefault="00BB0EA6" w:rsidP="00E96FDB">
            <w:pPr>
              <w:rPr>
                <w:rFonts w:ascii="Calibri" w:hAnsi="Calibri" w:cs="Arial"/>
                <w:sz w:val="24"/>
                <w:lang w:val="en-US" w:eastAsia="zh-CN"/>
              </w:rPr>
            </w:pPr>
            <w:proofErr w:type="spellStart"/>
            <w:r w:rsidRPr="00BB0EA6">
              <w:rPr>
                <w:rFonts w:ascii="Calibri" w:hAnsi="Calibri" w:cs="Arial"/>
                <w:sz w:val="24"/>
                <w:lang w:val="en-US" w:eastAsia="zh-CN"/>
              </w:rPr>
              <w:t>Misc</w:t>
            </w:r>
            <w:proofErr w:type="spellEnd"/>
            <w:r w:rsidRPr="00BB0EA6">
              <w:rPr>
                <w:rFonts w:ascii="Calibri" w:hAnsi="Calibri" w:cs="Arial"/>
                <w:sz w:val="24"/>
                <w:lang w:val="en-US" w:eastAsia="zh-CN"/>
              </w:rPr>
              <w:t xml:space="preserve"> fixes to introduction section for Coding</w:t>
            </w:r>
          </w:p>
        </w:tc>
        <w:tc>
          <w:tcPr>
            <w:tcW w:w="2430" w:type="dxa"/>
          </w:tcPr>
          <w:p w14:paraId="7505A6FF" w14:textId="77777777" w:rsidR="00104D14" w:rsidRPr="00104D14" w:rsidRDefault="00104D14" w:rsidP="00104D14">
            <w:pPr>
              <w:rPr>
                <w:rFonts w:ascii="Arial" w:hAnsi="Arial" w:cs="Arial"/>
                <w:sz w:val="20"/>
                <w:lang w:val="en-US" w:eastAsia="zh-CN"/>
              </w:rPr>
            </w:pPr>
            <w:r w:rsidRPr="00104D14">
              <w:rPr>
                <w:rFonts w:ascii="Arial" w:hAnsi="Arial" w:cs="Arial"/>
                <w:sz w:val="20"/>
                <w:lang w:val="en-US" w:eastAsia="zh-CN"/>
              </w:rPr>
              <w:t>1) Edit as follows:</w:t>
            </w:r>
          </w:p>
          <w:p w14:paraId="74E47B65" w14:textId="77777777" w:rsidR="00104D14" w:rsidRPr="00104D14" w:rsidRDefault="00104D14" w:rsidP="00104D14">
            <w:pPr>
              <w:rPr>
                <w:rFonts w:ascii="Arial" w:hAnsi="Arial" w:cs="Arial"/>
                <w:sz w:val="20"/>
                <w:lang w:val="en-US" w:eastAsia="zh-CN"/>
              </w:rPr>
            </w:pPr>
          </w:p>
          <w:p w14:paraId="7C5ECE25" w14:textId="77777777" w:rsidR="00104D14" w:rsidRPr="00104D14" w:rsidRDefault="00104D14" w:rsidP="00104D14">
            <w:pPr>
              <w:rPr>
                <w:rFonts w:ascii="Arial" w:hAnsi="Arial" w:cs="Arial"/>
                <w:sz w:val="20"/>
                <w:lang w:val="en-US" w:eastAsia="zh-CN"/>
              </w:rPr>
            </w:pPr>
            <w:r w:rsidRPr="00104D14">
              <w:rPr>
                <w:rFonts w:ascii="Arial" w:hAnsi="Arial" w:cs="Arial"/>
                <w:sz w:val="20"/>
                <w:lang w:val="en-US" w:eastAsia="zh-CN"/>
              </w:rPr>
              <w:t>For an EHT MU PPDU, the coding type is selected by the Coding subfield in the User field of EHT-SIG, as defined in 36.3.11.8 (EHT-SIG), if the RU/MRU size for that user is smaller than or equal to 242 tones.</w:t>
            </w:r>
          </w:p>
          <w:p w14:paraId="5C175667" w14:textId="77777777" w:rsidR="00104D14" w:rsidRPr="00104D14" w:rsidRDefault="00104D14" w:rsidP="00104D14">
            <w:pPr>
              <w:rPr>
                <w:rFonts w:ascii="Arial" w:hAnsi="Arial" w:cs="Arial"/>
                <w:sz w:val="20"/>
                <w:lang w:val="en-US" w:eastAsia="zh-CN"/>
              </w:rPr>
            </w:pPr>
          </w:p>
          <w:p w14:paraId="641547DE" w14:textId="065A9C17" w:rsidR="00FD25EC" w:rsidRPr="00BB7152" w:rsidRDefault="00104D14" w:rsidP="00104D14">
            <w:pPr>
              <w:rPr>
                <w:rFonts w:ascii="Arial" w:hAnsi="Arial" w:cs="Arial"/>
                <w:sz w:val="20"/>
                <w:lang w:val="en-US" w:eastAsia="zh-CN"/>
              </w:rPr>
            </w:pPr>
            <w:r w:rsidRPr="00104D14">
              <w:rPr>
                <w:rFonts w:ascii="Arial" w:hAnsi="Arial" w:cs="Arial"/>
                <w:sz w:val="20"/>
                <w:lang w:val="en-US" w:eastAsia="zh-CN"/>
              </w:rPr>
              <w:t>2) Similar to 27.3.12.5 in P802.11ax D8.0, include information on number of BCC encoders.</w:t>
            </w:r>
          </w:p>
        </w:tc>
        <w:tc>
          <w:tcPr>
            <w:tcW w:w="2520" w:type="dxa"/>
          </w:tcPr>
          <w:p w14:paraId="1F72F960" w14:textId="70A3D834" w:rsidR="00FD25EC" w:rsidRDefault="00FD25EC" w:rsidP="00E96FDB">
            <w:pPr>
              <w:rPr>
                <w:rFonts w:ascii="Calibri" w:hAnsi="Calibri" w:cs="Arial"/>
                <w:b/>
                <w:szCs w:val="22"/>
                <w:lang w:eastAsia="zh-CN"/>
              </w:rPr>
            </w:pPr>
            <w:r>
              <w:rPr>
                <w:rFonts w:ascii="Calibri" w:hAnsi="Calibri" w:cs="Arial"/>
                <w:b/>
                <w:szCs w:val="22"/>
                <w:lang w:eastAsia="zh-CN"/>
              </w:rPr>
              <w:t>Revised.</w:t>
            </w:r>
          </w:p>
          <w:p w14:paraId="58AA44BD" w14:textId="2B8A587E" w:rsidR="00E34C2C" w:rsidRPr="0092545A" w:rsidRDefault="00E34C2C" w:rsidP="00E96FDB">
            <w:pPr>
              <w:rPr>
                <w:rFonts w:ascii="Arial" w:hAnsi="Arial" w:cs="Arial"/>
                <w:sz w:val="20"/>
                <w:lang w:val="en-US" w:eastAsia="zh-CN"/>
              </w:rPr>
            </w:pPr>
            <w:r w:rsidRPr="0092545A">
              <w:rPr>
                <w:rFonts w:ascii="Arial" w:hAnsi="Arial" w:cs="Arial"/>
                <w:sz w:val="20"/>
                <w:lang w:val="en-US" w:eastAsia="zh-CN"/>
              </w:rPr>
              <w:t>Agreed with commentor that LDPC is mandatory for RU/MRU size greater than 242 tones.</w:t>
            </w:r>
          </w:p>
          <w:p w14:paraId="757199FC" w14:textId="77777777" w:rsidR="00926FE0" w:rsidRPr="00E34C2C" w:rsidRDefault="00926FE0" w:rsidP="00E96FDB">
            <w:pPr>
              <w:rPr>
                <w:rFonts w:ascii="Calibri" w:hAnsi="Calibri" w:cs="Arial"/>
                <w:bCs/>
                <w:szCs w:val="22"/>
                <w:lang w:eastAsia="zh-CN"/>
              </w:rPr>
            </w:pPr>
          </w:p>
          <w:p w14:paraId="18D596AB" w14:textId="7DCE5B58" w:rsidR="00FD25EC" w:rsidRPr="00FA777D" w:rsidRDefault="00382078" w:rsidP="00E96FDB">
            <w:pPr>
              <w:rPr>
                <w:rFonts w:ascii="Calibri" w:hAnsi="Calibri" w:cs="Arial"/>
                <w:szCs w:val="22"/>
                <w:lang w:eastAsia="zh-CN"/>
              </w:rPr>
            </w:pPr>
            <w:proofErr w:type="spellStart"/>
            <w:r w:rsidRPr="00CD6F1E">
              <w:rPr>
                <w:rFonts w:ascii="Arial" w:hAnsi="Arial" w:cs="Arial"/>
                <w:sz w:val="20"/>
                <w:lang w:eastAsia="ko-KR"/>
              </w:rPr>
              <w:t>TGbe</w:t>
            </w:r>
            <w:proofErr w:type="spellEnd"/>
            <w:r w:rsidR="00C6387D" w:rsidRPr="00CD6F1E">
              <w:rPr>
                <w:rFonts w:ascii="Arial" w:hAnsi="Arial" w:cs="Arial"/>
                <w:sz w:val="20"/>
                <w:lang w:eastAsia="ko-KR"/>
              </w:rPr>
              <w:t xml:space="preserve"> editor: Incorporate the changes in </w:t>
            </w:r>
            <w:hyperlink r:id="rId10" w:history="1">
              <w:r w:rsidR="0024096B" w:rsidRPr="00CD6F1E">
                <w:rPr>
                  <w:rStyle w:val="Hyperlink"/>
                  <w:rFonts w:ascii="Arial" w:hAnsi="Arial" w:cs="Arial"/>
                  <w:sz w:val="20"/>
                  <w:lang w:eastAsia="ko-KR"/>
                </w:rPr>
                <w:t>https://mentor.ieee.org/802.11/dcn/21/11-21-</w:t>
              </w:r>
              <w:r w:rsidR="009E207B">
                <w:rPr>
                  <w:rStyle w:val="Hyperlink"/>
                  <w:rFonts w:ascii="Arial" w:hAnsi="Arial" w:cs="Arial"/>
                  <w:sz w:val="20"/>
                  <w:lang w:eastAsia="ko-KR"/>
                </w:rPr>
                <w:t>0324-01</w:t>
              </w:r>
              <w:r w:rsidR="0024096B" w:rsidRPr="00CD6F1E">
                <w:rPr>
                  <w:rStyle w:val="Hyperlink"/>
                  <w:rFonts w:ascii="Arial" w:hAnsi="Arial" w:cs="Arial"/>
                  <w:sz w:val="20"/>
                  <w:lang w:eastAsia="ko-KR"/>
                </w:rPr>
                <w:t>-00be-comment-resolutions-for-clause-36-3-12-3-coding.docx</w:t>
              </w:r>
            </w:hyperlink>
            <w:r w:rsidR="0024096B">
              <w:rPr>
                <w:rFonts w:ascii="Arial" w:hAnsi="Arial" w:cs="Arial"/>
                <w:szCs w:val="18"/>
                <w:lang w:eastAsia="ko-KR"/>
              </w:rPr>
              <w:t>.</w:t>
            </w:r>
          </w:p>
        </w:tc>
      </w:tr>
    </w:tbl>
    <w:p w14:paraId="430EDE07" w14:textId="77777777" w:rsidR="00A831CA" w:rsidRDefault="00A831CA" w:rsidP="00A831CA">
      <w:pPr>
        <w:autoSpaceDE w:val="0"/>
        <w:autoSpaceDN w:val="0"/>
        <w:adjustRightInd w:val="0"/>
        <w:rPr>
          <w:sz w:val="24"/>
          <w:szCs w:val="24"/>
          <w:highlight w:val="yellow"/>
          <w:lang w:eastAsia="zh-CN"/>
        </w:rPr>
      </w:pPr>
    </w:p>
    <w:p w14:paraId="50E61B5B" w14:textId="77777777" w:rsidR="00D916EA" w:rsidRDefault="00D916EA" w:rsidP="00A831CA">
      <w:pPr>
        <w:autoSpaceDE w:val="0"/>
        <w:autoSpaceDN w:val="0"/>
        <w:adjustRightInd w:val="0"/>
        <w:rPr>
          <w:sz w:val="24"/>
          <w:szCs w:val="24"/>
          <w:highlight w:val="yellow"/>
          <w:lang w:eastAsia="zh-CN"/>
        </w:rPr>
      </w:pPr>
    </w:p>
    <w:p w14:paraId="26B4612E" w14:textId="7DC9DC91" w:rsidR="00A831CA" w:rsidRPr="00203859" w:rsidRDefault="00E34C2C" w:rsidP="00A831CA">
      <w:pPr>
        <w:autoSpaceDE w:val="0"/>
        <w:autoSpaceDN w:val="0"/>
        <w:adjustRightInd w:val="0"/>
        <w:rPr>
          <w:sz w:val="24"/>
          <w:szCs w:val="24"/>
          <w:highlight w:val="yellow"/>
        </w:rPr>
      </w:pPr>
      <w:r>
        <w:rPr>
          <w:sz w:val="24"/>
          <w:szCs w:val="24"/>
          <w:highlight w:val="yellow"/>
          <w:lang w:eastAsia="zh-CN"/>
        </w:rPr>
        <w:t>be</w:t>
      </w:r>
      <w:r w:rsidR="00A831CA" w:rsidRPr="00271A96">
        <w:rPr>
          <w:sz w:val="24"/>
          <w:szCs w:val="24"/>
          <w:highlight w:val="yellow"/>
          <w:lang w:eastAsia="zh-CN"/>
        </w:rPr>
        <w:t xml:space="preserve"> </w:t>
      </w:r>
      <w:r w:rsidR="00A831CA" w:rsidRPr="00271A96">
        <w:rPr>
          <w:sz w:val="24"/>
          <w:szCs w:val="24"/>
          <w:highlight w:val="yellow"/>
        </w:rPr>
        <w:t>editor: please make the chang</w:t>
      </w:r>
      <w:r w:rsidR="00A831CA">
        <w:rPr>
          <w:sz w:val="24"/>
          <w:szCs w:val="24"/>
          <w:highlight w:val="yellow"/>
        </w:rPr>
        <w:t>es</w:t>
      </w:r>
      <w:r w:rsidR="00A831CA" w:rsidRPr="00271A96">
        <w:rPr>
          <w:sz w:val="24"/>
          <w:szCs w:val="24"/>
          <w:highlight w:val="yellow"/>
        </w:rPr>
        <w:t xml:space="preserve"> in </w:t>
      </w:r>
      <w:r w:rsidR="00201C12">
        <w:rPr>
          <w:sz w:val="24"/>
          <w:szCs w:val="24"/>
          <w:highlight w:val="yellow"/>
        </w:rPr>
        <w:t>D</w:t>
      </w:r>
      <w:r>
        <w:rPr>
          <w:sz w:val="24"/>
          <w:szCs w:val="24"/>
          <w:highlight w:val="yellow"/>
        </w:rPr>
        <w:t>0</w:t>
      </w:r>
      <w:r w:rsidR="00201C12">
        <w:rPr>
          <w:sz w:val="24"/>
          <w:szCs w:val="24"/>
          <w:highlight w:val="yellow"/>
        </w:rPr>
        <w:t>.3</w:t>
      </w:r>
      <w:r w:rsidR="00A831CA">
        <w:rPr>
          <w:sz w:val="24"/>
          <w:szCs w:val="24"/>
          <w:highlight w:val="yellow"/>
        </w:rPr>
        <w:t xml:space="preserve"> </w:t>
      </w:r>
      <w:r w:rsidR="00A831CA" w:rsidRPr="00271A96">
        <w:rPr>
          <w:i/>
          <w:sz w:val="24"/>
          <w:szCs w:val="24"/>
          <w:highlight w:val="yellow"/>
        </w:rPr>
        <w:t xml:space="preserve">Clause </w:t>
      </w:r>
      <w:r>
        <w:rPr>
          <w:i/>
          <w:sz w:val="24"/>
          <w:szCs w:val="24"/>
          <w:highlight w:val="yellow"/>
          <w:lang w:eastAsia="zh-CN"/>
        </w:rPr>
        <w:t>36</w:t>
      </w:r>
      <w:r w:rsidR="00A831CA" w:rsidRPr="00271A96">
        <w:rPr>
          <w:i/>
          <w:sz w:val="24"/>
          <w:szCs w:val="24"/>
          <w:highlight w:val="yellow"/>
          <w:lang w:eastAsia="zh-CN"/>
        </w:rPr>
        <w:t>.3.</w:t>
      </w:r>
      <w:r w:rsidR="00A831CA">
        <w:rPr>
          <w:i/>
          <w:sz w:val="24"/>
          <w:szCs w:val="24"/>
          <w:highlight w:val="yellow"/>
        </w:rPr>
        <w:t>1</w:t>
      </w:r>
      <w:r>
        <w:rPr>
          <w:i/>
          <w:sz w:val="24"/>
          <w:szCs w:val="24"/>
          <w:highlight w:val="yellow"/>
        </w:rPr>
        <w:t>2</w:t>
      </w:r>
      <w:r w:rsidR="00A831CA">
        <w:rPr>
          <w:i/>
          <w:sz w:val="24"/>
          <w:szCs w:val="24"/>
          <w:highlight w:val="yellow"/>
        </w:rPr>
        <w:t>.</w:t>
      </w:r>
      <w:r>
        <w:rPr>
          <w:i/>
          <w:sz w:val="24"/>
          <w:szCs w:val="24"/>
          <w:highlight w:val="yellow"/>
        </w:rPr>
        <w:t>3.1</w:t>
      </w:r>
    </w:p>
    <w:p w14:paraId="7100E37F" w14:textId="77777777" w:rsidR="00A831CA" w:rsidRPr="00271A96" w:rsidRDefault="00A831CA" w:rsidP="00A831CA">
      <w:pPr>
        <w:autoSpaceDE w:val="0"/>
        <w:autoSpaceDN w:val="0"/>
        <w:adjustRightInd w:val="0"/>
        <w:rPr>
          <w:sz w:val="24"/>
          <w:szCs w:val="24"/>
          <w:lang w:val="en-US" w:eastAsia="zh-CN"/>
        </w:rPr>
      </w:pPr>
    </w:p>
    <w:p w14:paraId="0500596B" w14:textId="499D0715" w:rsidR="002B4938" w:rsidRDefault="00D73BD3" w:rsidP="00F517C3">
      <w:pPr>
        <w:pStyle w:val="ListParagraph"/>
        <w:numPr>
          <w:ilvl w:val="0"/>
          <w:numId w:val="33"/>
        </w:numPr>
        <w:autoSpaceDE w:val="0"/>
        <w:autoSpaceDN w:val="0"/>
        <w:adjustRightInd w:val="0"/>
        <w:rPr>
          <w:rStyle w:val="SC16323600"/>
        </w:rPr>
      </w:pPr>
      <w:r w:rsidRPr="00793E05">
        <w:rPr>
          <w:color w:val="000000"/>
          <w:highlight w:val="yellow"/>
          <w:lang w:eastAsia="zh-CN"/>
        </w:rPr>
        <w:t>On P</w:t>
      </w:r>
      <w:r w:rsidR="002B4938" w:rsidRPr="00793E05">
        <w:rPr>
          <w:color w:val="000000"/>
          <w:highlight w:val="yellow"/>
          <w:lang w:eastAsia="zh-CN"/>
        </w:rPr>
        <w:t>288</w:t>
      </w:r>
      <w:r w:rsidRPr="00793E05">
        <w:rPr>
          <w:color w:val="000000"/>
          <w:highlight w:val="yellow"/>
          <w:lang w:eastAsia="zh-CN"/>
        </w:rPr>
        <w:t>L2</w:t>
      </w:r>
      <w:r w:rsidR="002B4938" w:rsidRPr="00793E05">
        <w:rPr>
          <w:color w:val="000000"/>
          <w:highlight w:val="yellow"/>
          <w:lang w:eastAsia="zh-CN"/>
        </w:rPr>
        <w:t>6</w:t>
      </w:r>
      <w:r w:rsidR="00A831CA" w:rsidRPr="00793E05">
        <w:rPr>
          <w:color w:val="000000"/>
          <w:highlight w:val="yellow"/>
          <w:lang w:eastAsia="zh-CN"/>
        </w:rPr>
        <w:t xml:space="preserve"> (CID #</w:t>
      </w:r>
      <w:r w:rsidR="002B4938" w:rsidRPr="00793E05">
        <w:rPr>
          <w:color w:val="000000"/>
          <w:highlight w:val="yellow"/>
          <w:lang w:eastAsia="zh-CN"/>
        </w:rPr>
        <w:t>2642</w:t>
      </w:r>
      <w:r w:rsidR="00A831CA" w:rsidRPr="00793E05">
        <w:rPr>
          <w:color w:val="000000"/>
          <w:highlight w:val="yellow"/>
          <w:lang w:eastAsia="zh-CN"/>
        </w:rPr>
        <w:t>):</w:t>
      </w:r>
      <w:r w:rsidR="00A831CA" w:rsidRPr="00793E05">
        <w:rPr>
          <w:color w:val="000000"/>
          <w:lang w:eastAsia="zh-CN"/>
        </w:rPr>
        <w:t xml:space="preserve"> </w:t>
      </w:r>
    </w:p>
    <w:p w14:paraId="52C5474F" w14:textId="6A786FA6" w:rsidR="002B4938" w:rsidRPr="002B4938" w:rsidRDefault="002B4938" w:rsidP="00B770B5">
      <w:pPr>
        <w:pStyle w:val="SP1690506"/>
        <w:spacing w:before="480" w:after="240"/>
        <w:rPr>
          <w:rFonts w:ascii="TimesNewRomanPSMT" w:hAnsi="TimesNewRomanPSMT" w:cs="TimesNewRomanPSMT"/>
        </w:rPr>
      </w:pPr>
      <w:r w:rsidRPr="002B4938">
        <w:rPr>
          <w:rFonts w:ascii="TimesNewRomanPSMT" w:hAnsi="TimesNewRomanPSMT" w:cs="TimesNewRomanPSMT"/>
        </w:rPr>
        <w:t>For an EHT MU PPDU, the coding type is selected by the Coding subfield in the User field of EHT-SIG, as defined in 36.3.11.8 (EHT-SIG).</w:t>
      </w:r>
      <w:r w:rsidR="00B770B5">
        <w:rPr>
          <w:rFonts w:ascii="TimesNewRomanPSMT" w:hAnsi="TimesNewRomanPSMT" w:cs="TimesNewRomanPSMT"/>
        </w:rPr>
        <w:t xml:space="preserve"> </w:t>
      </w:r>
      <w:r w:rsidR="00B770B5" w:rsidRPr="00B770B5">
        <w:rPr>
          <w:color w:val="FF0000"/>
        </w:rPr>
        <w:t>For an EHT TB PPDU, the coding type is selected by the UL FEC Coding Type subfield in User Info field in the soliciting Trigger frame, or the RU size indicated in RU Allocation subfield in the soliciting frame carrying a TRS Control subfield, as defined in 9.3.1.22 (Trigger frame format) and 35.4.1.1 (TXVECTOR parameters for EHT TB PPDU response to TRS Control subfield), respectively (TBD).</w:t>
      </w:r>
      <w:ins w:id="16" w:author="Yan(msi) Zhang" w:date="2021-02-16T17:05:00Z">
        <w:r>
          <w:rPr>
            <w:rFonts w:ascii="TimesNewRomanPSMT" w:hAnsi="TimesNewRomanPSMT" w:cs="TimesNewRomanPSMT"/>
          </w:rPr>
          <w:t xml:space="preserve"> </w:t>
        </w:r>
      </w:ins>
      <w:ins w:id="17" w:author="Yan(msi) Zhang" w:date="2021-02-16T17:08:00Z">
        <w:r w:rsidR="006D5EAF">
          <w:rPr>
            <w:rFonts w:ascii="TimesNewRomanPSMT" w:hAnsi="TimesNewRomanPSMT" w:cs="TimesNewRomanPSMT"/>
          </w:rPr>
          <w:t>The coding type can be either BCC or LDPC if the size of the RU</w:t>
        </w:r>
      </w:ins>
      <w:ins w:id="18" w:author="Yan(msi) Zhang" w:date="2021-02-26T09:04:00Z">
        <w:r w:rsidR="003B490C">
          <w:rPr>
            <w:rFonts w:ascii="TimesNewRomanPSMT" w:hAnsi="TimesNewRomanPSMT" w:cs="TimesNewRomanPSMT"/>
          </w:rPr>
          <w:t xml:space="preserve"> or </w:t>
        </w:r>
      </w:ins>
      <w:ins w:id="19" w:author="Yan(msi) Zhang" w:date="2021-02-16T17:08:00Z">
        <w:r w:rsidR="006D5EAF">
          <w:rPr>
            <w:rFonts w:ascii="TimesNewRomanPSMT" w:hAnsi="TimesNewRomanPSMT" w:cs="TimesNewRomanPSMT"/>
          </w:rPr>
          <w:t xml:space="preserve">MRU assigned to the STA is less than or equal to 242 tones, otherwise </w:t>
        </w:r>
      </w:ins>
      <w:ins w:id="20" w:author="Yan(msi) Zhang" w:date="2021-02-16T17:09:00Z">
        <w:r w:rsidR="006D5EAF">
          <w:rPr>
            <w:rFonts w:ascii="TimesNewRomanPSMT" w:hAnsi="TimesNewRomanPSMT" w:cs="TimesNewRomanPSMT"/>
          </w:rPr>
          <w:t>it</w:t>
        </w:r>
      </w:ins>
      <w:ins w:id="21" w:author="Yan(msi) Zhang" w:date="2021-02-16T17:05:00Z">
        <w:r>
          <w:rPr>
            <w:rFonts w:ascii="TimesNewRomanPSMT" w:hAnsi="TimesNewRomanPSMT" w:cs="TimesNewRomanPSMT"/>
          </w:rPr>
          <w:t xml:space="preserve"> </w:t>
        </w:r>
        <w:r w:rsidR="006D5EAF">
          <w:rPr>
            <w:rFonts w:ascii="TimesNewRomanPSMT" w:hAnsi="TimesNewRomanPSMT" w:cs="TimesNewRomanPSMT"/>
          </w:rPr>
          <w:t>shall be LDPC</w:t>
        </w:r>
      </w:ins>
      <w:ins w:id="22" w:author="Yan(msi) Zhang" w:date="2021-02-16T17:09:00Z">
        <w:r w:rsidR="006D5EAF">
          <w:rPr>
            <w:rFonts w:ascii="TimesNewRomanPSMT" w:hAnsi="TimesNewRomanPSMT" w:cs="TimesNewRomanPSMT"/>
          </w:rPr>
          <w:t>.</w:t>
        </w:r>
      </w:ins>
    </w:p>
    <w:p w14:paraId="1E851D6B" w14:textId="1C2B1460" w:rsidR="00A94790" w:rsidRDefault="00FA0AE5" w:rsidP="00A94790">
      <w:pPr>
        <w:autoSpaceDE w:val="0"/>
        <w:autoSpaceDN w:val="0"/>
        <w:adjustRightInd w:val="0"/>
        <w:rPr>
          <w:rFonts w:ascii="Calibri" w:hAnsi="Calibri" w:cs="Arial"/>
          <w:sz w:val="24"/>
          <w:lang w:val="en-US" w:eastAsia="zh-CN"/>
        </w:rPr>
      </w:pPr>
      <w:ins w:id="23" w:author="Yan(msi) Zhang" w:date="2021-02-16T17:14:00Z">
        <w:r>
          <w:rPr>
            <w:rFonts w:ascii="Calibri" w:hAnsi="Calibri" w:cs="Arial"/>
            <w:sz w:val="24"/>
            <w:lang w:val="en-US" w:eastAsia="zh-CN"/>
          </w:rPr>
          <w:t xml:space="preserve">When conducting </w:t>
        </w:r>
      </w:ins>
      <w:ins w:id="24" w:author="Yan(msi) Zhang" w:date="2021-02-16T17:15:00Z">
        <w:r>
          <w:rPr>
            <w:rFonts w:ascii="Calibri" w:hAnsi="Calibri" w:cs="Arial"/>
            <w:sz w:val="24"/>
            <w:lang w:val="en-US" w:eastAsia="zh-CN"/>
          </w:rPr>
          <w:t>BCC FEC encoding for an EHT</w:t>
        </w:r>
      </w:ins>
      <w:ins w:id="25" w:author="Yan(msi) Zhang" w:date="2021-02-24T10:17:00Z">
        <w:r w:rsidR="003F7A31">
          <w:rPr>
            <w:rFonts w:ascii="Calibri" w:hAnsi="Calibri" w:cs="Arial"/>
            <w:sz w:val="24"/>
            <w:lang w:val="en-US" w:eastAsia="zh-CN"/>
          </w:rPr>
          <w:t xml:space="preserve"> </w:t>
        </w:r>
      </w:ins>
      <w:ins w:id="26" w:author="Yan(msi) Zhang" w:date="2021-02-16T17:15:00Z">
        <w:r>
          <w:rPr>
            <w:rFonts w:ascii="Calibri" w:hAnsi="Calibri" w:cs="Arial"/>
            <w:sz w:val="24"/>
            <w:lang w:val="en-US" w:eastAsia="zh-CN"/>
          </w:rPr>
          <w:t xml:space="preserve">PPDU, </w:t>
        </w:r>
      </w:ins>
      <w:ins w:id="27" w:author="Yan(msi) Zhang" w:date="2021-02-16T17:29:00Z">
        <w:r w:rsidR="00A02BAA">
          <w:rPr>
            <w:rFonts w:ascii="Calibri" w:hAnsi="Calibri" w:cs="Arial"/>
            <w:sz w:val="24"/>
            <w:lang w:val="en-US" w:eastAsia="zh-CN"/>
          </w:rPr>
          <w:t xml:space="preserve">the number of encoders is always 1 </w:t>
        </w:r>
      </w:ins>
      <w:ins w:id="28" w:author="Yan(msi) Zhang" w:date="2021-02-24T10:20:00Z">
        <w:r w:rsidR="003F7A31">
          <w:rPr>
            <w:rFonts w:ascii="Calibri" w:hAnsi="Calibri" w:cs="Arial"/>
            <w:sz w:val="24"/>
            <w:lang w:val="en-US" w:eastAsia="zh-CN"/>
          </w:rPr>
          <w:t xml:space="preserve">per </w:t>
        </w:r>
        <w:r w:rsidR="00A94790">
          <w:rPr>
            <w:rFonts w:ascii="Calibri" w:hAnsi="Calibri" w:cs="Arial"/>
            <w:sz w:val="24"/>
            <w:lang w:val="en-US" w:eastAsia="zh-CN"/>
          </w:rPr>
          <w:t>STA</w:t>
        </w:r>
      </w:ins>
      <w:ins w:id="29" w:author="Yan(msi) Zhang" w:date="2021-02-16T17:18:00Z">
        <w:r w:rsidR="00830DEB">
          <w:rPr>
            <w:rFonts w:ascii="Calibri" w:hAnsi="Calibri" w:cs="Arial"/>
            <w:sz w:val="24"/>
            <w:lang w:val="en-US" w:eastAsia="zh-CN"/>
          </w:rPr>
          <w:t>.</w:t>
        </w:r>
      </w:ins>
    </w:p>
    <w:p w14:paraId="3BB96DD5" w14:textId="77777777" w:rsidR="00A94790" w:rsidRDefault="00A94790" w:rsidP="00A94790">
      <w:pPr>
        <w:autoSpaceDE w:val="0"/>
        <w:autoSpaceDN w:val="0"/>
        <w:adjustRightInd w:val="0"/>
        <w:rPr>
          <w:color w:val="000000"/>
        </w:rPr>
      </w:pPr>
    </w:p>
    <w:p w14:paraId="4BBC9EA6" w14:textId="73C662A4" w:rsidR="00A94790" w:rsidRPr="00A94790" w:rsidRDefault="00A94790" w:rsidP="00A94790">
      <w:pPr>
        <w:autoSpaceDE w:val="0"/>
        <w:autoSpaceDN w:val="0"/>
        <w:adjustRightInd w:val="0"/>
        <w:rPr>
          <w:rFonts w:ascii="TimesNewRomanPSMT" w:hAnsi="TimesNewRomanPSMT" w:cs="TimesNewRomanPSMT"/>
          <w:sz w:val="24"/>
          <w:szCs w:val="24"/>
          <w:lang w:val="en-US"/>
        </w:rPr>
      </w:pPr>
      <w:r w:rsidRPr="00A94790">
        <w:rPr>
          <w:rFonts w:ascii="TimesNewRomanPSMT" w:hAnsi="TimesNewRomanPSMT" w:cs="TimesNewRomanPSMT"/>
          <w:sz w:val="24"/>
          <w:szCs w:val="24"/>
          <w:lang w:val="en-US"/>
        </w:rPr>
        <w:t>When conducting FEC encoding for multi-link operation, one FEC encoder is applied to one PSDU per STA for each link.</w:t>
      </w:r>
    </w:p>
    <w:p w14:paraId="76D84341" w14:textId="77777777" w:rsidR="00FA0AE5" w:rsidRDefault="00FA0AE5" w:rsidP="00203859">
      <w:pPr>
        <w:autoSpaceDE w:val="0"/>
        <w:autoSpaceDN w:val="0"/>
        <w:adjustRightInd w:val="0"/>
        <w:rPr>
          <w:rFonts w:ascii="Calibri" w:hAnsi="Calibri" w:cs="Arial"/>
          <w:sz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890"/>
      </w:tblGrid>
      <w:tr w:rsidR="00FD1800" w14:paraId="0503EABF" w14:textId="77777777" w:rsidTr="00CA42EF">
        <w:tc>
          <w:tcPr>
            <w:tcW w:w="720" w:type="dxa"/>
          </w:tcPr>
          <w:p w14:paraId="560FC441" w14:textId="5326C7AA" w:rsidR="00FD1800" w:rsidRDefault="00FD1800" w:rsidP="00511F07">
            <w:pPr>
              <w:rPr>
                <w:rFonts w:ascii="Arial" w:hAnsi="Arial" w:cs="Arial"/>
                <w:color w:val="000000"/>
                <w:sz w:val="20"/>
                <w:lang w:eastAsia="zh-CN"/>
              </w:rPr>
            </w:pPr>
            <w:r>
              <w:rPr>
                <w:rFonts w:ascii="Arial" w:hAnsi="Arial" w:cs="Arial"/>
                <w:color w:val="000000"/>
                <w:sz w:val="20"/>
                <w:lang w:eastAsia="zh-CN"/>
              </w:rPr>
              <w:t>2648</w:t>
            </w:r>
          </w:p>
        </w:tc>
        <w:tc>
          <w:tcPr>
            <w:tcW w:w="900" w:type="dxa"/>
          </w:tcPr>
          <w:p w14:paraId="3F2B0ECE" w14:textId="649D312C" w:rsidR="00FD1800" w:rsidRDefault="001142C4" w:rsidP="00C04ECC">
            <w:pPr>
              <w:rPr>
                <w:rFonts w:ascii="Arial" w:hAnsi="Arial" w:cs="Arial"/>
                <w:sz w:val="20"/>
              </w:rPr>
            </w:pPr>
            <w:r>
              <w:rPr>
                <w:rFonts w:ascii="Calibri" w:hAnsi="Calibri"/>
                <w:szCs w:val="22"/>
              </w:rPr>
              <w:t>36.3.12.3.</w:t>
            </w:r>
            <w:r w:rsidR="00DE5E02">
              <w:rPr>
                <w:rFonts w:ascii="Calibri" w:hAnsi="Calibri"/>
                <w:szCs w:val="22"/>
              </w:rPr>
              <w:t>3</w:t>
            </w:r>
          </w:p>
        </w:tc>
        <w:tc>
          <w:tcPr>
            <w:tcW w:w="900" w:type="dxa"/>
          </w:tcPr>
          <w:p w14:paraId="71E3C18F" w14:textId="32A7021D" w:rsidR="00FD1800" w:rsidRDefault="006E7E4E" w:rsidP="00511F07">
            <w:pPr>
              <w:rPr>
                <w:rFonts w:ascii="Arial" w:hAnsi="Arial" w:cs="Arial"/>
                <w:sz w:val="20"/>
              </w:rPr>
            </w:pPr>
            <w:r>
              <w:rPr>
                <w:rFonts w:ascii="Arial" w:hAnsi="Arial" w:cs="Arial"/>
                <w:sz w:val="20"/>
              </w:rPr>
              <w:t>288.57</w:t>
            </w:r>
          </w:p>
        </w:tc>
        <w:tc>
          <w:tcPr>
            <w:tcW w:w="2430" w:type="dxa"/>
          </w:tcPr>
          <w:p w14:paraId="49858B27" w14:textId="41F7316A" w:rsidR="00FD1800" w:rsidRPr="007C23C9" w:rsidRDefault="00B93E40" w:rsidP="00511F07">
            <w:pPr>
              <w:rPr>
                <w:rFonts w:ascii="Calibri" w:hAnsi="Calibri" w:cs="Arial"/>
              </w:rPr>
            </w:pPr>
            <w:r w:rsidRPr="00B93E40">
              <w:rPr>
                <w:rFonts w:ascii="Calibri" w:hAnsi="Calibri" w:cs="Arial"/>
              </w:rPr>
              <w:t>Clarify that LDPC is the only supported coding type for EHT MCS 14 (DUP mode), and mandatory support based on EHT MCS capability</w:t>
            </w:r>
          </w:p>
        </w:tc>
        <w:tc>
          <w:tcPr>
            <w:tcW w:w="2947" w:type="dxa"/>
          </w:tcPr>
          <w:p w14:paraId="09D9E522" w14:textId="77777777" w:rsidR="00CA42EF" w:rsidRPr="00CA42EF" w:rsidRDefault="00CA42EF" w:rsidP="00CA42EF">
            <w:pPr>
              <w:rPr>
                <w:rFonts w:ascii="Arial" w:hAnsi="Arial" w:cs="Arial"/>
                <w:sz w:val="20"/>
              </w:rPr>
            </w:pPr>
            <w:r w:rsidRPr="00CA42EF">
              <w:rPr>
                <w:rFonts w:ascii="Arial" w:hAnsi="Arial" w:cs="Arial"/>
                <w:sz w:val="20"/>
              </w:rPr>
              <w:t>Edit as follows:</w:t>
            </w:r>
          </w:p>
          <w:p w14:paraId="07380573" w14:textId="77777777" w:rsidR="00CA42EF" w:rsidRPr="00CA42EF" w:rsidRDefault="00CA42EF" w:rsidP="00CA42EF">
            <w:pPr>
              <w:rPr>
                <w:rFonts w:ascii="Arial" w:hAnsi="Arial" w:cs="Arial"/>
                <w:sz w:val="20"/>
              </w:rPr>
            </w:pPr>
          </w:p>
          <w:p w14:paraId="0B35B3D2" w14:textId="77777777" w:rsidR="00CA42EF" w:rsidRPr="00CA42EF" w:rsidRDefault="00CA42EF" w:rsidP="00CA42EF">
            <w:pPr>
              <w:rPr>
                <w:rFonts w:ascii="Arial" w:hAnsi="Arial" w:cs="Arial"/>
                <w:sz w:val="20"/>
              </w:rPr>
            </w:pPr>
            <w:r w:rsidRPr="00CA42EF">
              <w:rPr>
                <w:rFonts w:ascii="Arial" w:hAnsi="Arial" w:cs="Arial"/>
                <w:sz w:val="20"/>
              </w:rPr>
              <w:t>LDPC is the only FEC coding scheme in the EHT PPDU Data field for EHT-MCSs 10 to 13 14</w:t>
            </w:r>
          </w:p>
          <w:p w14:paraId="264024C1" w14:textId="77777777" w:rsidR="00CA42EF" w:rsidRPr="00CA42EF" w:rsidRDefault="00CA42EF" w:rsidP="00CA42EF">
            <w:pPr>
              <w:rPr>
                <w:rFonts w:ascii="Arial" w:hAnsi="Arial" w:cs="Arial"/>
                <w:sz w:val="20"/>
              </w:rPr>
            </w:pPr>
          </w:p>
          <w:p w14:paraId="233828EB" w14:textId="05CED310" w:rsidR="00FD1800" w:rsidRPr="0030733C" w:rsidRDefault="00CA42EF" w:rsidP="00CA42EF">
            <w:pPr>
              <w:rPr>
                <w:rFonts w:ascii="Arial" w:hAnsi="Arial" w:cs="Arial"/>
                <w:sz w:val="20"/>
              </w:rPr>
            </w:pPr>
            <w:r w:rsidRPr="00CA42EF">
              <w:rPr>
                <w:rFonts w:ascii="Arial" w:hAnsi="Arial" w:cs="Arial"/>
                <w:sz w:val="20"/>
              </w:rPr>
              <w:t>Support for LDPC coding (for both transmit and receive) is mandatory for EHT STAs declaring support for at least one of EHT 40/80/160/320 MHz PPDU bandwidths for SU transmission, for EHT STAs declaring support for more than four spatial streams, or for EHT STAs declaring support for EHT-MCSs 10 and 11 up to 10, 11, 12 or 13, or for EHT-MCS 14 ..</w:t>
            </w:r>
          </w:p>
        </w:tc>
        <w:tc>
          <w:tcPr>
            <w:tcW w:w="1890" w:type="dxa"/>
          </w:tcPr>
          <w:p w14:paraId="58104ADB" w14:textId="6FFFF854" w:rsidR="00CA42EF" w:rsidRDefault="00FD1800" w:rsidP="00CA42EF">
            <w:pPr>
              <w:rPr>
                <w:rFonts w:ascii="Calibri" w:hAnsi="Calibri" w:cs="Arial"/>
                <w:b/>
                <w:szCs w:val="22"/>
                <w:lang w:eastAsia="zh-CN"/>
              </w:rPr>
            </w:pPr>
            <w:r>
              <w:rPr>
                <w:rFonts w:ascii="Calibri" w:hAnsi="Calibri" w:cs="Arial"/>
                <w:b/>
                <w:szCs w:val="22"/>
                <w:lang w:eastAsia="zh-CN"/>
              </w:rPr>
              <w:t>Revised.</w:t>
            </w:r>
          </w:p>
          <w:p w14:paraId="0414A1B5" w14:textId="4B7BCD59" w:rsidR="00CA42EF" w:rsidRPr="0090242C" w:rsidRDefault="00CA42EF" w:rsidP="00CA42EF">
            <w:pPr>
              <w:rPr>
                <w:rFonts w:ascii="Arial" w:hAnsi="Arial" w:cs="Arial"/>
                <w:sz w:val="20"/>
              </w:rPr>
            </w:pPr>
            <w:r w:rsidRPr="0090242C">
              <w:rPr>
                <w:rFonts w:ascii="Arial" w:hAnsi="Arial" w:cs="Arial"/>
                <w:sz w:val="20"/>
              </w:rPr>
              <w:t>Agreed with commentor that LDPC is mandatory for MCS 14 since RU size is greater than 242 tones.</w:t>
            </w:r>
          </w:p>
          <w:p w14:paraId="67819A68" w14:textId="77777777" w:rsidR="0071373D" w:rsidRPr="00E34C2C" w:rsidRDefault="0071373D" w:rsidP="00CA42EF">
            <w:pPr>
              <w:rPr>
                <w:rFonts w:ascii="Calibri" w:hAnsi="Calibri" w:cs="Arial"/>
                <w:bCs/>
                <w:szCs w:val="22"/>
                <w:lang w:eastAsia="zh-CN"/>
              </w:rPr>
            </w:pPr>
          </w:p>
          <w:p w14:paraId="0DEAD542" w14:textId="5CE84159" w:rsidR="00FD1800" w:rsidRDefault="00382078" w:rsidP="00CA42EF">
            <w:pPr>
              <w:rPr>
                <w:rFonts w:ascii="Calibri" w:hAnsi="Calibri" w:cs="Arial"/>
                <w:b/>
                <w:szCs w:val="22"/>
                <w:lang w:eastAsia="zh-CN"/>
              </w:rPr>
            </w:pPr>
            <w:proofErr w:type="spellStart"/>
            <w:r w:rsidRPr="0090242C">
              <w:rPr>
                <w:rFonts w:ascii="Arial" w:hAnsi="Arial" w:cs="Arial"/>
                <w:sz w:val="20"/>
                <w:lang w:eastAsia="ko-KR"/>
              </w:rPr>
              <w:t>TGbe</w:t>
            </w:r>
            <w:proofErr w:type="spellEnd"/>
            <w:r w:rsidR="00CA42EF" w:rsidRPr="0090242C">
              <w:rPr>
                <w:rFonts w:ascii="Arial" w:hAnsi="Arial" w:cs="Arial"/>
                <w:sz w:val="20"/>
                <w:lang w:eastAsia="ko-KR"/>
              </w:rPr>
              <w:t xml:space="preserve"> editor: Incorporate the changes in </w:t>
            </w:r>
            <w:hyperlink r:id="rId11" w:history="1">
              <w:r w:rsidR="0024096B" w:rsidRPr="0090242C">
                <w:rPr>
                  <w:rStyle w:val="Hyperlink"/>
                  <w:rFonts w:ascii="Arial" w:hAnsi="Arial" w:cs="Arial"/>
                  <w:sz w:val="20"/>
                  <w:lang w:eastAsia="ko-KR"/>
                </w:rPr>
                <w:t>https://mentor.ieee.org/802.11/dcn/21/11-21-</w:t>
              </w:r>
              <w:r w:rsidR="009E207B">
                <w:rPr>
                  <w:rStyle w:val="Hyperlink"/>
                  <w:rFonts w:ascii="Arial" w:hAnsi="Arial" w:cs="Arial"/>
                  <w:sz w:val="20"/>
                  <w:lang w:eastAsia="ko-KR"/>
                </w:rPr>
                <w:t>0324-01</w:t>
              </w:r>
              <w:r w:rsidR="0024096B" w:rsidRPr="0090242C">
                <w:rPr>
                  <w:rStyle w:val="Hyperlink"/>
                  <w:rFonts w:ascii="Arial" w:hAnsi="Arial" w:cs="Arial"/>
                  <w:sz w:val="20"/>
                  <w:lang w:eastAsia="ko-KR"/>
                </w:rPr>
                <w:t>-00be-comment-resolutions-for-clause-36-3-12-3-coding.docx</w:t>
              </w:r>
            </w:hyperlink>
            <w:r w:rsidR="0024096B">
              <w:rPr>
                <w:rFonts w:ascii="Arial" w:hAnsi="Arial" w:cs="Arial"/>
                <w:szCs w:val="18"/>
                <w:lang w:eastAsia="ko-KR"/>
              </w:rPr>
              <w:t>.</w:t>
            </w:r>
          </w:p>
        </w:tc>
      </w:tr>
    </w:tbl>
    <w:p w14:paraId="0251437C" w14:textId="77777777" w:rsidR="00810F87" w:rsidRDefault="00810F87" w:rsidP="00810F87">
      <w:pPr>
        <w:pStyle w:val="ListParagraph"/>
        <w:ind w:left="360"/>
        <w:rPr>
          <w:sz w:val="20"/>
        </w:rPr>
      </w:pPr>
    </w:p>
    <w:p w14:paraId="029691F7" w14:textId="255746FA" w:rsidR="00810F87" w:rsidRPr="00271A96" w:rsidRDefault="00FA429D" w:rsidP="00810F87">
      <w:pPr>
        <w:autoSpaceDE w:val="0"/>
        <w:autoSpaceDN w:val="0"/>
        <w:adjustRightInd w:val="0"/>
        <w:rPr>
          <w:color w:val="000000"/>
          <w:sz w:val="24"/>
          <w:szCs w:val="24"/>
          <w:lang w:val="en-US" w:eastAsia="zh-CN"/>
        </w:rPr>
      </w:pPr>
      <w:r>
        <w:rPr>
          <w:sz w:val="24"/>
          <w:szCs w:val="24"/>
          <w:highlight w:val="yellow"/>
          <w:lang w:val="en-US" w:eastAsia="zh-CN"/>
        </w:rPr>
        <w:t>be</w:t>
      </w:r>
      <w:r w:rsidR="00810F87" w:rsidRPr="00271A96">
        <w:rPr>
          <w:sz w:val="24"/>
          <w:szCs w:val="24"/>
          <w:highlight w:val="yellow"/>
          <w:lang w:eastAsia="zh-CN"/>
        </w:rPr>
        <w:t xml:space="preserve"> </w:t>
      </w:r>
      <w:r w:rsidR="00810F87" w:rsidRPr="00271A96">
        <w:rPr>
          <w:sz w:val="24"/>
          <w:szCs w:val="24"/>
          <w:highlight w:val="yellow"/>
        </w:rPr>
        <w:t xml:space="preserve">editor: please make the following changes in </w:t>
      </w:r>
      <w:r w:rsidR="00810F87">
        <w:rPr>
          <w:sz w:val="24"/>
          <w:szCs w:val="24"/>
          <w:highlight w:val="yellow"/>
        </w:rPr>
        <w:t>D</w:t>
      </w:r>
      <w:r>
        <w:rPr>
          <w:sz w:val="24"/>
          <w:szCs w:val="24"/>
          <w:highlight w:val="yellow"/>
        </w:rPr>
        <w:t>0</w:t>
      </w:r>
      <w:r w:rsidR="00810F87">
        <w:rPr>
          <w:sz w:val="24"/>
          <w:szCs w:val="24"/>
          <w:highlight w:val="yellow"/>
        </w:rPr>
        <w:t>.</w:t>
      </w:r>
      <w:r w:rsidR="008E76D1">
        <w:rPr>
          <w:sz w:val="24"/>
          <w:szCs w:val="24"/>
          <w:highlight w:val="yellow"/>
        </w:rPr>
        <w:t>3</w:t>
      </w:r>
      <w:r w:rsidR="00810F87">
        <w:rPr>
          <w:sz w:val="24"/>
          <w:szCs w:val="24"/>
          <w:highlight w:val="yellow"/>
        </w:rPr>
        <w:t xml:space="preserve"> </w:t>
      </w:r>
      <w:r w:rsidR="00810F87" w:rsidRPr="00271A96">
        <w:rPr>
          <w:i/>
          <w:sz w:val="24"/>
          <w:szCs w:val="24"/>
          <w:highlight w:val="yellow"/>
        </w:rPr>
        <w:t xml:space="preserve">Clause </w:t>
      </w:r>
      <w:r>
        <w:rPr>
          <w:i/>
          <w:sz w:val="24"/>
          <w:szCs w:val="24"/>
          <w:highlight w:val="yellow"/>
        </w:rPr>
        <w:t>36</w:t>
      </w:r>
      <w:r w:rsidR="00216AD0">
        <w:rPr>
          <w:i/>
          <w:sz w:val="24"/>
          <w:szCs w:val="24"/>
          <w:highlight w:val="yellow"/>
          <w:lang w:eastAsia="zh-CN"/>
        </w:rPr>
        <w:t>.3.1</w:t>
      </w:r>
      <w:r>
        <w:rPr>
          <w:i/>
          <w:sz w:val="24"/>
          <w:szCs w:val="24"/>
          <w:highlight w:val="yellow"/>
          <w:lang w:eastAsia="zh-CN"/>
        </w:rPr>
        <w:t>2</w:t>
      </w:r>
      <w:r w:rsidR="00216AD0">
        <w:rPr>
          <w:i/>
          <w:sz w:val="24"/>
          <w:szCs w:val="24"/>
          <w:highlight w:val="yellow"/>
          <w:lang w:eastAsia="zh-CN"/>
        </w:rPr>
        <w:t>.</w:t>
      </w:r>
      <w:r>
        <w:rPr>
          <w:i/>
          <w:sz w:val="24"/>
          <w:szCs w:val="24"/>
          <w:highlight w:val="yellow"/>
          <w:lang w:eastAsia="zh-CN"/>
        </w:rPr>
        <w:t>3.3</w:t>
      </w:r>
      <w:r w:rsidR="00810F87" w:rsidRPr="00271A96">
        <w:rPr>
          <w:sz w:val="24"/>
          <w:szCs w:val="24"/>
          <w:highlight w:val="yellow"/>
        </w:rPr>
        <w:t>:</w:t>
      </w:r>
    </w:p>
    <w:p w14:paraId="656A60C3" w14:textId="77777777" w:rsidR="00810F87" w:rsidRPr="00271A96" w:rsidRDefault="00810F87" w:rsidP="00810F87">
      <w:pPr>
        <w:autoSpaceDE w:val="0"/>
        <w:autoSpaceDN w:val="0"/>
        <w:adjustRightInd w:val="0"/>
        <w:rPr>
          <w:sz w:val="24"/>
          <w:szCs w:val="24"/>
          <w:lang w:val="en-US" w:eastAsia="zh-CN"/>
        </w:rPr>
      </w:pPr>
    </w:p>
    <w:p w14:paraId="01AE9ED0" w14:textId="6FF73A31" w:rsidR="00406286" w:rsidRPr="00E41F4D" w:rsidRDefault="00C054BE" w:rsidP="00895BE9">
      <w:pPr>
        <w:pStyle w:val="ListParagraph"/>
        <w:numPr>
          <w:ilvl w:val="0"/>
          <w:numId w:val="33"/>
        </w:numPr>
        <w:autoSpaceDE w:val="0"/>
        <w:autoSpaceDN w:val="0"/>
        <w:adjustRightInd w:val="0"/>
        <w:rPr>
          <w:color w:val="000000"/>
          <w:lang w:eastAsia="zh-CN"/>
        </w:rPr>
      </w:pPr>
      <w:r w:rsidRPr="00E41F4D">
        <w:rPr>
          <w:color w:val="000000"/>
          <w:highlight w:val="yellow"/>
          <w:lang w:eastAsia="zh-CN"/>
        </w:rPr>
        <w:t>On P</w:t>
      </w:r>
      <w:r w:rsidR="00FA429D" w:rsidRPr="00E41F4D">
        <w:rPr>
          <w:color w:val="000000"/>
          <w:highlight w:val="yellow"/>
          <w:lang w:eastAsia="zh-CN"/>
        </w:rPr>
        <w:t>288</w:t>
      </w:r>
      <w:r w:rsidR="00A849D6" w:rsidRPr="00E41F4D">
        <w:rPr>
          <w:color w:val="000000"/>
          <w:highlight w:val="yellow"/>
          <w:lang w:eastAsia="zh-CN"/>
        </w:rPr>
        <w:t>L</w:t>
      </w:r>
      <w:r w:rsidR="000545E3" w:rsidRPr="00E41F4D">
        <w:rPr>
          <w:color w:val="000000"/>
          <w:highlight w:val="yellow"/>
          <w:lang w:eastAsia="zh-CN"/>
        </w:rPr>
        <w:t>33</w:t>
      </w:r>
      <w:r w:rsidR="00A849D6" w:rsidRPr="00E41F4D">
        <w:rPr>
          <w:color w:val="000000"/>
          <w:highlight w:val="yellow"/>
          <w:lang w:eastAsia="zh-CN"/>
        </w:rPr>
        <w:t xml:space="preserve"> (CID #</w:t>
      </w:r>
      <w:r w:rsidR="00465301">
        <w:rPr>
          <w:color w:val="000000"/>
          <w:highlight w:val="yellow"/>
          <w:lang w:eastAsia="zh-CN"/>
        </w:rPr>
        <w:t>2648</w:t>
      </w:r>
      <w:r w:rsidR="00810F87" w:rsidRPr="00E41F4D">
        <w:rPr>
          <w:color w:val="000000"/>
          <w:highlight w:val="yellow"/>
          <w:lang w:eastAsia="zh-CN"/>
        </w:rPr>
        <w:t>):</w:t>
      </w:r>
    </w:p>
    <w:p w14:paraId="1A5CF361" w14:textId="7EAE74CF" w:rsidR="002F7A56" w:rsidRPr="00E41F4D" w:rsidRDefault="009F22AE" w:rsidP="00E41F4D">
      <w:pPr>
        <w:pStyle w:val="SP1690506"/>
        <w:spacing w:before="480" w:after="240"/>
        <w:rPr>
          <w:w w:val="0"/>
          <w:lang w:eastAsia="zh-CN"/>
        </w:rPr>
      </w:pPr>
      <w:r w:rsidRPr="009F22AE">
        <w:rPr>
          <w:w w:val="0"/>
          <w:lang w:eastAsia="zh-CN"/>
        </w:rPr>
        <w:t>LDPC is the only FEC coding scheme in the EHT PPDU Data field for EHT-MCSs 10 to</w:t>
      </w:r>
      <w:del w:id="30" w:author="Yan(msi) Zhang" w:date="2021-02-16T18:00:00Z">
        <w:r w:rsidRPr="009F22AE" w:rsidDel="00AE2522">
          <w:rPr>
            <w:w w:val="0"/>
            <w:lang w:eastAsia="zh-CN"/>
          </w:rPr>
          <w:delText xml:space="preserve"> 13</w:delText>
        </w:r>
      </w:del>
      <w:ins w:id="31" w:author="Yan(msi) Zhang" w:date="2021-02-16T18:00:00Z">
        <w:r w:rsidR="00AE2522">
          <w:rPr>
            <w:w w:val="0"/>
            <w:lang w:eastAsia="zh-CN"/>
          </w:rPr>
          <w:t>14</w:t>
        </w:r>
      </w:ins>
      <w:r w:rsidRPr="009F22AE">
        <w:rPr>
          <w:w w:val="0"/>
          <w:lang w:eastAsia="zh-CN"/>
        </w:rPr>
        <w:t>.</w:t>
      </w:r>
      <w:r w:rsidR="00E41F4D">
        <w:rPr>
          <w:w w:val="0"/>
          <w:lang w:eastAsia="zh-CN"/>
        </w:rPr>
        <w:t xml:space="preserve"> </w:t>
      </w:r>
      <w:r w:rsidR="00E41F4D" w:rsidRPr="00E41F4D">
        <w:rPr>
          <w:w w:val="0"/>
          <w:lang w:eastAsia="zh-CN"/>
        </w:rPr>
        <w:t xml:space="preserve">The LDPC Coding In Payload subfield of the EHT Capabilities element indicates support for the transmission and reception of the LDPC encoded PPDUs. Support for LDPC coding (for both transmit and receive) is mandatory for EHT STAs declaring support for at least one of EHT 40/80/160/320 MHz PPDU bandwidths for SU transmission, for EHT STAs declaring support for more than four spatial streams, </w:t>
      </w:r>
      <w:del w:id="32" w:author="Yan(msi) Zhang" w:date="2021-02-26T09:08:00Z">
        <w:r w:rsidR="00E41F4D" w:rsidRPr="00E41F4D" w:rsidDel="00C14F84">
          <w:rPr>
            <w:w w:val="0"/>
            <w:lang w:eastAsia="zh-CN"/>
          </w:rPr>
          <w:delText xml:space="preserve">or </w:delText>
        </w:r>
      </w:del>
      <w:r w:rsidR="00E41F4D" w:rsidRPr="00E41F4D">
        <w:rPr>
          <w:w w:val="0"/>
          <w:lang w:eastAsia="zh-CN"/>
        </w:rPr>
        <w:t>for EHT STAs declaring support for EHT-MCSs 10 and 11</w:t>
      </w:r>
      <w:ins w:id="33" w:author="Yan(msi) Zhang" w:date="2021-02-16T18:00:00Z">
        <w:r w:rsidR="00AE2522">
          <w:rPr>
            <w:w w:val="0"/>
            <w:lang w:eastAsia="zh-CN"/>
          </w:rPr>
          <w:t xml:space="preserve">, or </w:t>
        </w:r>
      </w:ins>
      <w:ins w:id="34" w:author="Yan(msi) Zhang" w:date="2021-02-16T18:01:00Z">
        <w:r w:rsidR="00AE2522">
          <w:rPr>
            <w:w w:val="0"/>
            <w:lang w:eastAsia="zh-CN"/>
          </w:rPr>
          <w:t xml:space="preserve">for EHT STAs declaring support for </w:t>
        </w:r>
      </w:ins>
      <w:ins w:id="35" w:author="Yan(msi) Zhang" w:date="2021-02-16T18:00:00Z">
        <w:r w:rsidR="00AE2522">
          <w:rPr>
            <w:w w:val="0"/>
            <w:lang w:eastAsia="zh-CN"/>
          </w:rPr>
          <w:t>EHT-MCS</w:t>
        </w:r>
      </w:ins>
      <w:ins w:id="36" w:author="Yan(msi) Zhang" w:date="2021-02-16T18:01:00Z">
        <w:r w:rsidR="00AE2522">
          <w:rPr>
            <w:w w:val="0"/>
            <w:lang w:eastAsia="zh-CN"/>
          </w:rPr>
          <w:t xml:space="preserve"> 14</w:t>
        </w:r>
      </w:ins>
      <w:r w:rsidR="00E41F4D" w:rsidRPr="00E41F4D">
        <w:rPr>
          <w:w w:val="0"/>
          <w:lang w:eastAsia="zh-CN"/>
        </w:rPr>
        <w:t>, according to the LDPC Coding In Payload subfield</w:t>
      </w:r>
      <w:r w:rsidR="00E41F4D">
        <w:rPr>
          <w:w w:val="0"/>
          <w:lang w:eastAsia="zh-CN"/>
        </w:rPr>
        <w:t xml:space="preserve"> </w:t>
      </w:r>
      <w:r w:rsidR="00E41F4D" w:rsidRPr="00E41F4D">
        <w:rPr>
          <w:w w:val="0"/>
          <w:lang w:eastAsia="zh-CN"/>
        </w:rPr>
        <w:t>of the EHT Capabilities element as defined in 9.4.2.295c (EHT Capabilities element).</w:t>
      </w:r>
    </w:p>
    <w:p w14:paraId="7AF1A128" w14:textId="77777777" w:rsidR="002F7A56" w:rsidRPr="009F22AE" w:rsidRDefault="002F7A56" w:rsidP="002F7A56">
      <w:pPr>
        <w:autoSpaceDE w:val="0"/>
        <w:autoSpaceDN w:val="0"/>
        <w:adjustRightInd w:val="0"/>
        <w:rPr>
          <w:color w:val="000000"/>
          <w:w w:val="0"/>
          <w:sz w:val="24"/>
          <w:szCs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890"/>
      </w:tblGrid>
      <w:tr w:rsidR="0001541A" w14:paraId="24D9E0CB" w14:textId="77777777" w:rsidTr="0001541A">
        <w:tc>
          <w:tcPr>
            <w:tcW w:w="720" w:type="dxa"/>
          </w:tcPr>
          <w:p w14:paraId="22C08254" w14:textId="4F739DE1" w:rsidR="0001541A" w:rsidRDefault="0001541A" w:rsidP="00511F07">
            <w:pPr>
              <w:rPr>
                <w:rFonts w:ascii="Arial" w:hAnsi="Arial" w:cs="Arial"/>
                <w:color w:val="000000"/>
                <w:sz w:val="20"/>
                <w:lang w:eastAsia="zh-CN"/>
              </w:rPr>
            </w:pPr>
            <w:r>
              <w:rPr>
                <w:rFonts w:ascii="Arial" w:hAnsi="Arial" w:cs="Arial"/>
                <w:color w:val="000000"/>
                <w:sz w:val="20"/>
                <w:lang w:eastAsia="zh-CN"/>
              </w:rPr>
              <w:t>2649</w:t>
            </w:r>
          </w:p>
        </w:tc>
        <w:tc>
          <w:tcPr>
            <w:tcW w:w="900" w:type="dxa"/>
          </w:tcPr>
          <w:p w14:paraId="1FCAC5BC" w14:textId="3A0AC613" w:rsidR="0001541A" w:rsidRDefault="007B0B3C" w:rsidP="00BF333F">
            <w:pPr>
              <w:rPr>
                <w:rFonts w:ascii="Arial" w:hAnsi="Arial" w:cs="Arial"/>
                <w:sz w:val="20"/>
              </w:rPr>
            </w:pPr>
            <w:r>
              <w:rPr>
                <w:rFonts w:ascii="Arial" w:hAnsi="Arial" w:cs="Arial"/>
                <w:sz w:val="20"/>
              </w:rPr>
              <w:t>36.3.12.3.5</w:t>
            </w:r>
          </w:p>
        </w:tc>
        <w:tc>
          <w:tcPr>
            <w:tcW w:w="900" w:type="dxa"/>
          </w:tcPr>
          <w:p w14:paraId="41108202" w14:textId="643FB510" w:rsidR="0001541A" w:rsidRDefault="00337F18" w:rsidP="008927AF">
            <w:pPr>
              <w:rPr>
                <w:rFonts w:ascii="Arial" w:hAnsi="Arial" w:cs="Arial"/>
                <w:sz w:val="20"/>
              </w:rPr>
            </w:pPr>
            <w:r>
              <w:rPr>
                <w:rFonts w:ascii="Arial" w:hAnsi="Arial" w:cs="Arial"/>
                <w:sz w:val="20"/>
              </w:rPr>
              <w:t>291</w:t>
            </w:r>
            <w:r w:rsidR="00E60C86">
              <w:rPr>
                <w:rFonts w:ascii="Arial" w:hAnsi="Arial" w:cs="Arial"/>
                <w:sz w:val="20"/>
              </w:rPr>
              <w:t>.10</w:t>
            </w:r>
          </w:p>
        </w:tc>
        <w:tc>
          <w:tcPr>
            <w:tcW w:w="2430" w:type="dxa"/>
          </w:tcPr>
          <w:p w14:paraId="31584FDC" w14:textId="274278AF" w:rsidR="0001541A" w:rsidRPr="007C23C9" w:rsidRDefault="001229EE" w:rsidP="00511F07">
            <w:pPr>
              <w:rPr>
                <w:rFonts w:ascii="Calibri" w:hAnsi="Calibri" w:cs="Arial"/>
              </w:rPr>
            </w:pPr>
            <w:proofErr w:type="spellStart"/>
            <w:r w:rsidRPr="005862D4">
              <w:rPr>
                <w:rFonts w:ascii="Arial" w:hAnsi="Arial" w:cs="Arial"/>
                <w:sz w:val="20"/>
              </w:rPr>
              <w:t>N_SD,short</w:t>
            </w:r>
            <w:proofErr w:type="spellEnd"/>
            <w:r w:rsidRPr="005862D4">
              <w:rPr>
                <w:rFonts w:ascii="Arial" w:hAnsi="Arial" w:cs="Arial"/>
                <w:sz w:val="20"/>
              </w:rPr>
              <w:t xml:space="preserve"> should be undefined for MRUs 2x996+484 and 3x996+484 with MCS15</w:t>
            </w:r>
          </w:p>
        </w:tc>
        <w:tc>
          <w:tcPr>
            <w:tcW w:w="2947" w:type="dxa"/>
          </w:tcPr>
          <w:p w14:paraId="23FC6930" w14:textId="3D25B737" w:rsidR="0001541A" w:rsidRPr="0030733C" w:rsidRDefault="001229EE" w:rsidP="00511F07">
            <w:pPr>
              <w:rPr>
                <w:rFonts w:ascii="Arial" w:hAnsi="Arial" w:cs="Arial"/>
                <w:sz w:val="20"/>
              </w:rPr>
            </w:pPr>
            <w:r w:rsidRPr="001229EE">
              <w:rPr>
                <w:rFonts w:ascii="Arial" w:hAnsi="Arial" w:cs="Arial"/>
                <w:sz w:val="20"/>
              </w:rPr>
              <w:t>Set entries corresponding to rows "2x996+484-tone" and "3x996+484-tone" under column "MCS = 15" to "-", and add a NOTE below the table that MCS15 is undefined for these RU types</w:t>
            </w:r>
          </w:p>
        </w:tc>
        <w:tc>
          <w:tcPr>
            <w:tcW w:w="1890" w:type="dxa"/>
          </w:tcPr>
          <w:p w14:paraId="255C2E1B" w14:textId="77777777" w:rsidR="0001541A" w:rsidRDefault="0001541A" w:rsidP="00511F07">
            <w:pPr>
              <w:rPr>
                <w:rFonts w:ascii="Calibri" w:hAnsi="Calibri" w:cs="Arial"/>
                <w:b/>
                <w:szCs w:val="22"/>
                <w:lang w:eastAsia="zh-CN"/>
              </w:rPr>
            </w:pPr>
            <w:r>
              <w:rPr>
                <w:rFonts w:ascii="Calibri" w:hAnsi="Calibri" w:cs="Arial"/>
                <w:b/>
                <w:szCs w:val="22"/>
                <w:lang w:eastAsia="zh-CN"/>
              </w:rPr>
              <w:t>Revised.</w:t>
            </w:r>
          </w:p>
          <w:p w14:paraId="0BE57108" w14:textId="2606CF7F" w:rsidR="00F17D9F" w:rsidRPr="005862D4" w:rsidRDefault="00F17D9F" w:rsidP="00F17D9F">
            <w:pPr>
              <w:rPr>
                <w:rFonts w:ascii="Arial" w:hAnsi="Arial" w:cs="Arial"/>
                <w:sz w:val="20"/>
              </w:rPr>
            </w:pPr>
            <w:r w:rsidRPr="005862D4">
              <w:rPr>
                <w:rFonts w:ascii="Arial" w:hAnsi="Arial" w:cs="Arial"/>
                <w:sz w:val="20"/>
              </w:rPr>
              <w:t>Agreed with commentor that MRUs 2x996+484 and 3x996+484 do not apply to MCS15.</w:t>
            </w:r>
          </w:p>
          <w:p w14:paraId="7C2DF0E8" w14:textId="77777777" w:rsidR="00F17D9F" w:rsidRPr="00E34C2C" w:rsidRDefault="00F17D9F" w:rsidP="00F17D9F">
            <w:pPr>
              <w:rPr>
                <w:rFonts w:ascii="Calibri" w:hAnsi="Calibri" w:cs="Arial"/>
                <w:bCs/>
                <w:szCs w:val="22"/>
                <w:lang w:eastAsia="zh-CN"/>
              </w:rPr>
            </w:pPr>
          </w:p>
          <w:p w14:paraId="5C618937" w14:textId="4430B310" w:rsidR="0001541A" w:rsidRDefault="00382078" w:rsidP="00F17D9F">
            <w:pPr>
              <w:rPr>
                <w:rFonts w:ascii="Calibri" w:hAnsi="Calibri" w:cs="Arial"/>
                <w:b/>
                <w:szCs w:val="22"/>
                <w:lang w:eastAsia="zh-CN"/>
              </w:rPr>
            </w:pPr>
            <w:proofErr w:type="spellStart"/>
            <w:r w:rsidRPr="005862D4">
              <w:rPr>
                <w:rFonts w:ascii="Arial" w:hAnsi="Arial" w:cs="Arial"/>
                <w:sz w:val="20"/>
                <w:lang w:eastAsia="ko-KR"/>
              </w:rPr>
              <w:t>TGbe</w:t>
            </w:r>
            <w:proofErr w:type="spellEnd"/>
            <w:r w:rsidR="00F17D9F" w:rsidRPr="005862D4">
              <w:rPr>
                <w:rFonts w:ascii="Arial" w:hAnsi="Arial" w:cs="Arial"/>
                <w:sz w:val="20"/>
                <w:lang w:eastAsia="ko-KR"/>
              </w:rPr>
              <w:t xml:space="preserve"> editor: Incorporate the changes in </w:t>
            </w:r>
            <w:hyperlink r:id="rId12" w:history="1">
              <w:r w:rsidR="006C16E2" w:rsidRPr="005862D4">
                <w:rPr>
                  <w:rStyle w:val="Hyperlink"/>
                  <w:rFonts w:ascii="Arial" w:hAnsi="Arial" w:cs="Arial"/>
                  <w:sz w:val="20"/>
                  <w:lang w:eastAsia="ko-KR"/>
                </w:rPr>
                <w:t>https://mentor.ieee.org/802.11/dcn/21/11-21-</w:t>
              </w:r>
              <w:r w:rsidR="009E207B">
                <w:rPr>
                  <w:rStyle w:val="Hyperlink"/>
                  <w:rFonts w:ascii="Arial" w:hAnsi="Arial" w:cs="Arial"/>
                  <w:sz w:val="20"/>
                  <w:lang w:eastAsia="ko-KR"/>
                </w:rPr>
                <w:t>0324-01</w:t>
              </w:r>
              <w:r w:rsidR="006C16E2" w:rsidRPr="005862D4">
                <w:rPr>
                  <w:rStyle w:val="Hyperlink"/>
                  <w:rFonts w:ascii="Arial" w:hAnsi="Arial" w:cs="Arial"/>
                  <w:sz w:val="20"/>
                  <w:lang w:eastAsia="ko-KR"/>
                </w:rPr>
                <w:t>-00be-comment-resolutions-for-clause-36-3-12-3-coding.docx</w:t>
              </w:r>
            </w:hyperlink>
            <w:r w:rsidR="006C16E2">
              <w:rPr>
                <w:rFonts w:ascii="Arial" w:hAnsi="Arial" w:cs="Arial"/>
                <w:szCs w:val="18"/>
                <w:lang w:eastAsia="ko-KR"/>
              </w:rPr>
              <w:t>.</w:t>
            </w:r>
          </w:p>
        </w:tc>
      </w:tr>
      <w:tr w:rsidR="00063BC3" w14:paraId="5AE33960" w14:textId="77777777" w:rsidTr="0001541A">
        <w:tc>
          <w:tcPr>
            <w:tcW w:w="720" w:type="dxa"/>
          </w:tcPr>
          <w:p w14:paraId="671AC339" w14:textId="7F5F4BA8" w:rsidR="00063BC3" w:rsidRDefault="00063BC3" w:rsidP="00063BC3">
            <w:pPr>
              <w:rPr>
                <w:rFonts w:ascii="Arial" w:hAnsi="Arial" w:cs="Arial"/>
                <w:color w:val="000000"/>
                <w:sz w:val="20"/>
                <w:lang w:eastAsia="zh-CN"/>
              </w:rPr>
            </w:pPr>
            <w:r>
              <w:rPr>
                <w:rFonts w:ascii="Arial" w:hAnsi="Arial" w:cs="Arial"/>
                <w:color w:val="000000"/>
                <w:sz w:val="20"/>
                <w:lang w:eastAsia="zh-CN"/>
              </w:rPr>
              <w:t>2903</w:t>
            </w:r>
          </w:p>
        </w:tc>
        <w:tc>
          <w:tcPr>
            <w:tcW w:w="900" w:type="dxa"/>
          </w:tcPr>
          <w:p w14:paraId="08C04C8F" w14:textId="3AF06CAE" w:rsidR="00063BC3" w:rsidRDefault="00063BC3" w:rsidP="00063BC3">
            <w:pPr>
              <w:rPr>
                <w:rFonts w:ascii="Arial" w:hAnsi="Arial" w:cs="Arial"/>
                <w:sz w:val="20"/>
              </w:rPr>
            </w:pPr>
            <w:r>
              <w:rPr>
                <w:rFonts w:ascii="Arial" w:hAnsi="Arial" w:cs="Arial"/>
                <w:sz w:val="20"/>
              </w:rPr>
              <w:t>36.3.12.3.5</w:t>
            </w:r>
          </w:p>
        </w:tc>
        <w:tc>
          <w:tcPr>
            <w:tcW w:w="900" w:type="dxa"/>
          </w:tcPr>
          <w:p w14:paraId="5445BE2C" w14:textId="18327CCC" w:rsidR="00063BC3" w:rsidRDefault="00063BC3" w:rsidP="00063BC3">
            <w:pPr>
              <w:rPr>
                <w:rFonts w:ascii="Arial" w:hAnsi="Arial" w:cs="Arial"/>
                <w:sz w:val="20"/>
              </w:rPr>
            </w:pPr>
            <w:r>
              <w:rPr>
                <w:rFonts w:ascii="Arial" w:hAnsi="Arial" w:cs="Arial"/>
                <w:sz w:val="20"/>
              </w:rPr>
              <w:t>291.10</w:t>
            </w:r>
          </w:p>
        </w:tc>
        <w:tc>
          <w:tcPr>
            <w:tcW w:w="2430" w:type="dxa"/>
          </w:tcPr>
          <w:p w14:paraId="71F55F18" w14:textId="77777777" w:rsidR="00BF268B" w:rsidRPr="005862D4" w:rsidRDefault="00BF268B" w:rsidP="00BF268B">
            <w:pPr>
              <w:rPr>
                <w:rFonts w:ascii="Arial" w:hAnsi="Arial" w:cs="Arial"/>
                <w:sz w:val="20"/>
              </w:rPr>
            </w:pPr>
            <w:r w:rsidRPr="005862D4">
              <w:rPr>
                <w:rFonts w:ascii="Arial" w:hAnsi="Arial" w:cs="Arial"/>
                <w:sz w:val="20"/>
              </w:rPr>
              <w:t>MRU 996x2 +484 and MRU 996x3+484 does NOT support MCS15.</w:t>
            </w:r>
          </w:p>
          <w:p w14:paraId="129D8EFB" w14:textId="6D4E07B0" w:rsidR="00063BC3" w:rsidRPr="001229EE" w:rsidRDefault="00BF268B" w:rsidP="00BF268B">
            <w:pPr>
              <w:rPr>
                <w:rFonts w:ascii="Calibri" w:hAnsi="Calibri" w:cs="Arial"/>
              </w:rPr>
            </w:pPr>
            <w:r w:rsidRPr="005862D4">
              <w:rPr>
                <w:rFonts w:ascii="Arial" w:hAnsi="Arial" w:cs="Arial"/>
                <w:sz w:val="20"/>
              </w:rPr>
              <w:t xml:space="preserve">However, </w:t>
            </w:r>
            <w:proofErr w:type="spellStart"/>
            <w:r w:rsidRPr="005862D4">
              <w:rPr>
                <w:rFonts w:ascii="Arial" w:hAnsi="Arial" w:cs="Arial"/>
                <w:sz w:val="20"/>
              </w:rPr>
              <w:t>Nsd,short</w:t>
            </w:r>
            <w:proofErr w:type="spellEnd"/>
            <w:r w:rsidRPr="005862D4">
              <w:rPr>
                <w:rFonts w:ascii="Arial" w:hAnsi="Arial" w:cs="Arial"/>
                <w:sz w:val="20"/>
              </w:rPr>
              <w:t xml:space="preserve"> values are shown in table for these two configure for mcs15.</w:t>
            </w:r>
          </w:p>
        </w:tc>
        <w:tc>
          <w:tcPr>
            <w:tcW w:w="2947" w:type="dxa"/>
          </w:tcPr>
          <w:p w14:paraId="4182E35D" w14:textId="51C4A2D5" w:rsidR="00063BC3" w:rsidRPr="001229EE" w:rsidRDefault="00BF268B" w:rsidP="00063BC3">
            <w:pPr>
              <w:rPr>
                <w:rFonts w:ascii="Arial" w:hAnsi="Arial" w:cs="Arial"/>
                <w:sz w:val="20"/>
              </w:rPr>
            </w:pPr>
            <w:r w:rsidRPr="00BF268B">
              <w:rPr>
                <w:rFonts w:ascii="Arial" w:hAnsi="Arial" w:cs="Arial"/>
                <w:sz w:val="20"/>
              </w:rPr>
              <w:t xml:space="preserve">In table 36-35, remove </w:t>
            </w:r>
            <w:proofErr w:type="spellStart"/>
            <w:r w:rsidRPr="00BF268B">
              <w:rPr>
                <w:rFonts w:ascii="Arial" w:hAnsi="Arial" w:cs="Arial"/>
                <w:sz w:val="20"/>
              </w:rPr>
              <w:t>Nsd</w:t>
            </w:r>
            <w:proofErr w:type="spellEnd"/>
            <w:r w:rsidRPr="00BF268B">
              <w:rPr>
                <w:rFonts w:ascii="Arial" w:hAnsi="Arial" w:cs="Arial"/>
                <w:sz w:val="20"/>
              </w:rPr>
              <w:t>, short value for MCS15 with MRU size 996x2 +484 and 996x3 +484</w:t>
            </w:r>
          </w:p>
        </w:tc>
        <w:tc>
          <w:tcPr>
            <w:tcW w:w="1890" w:type="dxa"/>
          </w:tcPr>
          <w:p w14:paraId="2A4A04C3" w14:textId="77777777" w:rsidR="00063BC3" w:rsidRDefault="00063BC3" w:rsidP="00063BC3">
            <w:pPr>
              <w:rPr>
                <w:rFonts w:ascii="Calibri" w:hAnsi="Calibri" w:cs="Arial"/>
                <w:b/>
                <w:szCs w:val="22"/>
                <w:lang w:eastAsia="zh-CN"/>
              </w:rPr>
            </w:pPr>
            <w:r>
              <w:rPr>
                <w:rFonts w:ascii="Calibri" w:hAnsi="Calibri" w:cs="Arial"/>
                <w:b/>
                <w:szCs w:val="22"/>
                <w:lang w:eastAsia="zh-CN"/>
              </w:rPr>
              <w:t>Revised.</w:t>
            </w:r>
          </w:p>
          <w:p w14:paraId="555938C1" w14:textId="410DE814" w:rsidR="00063BC3" w:rsidRDefault="00BF268B" w:rsidP="00063BC3">
            <w:pPr>
              <w:rPr>
                <w:rFonts w:ascii="Calibri" w:hAnsi="Calibri" w:cs="Arial"/>
                <w:b/>
                <w:szCs w:val="22"/>
                <w:lang w:eastAsia="zh-CN"/>
              </w:rPr>
            </w:pPr>
            <w:r>
              <w:rPr>
                <w:rFonts w:ascii="Arial" w:hAnsi="Arial" w:cs="Arial"/>
                <w:sz w:val="20"/>
                <w:lang w:eastAsia="zh-CN"/>
              </w:rPr>
              <w:t xml:space="preserve">It is resolved by the resolution of CID2649 as in doc: </w:t>
            </w:r>
            <w:hyperlink r:id="rId13" w:history="1">
              <w:r w:rsidR="006C16E2" w:rsidRPr="005862D4">
                <w:rPr>
                  <w:rStyle w:val="Hyperlink"/>
                  <w:rFonts w:ascii="Arial" w:hAnsi="Arial" w:cs="Arial"/>
                  <w:sz w:val="20"/>
                  <w:lang w:eastAsia="ko-KR"/>
                </w:rPr>
                <w:t>https://mentor.ieee.org/802.11/dcn/21/11-21-</w:t>
              </w:r>
              <w:r w:rsidR="009E207B">
                <w:rPr>
                  <w:rStyle w:val="Hyperlink"/>
                  <w:rFonts w:ascii="Arial" w:hAnsi="Arial" w:cs="Arial"/>
                  <w:sz w:val="20"/>
                  <w:lang w:eastAsia="ko-KR"/>
                </w:rPr>
                <w:t>0324-01</w:t>
              </w:r>
              <w:r w:rsidR="006C16E2" w:rsidRPr="005862D4">
                <w:rPr>
                  <w:rStyle w:val="Hyperlink"/>
                  <w:rFonts w:ascii="Arial" w:hAnsi="Arial" w:cs="Arial"/>
                  <w:sz w:val="20"/>
                  <w:lang w:eastAsia="ko-KR"/>
                </w:rPr>
                <w:t>-00be-comment-resolutions-for-clause-36-3-12-3-coding.docx</w:t>
              </w:r>
            </w:hyperlink>
            <w:r w:rsidR="006C16E2" w:rsidRPr="005862D4">
              <w:rPr>
                <w:rFonts w:ascii="Arial" w:hAnsi="Arial" w:cs="Arial"/>
                <w:sz w:val="20"/>
                <w:lang w:eastAsia="ko-KR"/>
              </w:rPr>
              <w:t>.</w:t>
            </w:r>
          </w:p>
        </w:tc>
      </w:tr>
    </w:tbl>
    <w:p w14:paraId="55918F1B" w14:textId="77777777" w:rsidR="002F7A56" w:rsidRDefault="002F7A56" w:rsidP="002F7A56">
      <w:pPr>
        <w:pStyle w:val="ListParagraph"/>
        <w:ind w:left="360"/>
        <w:rPr>
          <w:sz w:val="20"/>
        </w:rPr>
      </w:pPr>
    </w:p>
    <w:p w14:paraId="4C2BE3F6" w14:textId="20FD8CC8" w:rsidR="002F7A56" w:rsidRPr="00271A96" w:rsidRDefault="00C725BD" w:rsidP="002F7A56">
      <w:pPr>
        <w:autoSpaceDE w:val="0"/>
        <w:autoSpaceDN w:val="0"/>
        <w:adjustRightInd w:val="0"/>
        <w:rPr>
          <w:color w:val="000000"/>
          <w:sz w:val="24"/>
          <w:szCs w:val="24"/>
          <w:lang w:val="en-US" w:eastAsia="zh-CN"/>
        </w:rPr>
      </w:pPr>
      <w:r>
        <w:rPr>
          <w:sz w:val="24"/>
          <w:szCs w:val="24"/>
          <w:highlight w:val="yellow"/>
          <w:lang w:val="en-US" w:eastAsia="zh-CN"/>
        </w:rPr>
        <w:t>be</w:t>
      </w:r>
      <w:r w:rsidR="002F7A56" w:rsidRPr="00271A96">
        <w:rPr>
          <w:sz w:val="24"/>
          <w:szCs w:val="24"/>
          <w:highlight w:val="yellow"/>
          <w:lang w:eastAsia="zh-CN"/>
        </w:rPr>
        <w:t xml:space="preserve"> </w:t>
      </w:r>
      <w:r w:rsidR="002F7A56" w:rsidRPr="00271A96">
        <w:rPr>
          <w:sz w:val="24"/>
          <w:szCs w:val="24"/>
          <w:highlight w:val="yellow"/>
        </w:rPr>
        <w:t xml:space="preserve">editor: please make the following changes in </w:t>
      </w:r>
      <w:r w:rsidR="00E03B3C">
        <w:rPr>
          <w:sz w:val="24"/>
          <w:szCs w:val="24"/>
          <w:highlight w:val="yellow"/>
        </w:rPr>
        <w:t>D</w:t>
      </w:r>
      <w:r>
        <w:rPr>
          <w:sz w:val="24"/>
          <w:szCs w:val="24"/>
          <w:highlight w:val="yellow"/>
        </w:rPr>
        <w:t>0</w:t>
      </w:r>
      <w:r w:rsidR="00E03B3C">
        <w:rPr>
          <w:sz w:val="24"/>
          <w:szCs w:val="24"/>
          <w:highlight w:val="yellow"/>
        </w:rPr>
        <w:t>.3</w:t>
      </w:r>
      <w:r w:rsidR="002F7A56">
        <w:rPr>
          <w:sz w:val="24"/>
          <w:szCs w:val="24"/>
          <w:highlight w:val="yellow"/>
        </w:rPr>
        <w:t xml:space="preserve"> </w:t>
      </w:r>
      <w:r w:rsidR="002F7A56" w:rsidRPr="00271A96">
        <w:rPr>
          <w:i/>
          <w:sz w:val="24"/>
          <w:szCs w:val="24"/>
          <w:highlight w:val="yellow"/>
        </w:rPr>
        <w:t xml:space="preserve">Clause </w:t>
      </w:r>
      <w:r w:rsidR="000A49B5">
        <w:rPr>
          <w:i/>
          <w:sz w:val="24"/>
          <w:szCs w:val="24"/>
          <w:highlight w:val="yellow"/>
          <w:lang w:eastAsia="zh-CN"/>
        </w:rPr>
        <w:t>3</w:t>
      </w:r>
      <w:r>
        <w:rPr>
          <w:i/>
          <w:sz w:val="24"/>
          <w:szCs w:val="24"/>
          <w:highlight w:val="yellow"/>
          <w:lang w:eastAsia="zh-CN"/>
        </w:rPr>
        <w:t>6</w:t>
      </w:r>
      <w:r w:rsidR="000A49B5">
        <w:rPr>
          <w:i/>
          <w:sz w:val="24"/>
          <w:szCs w:val="24"/>
          <w:highlight w:val="yellow"/>
          <w:lang w:eastAsia="zh-CN"/>
        </w:rPr>
        <w:t>.</w:t>
      </w:r>
      <w:r>
        <w:rPr>
          <w:i/>
          <w:sz w:val="24"/>
          <w:szCs w:val="24"/>
          <w:highlight w:val="yellow"/>
          <w:lang w:eastAsia="zh-CN"/>
        </w:rPr>
        <w:t>3.</w:t>
      </w:r>
      <w:r w:rsidR="000A49B5">
        <w:rPr>
          <w:i/>
          <w:sz w:val="24"/>
          <w:szCs w:val="24"/>
          <w:highlight w:val="yellow"/>
          <w:lang w:eastAsia="zh-CN"/>
        </w:rPr>
        <w:t>1</w:t>
      </w:r>
      <w:r>
        <w:rPr>
          <w:i/>
          <w:sz w:val="24"/>
          <w:szCs w:val="24"/>
          <w:highlight w:val="yellow"/>
          <w:lang w:eastAsia="zh-CN"/>
        </w:rPr>
        <w:t>2</w:t>
      </w:r>
      <w:r w:rsidR="000A49B5">
        <w:rPr>
          <w:i/>
          <w:sz w:val="24"/>
          <w:szCs w:val="24"/>
          <w:highlight w:val="yellow"/>
          <w:lang w:eastAsia="zh-CN"/>
        </w:rPr>
        <w:t>.</w:t>
      </w:r>
      <w:r>
        <w:rPr>
          <w:i/>
          <w:sz w:val="24"/>
          <w:szCs w:val="24"/>
          <w:highlight w:val="yellow"/>
          <w:lang w:eastAsia="zh-CN"/>
        </w:rPr>
        <w:t>3.5</w:t>
      </w:r>
      <w:r w:rsidR="002F7A56" w:rsidRPr="00271A96">
        <w:rPr>
          <w:sz w:val="24"/>
          <w:szCs w:val="24"/>
          <w:highlight w:val="yellow"/>
        </w:rPr>
        <w:t>:</w:t>
      </w:r>
    </w:p>
    <w:p w14:paraId="4AD53673" w14:textId="77777777" w:rsidR="002F7A56" w:rsidRPr="00271A96" w:rsidRDefault="002F7A56" w:rsidP="002F7A56">
      <w:pPr>
        <w:autoSpaceDE w:val="0"/>
        <w:autoSpaceDN w:val="0"/>
        <w:adjustRightInd w:val="0"/>
        <w:rPr>
          <w:sz w:val="24"/>
          <w:szCs w:val="24"/>
          <w:lang w:val="en-US" w:eastAsia="zh-CN"/>
        </w:rPr>
      </w:pPr>
    </w:p>
    <w:p w14:paraId="7096AAB2" w14:textId="635E5144" w:rsidR="002F7A56" w:rsidRPr="00FC1BB5" w:rsidRDefault="00F72EC5" w:rsidP="002F7A56">
      <w:pPr>
        <w:pStyle w:val="ListParagraph"/>
        <w:numPr>
          <w:ilvl w:val="0"/>
          <w:numId w:val="33"/>
        </w:numPr>
        <w:autoSpaceDE w:val="0"/>
        <w:autoSpaceDN w:val="0"/>
        <w:adjustRightInd w:val="0"/>
        <w:rPr>
          <w:color w:val="000000"/>
          <w:lang w:eastAsia="zh-CN"/>
        </w:rPr>
      </w:pPr>
      <w:r>
        <w:rPr>
          <w:color w:val="000000"/>
          <w:highlight w:val="yellow"/>
          <w:lang w:eastAsia="zh-CN"/>
        </w:rPr>
        <w:t>On P</w:t>
      </w:r>
      <w:r w:rsidR="00E60C86">
        <w:rPr>
          <w:color w:val="000000"/>
          <w:highlight w:val="yellow"/>
          <w:lang w:eastAsia="zh-CN"/>
        </w:rPr>
        <w:t>291</w:t>
      </w:r>
      <w:r w:rsidR="002F7A56" w:rsidRPr="00FC1BB5">
        <w:rPr>
          <w:color w:val="000000"/>
          <w:highlight w:val="yellow"/>
          <w:lang w:eastAsia="zh-CN"/>
        </w:rPr>
        <w:t>L</w:t>
      </w:r>
      <w:r w:rsidR="00E60C86">
        <w:rPr>
          <w:color w:val="000000"/>
          <w:highlight w:val="yellow"/>
          <w:lang w:eastAsia="zh-CN"/>
        </w:rPr>
        <w:t>1</w:t>
      </w:r>
      <w:r>
        <w:rPr>
          <w:color w:val="000000"/>
          <w:highlight w:val="yellow"/>
          <w:lang w:eastAsia="zh-CN"/>
        </w:rPr>
        <w:t>0</w:t>
      </w:r>
      <w:r w:rsidR="00113139">
        <w:rPr>
          <w:color w:val="000000"/>
          <w:highlight w:val="yellow"/>
          <w:lang w:eastAsia="zh-CN"/>
        </w:rPr>
        <w:t xml:space="preserve"> (CID #</w:t>
      </w:r>
      <w:r w:rsidR="00271E7E">
        <w:rPr>
          <w:color w:val="000000"/>
          <w:highlight w:val="yellow"/>
          <w:lang w:eastAsia="zh-CN"/>
        </w:rPr>
        <w:t>2649</w:t>
      </w:r>
      <w:r w:rsidR="002F7A56" w:rsidRPr="00FC1BB5">
        <w:rPr>
          <w:color w:val="000000"/>
          <w:highlight w:val="yellow"/>
          <w:lang w:eastAsia="zh-CN"/>
        </w:rPr>
        <w:t>):</w:t>
      </w:r>
    </w:p>
    <w:p w14:paraId="3322B93D" w14:textId="77777777" w:rsidR="00E60C86" w:rsidRDefault="00E60C86" w:rsidP="00E60C86">
      <w:pPr>
        <w:autoSpaceDE w:val="0"/>
        <w:autoSpaceDN w:val="0"/>
        <w:adjustRightInd w:val="0"/>
        <w:jc w:val="center"/>
        <w:rPr>
          <w:rFonts w:ascii="TimesNewRomanPSMT" w:eastAsia="TimesNewRomanPSMT" w:cs="TimesNewRomanPSMT"/>
          <w:b/>
          <w:bCs/>
          <w:szCs w:val="22"/>
        </w:rPr>
      </w:pPr>
    </w:p>
    <w:p w14:paraId="75996D2F" w14:textId="7E4FDD27" w:rsidR="00E60C86" w:rsidRPr="00405BEE" w:rsidRDefault="00E60C86" w:rsidP="00E60C86">
      <w:pPr>
        <w:autoSpaceDE w:val="0"/>
        <w:autoSpaceDN w:val="0"/>
        <w:adjustRightInd w:val="0"/>
        <w:jc w:val="center"/>
        <w:rPr>
          <w:rFonts w:ascii="TimesNewRomanPSMT" w:eastAsia="TimesNewRomanPSMT" w:cs="TimesNewRomanPSMT"/>
          <w:b/>
          <w:bCs/>
          <w:sz w:val="24"/>
          <w:szCs w:val="24"/>
          <w:lang w:val="en-US"/>
        </w:rPr>
      </w:pPr>
      <w:r w:rsidRPr="00405BEE">
        <w:rPr>
          <w:rFonts w:ascii="TimesNewRomanPSMT" w:eastAsia="TimesNewRomanPSMT" w:cs="TimesNewRomanPSMT"/>
          <w:b/>
          <w:bCs/>
          <w:sz w:val="24"/>
          <w:szCs w:val="24"/>
        </w:rPr>
        <w:t>Table 36-</w:t>
      </w:r>
      <w:r w:rsidR="00B42569" w:rsidRPr="00405BEE">
        <w:rPr>
          <w:rFonts w:ascii="TimesNewRomanPSMT" w:eastAsia="TimesNewRomanPSMT" w:cs="TimesNewRomanPSMT"/>
          <w:b/>
          <w:bCs/>
          <w:sz w:val="24"/>
          <w:szCs w:val="24"/>
        </w:rPr>
        <w:t>35</w:t>
      </w:r>
      <w:r w:rsidRPr="00405BEE">
        <w:rPr>
          <w:rFonts w:ascii="TimesNewRomanPSMT" w:eastAsia="TimesNewRomanPSMT" w:cs="TimesNewRomanPSMT"/>
          <w:b/>
          <w:bCs/>
          <w:sz w:val="24"/>
          <w:szCs w:val="24"/>
        </w:rPr>
        <w:t xml:space="preserve"> </w:t>
      </w:r>
      <m:oMath>
        <m:sSub>
          <m:sSubPr>
            <m:ctrlPr>
              <w:rPr>
                <w:rFonts w:ascii="Cambria Math" w:eastAsia="TimesNewRomanPSMT" w:hAnsi="Cambria Math" w:cs="TimesNewRomanPSMT"/>
                <w:b/>
                <w:bCs/>
                <w:i/>
                <w:sz w:val="24"/>
                <w:szCs w:val="24"/>
              </w:rPr>
            </m:ctrlPr>
          </m:sSubPr>
          <m:e>
            <m:r>
              <m:rPr>
                <m:sty m:val="bi"/>
              </m:rPr>
              <w:rPr>
                <w:rFonts w:ascii="Cambria Math" w:eastAsia="TimesNewRomanPSMT" w:hAnsi="Cambria Math" w:cs="TimesNewRomanPSMT"/>
                <w:sz w:val="24"/>
                <w:szCs w:val="24"/>
              </w:rPr>
              <m:t>N</m:t>
            </m:r>
          </m:e>
          <m:sub>
            <m:r>
              <m:rPr>
                <m:sty m:val="bi"/>
              </m:rPr>
              <w:rPr>
                <w:rFonts w:ascii="Cambria Math" w:eastAsia="TimesNewRomanPSMT" w:hAnsi="Cambria Math" w:cs="TimesNewRomanPSMT"/>
                <w:sz w:val="24"/>
                <w:szCs w:val="24"/>
              </w:rPr>
              <m:t>SD,short</m:t>
            </m:r>
          </m:sub>
        </m:sSub>
      </m:oMath>
      <w:r w:rsidRPr="00405BEE">
        <w:rPr>
          <w:rFonts w:ascii="TimesNewRomanPSMT" w:eastAsia="TimesNewRomanPSMT" w:cs="TimesNewRomanPSMT"/>
          <w:b/>
          <w:bCs/>
          <w:sz w:val="24"/>
          <w:szCs w:val="24"/>
        </w:rPr>
        <w:t xml:space="preserve"> values</w:t>
      </w:r>
      <w:r w:rsidRPr="00405BEE">
        <w:rPr>
          <w:rFonts w:ascii="TimesNewRomanPSMT" w:eastAsia="TimesNewRomanPSMT" w:cs="TimesNewRomanPSMT"/>
          <w:sz w:val="24"/>
          <w:szCs w:val="24"/>
        </w:rPr>
        <w:t xml:space="preserve"> </w:t>
      </w:r>
      <w:r w:rsidR="002F0D61" w:rsidRPr="00405BEE">
        <w:rPr>
          <w:rFonts w:ascii="TimesNewRomanPSMT" w:eastAsia="TimesNewRomanPSMT" w:cs="TimesNewRomanPSMT"/>
          <w:sz w:val="24"/>
          <w:szCs w:val="24"/>
        </w:rPr>
        <w:t>for EHT-</w:t>
      </w:r>
      <w:r w:rsidRPr="00405BEE">
        <w:rPr>
          <w:rFonts w:ascii="TimesNewRomanPSMT" w:eastAsia="TimesNewRomanPSMT" w:cs="TimesNewRomanPSMT"/>
          <w:sz w:val="24"/>
          <w:szCs w:val="24"/>
        </w:rPr>
        <w:t xml:space="preserve"> MCS values from 0 to 13</w:t>
      </w:r>
      <w:r w:rsidR="002F0D61" w:rsidRPr="00405BEE">
        <w:rPr>
          <w:rFonts w:ascii="TimesNewRomanPSMT" w:eastAsia="TimesNewRomanPSMT" w:cs="TimesNewRomanPSMT"/>
          <w:sz w:val="24"/>
          <w:szCs w:val="24"/>
        </w:rPr>
        <w:t xml:space="preserve"> and 15 (continued)</w:t>
      </w:r>
    </w:p>
    <w:p w14:paraId="19FE8CAD" w14:textId="77777777" w:rsidR="00E60C86" w:rsidRDefault="00E60C86" w:rsidP="00E60C86">
      <w:pPr>
        <w:autoSpaceDE w:val="0"/>
        <w:autoSpaceDN w:val="0"/>
        <w:adjustRightInd w:val="0"/>
        <w:rPr>
          <w:rFonts w:ascii="TimesNewRomanPSMT" w:eastAsia="TimesNewRomanPSMT" w:cs="TimesNewRomanPSMT"/>
          <w:sz w:val="20"/>
          <w:lang w:val="en-US"/>
        </w:rPr>
      </w:pPr>
    </w:p>
    <w:tbl>
      <w:tblPr>
        <w:tblStyle w:val="TableGrid"/>
        <w:tblW w:w="0" w:type="auto"/>
        <w:tblInd w:w="1750" w:type="dxa"/>
        <w:tblLook w:val="04A0" w:firstRow="1" w:lastRow="0" w:firstColumn="1" w:lastColumn="0" w:noHBand="0" w:noVBand="1"/>
      </w:tblPr>
      <w:tblGrid>
        <w:gridCol w:w="2374"/>
        <w:gridCol w:w="2301"/>
        <w:gridCol w:w="2138"/>
      </w:tblGrid>
      <w:tr w:rsidR="00E60C86" w14:paraId="741C391D" w14:textId="77777777" w:rsidTr="002F0D61">
        <w:tc>
          <w:tcPr>
            <w:tcW w:w="2374" w:type="dxa"/>
            <w:vMerge w:val="restart"/>
          </w:tcPr>
          <w:p w14:paraId="55679234" w14:textId="77777777" w:rsidR="00E60C86" w:rsidRPr="00A10365" w:rsidRDefault="00E60C86" w:rsidP="00C71737">
            <w:pPr>
              <w:autoSpaceDE w:val="0"/>
              <w:autoSpaceDN w:val="0"/>
              <w:adjustRightInd w:val="0"/>
              <w:jc w:val="center"/>
              <w:rPr>
                <w:rFonts w:ascii="TimesNewRomanPSMT" w:eastAsia="TimesNewRomanPSMT" w:cs="TimesNewRomanPSMT"/>
                <w:b/>
                <w:bCs/>
                <w:sz w:val="24"/>
                <w:szCs w:val="24"/>
              </w:rPr>
            </w:pPr>
            <w:r w:rsidRPr="00A10365">
              <w:rPr>
                <w:rFonts w:ascii="TimesNewRomanPSMT" w:eastAsia="TimesNewRomanPSMT" w:cs="TimesNewRomanPSMT"/>
                <w:b/>
                <w:bCs/>
                <w:sz w:val="24"/>
                <w:szCs w:val="24"/>
              </w:rPr>
              <w:t>RU/MRU size</w:t>
            </w:r>
          </w:p>
        </w:tc>
        <w:tc>
          <w:tcPr>
            <w:tcW w:w="4439" w:type="dxa"/>
            <w:gridSpan w:val="2"/>
          </w:tcPr>
          <w:p w14:paraId="0160A811" w14:textId="77777777" w:rsidR="00E60C86" w:rsidRPr="00A10365" w:rsidRDefault="009B4F80" w:rsidP="00C71737">
            <w:pPr>
              <w:autoSpaceDE w:val="0"/>
              <w:autoSpaceDN w:val="0"/>
              <w:adjustRightInd w:val="0"/>
              <w:jc w:val="center"/>
              <w:rPr>
                <w:b/>
                <w:bCs/>
                <w:sz w:val="24"/>
                <w:szCs w:val="24"/>
              </w:rPr>
            </w:pPr>
            <m:oMathPara>
              <m:oMath>
                <m:sSub>
                  <m:sSubPr>
                    <m:ctrlPr>
                      <w:rPr>
                        <w:rFonts w:ascii="Cambria Math" w:eastAsia="TimesNewRomanPSMT" w:hAnsi="Cambria Math" w:cs="TimesNewRomanPSMT"/>
                        <w:b/>
                        <w:bCs/>
                        <w:i/>
                        <w:sz w:val="24"/>
                        <w:szCs w:val="24"/>
                      </w:rPr>
                    </m:ctrlPr>
                  </m:sSubPr>
                  <m:e>
                    <m:r>
                      <m:rPr>
                        <m:sty m:val="bi"/>
                      </m:rPr>
                      <w:rPr>
                        <w:rFonts w:ascii="Cambria Math" w:eastAsia="TimesNewRomanPSMT" w:hAnsi="Cambria Math" w:cs="TimesNewRomanPSMT"/>
                        <w:sz w:val="24"/>
                        <w:szCs w:val="24"/>
                      </w:rPr>
                      <m:t>N</m:t>
                    </m:r>
                  </m:e>
                  <m:sub>
                    <m:r>
                      <m:rPr>
                        <m:sty m:val="bi"/>
                      </m:rPr>
                      <w:rPr>
                        <w:rFonts w:ascii="Cambria Math" w:eastAsia="TimesNewRomanPSMT" w:hAnsi="Cambria Math" w:cs="TimesNewRomanPSMT"/>
                        <w:sz w:val="24"/>
                        <w:szCs w:val="24"/>
                      </w:rPr>
                      <m:t>SD,short</m:t>
                    </m:r>
                  </m:sub>
                </m:sSub>
              </m:oMath>
            </m:oMathPara>
          </w:p>
        </w:tc>
      </w:tr>
      <w:tr w:rsidR="002F0D61" w14:paraId="475AE3E1" w14:textId="77777777" w:rsidTr="002F0D61">
        <w:tc>
          <w:tcPr>
            <w:tcW w:w="2374" w:type="dxa"/>
            <w:vMerge/>
          </w:tcPr>
          <w:p w14:paraId="79C7FC6D"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p>
        </w:tc>
        <w:tc>
          <w:tcPr>
            <w:tcW w:w="2301" w:type="dxa"/>
          </w:tcPr>
          <w:p w14:paraId="082BE6C0" w14:textId="77777777" w:rsidR="002F0D61" w:rsidRPr="00A10365" w:rsidRDefault="002F0D61" w:rsidP="00C71737">
            <w:pPr>
              <w:autoSpaceDE w:val="0"/>
              <w:autoSpaceDN w:val="0"/>
              <w:adjustRightInd w:val="0"/>
              <w:jc w:val="center"/>
              <w:rPr>
                <w:rFonts w:ascii="TimesNewRomanPSMT" w:eastAsia="TimesNewRomanPSMT" w:cs="TimesNewRomanPSMT"/>
                <w:b/>
                <w:bCs/>
                <w:sz w:val="24"/>
                <w:szCs w:val="24"/>
              </w:rPr>
            </w:pPr>
            <w:r w:rsidRPr="00A10365">
              <w:rPr>
                <w:rFonts w:ascii="TimesNewRomanPSMT" w:eastAsia="TimesNewRomanPSMT" w:cs="TimesNewRomanPSMT"/>
                <w:b/>
                <w:bCs/>
                <w:sz w:val="24"/>
                <w:szCs w:val="24"/>
              </w:rPr>
              <w:t>MCS</w:t>
            </w:r>
            <m:oMath>
              <m:r>
                <m:rPr>
                  <m:sty m:val="bi"/>
                </m:rPr>
                <w:rPr>
                  <w:rFonts w:ascii="Cambria Math" w:eastAsia="TimesNewRomanPSMT" w:hAnsi="Cambria Math" w:cs="TimesNewRomanPSMT"/>
                  <w:sz w:val="24"/>
                  <w:szCs w:val="24"/>
                </w:rPr>
                <m:t>∈[0,13]</m:t>
              </m:r>
            </m:oMath>
          </w:p>
        </w:tc>
        <w:tc>
          <w:tcPr>
            <w:tcW w:w="2138" w:type="dxa"/>
          </w:tcPr>
          <w:p w14:paraId="173FFEB0" w14:textId="77777777" w:rsidR="002F0D61" w:rsidRPr="00A10365" w:rsidRDefault="002F0D61" w:rsidP="00C71737">
            <w:pPr>
              <w:autoSpaceDE w:val="0"/>
              <w:autoSpaceDN w:val="0"/>
              <w:adjustRightInd w:val="0"/>
              <w:jc w:val="center"/>
              <w:rPr>
                <w:rFonts w:ascii="TimesNewRomanPSMT" w:eastAsia="TimesNewRomanPSMT" w:cs="TimesNewRomanPSMT"/>
                <w:b/>
                <w:bCs/>
                <w:sz w:val="24"/>
                <w:szCs w:val="24"/>
              </w:rPr>
            </w:pPr>
            <w:r w:rsidRPr="00A10365">
              <w:rPr>
                <w:rFonts w:ascii="TimesNewRomanPSMT" w:eastAsia="TimesNewRomanPSMT" w:cs="TimesNewRomanPSMT"/>
                <w:b/>
                <w:bCs/>
                <w:sz w:val="24"/>
                <w:szCs w:val="24"/>
              </w:rPr>
              <w:t>MCS = 15</w:t>
            </w:r>
          </w:p>
        </w:tc>
      </w:tr>
      <w:tr w:rsidR="002F0D61" w14:paraId="1C992AC2" w14:textId="77777777" w:rsidTr="002F0D61">
        <w:tc>
          <w:tcPr>
            <w:tcW w:w="2374" w:type="dxa"/>
          </w:tcPr>
          <w:p w14:paraId="7E033F38"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2x996-tone</w:t>
            </w:r>
          </w:p>
        </w:tc>
        <w:tc>
          <w:tcPr>
            <w:tcW w:w="2301" w:type="dxa"/>
          </w:tcPr>
          <w:p w14:paraId="5D9D393C"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492</w:t>
            </w:r>
          </w:p>
        </w:tc>
        <w:tc>
          <w:tcPr>
            <w:tcW w:w="2138" w:type="dxa"/>
          </w:tcPr>
          <w:p w14:paraId="73A9903B"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246</w:t>
            </w:r>
          </w:p>
        </w:tc>
      </w:tr>
      <w:tr w:rsidR="002F0D61" w14:paraId="397BF5E6" w14:textId="77777777" w:rsidTr="002F0D61">
        <w:tc>
          <w:tcPr>
            <w:tcW w:w="2374" w:type="dxa"/>
          </w:tcPr>
          <w:p w14:paraId="3B0A1C42"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2x996+484-tone</w:t>
            </w:r>
          </w:p>
        </w:tc>
        <w:tc>
          <w:tcPr>
            <w:tcW w:w="2301" w:type="dxa"/>
          </w:tcPr>
          <w:p w14:paraId="0DEAEA45" w14:textId="77777777"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r w:rsidRPr="00A10365">
              <w:rPr>
                <w:rFonts w:ascii="TimesNewRomanPSMT" w:eastAsia="TimesNewRomanPSMT" w:cs="TimesNewRomanPSMT"/>
                <w:color w:val="000000" w:themeColor="text1"/>
                <w:sz w:val="24"/>
                <w:szCs w:val="24"/>
              </w:rPr>
              <w:t xml:space="preserve">612 </w:t>
            </w:r>
          </w:p>
        </w:tc>
        <w:tc>
          <w:tcPr>
            <w:tcW w:w="2138" w:type="dxa"/>
          </w:tcPr>
          <w:p w14:paraId="082A07D3" w14:textId="37FB8834"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del w:id="37" w:author="Yan(msi) Zhang" w:date="2021-02-16T18:17:00Z">
              <w:r w:rsidRPr="00A10365" w:rsidDel="007A7E36">
                <w:rPr>
                  <w:rFonts w:ascii="TimesNewRomanPSMT" w:eastAsia="TimesNewRomanPSMT" w:cs="TimesNewRomanPSMT"/>
                  <w:color w:val="000000" w:themeColor="text1"/>
                  <w:sz w:val="24"/>
                  <w:szCs w:val="24"/>
                </w:rPr>
                <w:delText xml:space="preserve">306 </w:delText>
              </w:r>
            </w:del>
            <w:ins w:id="38" w:author="Yan(msi) Zhang" w:date="2021-02-16T18:17:00Z">
              <w:r w:rsidR="007A7E36" w:rsidRPr="00A10365">
                <w:rPr>
                  <w:rFonts w:ascii="TimesNewRomanPSMT" w:eastAsia="TimesNewRomanPSMT" w:cs="TimesNewRomanPSMT"/>
                  <w:color w:val="000000" w:themeColor="text1"/>
                  <w:sz w:val="24"/>
                  <w:szCs w:val="24"/>
                </w:rPr>
                <w:t>N</w:t>
              </w:r>
            </w:ins>
            <w:ins w:id="39" w:author="Yan(msi) Zhang" w:date="2021-02-16T18:21:00Z">
              <w:r w:rsidR="00C22AEB" w:rsidRPr="00A10365">
                <w:rPr>
                  <w:rFonts w:ascii="TimesNewRomanPSMT" w:eastAsia="TimesNewRomanPSMT" w:cs="TimesNewRomanPSMT"/>
                  <w:color w:val="000000" w:themeColor="text1"/>
                  <w:sz w:val="24"/>
                  <w:szCs w:val="24"/>
                </w:rPr>
                <w:t>/</w:t>
              </w:r>
            </w:ins>
            <w:ins w:id="40" w:author="Yan(msi) Zhang" w:date="2021-02-16T18:17:00Z">
              <w:r w:rsidR="007A7E36" w:rsidRPr="00A10365">
                <w:rPr>
                  <w:rFonts w:ascii="TimesNewRomanPSMT" w:eastAsia="TimesNewRomanPSMT" w:cs="TimesNewRomanPSMT"/>
                  <w:color w:val="000000" w:themeColor="text1"/>
                  <w:sz w:val="24"/>
                  <w:szCs w:val="24"/>
                </w:rPr>
                <w:t>A</w:t>
              </w:r>
            </w:ins>
          </w:p>
        </w:tc>
      </w:tr>
      <w:tr w:rsidR="002F0D61" w14:paraId="0EE96B87" w14:textId="77777777" w:rsidTr="002F0D61">
        <w:tc>
          <w:tcPr>
            <w:tcW w:w="2374" w:type="dxa"/>
          </w:tcPr>
          <w:p w14:paraId="6395558A"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3x996-tone</w:t>
            </w:r>
          </w:p>
        </w:tc>
        <w:tc>
          <w:tcPr>
            <w:tcW w:w="2301" w:type="dxa"/>
          </w:tcPr>
          <w:p w14:paraId="72FF78EE" w14:textId="77777777"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r w:rsidRPr="00A10365">
              <w:rPr>
                <w:rFonts w:ascii="TimesNewRomanPSMT" w:eastAsia="TimesNewRomanPSMT" w:cs="TimesNewRomanPSMT"/>
                <w:color w:val="000000" w:themeColor="text1"/>
                <w:sz w:val="24"/>
                <w:szCs w:val="24"/>
              </w:rPr>
              <w:t xml:space="preserve">732 </w:t>
            </w:r>
          </w:p>
        </w:tc>
        <w:tc>
          <w:tcPr>
            <w:tcW w:w="2138" w:type="dxa"/>
          </w:tcPr>
          <w:p w14:paraId="4DCF2E95" w14:textId="04624B85" w:rsidR="002F0D61" w:rsidRPr="00A10365" w:rsidRDefault="009657C9" w:rsidP="00C71737">
            <w:pPr>
              <w:autoSpaceDE w:val="0"/>
              <w:autoSpaceDN w:val="0"/>
              <w:adjustRightInd w:val="0"/>
              <w:jc w:val="center"/>
              <w:rPr>
                <w:rFonts w:ascii="TimesNewRomanPSMT" w:eastAsia="TimesNewRomanPSMT" w:cs="TimesNewRomanPSMT"/>
                <w:color w:val="000000" w:themeColor="text1"/>
                <w:sz w:val="24"/>
                <w:szCs w:val="24"/>
              </w:rPr>
            </w:pPr>
            <w:r w:rsidRPr="00A10365">
              <w:rPr>
                <w:rFonts w:ascii="TimesNewRomanPSMT" w:eastAsia="TimesNewRomanPSMT" w:cs="TimesNewRomanPSMT"/>
                <w:color w:val="000000" w:themeColor="text1"/>
                <w:sz w:val="24"/>
                <w:szCs w:val="24"/>
              </w:rPr>
              <w:t>366</w:t>
            </w:r>
          </w:p>
        </w:tc>
      </w:tr>
      <w:tr w:rsidR="002F0D61" w14:paraId="272ED41E" w14:textId="77777777" w:rsidTr="002F0D61">
        <w:tc>
          <w:tcPr>
            <w:tcW w:w="2374" w:type="dxa"/>
          </w:tcPr>
          <w:p w14:paraId="2BCECC79"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3x996+484-tone</w:t>
            </w:r>
          </w:p>
        </w:tc>
        <w:tc>
          <w:tcPr>
            <w:tcW w:w="2301" w:type="dxa"/>
          </w:tcPr>
          <w:p w14:paraId="3786FACD" w14:textId="77777777"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r w:rsidRPr="00A10365">
              <w:rPr>
                <w:rFonts w:ascii="TimesNewRomanPSMT" w:eastAsia="TimesNewRomanPSMT" w:cs="TimesNewRomanPSMT"/>
                <w:color w:val="000000" w:themeColor="text1"/>
                <w:sz w:val="24"/>
                <w:szCs w:val="24"/>
              </w:rPr>
              <w:t xml:space="preserve">852 </w:t>
            </w:r>
          </w:p>
        </w:tc>
        <w:tc>
          <w:tcPr>
            <w:tcW w:w="2138" w:type="dxa"/>
          </w:tcPr>
          <w:p w14:paraId="505050D4" w14:textId="47A4F594"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del w:id="41" w:author="Yan(msi) Zhang" w:date="2021-02-16T18:18:00Z">
              <w:r w:rsidRPr="00A10365" w:rsidDel="007A7E36">
                <w:rPr>
                  <w:rFonts w:ascii="TimesNewRomanPSMT" w:eastAsia="TimesNewRomanPSMT" w:cs="TimesNewRomanPSMT"/>
                  <w:color w:val="000000" w:themeColor="text1"/>
                  <w:sz w:val="24"/>
                  <w:szCs w:val="24"/>
                </w:rPr>
                <w:delText xml:space="preserve">426 </w:delText>
              </w:r>
            </w:del>
            <w:ins w:id="42" w:author="Yan(msi) Zhang" w:date="2021-02-16T18:18:00Z">
              <w:r w:rsidR="007A7E36" w:rsidRPr="00A10365">
                <w:rPr>
                  <w:rFonts w:ascii="TimesNewRomanPSMT" w:eastAsia="TimesNewRomanPSMT" w:cs="TimesNewRomanPSMT"/>
                  <w:color w:val="000000" w:themeColor="text1"/>
                  <w:sz w:val="24"/>
                  <w:szCs w:val="24"/>
                </w:rPr>
                <w:t>N</w:t>
              </w:r>
            </w:ins>
            <w:ins w:id="43" w:author="Yan(msi) Zhang" w:date="2021-02-16T18:21:00Z">
              <w:r w:rsidR="00C22AEB" w:rsidRPr="00A10365">
                <w:rPr>
                  <w:rFonts w:ascii="TimesNewRomanPSMT" w:eastAsia="TimesNewRomanPSMT" w:cs="TimesNewRomanPSMT"/>
                  <w:color w:val="000000" w:themeColor="text1"/>
                  <w:sz w:val="24"/>
                  <w:szCs w:val="24"/>
                </w:rPr>
                <w:t>/</w:t>
              </w:r>
            </w:ins>
            <w:ins w:id="44" w:author="Yan(msi) Zhang" w:date="2021-02-16T18:18:00Z">
              <w:r w:rsidR="007A7E36" w:rsidRPr="00A10365">
                <w:rPr>
                  <w:rFonts w:ascii="TimesNewRomanPSMT" w:eastAsia="TimesNewRomanPSMT" w:cs="TimesNewRomanPSMT"/>
                  <w:color w:val="000000" w:themeColor="text1"/>
                  <w:sz w:val="24"/>
                  <w:szCs w:val="24"/>
                </w:rPr>
                <w:t>A</w:t>
              </w:r>
            </w:ins>
          </w:p>
        </w:tc>
      </w:tr>
      <w:tr w:rsidR="002F0D61" w14:paraId="7B91836C" w14:textId="77777777" w:rsidTr="002F0D61">
        <w:tc>
          <w:tcPr>
            <w:tcW w:w="2374" w:type="dxa"/>
          </w:tcPr>
          <w:p w14:paraId="4A8C3C71"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4x996-tone</w:t>
            </w:r>
          </w:p>
        </w:tc>
        <w:tc>
          <w:tcPr>
            <w:tcW w:w="2301" w:type="dxa"/>
          </w:tcPr>
          <w:p w14:paraId="00F7A813" w14:textId="77777777"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r w:rsidRPr="00A10365">
              <w:rPr>
                <w:rFonts w:ascii="TimesNewRomanPSMT" w:eastAsia="TimesNewRomanPSMT" w:cs="TimesNewRomanPSMT"/>
                <w:color w:val="000000" w:themeColor="text1"/>
                <w:sz w:val="24"/>
                <w:szCs w:val="24"/>
              </w:rPr>
              <w:t xml:space="preserve">984 </w:t>
            </w:r>
          </w:p>
        </w:tc>
        <w:tc>
          <w:tcPr>
            <w:tcW w:w="2138" w:type="dxa"/>
          </w:tcPr>
          <w:p w14:paraId="37F79F65" w14:textId="77777777"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r w:rsidRPr="00A10365">
              <w:rPr>
                <w:rFonts w:ascii="TimesNewRomanPSMT" w:eastAsia="TimesNewRomanPSMT" w:cs="TimesNewRomanPSMT"/>
                <w:color w:val="000000" w:themeColor="text1"/>
                <w:sz w:val="24"/>
                <w:szCs w:val="24"/>
              </w:rPr>
              <w:t xml:space="preserve">492 </w:t>
            </w:r>
          </w:p>
        </w:tc>
      </w:tr>
      <w:tr w:rsidR="00CC5898" w14:paraId="0B1A5BC9" w14:textId="77777777" w:rsidTr="007216C7">
        <w:tc>
          <w:tcPr>
            <w:tcW w:w="6813" w:type="dxa"/>
            <w:gridSpan w:val="3"/>
          </w:tcPr>
          <w:p w14:paraId="4FFF2AD0" w14:textId="2E3C6C34" w:rsidR="00CC5898" w:rsidRPr="00A10365" w:rsidRDefault="00CC5898" w:rsidP="00CC5898">
            <w:pPr>
              <w:autoSpaceDE w:val="0"/>
              <w:autoSpaceDN w:val="0"/>
              <w:adjustRightInd w:val="0"/>
              <w:rPr>
                <w:rFonts w:ascii="TimesNewRomanPSMT" w:eastAsia="TimesNewRomanPSMT" w:cs="TimesNewRomanPSMT"/>
                <w:color w:val="000000" w:themeColor="text1"/>
                <w:sz w:val="24"/>
                <w:szCs w:val="24"/>
              </w:rPr>
            </w:pPr>
            <w:ins w:id="45" w:author="Yan(msi) Zhang" w:date="2021-03-04T08:41:00Z">
              <w:r>
                <w:rPr>
                  <w:rFonts w:ascii="TimesNewRomanPSMT" w:eastAsia="TimesNewRomanPSMT" w:cs="TimesNewRomanPSMT"/>
                  <w:color w:val="000000" w:themeColor="text1"/>
                  <w:sz w:val="24"/>
                  <w:szCs w:val="24"/>
                </w:rPr>
                <w:t xml:space="preserve">Note: </w:t>
              </w:r>
            </w:ins>
            <w:ins w:id="46" w:author="Yan(msi) Zhang" w:date="2021-03-04T08:43:00Z">
              <w:r>
                <w:rPr>
                  <w:rFonts w:ascii="TimesNewRomanPSMT" w:eastAsia="TimesNewRomanPSMT" w:cs="TimesNewRomanPSMT"/>
                  <w:color w:val="000000" w:themeColor="text1"/>
                  <w:sz w:val="24"/>
                  <w:szCs w:val="24"/>
                </w:rPr>
                <w:t xml:space="preserve">MCS15 is not supported </w:t>
              </w:r>
            </w:ins>
            <w:ins w:id="47" w:author="Yan(msi) Zhang" w:date="2021-03-04T12:04:00Z">
              <w:r w:rsidR="007522A7">
                <w:rPr>
                  <w:rFonts w:ascii="TimesNewRomanPSMT" w:eastAsia="TimesNewRomanPSMT" w:cs="TimesNewRomanPSMT"/>
                  <w:color w:val="000000" w:themeColor="text1"/>
                  <w:sz w:val="24"/>
                  <w:szCs w:val="24"/>
                </w:rPr>
                <w:t xml:space="preserve">for transmit and receive </w:t>
              </w:r>
            </w:ins>
            <w:ins w:id="48" w:author="Yan(msi) Zhang" w:date="2021-03-04T12:03:00Z">
              <w:r w:rsidR="008903B6">
                <w:rPr>
                  <w:rFonts w:ascii="TimesNewRomanPSMT" w:eastAsia="TimesNewRomanPSMT" w:cs="TimesNewRomanPSMT"/>
                  <w:color w:val="000000" w:themeColor="text1"/>
                  <w:sz w:val="24"/>
                  <w:szCs w:val="24"/>
                </w:rPr>
                <w:t>over</w:t>
              </w:r>
            </w:ins>
            <w:ins w:id="49" w:author="Yan(msi) Zhang" w:date="2021-03-04T08:43:00Z">
              <w:r>
                <w:rPr>
                  <w:rFonts w:ascii="TimesNewRomanPSMT" w:eastAsia="TimesNewRomanPSMT" w:cs="TimesNewRomanPSMT"/>
                  <w:color w:val="000000" w:themeColor="text1"/>
                  <w:sz w:val="24"/>
                  <w:szCs w:val="24"/>
                </w:rPr>
                <w:t xml:space="preserve"> </w:t>
              </w:r>
            </w:ins>
            <w:ins w:id="50" w:author="Yan(msi) Zhang" w:date="2021-03-04T08:41:00Z">
              <w:r>
                <w:rPr>
                  <w:rFonts w:ascii="TimesNewRomanPSMT" w:eastAsia="TimesNewRomanPSMT" w:cs="TimesNewRomanPSMT"/>
                  <w:color w:val="000000" w:themeColor="text1"/>
                  <w:sz w:val="24"/>
                  <w:szCs w:val="24"/>
                </w:rPr>
                <w:t>MRU 2x</w:t>
              </w:r>
            </w:ins>
            <w:ins w:id="51" w:author="Yan(msi) Zhang" w:date="2021-03-04T08:42:00Z">
              <w:r>
                <w:rPr>
                  <w:rFonts w:ascii="TimesNewRomanPSMT" w:eastAsia="TimesNewRomanPSMT" w:cs="TimesNewRomanPSMT"/>
                  <w:color w:val="000000" w:themeColor="text1"/>
                  <w:sz w:val="24"/>
                  <w:szCs w:val="24"/>
                </w:rPr>
                <w:t>996+484 and MRU 3x996+484</w:t>
              </w:r>
            </w:ins>
            <w:ins w:id="52" w:author="Yan(msi) Zhang" w:date="2021-03-04T12:04:00Z">
              <w:r w:rsidR="007522A7">
                <w:rPr>
                  <w:rFonts w:ascii="TimesNewRomanPSMT" w:eastAsia="TimesNewRomanPSMT" w:cs="TimesNewRomanPSMT"/>
                  <w:color w:val="000000" w:themeColor="text1"/>
                  <w:sz w:val="24"/>
                  <w:szCs w:val="24"/>
                </w:rPr>
                <w:t xml:space="preserve"> (Se</w:t>
              </w:r>
            </w:ins>
            <w:ins w:id="53" w:author="Yan(msi) Zhang" w:date="2021-03-04T12:05:00Z">
              <w:r w:rsidR="007522A7">
                <w:rPr>
                  <w:rFonts w:ascii="TimesNewRomanPSMT" w:eastAsia="TimesNewRomanPSMT" w:cs="TimesNewRomanPSMT"/>
                  <w:color w:val="000000" w:themeColor="text1"/>
                  <w:sz w:val="24"/>
                  <w:szCs w:val="24"/>
                </w:rPr>
                <w:t>e 36.1.1 Introduction to the EHT PHY)</w:t>
              </w:r>
            </w:ins>
            <w:ins w:id="54" w:author="Yan(msi) Zhang" w:date="2021-03-04T08:49:00Z">
              <w:r w:rsidR="00156C7E">
                <w:rPr>
                  <w:rFonts w:ascii="TimesNewRomanPSMT" w:eastAsia="TimesNewRomanPSMT" w:cs="TimesNewRomanPSMT"/>
                  <w:color w:val="000000" w:themeColor="text1"/>
                  <w:sz w:val="24"/>
                  <w:szCs w:val="24"/>
                </w:rPr>
                <w:t>.</w:t>
              </w:r>
            </w:ins>
            <w:ins w:id="55" w:author="Yan(msi) Zhang" w:date="2021-03-04T08:42:00Z">
              <w:r>
                <w:rPr>
                  <w:rFonts w:ascii="TimesNewRomanPSMT" w:eastAsia="TimesNewRomanPSMT" w:cs="TimesNewRomanPSMT"/>
                  <w:color w:val="000000" w:themeColor="text1"/>
                  <w:sz w:val="24"/>
                  <w:szCs w:val="24"/>
                </w:rPr>
                <w:t xml:space="preserve"> </w:t>
              </w:r>
            </w:ins>
          </w:p>
        </w:tc>
      </w:tr>
    </w:tbl>
    <w:p w14:paraId="186BC384" w14:textId="77777777" w:rsidR="00E60C86" w:rsidRDefault="00E60C86" w:rsidP="00E60C86">
      <w:pPr>
        <w:autoSpaceDE w:val="0"/>
        <w:autoSpaceDN w:val="0"/>
        <w:adjustRightInd w:val="0"/>
        <w:rPr>
          <w:rFonts w:ascii="TimesNewRomanPSMT" w:eastAsia="TimesNewRomanPSMT" w:cs="TimesNewRomanPSMT"/>
          <w:lang w:val="en-US"/>
        </w:rPr>
      </w:pPr>
    </w:p>
    <w:p w14:paraId="44BAC065" w14:textId="77777777" w:rsidR="00AE0342" w:rsidRDefault="00AE0342" w:rsidP="00AE0342">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980"/>
      </w:tblGrid>
      <w:tr w:rsidR="00AE0342" w14:paraId="1B963F01" w14:textId="77777777" w:rsidTr="00C71737">
        <w:tc>
          <w:tcPr>
            <w:tcW w:w="720" w:type="dxa"/>
          </w:tcPr>
          <w:p w14:paraId="4B73AEAB" w14:textId="69F15588" w:rsidR="00AE0342" w:rsidRDefault="00B40BB0" w:rsidP="00C71737">
            <w:pPr>
              <w:rPr>
                <w:rFonts w:ascii="Arial" w:hAnsi="Arial" w:cs="Arial"/>
                <w:color w:val="000000"/>
                <w:sz w:val="20"/>
                <w:lang w:eastAsia="zh-CN"/>
              </w:rPr>
            </w:pPr>
            <w:r>
              <w:rPr>
                <w:rFonts w:ascii="Arial" w:hAnsi="Arial" w:cs="Arial"/>
                <w:color w:val="000000"/>
                <w:sz w:val="20"/>
                <w:lang w:eastAsia="zh-CN"/>
              </w:rPr>
              <w:t>2950</w:t>
            </w:r>
          </w:p>
        </w:tc>
        <w:tc>
          <w:tcPr>
            <w:tcW w:w="900" w:type="dxa"/>
          </w:tcPr>
          <w:p w14:paraId="3000B701" w14:textId="0D698B6F" w:rsidR="00AE0342" w:rsidRDefault="00AE0342" w:rsidP="00C71737">
            <w:pPr>
              <w:rPr>
                <w:rFonts w:ascii="Arial" w:hAnsi="Arial" w:cs="Arial"/>
                <w:sz w:val="20"/>
              </w:rPr>
            </w:pPr>
            <w:r>
              <w:rPr>
                <w:rFonts w:ascii="Arial" w:hAnsi="Arial" w:cs="Arial"/>
                <w:sz w:val="20"/>
              </w:rPr>
              <w:t>36.3.12.</w:t>
            </w:r>
            <w:r w:rsidR="00B40BB0">
              <w:rPr>
                <w:rFonts w:ascii="Arial" w:hAnsi="Arial" w:cs="Arial"/>
                <w:sz w:val="20"/>
              </w:rPr>
              <w:t>3.5</w:t>
            </w:r>
          </w:p>
        </w:tc>
        <w:tc>
          <w:tcPr>
            <w:tcW w:w="900" w:type="dxa"/>
          </w:tcPr>
          <w:p w14:paraId="267975E2" w14:textId="7F68C339" w:rsidR="00AE0342" w:rsidRDefault="008B20B2" w:rsidP="00C71737">
            <w:pPr>
              <w:rPr>
                <w:rFonts w:ascii="Arial" w:hAnsi="Arial" w:cs="Arial"/>
                <w:sz w:val="20"/>
              </w:rPr>
            </w:pPr>
            <w:r>
              <w:rPr>
                <w:rFonts w:ascii="Arial" w:hAnsi="Arial" w:cs="Arial"/>
                <w:sz w:val="20"/>
              </w:rPr>
              <w:t>291.40</w:t>
            </w:r>
          </w:p>
        </w:tc>
        <w:tc>
          <w:tcPr>
            <w:tcW w:w="2430" w:type="dxa"/>
          </w:tcPr>
          <w:p w14:paraId="1CAC34BF" w14:textId="43135AA9" w:rsidR="00AE0342" w:rsidRPr="007C23C9" w:rsidRDefault="008C3DBB" w:rsidP="00C71737">
            <w:pPr>
              <w:rPr>
                <w:rFonts w:ascii="Calibri" w:hAnsi="Calibri" w:cs="Arial"/>
              </w:rPr>
            </w:pPr>
            <w:r w:rsidRPr="008C3DBB">
              <w:rPr>
                <w:rFonts w:ascii="Arial" w:hAnsi="Arial" w:cs="Arial"/>
                <w:sz w:val="20"/>
              </w:rPr>
              <w:t>The equation has some typo. "^" should be "}"</w:t>
            </w:r>
          </w:p>
        </w:tc>
        <w:tc>
          <w:tcPr>
            <w:tcW w:w="2947" w:type="dxa"/>
          </w:tcPr>
          <w:p w14:paraId="15704E78" w14:textId="55CF141A" w:rsidR="00AE0342" w:rsidRPr="0030733C" w:rsidRDefault="008C3DBB" w:rsidP="00C71737">
            <w:pPr>
              <w:rPr>
                <w:rFonts w:ascii="Arial" w:hAnsi="Arial" w:cs="Arial"/>
                <w:sz w:val="20"/>
              </w:rPr>
            </w:pPr>
            <w:r w:rsidRPr="008C3DBB">
              <w:rPr>
                <w:rFonts w:ascii="Arial" w:hAnsi="Arial" w:cs="Arial"/>
                <w:sz w:val="20"/>
              </w:rPr>
              <w:t>Correct the equation.</w:t>
            </w:r>
          </w:p>
        </w:tc>
        <w:tc>
          <w:tcPr>
            <w:tcW w:w="1980" w:type="dxa"/>
          </w:tcPr>
          <w:p w14:paraId="107F0539" w14:textId="28648E2C" w:rsidR="00AE0342" w:rsidRDefault="00AE0342" w:rsidP="00C71737">
            <w:pPr>
              <w:rPr>
                <w:rFonts w:ascii="Calibri" w:hAnsi="Calibri" w:cs="Arial"/>
                <w:b/>
                <w:szCs w:val="22"/>
                <w:lang w:eastAsia="zh-CN"/>
              </w:rPr>
            </w:pPr>
            <w:r>
              <w:rPr>
                <w:rFonts w:ascii="Calibri" w:hAnsi="Calibri" w:cs="Arial"/>
                <w:b/>
                <w:szCs w:val="22"/>
                <w:lang w:eastAsia="zh-CN"/>
              </w:rPr>
              <w:t>Re</w:t>
            </w:r>
            <w:r w:rsidR="00476565">
              <w:rPr>
                <w:rFonts w:ascii="Calibri" w:hAnsi="Calibri" w:cs="Arial"/>
                <w:b/>
                <w:szCs w:val="22"/>
                <w:lang w:eastAsia="zh-CN"/>
              </w:rPr>
              <w:t>vised</w:t>
            </w:r>
            <w:r>
              <w:rPr>
                <w:rFonts w:ascii="Calibri" w:hAnsi="Calibri" w:cs="Arial"/>
                <w:b/>
                <w:szCs w:val="22"/>
                <w:lang w:eastAsia="zh-CN"/>
              </w:rPr>
              <w:t>.</w:t>
            </w:r>
          </w:p>
          <w:p w14:paraId="4FBDD861" w14:textId="77777777" w:rsidR="00AE0342" w:rsidRPr="001B0DDE" w:rsidRDefault="008C3DBB" w:rsidP="00C71737">
            <w:pPr>
              <w:rPr>
                <w:rFonts w:ascii="Arial" w:hAnsi="Arial" w:cs="Arial"/>
                <w:sz w:val="20"/>
              </w:rPr>
            </w:pPr>
            <w:r w:rsidRPr="001B0DDE">
              <w:rPr>
                <w:rFonts w:ascii="Cambria Math" w:hAnsi="Cambria Math" w:cs="Cambria Math"/>
                <w:sz w:val="20"/>
              </w:rPr>
              <w:t>⋀</w:t>
            </w:r>
            <w:r w:rsidRPr="001B0DDE">
              <w:rPr>
                <w:rFonts w:ascii="Arial" w:hAnsi="Arial" w:cs="Arial"/>
                <w:sz w:val="20"/>
              </w:rPr>
              <w:t xml:space="preserve"> is not a typo, it is a </w:t>
            </w:r>
            <w:r w:rsidR="00B529B9" w:rsidRPr="001B0DDE">
              <w:rPr>
                <w:rFonts w:ascii="Arial" w:hAnsi="Arial" w:cs="Arial"/>
                <w:sz w:val="20"/>
              </w:rPr>
              <w:t xml:space="preserve">logical symbol used in </w:t>
            </w:r>
            <w:r w:rsidRPr="001B0DDE">
              <w:rPr>
                <w:rFonts w:ascii="Arial" w:hAnsi="Arial" w:cs="Arial"/>
                <w:sz w:val="20"/>
              </w:rPr>
              <w:t>mathemati</w:t>
            </w:r>
            <w:r w:rsidR="00B529B9" w:rsidRPr="001B0DDE">
              <w:rPr>
                <w:rFonts w:ascii="Arial" w:hAnsi="Arial" w:cs="Arial"/>
                <w:sz w:val="20"/>
              </w:rPr>
              <w:t>cs</w:t>
            </w:r>
            <w:r w:rsidRPr="001B0DDE">
              <w:rPr>
                <w:rFonts w:ascii="Arial" w:hAnsi="Arial" w:cs="Arial"/>
                <w:sz w:val="20"/>
              </w:rPr>
              <w:t xml:space="preserve"> </w:t>
            </w:r>
            <w:r w:rsidR="00B529B9" w:rsidRPr="001B0DDE">
              <w:rPr>
                <w:rFonts w:ascii="Arial" w:hAnsi="Arial" w:cs="Arial"/>
                <w:sz w:val="20"/>
              </w:rPr>
              <w:t xml:space="preserve">denoting </w:t>
            </w:r>
            <w:r w:rsidRPr="001B0DDE">
              <w:rPr>
                <w:rFonts w:ascii="Arial" w:hAnsi="Arial" w:cs="Arial"/>
                <w:sz w:val="20"/>
              </w:rPr>
              <w:t>“</w:t>
            </w:r>
            <w:r w:rsidR="00B529B9" w:rsidRPr="001B0DDE">
              <w:rPr>
                <w:rFonts w:ascii="Arial" w:hAnsi="Arial" w:cs="Arial"/>
                <w:sz w:val="20"/>
              </w:rPr>
              <w:t xml:space="preserve">logical </w:t>
            </w:r>
            <w:r w:rsidRPr="001B0DDE">
              <w:rPr>
                <w:rFonts w:ascii="Arial" w:hAnsi="Arial" w:cs="Arial"/>
                <w:sz w:val="20"/>
              </w:rPr>
              <w:t>and”</w:t>
            </w:r>
            <w:r w:rsidR="00AE0342" w:rsidRPr="001B0DDE">
              <w:rPr>
                <w:rFonts w:ascii="Arial" w:hAnsi="Arial" w:cs="Arial"/>
                <w:sz w:val="20"/>
              </w:rPr>
              <w:t>.</w:t>
            </w:r>
            <w:r w:rsidR="00AB35B1" w:rsidRPr="001B0DDE">
              <w:rPr>
                <w:rFonts w:ascii="Arial" w:hAnsi="Arial" w:cs="Arial"/>
                <w:sz w:val="20"/>
              </w:rPr>
              <w:t xml:space="preserve"> To </w:t>
            </w:r>
            <w:r w:rsidR="00C61222" w:rsidRPr="001B0DDE">
              <w:rPr>
                <w:rFonts w:ascii="Arial" w:hAnsi="Arial" w:cs="Arial"/>
                <w:sz w:val="20"/>
              </w:rPr>
              <w:t xml:space="preserve">make the equation easier to understand, it is revised. </w:t>
            </w:r>
          </w:p>
          <w:p w14:paraId="710D056E" w14:textId="3961644F" w:rsidR="00C61222" w:rsidRDefault="00C61222" w:rsidP="00C71737">
            <w:pPr>
              <w:rPr>
                <w:rFonts w:ascii="Calibri" w:hAnsi="Calibri" w:cs="Arial"/>
                <w:b/>
                <w:szCs w:val="22"/>
                <w:lang w:eastAsia="zh-CN"/>
              </w:rPr>
            </w:pPr>
            <w:proofErr w:type="spellStart"/>
            <w:r w:rsidRPr="005862D4">
              <w:rPr>
                <w:rFonts w:ascii="Arial" w:hAnsi="Arial" w:cs="Arial"/>
                <w:sz w:val="20"/>
              </w:rPr>
              <w:t>TGbe</w:t>
            </w:r>
            <w:proofErr w:type="spellEnd"/>
            <w:r w:rsidRPr="005862D4">
              <w:rPr>
                <w:rFonts w:ascii="Arial" w:hAnsi="Arial" w:cs="Arial"/>
                <w:sz w:val="20"/>
              </w:rPr>
              <w:t xml:space="preserve"> editor: Incorporate the changes in</w:t>
            </w:r>
            <w:r w:rsidRPr="005862D4">
              <w:rPr>
                <w:rFonts w:ascii="Arial" w:hAnsi="Arial" w:cs="Arial"/>
                <w:sz w:val="20"/>
                <w:lang w:eastAsia="ko-KR"/>
              </w:rPr>
              <w:t xml:space="preserve"> </w:t>
            </w:r>
            <w:hyperlink r:id="rId14" w:history="1">
              <w:r w:rsidRPr="005862D4">
                <w:rPr>
                  <w:rStyle w:val="Hyperlink"/>
                  <w:rFonts w:ascii="Arial" w:hAnsi="Arial" w:cs="Arial"/>
                  <w:sz w:val="20"/>
                  <w:lang w:eastAsia="ko-KR"/>
                </w:rPr>
                <w:t>https://mentor.ieee.org/802.11/dcn/21/11-21-</w:t>
              </w:r>
              <w:r w:rsidR="009E207B">
                <w:rPr>
                  <w:rStyle w:val="Hyperlink"/>
                  <w:rFonts w:ascii="Arial" w:hAnsi="Arial" w:cs="Arial"/>
                  <w:sz w:val="20"/>
                  <w:lang w:eastAsia="ko-KR"/>
                </w:rPr>
                <w:t>0324-01</w:t>
              </w:r>
              <w:r w:rsidRPr="005862D4">
                <w:rPr>
                  <w:rStyle w:val="Hyperlink"/>
                  <w:rFonts w:ascii="Arial" w:hAnsi="Arial" w:cs="Arial"/>
                  <w:sz w:val="20"/>
                  <w:lang w:eastAsia="ko-KR"/>
                </w:rPr>
                <w:t>-00be-comment-resolutions-for-clause-36-3-12-3-coding.docx</w:t>
              </w:r>
            </w:hyperlink>
            <w:r>
              <w:rPr>
                <w:rFonts w:ascii="Arial" w:hAnsi="Arial" w:cs="Arial"/>
                <w:szCs w:val="18"/>
                <w:lang w:eastAsia="ko-KR"/>
              </w:rPr>
              <w:t>.</w:t>
            </w:r>
          </w:p>
        </w:tc>
      </w:tr>
    </w:tbl>
    <w:p w14:paraId="54EA0103" w14:textId="77777777" w:rsidR="003172FA" w:rsidRPr="00AE0342" w:rsidRDefault="003172FA" w:rsidP="00810F87">
      <w:pPr>
        <w:autoSpaceDE w:val="0"/>
        <w:autoSpaceDN w:val="0"/>
        <w:adjustRightInd w:val="0"/>
        <w:rPr>
          <w:color w:val="000000"/>
          <w:w w:val="0"/>
          <w:sz w:val="24"/>
          <w:szCs w:val="24"/>
          <w:lang w:eastAsia="zh-CN"/>
        </w:rPr>
      </w:pPr>
    </w:p>
    <w:p w14:paraId="29427423" w14:textId="77777777" w:rsidR="001D7D26" w:rsidRPr="00271A96" w:rsidRDefault="001D7D26" w:rsidP="001D7D26">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 xml:space="preserve">D0.3 </w:t>
      </w:r>
      <w:r w:rsidRPr="00271A96">
        <w:rPr>
          <w:i/>
          <w:sz w:val="24"/>
          <w:szCs w:val="24"/>
          <w:highlight w:val="yellow"/>
        </w:rPr>
        <w:t xml:space="preserve">Clause </w:t>
      </w:r>
      <w:r>
        <w:rPr>
          <w:i/>
          <w:sz w:val="24"/>
          <w:szCs w:val="24"/>
          <w:highlight w:val="yellow"/>
          <w:lang w:eastAsia="zh-CN"/>
        </w:rPr>
        <w:t>36.3.12.3.5</w:t>
      </w:r>
      <w:r w:rsidRPr="00271A96">
        <w:rPr>
          <w:sz w:val="24"/>
          <w:szCs w:val="24"/>
          <w:highlight w:val="yellow"/>
        </w:rPr>
        <w:t>:</w:t>
      </w:r>
    </w:p>
    <w:p w14:paraId="756E35E2" w14:textId="77777777" w:rsidR="001D7D26" w:rsidRPr="00271A96" w:rsidRDefault="001D7D26" w:rsidP="001D7D26">
      <w:pPr>
        <w:autoSpaceDE w:val="0"/>
        <w:autoSpaceDN w:val="0"/>
        <w:adjustRightInd w:val="0"/>
        <w:rPr>
          <w:sz w:val="24"/>
          <w:szCs w:val="24"/>
          <w:lang w:val="en-US" w:eastAsia="zh-CN"/>
        </w:rPr>
      </w:pPr>
    </w:p>
    <w:p w14:paraId="201610C5" w14:textId="4550677E" w:rsidR="001D7D26" w:rsidRDefault="001D7D26" w:rsidP="001D7D26">
      <w:pPr>
        <w:pStyle w:val="ListParagraph"/>
        <w:numPr>
          <w:ilvl w:val="0"/>
          <w:numId w:val="33"/>
        </w:numPr>
        <w:autoSpaceDE w:val="0"/>
        <w:autoSpaceDN w:val="0"/>
        <w:adjustRightInd w:val="0"/>
        <w:rPr>
          <w:color w:val="000000"/>
          <w:lang w:eastAsia="zh-CN"/>
        </w:rPr>
      </w:pPr>
      <w:r>
        <w:rPr>
          <w:color w:val="000000"/>
          <w:highlight w:val="yellow"/>
          <w:lang w:eastAsia="zh-CN"/>
        </w:rPr>
        <w:t>On P291</w:t>
      </w:r>
      <w:r w:rsidRPr="00FC1BB5">
        <w:rPr>
          <w:color w:val="000000"/>
          <w:highlight w:val="yellow"/>
          <w:lang w:eastAsia="zh-CN"/>
        </w:rPr>
        <w:t>L</w:t>
      </w:r>
      <w:r>
        <w:rPr>
          <w:color w:val="000000"/>
          <w:highlight w:val="yellow"/>
          <w:lang w:eastAsia="zh-CN"/>
        </w:rPr>
        <w:t>40 (CID #2649</w:t>
      </w:r>
      <w:r w:rsidRPr="00FC1BB5">
        <w:rPr>
          <w:color w:val="000000"/>
          <w:highlight w:val="yellow"/>
          <w:lang w:eastAsia="zh-CN"/>
        </w:rPr>
        <w:t>):</w:t>
      </w:r>
    </w:p>
    <w:p w14:paraId="389F38D2" w14:textId="2DBA8763" w:rsidR="00B75451" w:rsidRDefault="00B75451" w:rsidP="00B75451">
      <w:pPr>
        <w:autoSpaceDE w:val="0"/>
        <w:autoSpaceDN w:val="0"/>
        <w:adjustRightInd w:val="0"/>
        <w:rPr>
          <w:ins w:id="56" w:author="Yan(msi) Zhang" w:date="2021-03-04T12:07:00Z"/>
          <w:rFonts w:ascii="TimesNewRomanPSMT" w:eastAsia="TimesNewRomanPSMT" w:cs="TimesNewRomanPSMT"/>
          <w:sz w:val="20"/>
        </w:rPr>
      </w:pPr>
      <w:r>
        <w:rPr>
          <w:rFonts w:ascii="TimesNewRomanPSMT" w:eastAsia="TimesNewRomanPSMT" w:cs="TimesNewRomanPSMT"/>
          <w:sz w:val="20"/>
        </w:rPr>
        <w:t xml:space="preserve">     </w:t>
      </w:r>
      <m:oMath>
        <m:r>
          <w:del w:id="57" w:author="Yan(msi) Zhang" w:date="2021-03-04T12:07:00Z">
            <m:rPr>
              <m:nor/>
            </m:rPr>
            <w:rPr>
              <w:rFonts w:ascii="Cambria Math" w:eastAsia="TimesNewRomanPSMT" w:hAnsi="Cambria Math" w:cs="TimesNewRomanPSMT"/>
              <w:sz w:val="20"/>
            </w:rPr>
            <m:t>arg</m:t>
          </w:del>
        </m:r>
        <m:r>
          <w:del w:id="58" w:author="Yan(msi) Zhang" w:date="2021-03-04T12:07:00Z">
            <w:rPr>
              <w:rFonts w:ascii="Cambria Math" w:eastAsia="TimesNewRomanPSMT" w:hAnsi="Cambria Math" w:cs="TimesNewRomanPSMT"/>
              <w:sz w:val="20"/>
            </w:rPr>
            <m:t xml:space="preserve"> </m:t>
          </w:del>
        </m:r>
        <m:r>
          <w:del w:id="59" w:author="Yan(msi) Zhang" w:date="2021-03-04T12:07:00Z">
            <m:rPr>
              <m:nor/>
            </m:rPr>
            <w:rPr>
              <w:rFonts w:ascii="Cambria Math" w:eastAsia="TimesNewRomanPSMT" w:hAnsi="Cambria Math" w:cs="TimesNewRomanPSMT"/>
              <w:sz w:val="20"/>
            </w:rPr>
            <m:t xml:space="preserve">max </m:t>
          </w:del>
        </m:r>
        <m:r>
          <w:del w:id="60" w:author="Yan(msi) Zhang" w:date="2021-03-04T12:07:00Z">
            <w:rPr>
              <w:rFonts w:ascii="Cambria Math" w:eastAsia="TimesNewRomanPSMT" w:hAnsi="Cambria Math" w:cs="TimesNewRomanPSMT"/>
              <w:sz w:val="20"/>
            </w:rPr>
            <m:t>f</m:t>
          </w:del>
        </m:r>
        <m:d>
          <m:dPr>
            <m:ctrlPr>
              <w:del w:id="61" w:author="Yan(msi) Zhang" w:date="2021-03-04T12:07:00Z">
                <w:rPr>
                  <w:rFonts w:ascii="Cambria Math" w:eastAsia="TimesNewRomanPSMT" w:hAnsi="Cambria Math" w:cs="TimesNewRomanPSMT"/>
                  <w:i/>
                  <w:sz w:val="20"/>
                </w:rPr>
              </w:del>
            </m:ctrlPr>
          </m:dPr>
          <m:e>
            <m:r>
              <w:del w:id="62" w:author="Yan(msi) Zhang" w:date="2021-03-04T12:07:00Z">
                <w:rPr>
                  <w:rFonts w:ascii="Cambria Math" w:eastAsia="TimesNewRomanPSMT" w:hAnsi="Cambria Math" w:cs="TimesNewRomanPSMT"/>
                  <w:sz w:val="20"/>
                </w:rPr>
                <m:t>x</m:t>
              </w:del>
            </m:r>
          </m:e>
        </m:d>
        <m:r>
          <w:del w:id="63" w:author="Yan(msi) Zhang" w:date="2021-03-04T12:07:00Z">
            <w:rPr>
              <w:rFonts w:ascii="Cambria Math" w:eastAsia="TimesNewRomanPSMT" w:hAnsi="Cambria Math" w:cs="TimesNewRomanPSMT"/>
              <w:sz w:val="20"/>
            </w:rPr>
            <m:t>≔</m:t>
          </w:del>
        </m:r>
        <m:d>
          <m:dPr>
            <m:begChr m:val="{"/>
            <m:endChr m:val="}"/>
            <m:ctrlPr>
              <w:del w:id="64" w:author="Yan(msi) Zhang" w:date="2021-03-04T12:07:00Z">
                <w:rPr>
                  <w:rFonts w:ascii="Cambria Math" w:eastAsia="TimesNewRomanPSMT" w:hAnsi="Cambria Math" w:cs="TimesNewRomanPSMT"/>
                  <w:i/>
                  <w:sz w:val="20"/>
                </w:rPr>
              </w:del>
            </m:ctrlPr>
          </m:dPr>
          <m:e>
            <m:r>
              <w:del w:id="65" w:author="Yan(msi) Zhang" w:date="2021-03-04T12:07:00Z">
                <w:rPr>
                  <w:rFonts w:ascii="Cambria Math" w:eastAsia="TimesNewRomanPSMT" w:hAnsi="Cambria Math" w:cs="TimesNewRomanPSMT"/>
                  <w:sz w:val="20"/>
                </w:rPr>
                <m:t>x|x∈</m:t>
              </w:del>
            </m:r>
            <m:d>
              <m:dPr>
                <m:begChr m:val="["/>
                <m:endChr m:val="]"/>
                <m:ctrlPr>
                  <w:del w:id="66" w:author="Yan(msi) Zhang" w:date="2021-03-04T12:07:00Z">
                    <w:rPr>
                      <w:rFonts w:ascii="Cambria Math" w:eastAsia="TimesNewRomanPSMT" w:hAnsi="Cambria Math" w:cs="TimesNewRomanPSMT"/>
                      <w:i/>
                      <w:sz w:val="20"/>
                    </w:rPr>
                  </w:del>
                </m:ctrlPr>
              </m:dPr>
              <m:e>
                <m:r>
                  <w:del w:id="67" w:author="Yan(msi) Zhang" w:date="2021-03-04T12:07:00Z">
                    <w:rPr>
                      <w:rFonts w:ascii="Cambria Math" w:eastAsia="TimesNewRomanPSMT" w:hAnsi="Cambria Math" w:cs="TimesNewRomanPSMT"/>
                      <w:sz w:val="20"/>
                    </w:rPr>
                    <m:t>0,</m:t>
                  </w:del>
                </m:r>
                <m:sSub>
                  <m:sSubPr>
                    <m:ctrlPr>
                      <w:del w:id="68" w:author="Yan(msi) Zhang" w:date="2021-03-04T12:07:00Z">
                        <w:rPr>
                          <w:rFonts w:ascii="Cambria Math" w:eastAsia="TimesNewRomanPSMT" w:hAnsi="Cambria Math" w:cs="TimesNewRomanPSMT"/>
                          <w:i/>
                          <w:sz w:val="20"/>
                        </w:rPr>
                      </w:del>
                    </m:ctrlPr>
                  </m:sSubPr>
                  <m:e>
                    <m:r>
                      <w:del w:id="69" w:author="Yan(msi) Zhang" w:date="2021-03-04T12:07:00Z">
                        <w:rPr>
                          <w:rFonts w:ascii="Cambria Math" w:eastAsia="TimesNewRomanPSMT" w:hAnsi="Cambria Math" w:cs="TimesNewRomanPSMT"/>
                          <w:sz w:val="20"/>
                        </w:rPr>
                        <m:t>N</m:t>
                      </w:del>
                    </m:r>
                  </m:e>
                  <m:sub>
                    <m:r>
                      <w:del w:id="70" w:author="Yan(msi) Zhang" w:date="2021-03-04T12:07:00Z">
                        <w:rPr>
                          <w:rFonts w:ascii="Cambria Math" w:eastAsia="TimesNewRomanPSMT" w:hAnsi="Cambria Math" w:cs="TimesNewRomanPSMT"/>
                          <w:sz w:val="20"/>
                        </w:rPr>
                        <m:t>user,total</m:t>
                      </w:del>
                    </m:r>
                  </m:sub>
                </m:sSub>
                <m:r>
                  <w:del w:id="71" w:author="Yan(msi) Zhang" w:date="2021-03-04T12:07:00Z">
                    <w:rPr>
                      <w:rFonts w:ascii="Cambria Math" w:eastAsia="TimesNewRomanPSMT" w:hAnsi="Cambria Math" w:cs="TimesNewRomanPSMT"/>
                      <w:sz w:val="20"/>
                    </w:rPr>
                    <m:t>-1</m:t>
                  </w:del>
                </m:r>
              </m:e>
            </m:d>
            <m:r>
              <w:del w:id="72" w:author="Yan(msi) Zhang" w:date="2021-03-04T12:07:00Z">
                <w:rPr>
                  <w:rFonts w:ascii="Cambria Math" w:eastAsia="TimesNewRomanPSMT" w:hAnsi="Cambria Math" w:cs="TimesNewRomanPSMT"/>
                  <w:sz w:val="20"/>
                </w:rPr>
                <m:t xml:space="preserve"> ⋀</m:t>
              </w:del>
            </m:r>
            <m:r>
              <w:del w:id="73" w:author="Yan(msi) Zhang" w:date="2021-03-04T12:07:00Z">
                <m:rPr>
                  <m:nor/>
                </m:rPr>
                <w:rPr>
                  <w:rFonts w:ascii="Cambria Math" w:eastAsia="TimesNewRomanPSMT" w:hAnsi="Cambria Math" w:cs="TimesNewRomanPSMT"/>
                  <w:sz w:val="20"/>
                </w:rPr>
                <m:t xml:space="preserve"> </m:t>
              </w:del>
            </m:r>
            <m:r>
              <w:del w:id="74" w:author="Yan(msi) Zhang" w:date="2021-03-04T12:07:00Z">
                <w:rPr>
                  <w:rFonts w:ascii="Cambria Math" w:eastAsia="TimesNewRomanPSMT" w:hAnsi="Cambria Math" w:cs="TimesNewRomanPSMT"/>
                  <w:sz w:val="20"/>
                </w:rPr>
                <m:t>∀y∈</m:t>
              </w:del>
            </m:r>
            <m:d>
              <m:dPr>
                <m:begChr m:val="["/>
                <m:endChr m:val="]"/>
                <m:ctrlPr>
                  <w:del w:id="75" w:author="Yan(msi) Zhang" w:date="2021-03-04T12:07:00Z">
                    <w:rPr>
                      <w:rFonts w:ascii="Cambria Math" w:eastAsia="TimesNewRomanPSMT" w:hAnsi="Cambria Math" w:cs="TimesNewRomanPSMT"/>
                      <w:i/>
                      <w:sz w:val="20"/>
                    </w:rPr>
                  </w:del>
                </m:ctrlPr>
              </m:dPr>
              <m:e>
                <m:r>
                  <w:del w:id="76" w:author="Yan(msi) Zhang" w:date="2021-03-04T12:07:00Z">
                    <w:rPr>
                      <w:rFonts w:ascii="Cambria Math" w:eastAsia="TimesNewRomanPSMT" w:hAnsi="Cambria Math" w:cs="TimesNewRomanPSMT"/>
                      <w:sz w:val="20"/>
                    </w:rPr>
                    <m:t>0,</m:t>
                  </w:del>
                </m:r>
                <m:sSub>
                  <m:sSubPr>
                    <m:ctrlPr>
                      <w:del w:id="77" w:author="Yan(msi) Zhang" w:date="2021-03-04T12:07:00Z">
                        <w:rPr>
                          <w:rFonts w:ascii="Cambria Math" w:eastAsia="TimesNewRomanPSMT" w:hAnsi="Cambria Math" w:cs="TimesNewRomanPSMT"/>
                          <w:i/>
                          <w:sz w:val="20"/>
                        </w:rPr>
                      </w:del>
                    </m:ctrlPr>
                  </m:sSubPr>
                  <m:e>
                    <m:r>
                      <w:del w:id="78" w:author="Yan(msi) Zhang" w:date="2021-03-04T12:07:00Z">
                        <w:rPr>
                          <w:rFonts w:ascii="Cambria Math" w:eastAsia="TimesNewRomanPSMT" w:hAnsi="Cambria Math" w:cs="TimesNewRomanPSMT"/>
                          <w:sz w:val="20"/>
                        </w:rPr>
                        <m:t>N</m:t>
                      </w:del>
                    </m:r>
                  </m:e>
                  <m:sub>
                    <m:r>
                      <w:del w:id="79" w:author="Yan(msi) Zhang" w:date="2021-03-04T12:07:00Z">
                        <w:rPr>
                          <w:rFonts w:ascii="Cambria Math" w:eastAsia="TimesNewRomanPSMT" w:hAnsi="Cambria Math" w:cs="TimesNewRomanPSMT"/>
                          <w:sz w:val="20"/>
                        </w:rPr>
                        <m:t>user,total</m:t>
                      </w:del>
                    </m:r>
                  </m:sub>
                </m:sSub>
                <m:r>
                  <w:del w:id="80" w:author="Yan(msi) Zhang" w:date="2021-03-04T12:07:00Z">
                    <w:rPr>
                      <w:rFonts w:ascii="Cambria Math" w:eastAsia="TimesNewRomanPSMT" w:hAnsi="Cambria Math" w:cs="TimesNewRomanPSMT"/>
                      <w:sz w:val="20"/>
                    </w:rPr>
                    <m:t>-1</m:t>
                  </w:del>
                </m:r>
              </m:e>
            </m:d>
            <m:r>
              <w:del w:id="81" w:author="Yan(msi) Zhang" w:date="2021-03-04T12:07:00Z">
                <w:rPr>
                  <w:rFonts w:ascii="Cambria Math" w:eastAsia="TimesNewRomanPSMT" w:hAnsi="Cambria Math" w:cs="TimesNewRomanPSMT"/>
                  <w:sz w:val="20"/>
                </w:rPr>
                <m:t>;f</m:t>
              </w:del>
            </m:r>
            <m:d>
              <m:dPr>
                <m:ctrlPr>
                  <w:del w:id="82" w:author="Yan(msi) Zhang" w:date="2021-03-04T12:07:00Z">
                    <w:rPr>
                      <w:rFonts w:ascii="Cambria Math" w:eastAsia="TimesNewRomanPSMT" w:hAnsi="Cambria Math" w:cs="TimesNewRomanPSMT"/>
                      <w:i/>
                      <w:sz w:val="20"/>
                    </w:rPr>
                  </w:del>
                </m:ctrlPr>
              </m:dPr>
              <m:e>
                <m:r>
                  <w:del w:id="83" w:author="Yan(msi) Zhang" w:date="2021-03-04T12:07:00Z">
                    <w:rPr>
                      <w:rFonts w:ascii="Cambria Math" w:eastAsia="TimesNewRomanPSMT" w:hAnsi="Cambria Math" w:cs="TimesNewRomanPSMT"/>
                      <w:sz w:val="20"/>
                    </w:rPr>
                    <m:t>y</m:t>
                  </w:del>
                </m:r>
              </m:e>
            </m:d>
            <m:r>
              <w:del w:id="84" w:author="Yan(msi) Zhang" w:date="2021-03-04T12:07:00Z">
                <w:rPr>
                  <w:rFonts w:ascii="Cambria Math" w:eastAsia="TimesNewRomanPSMT" w:hAnsi="Cambria Math" w:cs="TimesNewRomanPSMT"/>
                  <w:sz w:val="20"/>
                </w:rPr>
                <m:t>≤f(x)</m:t>
              </w:del>
            </m:r>
          </m:e>
        </m:d>
      </m:oMath>
    </w:p>
    <w:p w14:paraId="67E89DE1" w14:textId="2AFE69C1" w:rsidR="00972457" w:rsidRPr="00313444" w:rsidRDefault="00FA2F70" w:rsidP="00B75451">
      <w:pPr>
        <w:autoSpaceDE w:val="0"/>
        <w:autoSpaceDN w:val="0"/>
        <w:adjustRightInd w:val="0"/>
        <w:rPr>
          <w:color w:val="000000"/>
          <w:lang w:val="en-US" w:eastAsia="zh-CN"/>
        </w:rPr>
      </w:pPr>
      <m:oMathPara>
        <m:oMath>
          <m:r>
            <w:ins w:id="85" w:author="Yan(msi) Zhang" w:date="2021-03-04T12:15:00Z">
              <m:rPr>
                <m:nor/>
              </m:rPr>
              <w:rPr>
                <w:rFonts w:ascii="Cambria Math" w:hAnsi="Cambria Math"/>
                <w:color w:val="000000"/>
                <w:lang w:val="en-US" w:eastAsia="zh-CN"/>
              </w:rPr>
              <m:t>argmax</m:t>
            </w:ins>
          </m:r>
          <m:r>
            <w:ins w:id="86" w:author="Yan(msi) Zhang" w:date="2021-03-04T12:08:00Z">
              <m:rPr>
                <m:nor/>
              </m:rPr>
              <w:rPr>
                <w:rFonts w:ascii="Cambria Math" w:hAnsi="Cambria Math"/>
                <w:color w:val="000000"/>
                <w:lang w:val="en-US" w:eastAsia="zh-CN"/>
              </w:rPr>
              <m:t xml:space="preserve"> </m:t>
            </w:ins>
          </m:r>
          <m:r>
            <w:ins w:id="87" w:author="Yan(msi) Zhang" w:date="2021-03-04T12:08:00Z">
              <w:rPr>
                <w:rFonts w:ascii="Cambria Math" w:hAnsi="Cambria Math"/>
                <w:color w:val="000000"/>
                <w:lang w:eastAsia="zh-CN"/>
              </w:rPr>
              <m:t>f</m:t>
            </w:ins>
          </m:r>
          <m:d>
            <m:dPr>
              <m:ctrlPr>
                <w:ins w:id="88" w:author="Yan(msi) Zhang" w:date="2021-03-04T12:08:00Z">
                  <w:rPr>
                    <w:rFonts w:ascii="Cambria Math" w:hAnsi="Cambria Math"/>
                    <w:i/>
                    <w:color w:val="000000"/>
                    <w:lang w:eastAsia="zh-CN"/>
                  </w:rPr>
                </w:ins>
              </m:ctrlPr>
            </m:dPr>
            <m:e>
              <m:r>
                <w:ins w:id="89" w:author="Yan(msi) Zhang" w:date="2021-03-04T12:08:00Z">
                  <w:rPr>
                    <w:rFonts w:ascii="Cambria Math" w:hAnsi="Cambria Math"/>
                    <w:color w:val="000000"/>
                    <w:lang w:eastAsia="zh-CN"/>
                  </w:rPr>
                  <m:t>x</m:t>
                </w:ins>
              </m:r>
            </m:e>
          </m:d>
          <m:box>
            <m:boxPr>
              <m:opEmu m:val="1"/>
              <m:ctrlPr>
                <w:ins w:id="90" w:author="Yan(msi) Zhang" w:date="2021-03-04T12:11:00Z">
                  <w:rPr>
                    <w:rFonts w:ascii="Cambria Math" w:hAnsi="Cambria Math"/>
                    <w:i/>
                    <w:color w:val="000000"/>
                    <w:lang w:val="en-US" w:eastAsia="zh-CN"/>
                  </w:rPr>
                </w:ins>
              </m:ctrlPr>
            </m:boxPr>
            <m:e>
              <m:r>
                <w:ins w:id="91" w:author="Yan(msi) Zhang" w:date="2021-03-04T12:11:00Z">
                  <w:rPr>
                    <w:rFonts w:ascii="Cambria Math" w:hAnsi="Cambria Math"/>
                    <w:color w:val="000000"/>
                  </w:rPr>
                  <m:t>∶=</m:t>
                </w:ins>
              </m:r>
            </m:e>
          </m:box>
          <m:d>
            <m:dPr>
              <m:begChr m:val="{"/>
              <m:endChr m:val="}"/>
              <m:ctrlPr>
                <w:ins w:id="92" w:author="Yan(msi) Zhang" w:date="2021-03-04T12:08:00Z">
                  <w:rPr>
                    <w:rFonts w:ascii="Cambria Math" w:hAnsi="Cambria Math"/>
                    <w:i/>
                    <w:color w:val="000000"/>
                    <w:lang w:eastAsia="zh-CN"/>
                  </w:rPr>
                </w:ins>
              </m:ctrlPr>
            </m:dPr>
            <m:e>
              <m:r>
                <w:ins w:id="93" w:author="Yan(msi) Zhang" w:date="2021-03-04T12:08:00Z">
                  <w:rPr>
                    <w:rFonts w:ascii="Cambria Math" w:eastAsia="TimesNewRomanPSMT" w:hAnsi="Cambria Math" w:cs="TimesNewRomanPSMT"/>
                    <w:sz w:val="20"/>
                  </w:rPr>
                  <m:t>x</m:t>
                </w:ins>
              </m:r>
              <m:r>
                <w:ins w:id="94" w:author="Yan(msi) Zhang" w:date="2021-03-04T12:08:00Z">
                  <w:rPr>
                    <w:rFonts w:ascii="Cambria Math" w:eastAsia="TimesNewRomanPSMT" w:hAnsi="Cambria Math" w:cs="TimesNewRomanPSMT"/>
                    <w:sz w:val="20"/>
                    <w:lang w:val="en-US"/>
                  </w:rPr>
                  <m:t>∈</m:t>
                </w:ins>
              </m:r>
              <m:d>
                <m:dPr>
                  <m:begChr m:val="["/>
                  <m:endChr m:val="]"/>
                  <m:ctrlPr>
                    <w:ins w:id="95" w:author="Yan(msi) Zhang" w:date="2021-03-04T12:08:00Z">
                      <w:rPr>
                        <w:rFonts w:ascii="Cambria Math" w:eastAsia="TimesNewRomanPSMT" w:hAnsi="Cambria Math" w:cs="TimesNewRomanPSMT"/>
                        <w:i/>
                        <w:sz w:val="20"/>
                      </w:rPr>
                    </w:ins>
                  </m:ctrlPr>
                </m:dPr>
                <m:e>
                  <m:r>
                    <w:ins w:id="96" w:author="Yan(msi) Zhang" w:date="2021-03-04T12:08:00Z">
                      <w:rPr>
                        <w:rFonts w:ascii="Cambria Math" w:eastAsia="TimesNewRomanPSMT" w:hAnsi="Cambria Math" w:cs="TimesNewRomanPSMT"/>
                        <w:sz w:val="20"/>
                        <w:lang w:val="en-US"/>
                      </w:rPr>
                      <m:t>0,</m:t>
                    </w:ins>
                  </m:r>
                  <m:sSub>
                    <m:sSubPr>
                      <m:ctrlPr>
                        <w:ins w:id="97" w:author="Yan(msi) Zhang" w:date="2021-03-04T12:08:00Z">
                          <w:rPr>
                            <w:rFonts w:ascii="Cambria Math" w:eastAsia="TimesNewRomanPSMT" w:hAnsi="Cambria Math" w:cs="TimesNewRomanPSMT"/>
                            <w:i/>
                            <w:sz w:val="20"/>
                          </w:rPr>
                        </w:ins>
                      </m:ctrlPr>
                    </m:sSubPr>
                    <m:e>
                      <m:r>
                        <w:ins w:id="98" w:author="Yan(msi) Zhang" w:date="2021-03-04T12:08:00Z">
                          <w:rPr>
                            <w:rFonts w:ascii="Cambria Math" w:eastAsia="TimesNewRomanPSMT" w:hAnsi="Cambria Math" w:cs="TimesNewRomanPSMT"/>
                            <w:sz w:val="20"/>
                          </w:rPr>
                          <m:t>N</m:t>
                        </w:ins>
                      </m:r>
                    </m:e>
                    <m:sub>
                      <m:r>
                        <w:ins w:id="99" w:author="Yan(msi) Zhang" w:date="2021-03-04T12:08:00Z">
                          <w:rPr>
                            <w:rFonts w:ascii="Cambria Math" w:eastAsia="TimesNewRomanPSMT" w:hAnsi="Cambria Math" w:cs="TimesNewRomanPSMT"/>
                            <w:sz w:val="20"/>
                          </w:rPr>
                          <m:t>user</m:t>
                        </w:ins>
                      </m:r>
                      <m:r>
                        <w:ins w:id="100" w:author="Yan(msi) Zhang" w:date="2021-03-04T12:08:00Z">
                          <w:rPr>
                            <w:rFonts w:ascii="Cambria Math" w:eastAsia="TimesNewRomanPSMT" w:hAnsi="Cambria Math" w:cs="TimesNewRomanPSMT"/>
                            <w:sz w:val="20"/>
                            <w:lang w:val="en-US"/>
                          </w:rPr>
                          <m:t>,</m:t>
                        </w:ins>
                      </m:r>
                      <m:r>
                        <w:ins w:id="101" w:author="Yan(msi) Zhang" w:date="2021-03-04T12:08:00Z">
                          <w:rPr>
                            <w:rFonts w:ascii="Cambria Math" w:eastAsia="TimesNewRomanPSMT" w:hAnsi="Cambria Math" w:cs="TimesNewRomanPSMT"/>
                            <w:sz w:val="20"/>
                          </w:rPr>
                          <m:t>total</m:t>
                        </w:ins>
                      </m:r>
                    </m:sub>
                  </m:sSub>
                  <m:r>
                    <w:ins w:id="102" w:author="Yan(msi) Zhang" w:date="2021-03-04T12:08:00Z">
                      <w:rPr>
                        <w:rFonts w:ascii="Cambria Math" w:eastAsia="TimesNewRomanPSMT" w:hAnsi="Cambria Math" w:cs="TimesNewRomanPSMT"/>
                        <w:sz w:val="20"/>
                        <w:lang w:val="en-US"/>
                      </w:rPr>
                      <m:t>-1</m:t>
                    </w:ins>
                  </m:r>
                </m:e>
              </m:d>
              <m:r>
                <w:ins w:id="103" w:author="Yan(msi) Zhang" w:date="2021-03-04T12:08:00Z">
                  <w:rPr>
                    <w:rFonts w:ascii="Cambria Math" w:eastAsia="TimesNewRomanPSMT" w:hAnsi="Cambria Math" w:cs="TimesNewRomanPSMT"/>
                    <w:sz w:val="20"/>
                    <w:lang w:val="en-US"/>
                  </w:rPr>
                  <m:t>:</m:t>
                </w:ins>
              </m:r>
              <m:r>
                <w:ins w:id="104" w:author="Yan(msi) Zhang" w:date="2021-03-04T12:09:00Z">
                  <w:rPr>
                    <w:rFonts w:ascii="Cambria Math" w:eastAsia="TimesNewRomanPSMT" w:hAnsi="Cambria Math" w:cs="TimesNewRomanPSMT"/>
                    <w:sz w:val="20"/>
                  </w:rPr>
                  <m:t>f</m:t>
                </w:ins>
              </m:r>
              <m:d>
                <m:dPr>
                  <m:ctrlPr>
                    <w:ins w:id="105" w:author="Yan(msi) Zhang" w:date="2021-03-04T12:09:00Z">
                      <w:rPr>
                        <w:rFonts w:ascii="Cambria Math" w:eastAsia="TimesNewRomanPSMT" w:hAnsi="Cambria Math" w:cs="TimesNewRomanPSMT"/>
                        <w:i/>
                        <w:sz w:val="20"/>
                      </w:rPr>
                    </w:ins>
                  </m:ctrlPr>
                </m:dPr>
                <m:e>
                  <m:r>
                    <w:ins w:id="106" w:author="Yan(msi) Zhang" w:date="2021-03-04T12:09:00Z">
                      <w:rPr>
                        <w:rFonts w:ascii="Cambria Math" w:eastAsia="TimesNewRomanPSMT" w:hAnsi="Cambria Math" w:cs="TimesNewRomanPSMT"/>
                        <w:sz w:val="20"/>
                      </w:rPr>
                      <m:t>y</m:t>
                    </w:ins>
                  </m:r>
                </m:e>
              </m:d>
              <m:r>
                <w:ins w:id="107" w:author="Yan(msi) Zhang" w:date="2021-03-04T12:09:00Z">
                  <w:rPr>
                    <w:rFonts w:ascii="Cambria Math" w:eastAsia="TimesNewRomanPSMT" w:hAnsi="Cambria Math" w:cs="TimesNewRomanPSMT"/>
                    <w:sz w:val="20"/>
                    <w:lang w:val="en-US"/>
                  </w:rPr>
                  <m:t>≤</m:t>
                </w:ins>
              </m:r>
              <m:r>
                <w:ins w:id="108" w:author="Yan(msi) Zhang" w:date="2021-03-04T12:09:00Z">
                  <w:rPr>
                    <w:rFonts w:ascii="Cambria Math" w:eastAsia="TimesNewRomanPSMT" w:hAnsi="Cambria Math" w:cs="TimesNewRomanPSMT"/>
                    <w:sz w:val="20"/>
                  </w:rPr>
                  <m:t>f</m:t>
                </w:ins>
              </m:r>
              <m:d>
                <m:dPr>
                  <m:ctrlPr>
                    <w:ins w:id="109" w:author="Yan(msi) Zhang" w:date="2021-03-04T12:09:00Z">
                      <w:rPr>
                        <w:rFonts w:ascii="Cambria Math" w:eastAsia="TimesNewRomanPSMT" w:hAnsi="Cambria Math" w:cs="TimesNewRomanPSMT"/>
                        <w:i/>
                        <w:sz w:val="20"/>
                      </w:rPr>
                    </w:ins>
                  </m:ctrlPr>
                </m:dPr>
                <m:e>
                  <m:r>
                    <w:ins w:id="110" w:author="Yan(msi) Zhang" w:date="2021-03-04T12:09:00Z">
                      <w:rPr>
                        <w:rFonts w:ascii="Cambria Math" w:eastAsia="TimesNewRomanPSMT" w:hAnsi="Cambria Math" w:cs="TimesNewRomanPSMT"/>
                        <w:sz w:val="20"/>
                      </w:rPr>
                      <m:t>x</m:t>
                    </w:ins>
                  </m:r>
                </m:e>
              </m:d>
              <m:r>
                <w:ins w:id="111" w:author="Yan(msi) Zhang" w:date="2021-03-04T12:09:00Z">
                  <m:rPr>
                    <m:nor/>
                  </m:rPr>
                  <w:rPr>
                    <w:rFonts w:ascii="Cambria Math" w:eastAsia="TimesNewRomanPSMT" w:hAnsi="Cambria Math" w:cs="TimesNewRomanPSMT"/>
                    <w:sz w:val="20"/>
                    <w:lang w:val="en-US"/>
                  </w:rPr>
                  <m:t xml:space="preserve"> for all y ∈</m:t>
                </w:ins>
              </m:r>
              <m:d>
                <m:dPr>
                  <m:begChr m:val="["/>
                  <m:endChr m:val="]"/>
                  <m:ctrlPr>
                    <w:ins w:id="112" w:author="Yan(msi) Zhang" w:date="2021-03-04T12:09:00Z">
                      <w:rPr>
                        <w:rFonts w:ascii="Cambria Math" w:eastAsia="TimesNewRomanPSMT" w:hAnsi="Cambria Math" w:cs="TimesNewRomanPSMT"/>
                        <w:i/>
                        <w:sz w:val="20"/>
                      </w:rPr>
                    </w:ins>
                  </m:ctrlPr>
                </m:dPr>
                <m:e>
                  <m:r>
                    <w:ins w:id="113" w:author="Yan(msi) Zhang" w:date="2021-03-04T12:09:00Z">
                      <w:rPr>
                        <w:rFonts w:ascii="Cambria Math" w:eastAsia="TimesNewRomanPSMT" w:hAnsi="Cambria Math" w:cs="TimesNewRomanPSMT"/>
                        <w:sz w:val="20"/>
                        <w:lang w:val="en-US"/>
                      </w:rPr>
                      <m:t>0,</m:t>
                    </w:ins>
                  </m:r>
                  <m:sSub>
                    <m:sSubPr>
                      <m:ctrlPr>
                        <w:ins w:id="114" w:author="Yan(msi) Zhang" w:date="2021-03-04T12:09:00Z">
                          <w:rPr>
                            <w:rFonts w:ascii="Cambria Math" w:eastAsia="TimesNewRomanPSMT" w:hAnsi="Cambria Math" w:cs="TimesNewRomanPSMT"/>
                            <w:i/>
                            <w:sz w:val="20"/>
                          </w:rPr>
                        </w:ins>
                      </m:ctrlPr>
                    </m:sSubPr>
                    <m:e>
                      <m:r>
                        <w:ins w:id="115" w:author="Yan(msi) Zhang" w:date="2021-03-04T12:09:00Z">
                          <w:rPr>
                            <w:rFonts w:ascii="Cambria Math" w:eastAsia="TimesNewRomanPSMT" w:hAnsi="Cambria Math" w:cs="TimesNewRomanPSMT"/>
                            <w:sz w:val="20"/>
                          </w:rPr>
                          <m:t>N</m:t>
                        </w:ins>
                      </m:r>
                    </m:e>
                    <m:sub>
                      <m:r>
                        <w:ins w:id="116" w:author="Yan(msi) Zhang" w:date="2021-03-04T12:09:00Z">
                          <w:rPr>
                            <w:rFonts w:ascii="Cambria Math" w:eastAsia="TimesNewRomanPSMT" w:hAnsi="Cambria Math" w:cs="TimesNewRomanPSMT"/>
                            <w:sz w:val="20"/>
                          </w:rPr>
                          <m:t>user</m:t>
                        </w:ins>
                      </m:r>
                      <m:r>
                        <w:ins w:id="117" w:author="Yan(msi) Zhang" w:date="2021-03-04T12:09:00Z">
                          <w:rPr>
                            <w:rFonts w:ascii="Cambria Math" w:eastAsia="TimesNewRomanPSMT" w:hAnsi="Cambria Math" w:cs="TimesNewRomanPSMT"/>
                            <w:sz w:val="20"/>
                            <w:lang w:val="en-US"/>
                          </w:rPr>
                          <m:t>,</m:t>
                        </w:ins>
                      </m:r>
                      <m:r>
                        <w:ins w:id="118" w:author="Yan(msi) Zhang" w:date="2021-03-04T12:09:00Z">
                          <w:rPr>
                            <w:rFonts w:ascii="Cambria Math" w:eastAsia="TimesNewRomanPSMT" w:hAnsi="Cambria Math" w:cs="TimesNewRomanPSMT"/>
                            <w:sz w:val="20"/>
                          </w:rPr>
                          <m:t>total</m:t>
                        </w:ins>
                      </m:r>
                    </m:sub>
                  </m:sSub>
                  <m:r>
                    <w:ins w:id="119" w:author="Yan(msi) Zhang" w:date="2021-03-04T12:09:00Z">
                      <w:rPr>
                        <w:rFonts w:ascii="Cambria Math" w:eastAsia="TimesNewRomanPSMT" w:hAnsi="Cambria Math" w:cs="TimesNewRomanPSMT"/>
                        <w:sz w:val="20"/>
                        <w:lang w:val="en-US"/>
                      </w:rPr>
                      <m:t>-1</m:t>
                    </w:ins>
                  </m:r>
                </m:e>
              </m:d>
            </m:e>
          </m:d>
        </m:oMath>
      </m:oMathPara>
    </w:p>
    <w:p w14:paraId="3035C56E" w14:textId="77777777" w:rsidR="003172FA" w:rsidRPr="00972457" w:rsidRDefault="003172FA" w:rsidP="003172FA">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980"/>
      </w:tblGrid>
      <w:tr w:rsidR="0086291C" w14:paraId="3B0BC05D" w14:textId="77777777" w:rsidTr="0086291C">
        <w:tc>
          <w:tcPr>
            <w:tcW w:w="720" w:type="dxa"/>
          </w:tcPr>
          <w:p w14:paraId="19E3D1AC" w14:textId="0BCC5771" w:rsidR="0086291C" w:rsidRDefault="00616D65" w:rsidP="00511F07">
            <w:pPr>
              <w:rPr>
                <w:rFonts w:ascii="Arial" w:hAnsi="Arial" w:cs="Arial"/>
                <w:color w:val="000000"/>
                <w:sz w:val="20"/>
                <w:lang w:eastAsia="zh-CN"/>
              </w:rPr>
            </w:pPr>
            <w:r>
              <w:rPr>
                <w:rFonts w:ascii="Arial" w:hAnsi="Arial" w:cs="Arial"/>
                <w:color w:val="000000"/>
                <w:sz w:val="20"/>
                <w:lang w:eastAsia="zh-CN"/>
              </w:rPr>
              <w:t>3115</w:t>
            </w:r>
          </w:p>
        </w:tc>
        <w:tc>
          <w:tcPr>
            <w:tcW w:w="900" w:type="dxa"/>
          </w:tcPr>
          <w:p w14:paraId="258C77AA" w14:textId="47FB9CF7" w:rsidR="0086291C" w:rsidRDefault="00F7491D" w:rsidP="00BF333F">
            <w:pPr>
              <w:rPr>
                <w:rFonts w:ascii="Arial" w:hAnsi="Arial" w:cs="Arial"/>
                <w:sz w:val="20"/>
              </w:rPr>
            </w:pPr>
            <w:r>
              <w:rPr>
                <w:rFonts w:ascii="Arial" w:hAnsi="Arial" w:cs="Arial"/>
                <w:sz w:val="20"/>
              </w:rPr>
              <w:t>36.3.12.7</w:t>
            </w:r>
          </w:p>
        </w:tc>
        <w:tc>
          <w:tcPr>
            <w:tcW w:w="900" w:type="dxa"/>
          </w:tcPr>
          <w:p w14:paraId="18D78C6D" w14:textId="6255414B" w:rsidR="0086291C" w:rsidRDefault="00D616A5" w:rsidP="00511F07">
            <w:pPr>
              <w:rPr>
                <w:rFonts w:ascii="Arial" w:hAnsi="Arial" w:cs="Arial"/>
                <w:sz w:val="20"/>
              </w:rPr>
            </w:pPr>
            <w:r>
              <w:rPr>
                <w:rFonts w:ascii="Arial" w:hAnsi="Arial" w:cs="Arial"/>
                <w:sz w:val="20"/>
              </w:rPr>
              <w:t>298.36</w:t>
            </w:r>
          </w:p>
        </w:tc>
        <w:tc>
          <w:tcPr>
            <w:tcW w:w="2430" w:type="dxa"/>
          </w:tcPr>
          <w:p w14:paraId="2032F902" w14:textId="5CD9A4E8" w:rsidR="0086291C" w:rsidRPr="007C23C9" w:rsidRDefault="00F7491D" w:rsidP="00511F07">
            <w:pPr>
              <w:rPr>
                <w:rFonts w:ascii="Calibri" w:hAnsi="Calibri" w:cs="Arial"/>
              </w:rPr>
            </w:pPr>
            <w:r w:rsidRPr="00485FF5">
              <w:rPr>
                <w:rFonts w:ascii="Arial" w:hAnsi="Arial" w:cs="Arial"/>
                <w:sz w:val="20"/>
              </w:rPr>
              <w:t>LDPC tone mapper subclause should be placed after Constellation mapping since it is done on the modulated QAM symbol. The current order i</w:t>
            </w:r>
            <w:r w:rsidR="002E67DD" w:rsidRPr="00485FF5">
              <w:rPr>
                <w:rFonts w:ascii="Arial" w:hAnsi="Arial" w:cs="Arial"/>
                <w:sz w:val="20"/>
              </w:rPr>
              <w:t>n</w:t>
            </w:r>
            <w:r w:rsidRPr="00485FF5">
              <w:rPr>
                <w:rFonts w:ascii="Arial" w:hAnsi="Arial" w:cs="Arial"/>
                <w:sz w:val="20"/>
              </w:rPr>
              <w:t xml:space="preserve"> spec is not aligned with transmit block diagram.</w:t>
            </w:r>
          </w:p>
        </w:tc>
        <w:tc>
          <w:tcPr>
            <w:tcW w:w="2947" w:type="dxa"/>
          </w:tcPr>
          <w:p w14:paraId="5E87792C" w14:textId="6DAABB55" w:rsidR="0086291C" w:rsidRPr="0030733C" w:rsidRDefault="00F7491D" w:rsidP="00511F07">
            <w:pPr>
              <w:rPr>
                <w:rFonts w:ascii="Arial" w:hAnsi="Arial" w:cs="Arial"/>
                <w:sz w:val="20"/>
              </w:rPr>
            </w:pPr>
            <w:r>
              <w:rPr>
                <w:rFonts w:ascii="Arial" w:hAnsi="Arial" w:cs="Arial"/>
                <w:sz w:val="20"/>
              </w:rPr>
              <w:t xml:space="preserve">As in </w:t>
            </w:r>
            <w:r w:rsidR="0086291C">
              <w:rPr>
                <w:rFonts w:ascii="Arial" w:hAnsi="Arial" w:cs="Arial"/>
                <w:sz w:val="20"/>
              </w:rPr>
              <w:t>comment</w:t>
            </w:r>
          </w:p>
        </w:tc>
        <w:tc>
          <w:tcPr>
            <w:tcW w:w="1980" w:type="dxa"/>
          </w:tcPr>
          <w:p w14:paraId="0E4076B6" w14:textId="24985257" w:rsidR="0086291C" w:rsidRDefault="0086291C" w:rsidP="00417C49">
            <w:pPr>
              <w:rPr>
                <w:rFonts w:ascii="Calibri" w:hAnsi="Calibri" w:cs="Arial"/>
                <w:b/>
                <w:szCs w:val="22"/>
                <w:lang w:eastAsia="zh-CN"/>
              </w:rPr>
            </w:pPr>
            <w:r>
              <w:rPr>
                <w:rFonts w:ascii="Calibri" w:hAnsi="Calibri" w:cs="Arial"/>
                <w:b/>
                <w:szCs w:val="22"/>
                <w:lang w:eastAsia="zh-CN"/>
              </w:rPr>
              <w:t>Revised.</w:t>
            </w:r>
          </w:p>
          <w:p w14:paraId="029BA954" w14:textId="4BAD5F53" w:rsidR="002E67DD" w:rsidRPr="00485FF5" w:rsidRDefault="002E67DD" w:rsidP="00417C49">
            <w:pPr>
              <w:rPr>
                <w:rFonts w:ascii="Arial" w:hAnsi="Arial" w:cs="Arial"/>
                <w:sz w:val="20"/>
              </w:rPr>
            </w:pPr>
            <w:r w:rsidRPr="00485FF5">
              <w:rPr>
                <w:rFonts w:ascii="Arial" w:hAnsi="Arial" w:cs="Arial"/>
                <w:sz w:val="20"/>
              </w:rPr>
              <w:t xml:space="preserve">Agreed with commentor that Constellation mapping </w:t>
            </w:r>
            <w:r w:rsidR="004E1761" w:rsidRPr="00485FF5">
              <w:rPr>
                <w:rFonts w:ascii="Arial" w:hAnsi="Arial" w:cs="Arial"/>
                <w:sz w:val="20"/>
              </w:rPr>
              <w:t xml:space="preserve">process </w:t>
            </w:r>
            <w:r w:rsidRPr="00485FF5">
              <w:rPr>
                <w:rFonts w:ascii="Arial" w:hAnsi="Arial" w:cs="Arial"/>
                <w:sz w:val="20"/>
              </w:rPr>
              <w:t>should be done before LDPC tone mapper.</w:t>
            </w:r>
          </w:p>
          <w:p w14:paraId="0EEFF93E" w14:textId="77777777" w:rsidR="002E67DD" w:rsidRDefault="002E67DD" w:rsidP="00417C49">
            <w:pPr>
              <w:rPr>
                <w:rFonts w:ascii="Calibri" w:hAnsi="Calibri" w:cs="Arial"/>
                <w:b/>
                <w:szCs w:val="22"/>
                <w:lang w:eastAsia="zh-CN"/>
              </w:rPr>
            </w:pPr>
          </w:p>
          <w:p w14:paraId="5A16E2E8" w14:textId="2E6529B8" w:rsidR="0086291C" w:rsidRDefault="00382078" w:rsidP="00417C49">
            <w:pPr>
              <w:rPr>
                <w:rFonts w:ascii="Calibri" w:hAnsi="Calibri" w:cs="Arial"/>
                <w:b/>
                <w:szCs w:val="22"/>
                <w:lang w:eastAsia="zh-CN"/>
              </w:rPr>
            </w:pPr>
            <w:proofErr w:type="spellStart"/>
            <w:r w:rsidRPr="00485FF5">
              <w:rPr>
                <w:rFonts w:ascii="Arial" w:hAnsi="Arial" w:cs="Arial"/>
                <w:sz w:val="20"/>
                <w:lang w:eastAsia="ko-KR"/>
              </w:rPr>
              <w:t>TGbe</w:t>
            </w:r>
            <w:proofErr w:type="spellEnd"/>
            <w:r w:rsidR="00F7491D" w:rsidRPr="00485FF5">
              <w:rPr>
                <w:rFonts w:ascii="Arial" w:hAnsi="Arial" w:cs="Arial"/>
                <w:sz w:val="20"/>
                <w:lang w:eastAsia="ko-KR"/>
              </w:rPr>
              <w:t xml:space="preserve"> editor: Incorporate the changes in </w:t>
            </w:r>
            <w:hyperlink r:id="rId15" w:history="1">
              <w:r w:rsidR="006C16E2" w:rsidRPr="00485FF5">
                <w:rPr>
                  <w:rStyle w:val="Hyperlink"/>
                  <w:rFonts w:ascii="Arial" w:hAnsi="Arial" w:cs="Arial"/>
                  <w:sz w:val="20"/>
                  <w:lang w:eastAsia="ko-KR"/>
                </w:rPr>
                <w:t>https://mentor.ieee.org/802.11/dcn/21/11-21-</w:t>
              </w:r>
              <w:r w:rsidR="009E207B">
                <w:rPr>
                  <w:rStyle w:val="Hyperlink"/>
                  <w:rFonts w:ascii="Arial" w:hAnsi="Arial" w:cs="Arial"/>
                  <w:sz w:val="20"/>
                  <w:lang w:eastAsia="ko-KR"/>
                </w:rPr>
                <w:t>0324-01</w:t>
              </w:r>
              <w:r w:rsidR="006C16E2" w:rsidRPr="00485FF5">
                <w:rPr>
                  <w:rStyle w:val="Hyperlink"/>
                  <w:rFonts w:ascii="Arial" w:hAnsi="Arial" w:cs="Arial"/>
                  <w:sz w:val="20"/>
                  <w:lang w:eastAsia="ko-KR"/>
                </w:rPr>
                <w:t>-00be-comment-resolutions-for-clause-36-3-12-3-coding.docx</w:t>
              </w:r>
            </w:hyperlink>
            <w:r w:rsidR="006C16E2">
              <w:rPr>
                <w:rFonts w:ascii="Arial" w:hAnsi="Arial" w:cs="Arial"/>
                <w:szCs w:val="18"/>
                <w:lang w:eastAsia="ko-KR"/>
              </w:rPr>
              <w:t>.</w:t>
            </w:r>
          </w:p>
        </w:tc>
      </w:tr>
    </w:tbl>
    <w:p w14:paraId="4CDF80B5" w14:textId="77777777" w:rsidR="003172FA" w:rsidRDefault="003172FA" w:rsidP="00810F87">
      <w:pPr>
        <w:autoSpaceDE w:val="0"/>
        <w:autoSpaceDN w:val="0"/>
        <w:adjustRightInd w:val="0"/>
        <w:rPr>
          <w:color w:val="000000"/>
          <w:w w:val="0"/>
          <w:sz w:val="24"/>
          <w:szCs w:val="24"/>
          <w:lang w:val="en-US" w:eastAsia="zh-CN"/>
        </w:rPr>
      </w:pPr>
    </w:p>
    <w:p w14:paraId="35598030" w14:textId="2F450A55" w:rsidR="00B33182" w:rsidRPr="00271A96" w:rsidRDefault="005634E7" w:rsidP="00B33182">
      <w:pPr>
        <w:autoSpaceDE w:val="0"/>
        <w:autoSpaceDN w:val="0"/>
        <w:adjustRightInd w:val="0"/>
        <w:rPr>
          <w:color w:val="000000"/>
          <w:sz w:val="24"/>
          <w:szCs w:val="24"/>
          <w:lang w:val="en-US" w:eastAsia="zh-CN"/>
        </w:rPr>
      </w:pPr>
      <w:r>
        <w:rPr>
          <w:sz w:val="24"/>
          <w:szCs w:val="24"/>
          <w:highlight w:val="yellow"/>
          <w:lang w:val="en-US" w:eastAsia="zh-CN"/>
        </w:rPr>
        <w:t>be</w:t>
      </w:r>
      <w:r w:rsidR="00B33182" w:rsidRPr="00271A96">
        <w:rPr>
          <w:sz w:val="24"/>
          <w:szCs w:val="24"/>
          <w:highlight w:val="yellow"/>
          <w:lang w:eastAsia="zh-CN"/>
        </w:rPr>
        <w:t xml:space="preserve"> </w:t>
      </w:r>
      <w:r w:rsidR="00B33182" w:rsidRPr="00271A96">
        <w:rPr>
          <w:sz w:val="24"/>
          <w:szCs w:val="24"/>
          <w:highlight w:val="yellow"/>
        </w:rPr>
        <w:t xml:space="preserve">editor: please make the following changes in </w:t>
      </w:r>
      <w:r w:rsidR="00B76E11">
        <w:rPr>
          <w:sz w:val="24"/>
          <w:szCs w:val="24"/>
          <w:highlight w:val="yellow"/>
        </w:rPr>
        <w:t>D</w:t>
      </w:r>
      <w:r>
        <w:rPr>
          <w:sz w:val="24"/>
          <w:szCs w:val="24"/>
          <w:highlight w:val="yellow"/>
        </w:rPr>
        <w:t>0</w:t>
      </w:r>
      <w:r w:rsidR="00B76E11">
        <w:rPr>
          <w:sz w:val="24"/>
          <w:szCs w:val="24"/>
          <w:highlight w:val="yellow"/>
        </w:rPr>
        <w:t>.3</w:t>
      </w:r>
      <w:r w:rsidR="00B33182">
        <w:rPr>
          <w:sz w:val="24"/>
          <w:szCs w:val="24"/>
          <w:highlight w:val="yellow"/>
        </w:rPr>
        <w:t xml:space="preserve"> </w:t>
      </w:r>
      <w:r w:rsidR="00B33182" w:rsidRPr="00271A96">
        <w:rPr>
          <w:i/>
          <w:sz w:val="24"/>
          <w:szCs w:val="24"/>
          <w:highlight w:val="yellow"/>
        </w:rPr>
        <w:t xml:space="preserve">Clause </w:t>
      </w:r>
      <w:r>
        <w:rPr>
          <w:i/>
          <w:sz w:val="24"/>
          <w:szCs w:val="24"/>
          <w:highlight w:val="yellow"/>
        </w:rPr>
        <w:t>36</w:t>
      </w:r>
      <w:r w:rsidR="00B72168">
        <w:rPr>
          <w:i/>
          <w:sz w:val="24"/>
          <w:szCs w:val="24"/>
          <w:highlight w:val="yellow"/>
          <w:lang w:eastAsia="zh-CN"/>
        </w:rPr>
        <w:t>.3.1</w:t>
      </w:r>
      <w:r>
        <w:rPr>
          <w:i/>
          <w:sz w:val="24"/>
          <w:szCs w:val="24"/>
          <w:highlight w:val="yellow"/>
          <w:lang w:eastAsia="zh-CN"/>
        </w:rPr>
        <w:t>2</w:t>
      </w:r>
      <w:r w:rsidR="00B72168">
        <w:rPr>
          <w:i/>
          <w:sz w:val="24"/>
          <w:szCs w:val="24"/>
          <w:highlight w:val="yellow"/>
          <w:lang w:eastAsia="zh-CN"/>
        </w:rPr>
        <w:t>.</w:t>
      </w:r>
      <w:r>
        <w:rPr>
          <w:i/>
          <w:sz w:val="24"/>
          <w:szCs w:val="24"/>
          <w:highlight w:val="yellow"/>
          <w:lang w:eastAsia="zh-CN"/>
        </w:rPr>
        <w:t>7</w:t>
      </w:r>
      <w:r w:rsidR="00B33182" w:rsidRPr="00271A96">
        <w:rPr>
          <w:sz w:val="24"/>
          <w:szCs w:val="24"/>
          <w:highlight w:val="yellow"/>
        </w:rPr>
        <w:t>:</w:t>
      </w:r>
    </w:p>
    <w:p w14:paraId="45978283" w14:textId="77777777" w:rsidR="00B33182" w:rsidRPr="00271A96" w:rsidRDefault="00B33182" w:rsidP="00B33182">
      <w:pPr>
        <w:autoSpaceDE w:val="0"/>
        <w:autoSpaceDN w:val="0"/>
        <w:adjustRightInd w:val="0"/>
        <w:rPr>
          <w:sz w:val="24"/>
          <w:szCs w:val="24"/>
          <w:lang w:val="en-US" w:eastAsia="zh-CN"/>
        </w:rPr>
      </w:pPr>
    </w:p>
    <w:p w14:paraId="6076A398" w14:textId="3FC32B79" w:rsidR="00B33182" w:rsidRPr="00CB484C" w:rsidRDefault="00EF5E41" w:rsidP="004D393D">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177C7A">
        <w:rPr>
          <w:color w:val="000000"/>
          <w:highlight w:val="yellow"/>
          <w:lang w:eastAsia="zh-CN"/>
        </w:rPr>
        <w:t>298</w:t>
      </w:r>
      <w:r w:rsidR="00B33182" w:rsidRPr="00CB484C">
        <w:rPr>
          <w:color w:val="000000"/>
          <w:highlight w:val="yellow"/>
          <w:lang w:eastAsia="zh-CN"/>
        </w:rPr>
        <w:t>L</w:t>
      </w:r>
      <w:r w:rsidR="00177C7A">
        <w:rPr>
          <w:color w:val="000000"/>
          <w:highlight w:val="yellow"/>
          <w:lang w:eastAsia="zh-CN"/>
        </w:rPr>
        <w:t>36</w:t>
      </w:r>
      <w:r w:rsidR="00DF75D1" w:rsidRPr="00CB484C">
        <w:rPr>
          <w:color w:val="000000"/>
          <w:highlight w:val="yellow"/>
          <w:lang w:eastAsia="zh-CN"/>
        </w:rPr>
        <w:t xml:space="preserve"> (CID #</w:t>
      </w:r>
      <w:r w:rsidR="00177C7A">
        <w:rPr>
          <w:color w:val="000000"/>
          <w:highlight w:val="yellow"/>
          <w:lang w:eastAsia="zh-CN"/>
        </w:rPr>
        <w:t>3115</w:t>
      </w:r>
      <w:r w:rsidR="00B33182" w:rsidRPr="00CB484C">
        <w:rPr>
          <w:color w:val="000000"/>
          <w:highlight w:val="yellow"/>
          <w:lang w:eastAsia="zh-CN"/>
        </w:rPr>
        <w:t>):</w:t>
      </w:r>
    </w:p>
    <w:p w14:paraId="2C59DEC6" w14:textId="77777777" w:rsidR="00177C7A" w:rsidRDefault="00177C7A" w:rsidP="00810F87">
      <w:pPr>
        <w:autoSpaceDE w:val="0"/>
        <w:autoSpaceDN w:val="0"/>
        <w:adjustRightInd w:val="0"/>
        <w:rPr>
          <w:color w:val="000000"/>
          <w:w w:val="0"/>
          <w:sz w:val="24"/>
          <w:szCs w:val="24"/>
          <w:lang w:val="en-US" w:eastAsia="zh-CN"/>
        </w:rPr>
      </w:pPr>
      <w:r>
        <w:rPr>
          <w:color w:val="000000"/>
          <w:w w:val="0"/>
          <w:sz w:val="24"/>
          <w:szCs w:val="24"/>
          <w:lang w:val="en-US" w:eastAsia="zh-CN"/>
        </w:rPr>
        <w:t>Exchange the order of subclause LDPC tone mapper and Constellation mapping.</w:t>
      </w:r>
    </w:p>
    <w:p w14:paraId="1EA2F4E0" w14:textId="74239286" w:rsidR="00177C7A" w:rsidRDefault="00177C7A" w:rsidP="00810F87">
      <w:pPr>
        <w:autoSpaceDE w:val="0"/>
        <w:autoSpaceDN w:val="0"/>
        <w:adjustRightInd w:val="0"/>
        <w:rPr>
          <w:b/>
          <w:bCs/>
          <w:color w:val="000000"/>
          <w:w w:val="0"/>
          <w:sz w:val="24"/>
          <w:szCs w:val="24"/>
          <w:lang w:val="en-US" w:eastAsia="zh-CN"/>
        </w:rPr>
      </w:pPr>
      <w:r>
        <w:rPr>
          <w:b/>
          <w:bCs/>
          <w:color w:val="000000"/>
          <w:w w:val="0"/>
          <w:sz w:val="24"/>
          <w:szCs w:val="24"/>
          <w:lang w:val="en-US" w:eastAsia="zh-CN"/>
        </w:rPr>
        <w:t>36.3.12.</w:t>
      </w:r>
      <w:del w:id="120" w:author="Yan(msi) Zhang" w:date="2021-02-16T18:39:00Z">
        <w:r w:rsidDel="00177C7A">
          <w:rPr>
            <w:b/>
            <w:bCs/>
            <w:color w:val="000000"/>
            <w:w w:val="0"/>
            <w:sz w:val="24"/>
            <w:szCs w:val="24"/>
            <w:lang w:val="en-US" w:eastAsia="zh-CN"/>
          </w:rPr>
          <w:delText xml:space="preserve">8 </w:delText>
        </w:r>
      </w:del>
      <w:ins w:id="121" w:author="Yan(msi) Zhang" w:date="2021-02-16T18:39:00Z">
        <w:r>
          <w:rPr>
            <w:b/>
            <w:bCs/>
            <w:color w:val="000000"/>
            <w:w w:val="0"/>
            <w:sz w:val="24"/>
            <w:szCs w:val="24"/>
            <w:lang w:val="en-US" w:eastAsia="zh-CN"/>
          </w:rPr>
          <w:t xml:space="preserve">-7 </w:t>
        </w:r>
      </w:ins>
      <w:r>
        <w:rPr>
          <w:b/>
          <w:bCs/>
          <w:color w:val="000000"/>
          <w:w w:val="0"/>
          <w:sz w:val="24"/>
          <w:szCs w:val="24"/>
          <w:lang w:val="en-US" w:eastAsia="zh-CN"/>
        </w:rPr>
        <w:t>Constellation mapping</w:t>
      </w:r>
    </w:p>
    <w:p w14:paraId="463A2A8B" w14:textId="77777777" w:rsidR="00177C7A" w:rsidRDefault="00177C7A" w:rsidP="00810F87">
      <w:pPr>
        <w:autoSpaceDE w:val="0"/>
        <w:autoSpaceDN w:val="0"/>
        <w:adjustRightInd w:val="0"/>
        <w:rPr>
          <w:b/>
          <w:bCs/>
          <w:color w:val="000000"/>
          <w:w w:val="0"/>
          <w:sz w:val="24"/>
          <w:szCs w:val="24"/>
          <w:lang w:val="en-US" w:eastAsia="zh-CN"/>
        </w:rPr>
      </w:pPr>
    </w:p>
    <w:p w14:paraId="61E52B01" w14:textId="6F663589" w:rsidR="00177C7A" w:rsidRDefault="00177C7A" w:rsidP="00810F87">
      <w:pPr>
        <w:autoSpaceDE w:val="0"/>
        <w:autoSpaceDN w:val="0"/>
        <w:adjustRightInd w:val="0"/>
        <w:rPr>
          <w:b/>
          <w:bCs/>
          <w:color w:val="000000"/>
          <w:w w:val="0"/>
          <w:sz w:val="24"/>
          <w:szCs w:val="24"/>
          <w:lang w:val="en-US" w:eastAsia="zh-CN"/>
        </w:rPr>
      </w:pPr>
      <w:r>
        <w:rPr>
          <w:b/>
          <w:bCs/>
          <w:color w:val="000000"/>
          <w:w w:val="0"/>
          <w:sz w:val="24"/>
          <w:szCs w:val="24"/>
          <w:lang w:val="en-US" w:eastAsia="zh-CN"/>
        </w:rPr>
        <w:t>36.3.12.</w:t>
      </w:r>
      <w:del w:id="122" w:author="Yan(msi) Zhang" w:date="2021-02-16T18:39:00Z">
        <w:r w:rsidDel="00177C7A">
          <w:rPr>
            <w:b/>
            <w:bCs/>
            <w:color w:val="000000"/>
            <w:w w:val="0"/>
            <w:sz w:val="24"/>
            <w:szCs w:val="24"/>
            <w:lang w:val="en-US" w:eastAsia="zh-CN"/>
          </w:rPr>
          <w:delText xml:space="preserve">7 </w:delText>
        </w:r>
      </w:del>
      <w:ins w:id="123" w:author="Yan(msi) Zhang" w:date="2021-02-16T18:39:00Z">
        <w:r>
          <w:rPr>
            <w:b/>
            <w:bCs/>
            <w:color w:val="000000"/>
            <w:w w:val="0"/>
            <w:sz w:val="24"/>
            <w:szCs w:val="24"/>
            <w:lang w:val="en-US" w:eastAsia="zh-CN"/>
          </w:rPr>
          <w:t xml:space="preserve">-8 </w:t>
        </w:r>
      </w:ins>
      <w:r>
        <w:rPr>
          <w:b/>
          <w:bCs/>
          <w:color w:val="000000"/>
          <w:w w:val="0"/>
          <w:sz w:val="24"/>
          <w:szCs w:val="24"/>
          <w:lang w:val="en-US" w:eastAsia="zh-CN"/>
        </w:rPr>
        <w:t>LDPC tone mapper</w:t>
      </w:r>
    </w:p>
    <w:p w14:paraId="426EED6A" w14:textId="246C1819" w:rsidR="00B33182" w:rsidRDefault="00177C7A" w:rsidP="00810F87">
      <w:pPr>
        <w:autoSpaceDE w:val="0"/>
        <w:autoSpaceDN w:val="0"/>
        <w:adjustRightInd w:val="0"/>
        <w:rPr>
          <w:color w:val="000000"/>
          <w:w w:val="0"/>
          <w:sz w:val="24"/>
          <w:szCs w:val="24"/>
          <w:lang w:val="en-US" w:eastAsia="zh-CN"/>
        </w:rPr>
      </w:pPr>
      <w:r>
        <w:rPr>
          <w:color w:val="000000"/>
          <w:w w:val="0"/>
          <w:sz w:val="24"/>
          <w:szCs w:val="24"/>
          <w:lang w:val="en-US" w:eastAsia="zh-CN"/>
        </w:rPr>
        <w:t xml:space="preserve"> </w:t>
      </w:r>
    </w:p>
    <w:p w14:paraId="3496C444" w14:textId="77777777" w:rsidR="00F649B0" w:rsidRDefault="00F649B0" w:rsidP="00F649B0">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97"/>
        <w:gridCol w:w="2880"/>
        <w:gridCol w:w="1980"/>
      </w:tblGrid>
      <w:tr w:rsidR="00830AFD" w14:paraId="6788B218" w14:textId="77777777" w:rsidTr="00830AFD">
        <w:tc>
          <w:tcPr>
            <w:tcW w:w="720" w:type="dxa"/>
          </w:tcPr>
          <w:p w14:paraId="16F4267E" w14:textId="0669E6A4" w:rsidR="00830AFD" w:rsidRDefault="00830AFD" w:rsidP="00511F07">
            <w:pPr>
              <w:rPr>
                <w:rFonts w:ascii="Arial" w:hAnsi="Arial" w:cs="Arial"/>
                <w:color w:val="000000"/>
                <w:sz w:val="20"/>
                <w:lang w:eastAsia="zh-CN"/>
              </w:rPr>
            </w:pPr>
            <w:r>
              <w:rPr>
                <w:rFonts w:ascii="Arial" w:hAnsi="Arial" w:cs="Arial"/>
                <w:color w:val="000000"/>
                <w:sz w:val="20"/>
                <w:lang w:eastAsia="zh-CN"/>
              </w:rPr>
              <w:t>3116</w:t>
            </w:r>
          </w:p>
        </w:tc>
        <w:tc>
          <w:tcPr>
            <w:tcW w:w="900" w:type="dxa"/>
          </w:tcPr>
          <w:p w14:paraId="4830801C" w14:textId="199A6456" w:rsidR="00830AFD" w:rsidRDefault="00AF1CD6" w:rsidP="00726A2D">
            <w:pPr>
              <w:rPr>
                <w:rFonts w:ascii="Arial" w:hAnsi="Arial" w:cs="Arial"/>
                <w:sz w:val="20"/>
              </w:rPr>
            </w:pPr>
            <w:r>
              <w:rPr>
                <w:rFonts w:ascii="Arial" w:hAnsi="Arial" w:cs="Arial"/>
                <w:sz w:val="20"/>
              </w:rPr>
              <w:t>36.3.12.7</w:t>
            </w:r>
          </w:p>
        </w:tc>
        <w:tc>
          <w:tcPr>
            <w:tcW w:w="900" w:type="dxa"/>
          </w:tcPr>
          <w:p w14:paraId="07AF7B3B" w14:textId="49081DAF" w:rsidR="00830AFD" w:rsidRDefault="00830AFD" w:rsidP="00AB12A1">
            <w:pPr>
              <w:rPr>
                <w:rFonts w:ascii="Arial" w:hAnsi="Arial" w:cs="Arial"/>
                <w:sz w:val="20"/>
              </w:rPr>
            </w:pPr>
            <w:r>
              <w:rPr>
                <w:rFonts w:ascii="Arial" w:hAnsi="Arial" w:cs="Arial"/>
                <w:sz w:val="20"/>
              </w:rPr>
              <w:t>3</w:t>
            </w:r>
            <w:r w:rsidR="00AF1CD6">
              <w:rPr>
                <w:rFonts w:ascii="Arial" w:hAnsi="Arial" w:cs="Arial"/>
                <w:sz w:val="20"/>
              </w:rPr>
              <w:t>00.35</w:t>
            </w:r>
          </w:p>
        </w:tc>
        <w:tc>
          <w:tcPr>
            <w:tcW w:w="2497" w:type="dxa"/>
          </w:tcPr>
          <w:p w14:paraId="72173DBA" w14:textId="3C3751E8" w:rsidR="00830AFD" w:rsidRPr="007C23C9" w:rsidRDefault="00B2191B" w:rsidP="00511F07">
            <w:pPr>
              <w:rPr>
                <w:rFonts w:ascii="Calibri" w:hAnsi="Calibri" w:cs="Arial"/>
              </w:rPr>
            </w:pPr>
            <w:r w:rsidRPr="00485FF5">
              <w:rPr>
                <w:rFonts w:ascii="Arial" w:hAnsi="Arial" w:cs="Arial"/>
                <w:sz w:val="20"/>
              </w:rPr>
              <w:t>Since LDPC tone mapping is not performed on BCC coded streams, why using t(</w:t>
            </w:r>
            <w:proofErr w:type="spellStart"/>
            <w:r w:rsidRPr="00485FF5">
              <w:rPr>
                <w:rFonts w:ascii="Arial" w:hAnsi="Arial" w:cs="Arial"/>
                <w:sz w:val="20"/>
              </w:rPr>
              <w:t>k,l</w:t>
            </w:r>
            <w:proofErr w:type="spellEnd"/>
            <w:r w:rsidRPr="00485FF5">
              <w:rPr>
                <w:rFonts w:ascii="Arial" w:hAnsi="Arial" w:cs="Arial"/>
                <w:sz w:val="20"/>
              </w:rPr>
              <w:t>) instead of k in equation (36-65)? Please change t(</w:t>
            </w:r>
            <w:proofErr w:type="spellStart"/>
            <w:r w:rsidRPr="00485FF5">
              <w:rPr>
                <w:rFonts w:ascii="Arial" w:hAnsi="Arial" w:cs="Arial"/>
                <w:sz w:val="20"/>
              </w:rPr>
              <w:t>k,l</w:t>
            </w:r>
            <w:proofErr w:type="spellEnd"/>
            <w:r w:rsidRPr="00485FF5">
              <w:rPr>
                <w:rFonts w:ascii="Arial" w:hAnsi="Arial" w:cs="Arial"/>
                <w:sz w:val="20"/>
              </w:rPr>
              <w:t>) to k.</w:t>
            </w:r>
          </w:p>
        </w:tc>
        <w:tc>
          <w:tcPr>
            <w:tcW w:w="2880" w:type="dxa"/>
          </w:tcPr>
          <w:p w14:paraId="00A80ABA" w14:textId="0033D48E" w:rsidR="00830AFD" w:rsidRPr="0030733C" w:rsidRDefault="00B2191B" w:rsidP="00511F07">
            <w:pPr>
              <w:rPr>
                <w:rFonts w:ascii="Arial" w:hAnsi="Arial" w:cs="Arial"/>
                <w:sz w:val="20"/>
              </w:rPr>
            </w:pPr>
            <w:r>
              <w:rPr>
                <w:rFonts w:ascii="Arial" w:hAnsi="Arial" w:cs="Arial"/>
                <w:sz w:val="20"/>
              </w:rPr>
              <w:t>As in comment</w:t>
            </w:r>
          </w:p>
        </w:tc>
        <w:tc>
          <w:tcPr>
            <w:tcW w:w="1980" w:type="dxa"/>
          </w:tcPr>
          <w:p w14:paraId="49B02250" w14:textId="7F1DB7E8" w:rsidR="00830AFD" w:rsidRDefault="00830AFD" w:rsidP="00511F07">
            <w:pPr>
              <w:rPr>
                <w:rFonts w:ascii="Calibri" w:hAnsi="Calibri" w:cs="Arial"/>
                <w:b/>
                <w:szCs w:val="22"/>
                <w:lang w:eastAsia="zh-CN"/>
              </w:rPr>
            </w:pPr>
            <w:r>
              <w:rPr>
                <w:rFonts w:ascii="Calibri" w:hAnsi="Calibri" w:cs="Arial"/>
                <w:b/>
                <w:szCs w:val="22"/>
                <w:lang w:eastAsia="zh-CN"/>
              </w:rPr>
              <w:t>Accepted.</w:t>
            </w:r>
          </w:p>
          <w:p w14:paraId="32254DA5" w14:textId="5C92A774" w:rsidR="00F1467D" w:rsidRPr="00485FF5" w:rsidRDefault="00F1467D" w:rsidP="00511F07">
            <w:pPr>
              <w:rPr>
                <w:rFonts w:ascii="Arial" w:hAnsi="Arial" w:cs="Arial"/>
                <w:sz w:val="20"/>
              </w:rPr>
            </w:pPr>
            <w:r w:rsidRPr="00485FF5">
              <w:rPr>
                <w:rFonts w:ascii="Arial" w:hAnsi="Arial" w:cs="Arial"/>
                <w:sz w:val="20"/>
              </w:rPr>
              <w:t xml:space="preserve">Agree with the commentor </w:t>
            </w:r>
            <w:r w:rsidR="00DB29D2" w:rsidRPr="00485FF5">
              <w:rPr>
                <w:rFonts w:ascii="Arial" w:hAnsi="Arial" w:cs="Arial"/>
                <w:sz w:val="20"/>
              </w:rPr>
              <w:t xml:space="preserve">that tone indices of LDPC tone mapper </w:t>
            </w:r>
            <w:r w:rsidRPr="00485FF5">
              <w:rPr>
                <w:rFonts w:ascii="Arial" w:hAnsi="Arial" w:cs="Arial"/>
                <w:sz w:val="20"/>
              </w:rPr>
              <w:t>input and output</w:t>
            </w:r>
            <w:r w:rsidR="00DB29D2" w:rsidRPr="00485FF5">
              <w:rPr>
                <w:rFonts w:ascii="Arial" w:hAnsi="Arial" w:cs="Arial"/>
                <w:sz w:val="20"/>
              </w:rPr>
              <w:t xml:space="preserve"> in Equation (36-35)</w:t>
            </w:r>
            <w:r w:rsidRPr="00485FF5">
              <w:rPr>
                <w:rFonts w:ascii="Arial" w:hAnsi="Arial" w:cs="Arial"/>
                <w:sz w:val="20"/>
              </w:rPr>
              <w:t xml:space="preserve"> shall be the same since LDPC tone mapping is not performed on BCC coded streams.</w:t>
            </w:r>
          </w:p>
          <w:p w14:paraId="05213F5E" w14:textId="2A51921D" w:rsidR="00830AFD" w:rsidRDefault="00382078" w:rsidP="00511F07">
            <w:pPr>
              <w:rPr>
                <w:rFonts w:ascii="Calibri" w:hAnsi="Calibri" w:cs="Arial"/>
                <w:b/>
                <w:szCs w:val="22"/>
                <w:lang w:eastAsia="zh-CN"/>
              </w:rPr>
            </w:pPr>
            <w:proofErr w:type="spellStart"/>
            <w:r w:rsidRPr="00485FF5">
              <w:rPr>
                <w:rFonts w:ascii="Arial" w:hAnsi="Arial" w:cs="Arial"/>
                <w:sz w:val="20"/>
              </w:rPr>
              <w:t>TGbe</w:t>
            </w:r>
            <w:proofErr w:type="spellEnd"/>
            <w:r w:rsidR="00B763E6" w:rsidRPr="00485FF5">
              <w:rPr>
                <w:rFonts w:ascii="Arial" w:hAnsi="Arial" w:cs="Arial"/>
                <w:sz w:val="20"/>
              </w:rPr>
              <w:t xml:space="preserve"> editor: Incorporate the changes in</w:t>
            </w:r>
            <w:r w:rsidR="00B763E6">
              <w:rPr>
                <w:rFonts w:ascii="Arial" w:hAnsi="Arial" w:cs="Arial"/>
                <w:szCs w:val="18"/>
                <w:lang w:eastAsia="ko-KR"/>
              </w:rPr>
              <w:t xml:space="preserve"> </w:t>
            </w:r>
            <w:hyperlink r:id="rId16" w:history="1">
              <w:r w:rsidR="006C16E2" w:rsidRPr="00485FF5">
                <w:rPr>
                  <w:rStyle w:val="Hyperlink"/>
                  <w:rFonts w:ascii="Arial" w:hAnsi="Arial" w:cs="Arial"/>
                  <w:sz w:val="20"/>
                  <w:lang w:eastAsia="ko-KR"/>
                </w:rPr>
                <w:t>https://mentor.ieee.org/802.11/dcn/21/11-21-</w:t>
              </w:r>
              <w:r w:rsidR="009E207B">
                <w:rPr>
                  <w:rStyle w:val="Hyperlink"/>
                  <w:rFonts w:ascii="Arial" w:hAnsi="Arial" w:cs="Arial"/>
                  <w:sz w:val="20"/>
                  <w:lang w:eastAsia="ko-KR"/>
                </w:rPr>
                <w:t>0324-01</w:t>
              </w:r>
              <w:r w:rsidR="006C16E2" w:rsidRPr="00485FF5">
                <w:rPr>
                  <w:rStyle w:val="Hyperlink"/>
                  <w:rFonts w:ascii="Arial" w:hAnsi="Arial" w:cs="Arial"/>
                  <w:sz w:val="20"/>
                  <w:lang w:eastAsia="ko-KR"/>
                </w:rPr>
                <w:t>-00be-comment-resolutions-for-clause-36-3-12-3-coding.docx</w:t>
              </w:r>
            </w:hyperlink>
            <w:r w:rsidR="006C16E2" w:rsidRPr="00485FF5">
              <w:rPr>
                <w:rFonts w:ascii="Arial" w:hAnsi="Arial" w:cs="Arial"/>
                <w:sz w:val="20"/>
                <w:lang w:eastAsia="ko-KR"/>
              </w:rPr>
              <w:t>.</w:t>
            </w:r>
          </w:p>
        </w:tc>
      </w:tr>
    </w:tbl>
    <w:p w14:paraId="02251E5C" w14:textId="51FCBF03" w:rsidR="00F649B0" w:rsidRDefault="00F649B0" w:rsidP="00F649B0">
      <w:pPr>
        <w:pStyle w:val="ListParagraph"/>
        <w:ind w:left="360"/>
        <w:rPr>
          <w:sz w:val="20"/>
        </w:rPr>
      </w:pPr>
    </w:p>
    <w:p w14:paraId="64938EAC" w14:textId="77777777" w:rsidR="005F6709" w:rsidRPr="00271A96" w:rsidRDefault="005F6709" w:rsidP="005F6709">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 xml:space="preserve">D0.3 </w:t>
      </w:r>
      <w:r w:rsidRPr="00271A96">
        <w:rPr>
          <w:i/>
          <w:sz w:val="24"/>
          <w:szCs w:val="24"/>
          <w:highlight w:val="yellow"/>
        </w:rPr>
        <w:t xml:space="preserve">Clause </w:t>
      </w:r>
      <w:r>
        <w:rPr>
          <w:i/>
          <w:sz w:val="24"/>
          <w:szCs w:val="24"/>
          <w:highlight w:val="yellow"/>
        </w:rPr>
        <w:t>36</w:t>
      </w:r>
      <w:r>
        <w:rPr>
          <w:i/>
          <w:sz w:val="24"/>
          <w:szCs w:val="24"/>
          <w:highlight w:val="yellow"/>
          <w:lang w:eastAsia="zh-CN"/>
        </w:rPr>
        <w:t>.3.12.3.3</w:t>
      </w:r>
      <w:r w:rsidRPr="00271A96">
        <w:rPr>
          <w:sz w:val="24"/>
          <w:szCs w:val="24"/>
          <w:highlight w:val="yellow"/>
        </w:rPr>
        <w:t>:</w:t>
      </w:r>
    </w:p>
    <w:p w14:paraId="0BD5374D" w14:textId="77777777" w:rsidR="005F6709" w:rsidRPr="00271A96" w:rsidRDefault="005F6709" w:rsidP="005F6709">
      <w:pPr>
        <w:autoSpaceDE w:val="0"/>
        <w:autoSpaceDN w:val="0"/>
        <w:adjustRightInd w:val="0"/>
        <w:rPr>
          <w:sz w:val="24"/>
          <w:szCs w:val="24"/>
          <w:lang w:val="en-US" w:eastAsia="zh-CN"/>
        </w:rPr>
      </w:pPr>
    </w:p>
    <w:p w14:paraId="0DB73E25" w14:textId="1169A7FD" w:rsidR="005F6709" w:rsidRPr="00E41F4D" w:rsidRDefault="005F6709" w:rsidP="005F6709">
      <w:pPr>
        <w:pStyle w:val="ListParagraph"/>
        <w:numPr>
          <w:ilvl w:val="0"/>
          <w:numId w:val="33"/>
        </w:numPr>
        <w:autoSpaceDE w:val="0"/>
        <w:autoSpaceDN w:val="0"/>
        <w:adjustRightInd w:val="0"/>
        <w:rPr>
          <w:color w:val="000000"/>
          <w:lang w:eastAsia="zh-CN"/>
        </w:rPr>
      </w:pPr>
      <w:r w:rsidRPr="00E41F4D">
        <w:rPr>
          <w:color w:val="000000"/>
          <w:highlight w:val="yellow"/>
          <w:lang w:eastAsia="zh-CN"/>
        </w:rPr>
        <w:t>On P</w:t>
      </w:r>
      <w:r>
        <w:rPr>
          <w:color w:val="000000"/>
          <w:highlight w:val="yellow"/>
          <w:lang w:eastAsia="zh-CN"/>
        </w:rPr>
        <w:t>300</w:t>
      </w:r>
      <w:r w:rsidRPr="00E41F4D">
        <w:rPr>
          <w:color w:val="000000"/>
          <w:highlight w:val="yellow"/>
          <w:lang w:eastAsia="zh-CN"/>
        </w:rPr>
        <w:t>L3</w:t>
      </w:r>
      <w:r>
        <w:rPr>
          <w:color w:val="000000"/>
          <w:highlight w:val="yellow"/>
          <w:lang w:eastAsia="zh-CN"/>
        </w:rPr>
        <w:t>5</w:t>
      </w:r>
      <w:r w:rsidRPr="00E41F4D">
        <w:rPr>
          <w:color w:val="000000"/>
          <w:highlight w:val="yellow"/>
          <w:lang w:eastAsia="zh-CN"/>
        </w:rPr>
        <w:t xml:space="preserve"> (CID #</w:t>
      </w:r>
      <w:r>
        <w:rPr>
          <w:color w:val="000000"/>
          <w:highlight w:val="yellow"/>
          <w:lang w:eastAsia="zh-CN"/>
        </w:rPr>
        <w:t>3116</w:t>
      </w:r>
      <w:r w:rsidRPr="00E41F4D">
        <w:rPr>
          <w:color w:val="000000"/>
          <w:highlight w:val="yellow"/>
          <w:lang w:eastAsia="zh-CN"/>
        </w:rPr>
        <w:t>):</w:t>
      </w:r>
    </w:p>
    <w:p w14:paraId="420C1F77" w14:textId="77777777" w:rsidR="00DB29D2" w:rsidRDefault="00DB29D2" w:rsidP="005F6709">
      <w:pPr>
        <w:pStyle w:val="ListParagraph"/>
        <w:ind w:left="360"/>
        <w:rPr>
          <w:w w:val="0"/>
          <w:lang w:eastAsia="zh-CN"/>
        </w:rPr>
      </w:pPr>
    </w:p>
    <w:p w14:paraId="6838C2BC" w14:textId="561CD7A0" w:rsidR="005F6709" w:rsidRDefault="00DB29D2" w:rsidP="00DB29D2">
      <w:pPr>
        <w:pStyle w:val="ListParagraph"/>
        <w:ind w:left="360"/>
      </w:pPr>
      <w:r w:rsidRPr="00DB29D2">
        <w:t>Since LDPC tone mapping is not performed on BCC coded streams, for BCC coded spatial streams, Equation (36-65) applies.</w:t>
      </w:r>
    </w:p>
    <w:p w14:paraId="2B890345" w14:textId="424F485B" w:rsidR="00DB29D2" w:rsidRDefault="00DB29D2" w:rsidP="00DB29D2">
      <w:pPr>
        <w:pStyle w:val="ListParagraph"/>
        <w:ind w:left="360"/>
      </w:pPr>
    </w:p>
    <w:p w14:paraId="7697A02D" w14:textId="599D041F" w:rsidR="00DB29D2" w:rsidRDefault="009B4F80" w:rsidP="00DB29D2">
      <w:pPr>
        <w:ind w:firstLine="360"/>
      </w:pPr>
      <m:oMath>
        <m:sSubSup>
          <m:sSubSupPr>
            <m:ctrlPr>
              <w:del w:id="124" w:author="Yan(msi) Zhang" w:date="2021-02-16T18:51:00Z">
                <w:rPr>
                  <w:rFonts w:ascii="Cambria Math" w:hAnsi="Cambria Math"/>
                  <w:i/>
                  <w:sz w:val="24"/>
                  <w:szCs w:val="24"/>
                  <w:lang w:val="en-US"/>
                </w:rPr>
              </w:del>
            </m:ctrlPr>
          </m:sSubSupPr>
          <m:e>
            <m:r>
              <w:del w:id="125" w:author="Yan(msi) Zhang" w:date="2021-02-16T18:51:00Z">
                <w:rPr>
                  <w:rFonts w:ascii="Cambria Math" w:hAnsi="Cambria Math"/>
                </w:rPr>
                <m:t>d</m:t>
              </w:del>
            </m:r>
          </m:e>
          <m:sub>
            <m:r>
              <w:del w:id="126" w:author="Yan(msi) Zhang" w:date="2021-02-16T18:51:00Z">
                <w:rPr>
                  <w:rFonts w:ascii="Cambria Math" w:hAnsi="Cambria Math"/>
                </w:rPr>
                <m:t>t</m:t>
              </w:del>
            </m:r>
            <m:d>
              <m:dPr>
                <m:ctrlPr>
                  <w:del w:id="127" w:author="Yan(msi) Zhang" w:date="2021-02-16T18:51:00Z">
                    <w:rPr>
                      <w:rFonts w:ascii="Cambria Math" w:hAnsi="Cambria Math"/>
                      <w:i/>
                    </w:rPr>
                  </w:del>
                </m:ctrlPr>
              </m:dPr>
              <m:e>
                <m:r>
                  <w:del w:id="128" w:author="Yan(msi) Zhang" w:date="2021-02-16T18:51:00Z">
                    <w:rPr>
                      <w:rFonts w:ascii="Cambria Math" w:hAnsi="Cambria Math"/>
                    </w:rPr>
                    <m:t>k,l</m:t>
                  </w:del>
                </m:r>
              </m:e>
            </m:d>
            <m:r>
              <w:del w:id="129" w:author="Yan(msi) Zhang" w:date="2021-02-16T18:51:00Z">
                <w:rPr>
                  <w:rFonts w:ascii="Cambria Math" w:hAnsi="Cambria Math"/>
                </w:rPr>
                <m:t>,i,n,l,r,u</m:t>
              </w:del>
            </m:r>
          </m:sub>
          <m:sup>
            <m:r>
              <w:del w:id="130" w:author="Yan(msi) Zhang" w:date="2021-02-16T18:51:00Z">
                <w:rPr>
                  <w:rFonts w:ascii="Cambria Math" w:hAnsi="Cambria Math"/>
                </w:rPr>
                <m:t>"</m:t>
              </w:del>
            </m:r>
          </m:sup>
        </m:sSubSup>
        <m:r>
          <w:del w:id="131" w:author="Yan(msi) Zhang" w:date="2021-02-16T18:51:00Z">
            <w:rPr>
              <w:rFonts w:ascii="Cambria Math" w:hAnsi="Cambria Math"/>
            </w:rPr>
            <m:t>=</m:t>
          </w:del>
        </m:r>
        <m:sSubSup>
          <m:sSubSupPr>
            <m:ctrlPr>
              <w:del w:id="132" w:author="Yan(msi) Zhang" w:date="2021-02-16T18:51:00Z">
                <w:rPr>
                  <w:rFonts w:ascii="Cambria Math" w:hAnsi="Cambria Math"/>
                  <w:i/>
                  <w:sz w:val="24"/>
                  <w:szCs w:val="24"/>
                  <w:lang w:val="en-US"/>
                </w:rPr>
              </w:del>
            </m:ctrlPr>
          </m:sSubSupPr>
          <m:e>
            <m:r>
              <w:del w:id="133" w:author="Yan(msi) Zhang" w:date="2021-02-16T18:51:00Z">
                <w:rPr>
                  <w:rFonts w:ascii="Cambria Math" w:hAnsi="Cambria Math"/>
                </w:rPr>
                <m:t>d</m:t>
              </w:del>
            </m:r>
          </m:e>
          <m:sub>
            <m:r>
              <w:del w:id="134" w:author="Yan(msi) Zhang" w:date="2021-02-16T18:51:00Z">
                <w:rPr>
                  <w:rFonts w:ascii="Cambria Math" w:hAnsi="Cambria Math"/>
                </w:rPr>
                <m:t>k,i,n,l,r,u</m:t>
              </w:del>
            </m:r>
          </m:sub>
          <m:sup>
            <m:r>
              <w:del w:id="135" w:author="Yan(msi) Zhang" w:date="2021-02-16T18:51:00Z">
                <w:rPr>
                  <w:rFonts w:ascii="Cambria Math" w:hAnsi="Cambria Math"/>
                </w:rPr>
                <m:t>'</m:t>
              </w:del>
            </m:r>
          </m:sup>
        </m:sSubSup>
        <m:sSubSup>
          <m:sSubSupPr>
            <m:ctrlPr>
              <w:ins w:id="136" w:author="Yan(msi) Zhang" w:date="2021-02-16T18:51:00Z">
                <w:rPr>
                  <w:rFonts w:ascii="Cambria Math" w:hAnsi="Cambria Math"/>
                  <w:i/>
                  <w:sz w:val="24"/>
                  <w:szCs w:val="24"/>
                  <w:lang w:val="en-US"/>
                </w:rPr>
              </w:ins>
            </m:ctrlPr>
          </m:sSubSupPr>
          <m:e>
            <m:r>
              <w:ins w:id="137" w:author="Yan(msi) Zhang" w:date="2021-02-16T18:51:00Z">
                <w:rPr>
                  <w:rFonts w:ascii="Cambria Math" w:hAnsi="Cambria Math"/>
                </w:rPr>
                <m:t>d</m:t>
              </w:ins>
            </m:r>
          </m:e>
          <m:sub>
            <m:r>
              <w:ins w:id="138" w:author="Yan(msi) Zhang" w:date="2021-02-16T18:52:00Z">
                <w:rPr>
                  <w:rFonts w:ascii="Cambria Math" w:hAnsi="Cambria Math"/>
                </w:rPr>
                <m:t>k</m:t>
              </w:ins>
            </m:r>
            <m:r>
              <w:ins w:id="139" w:author="Yan(msi) Zhang" w:date="2021-02-16T18:51:00Z">
                <w:rPr>
                  <w:rFonts w:ascii="Cambria Math" w:hAnsi="Cambria Math"/>
                </w:rPr>
                <m:t>,i,n,l,r,u</m:t>
              </w:ins>
            </m:r>
          </m:sub>
          <m:sup>
            <m:r>
              <w:ins w:id="140" w:author="Yan(msi) Zhang" w:date="2021-02-16T18:51:00Z">
                <w:rPr>
                  <w:rFonts w:ascii="Cambria Math" w:hAnsi="Cambria Math"/>
                </w:rPr>
                <m:t>"</m:t>
              </w:ins>
            </m:r>
          </m:sup>
        </m:sSubSup>
        <m:r>
          <w:ins w:id="141" w:author="Yan(msi) Zhang" w:date="2021-02-16T18:51:00Z">
            <w:rPr>
              <w:rFonts w:ascii="Cambria Math" w:hAnsi="Cambria Math"/>
            </w:rPr>
            <m:t>=</m:t>
          </w:ins>
        </m:r>
        <m:sSubSup>
          <m:sSubSupPr>
            <m:ctrlPr>
              <w:ins w:id="142" w:author="Yan(msi) Zhang" w:date="2021-02-16T18:51:00Z">
                <w:rPr>
                  <w:rFonts w:ascii="Cambria Math" w:hAnsi="Cambria Math"/>
                  <w:i/>
                  <w:sz w:val="24"/>
                  <w:szCs w:val="24"/>
                  <w:lang w:val="en-US"/>
                </w:rPr>
              </w:ins>
            </m:ctrlPr>
          </m:sSubSupPr>
          <m:e>
            <m:r>
              <w:ins w:id="143" w:author="Yan(msi) Zhang" w:date="2021-02-16T18:51:00Z">
                <w:rPr>
                  <w:rFonts w:ascii="Cambria Math" w:hAnsi="Cambria Math"/>
                </w:rPr>
                <m:t>d</m:t>
              </w:ins>
            </m:r>
          </m:e>
          <m:sub>
            <m:r>
              <w:ins w:id="144" w:author="Yan(msi) Zhang" w:date="2021-02-16T18:51:00Z">
                <w:rPr>
                  <w:rFonts w:ascii="Cambria Math" w:hAnsi="Cambria Math"/>
                </w:rPr>
                <m:t>k,i,n,l,r,u</m:t>
              </w:ins>
            </m:r>
          </m:sub>
          <m:sup>
            <m:r>
              <w:ins w:id="145" w:author="Yan(msi) Zhang" w:date="2021-02-16T18:51:00Z">
                <w:rPr>
                  <w:rFonts w:ascii="Cambria Math" w:hAnsi="Cambria Math"/>
                </w:rPr>
                <m:t>'</m:t>
              </w:ins>
            </m:r>
          </m:sup>
        </m:sSubSup>
      </m:oMath>
      <w:r w:rsidR="00DB29D2">
        <w:t xml:space="preserve">       (36-35)</w:t>
      </w:r>
    </w:p>
    <w:p w14:paraId="77B40801" w14:textId="2693A134" w:rsidR="00DB29D2" w:rsidRDefault="00DB29D2" w:rsidP="00DB29D2">
      <w:r>
        <w:t>where</w:t>
      </w:r>
    </w:p>
    <w:p w14:paraId="0C8A1975" w14:textId="46435287" w:rsidR="00DB29D2" w:rsidRPr="00DB29D2" w:rsidRDefault="00DB29D2" w:rsidP="00DB29D2">
      <m:oMathPara>
        <m:oMath>
          <m:r>
            <w:rPr>
              <w:rFonts w:ascii="Cambria Math" w:hAnsi="Cambria Math"/>
            </w:rPr>
            <m:t>k=0,1,⋯,</m:t>
          </m:r>
          <m:sSub>
            <m:sSubPr>
              <m:ctrlPr>
                <w:rPr>
                  <w:rFonts w:ascii="Cambria Math" w:hAnsi="Cambria Math"/>
                  <w:i/>
                </w:rPr>
              </m:ctrlPr>
            </m:sSubPr>
            <m:e>
              <m:r>
                <w:rPr>
                  <w:rFonts w:ascii="Cambria Math" w:hAnsi="Cambria Math"/>
                </w:rPr>
                <m:t>N</m:t>
              </m:r>
            </m:e>
            <m:sub>
              <m:r>
                <w:rPr>
                  <w:rFonts w:ascii="Cambria Math" w:hAnsi="Cambria Math"/>
                </w:rPr>
                <m:t>S</m:t>
              </m:r>
              <m:sSub>
                <m:sSubPr>
                  <m:ctrlPr>
                    <w:rPr>
                      <w:rFonts w:ascii="Cambria Math" w:hAnsi="Cambria Math"/>
                      <w:i/>
                    </w:rPr>
                  </m:ctrlPr>
                </m:sSubPr>
                <m:e>
                  <m:r>
                    <w:rPr>
                      <w:rFonts w:ascii="Cambria Math" w:hAnsi="Cambria Math"/>
                    </w:rPr>
                    <m:t>D</m:t>
                  </m:r>
                </m:e>
                <m:sub>
                  <m:r>
                    <w:rPr>
                      <w:rFonts w:ascii="Cambria Math" w:hAnsi="Cambria Math"/>
                    </w:rPr>
                    <m:t>l</m:t>
                  </m:r>
                </m:sub>
              </m:sSub>
            </m:sub>
          </m:sSub>
          <m:r>
            <w:rPr>
              <w:rFonts w:ascii="Cambria Math" w:hAnsi="Cambria Math"/>
            </w:rPr>
            <m:t xml:space="preserve">-1 </m:t>
          </m:r>
          <m:r>
            <m:rPr>
              <m:nor/>
            </m:rPr>
            <w:rPr>
              <w:rFonts w:ascii="Cambria Math" w:hAnsi="Cambria Math"/>
            </w:rPr>
            <m:t xml:space="preserve">for a 26-, 52- 52+26-, 106-, 106+26-, and 242-tone RU/MRU in the </m:t>
          </m:r>
          <m:r>
            <m:rPr>
              <m:nor/>
            </m:rPr>
            <w:rPr>
              <w:rFonts w:ascii="Cambria Math" w:hAnsi="Cambria Math"/>
              <w:i/>
              <w:iCs/>
            </w:rPr>
            <m:t>l</m:t>
          </m:r>
          <m:r>
            <m:rPr>
              <m:nor/>
            </m:rPr>
            <w:rPr>
              <w:rFonts w:ascii="Cambria Math" w:hAnsi="Cambria Math"/>
            </w:rPr>
            <m:t>-</m:t>
          </m:r>
          <w:proofErr w:type="spellStart"/>
          <m:r>
            <m:rPr>
              <m:nor/>
            </m:rPr>
            <w:rPr>
              <w:rFonts w:ascii="Cambria Math" w:hAnsi="Cambria Math"/>
            </w:rPr>
            <m:t>th</m:t>
          </m:r>
          <w:proofErr w:type="spellEnd"/>
          <m:r>
            <m:rPr>
              <m:nor/>
            </m:rPr>
            <w:rPr>
              <w:rFonts w:ascii="Cambria Math" w:hAnsi="Cambria Math"/>
            </w:rPr>
            <m:t xml:space="preserve"> subblock</m:t>
          </m:r>
        </m:oMath>
      </m:oMathPara>
    </w:p>
    <w:sectPr w:rsidR="00DB29D2" w:rsidRPr="00DB29D2" w:rsidSect="00D630ED">
      <w:headerReference w:type="default" r:id="rId17"/>
      <w:footerReference w:type="default" r:id="rId1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F1FB1" w14:textId="77777777" w:rsidR="009B4F80" w:rsidRDefault="009B4F80">
      <w:r>
        <w:separator/>
      </w:r>
    </w:p>
  </w:endnote>
  <w:endnote w:type="continuationSeparator" w:id="0">
    <w:p w14:paraId="6887E106" w14:textId="77777777" w:rsidR="009B4F80" w:rsidRDefault="009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ÏoUAA"/>
    <w:panose1 w:val="02030600000101010101"/>
    <w:charset w:val="81"/>
    <w:family w:val="auto"/>
    <w:notTrueType/>
    <w:pitch w:val="fixed"/>
    <w:sig w:usb0="00000000" w:usb1="09060000" w:usb2="00000010" w:usb3="00000000" w:csb0="00080000" w:csb1="00000000"/>
  </w:font>
  <w:font w:name="MS Mincho">
    <w:altName w:val="?l?r ??fc"/>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80E0000" w:usb2="00000010" w:usb3="00000000" w:csb0="0004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5F43" w14:textId="05E50D98" w:rsidR="00E96FDB" w:rsidRPr="00EF1A28" w:rsidRDefault="006C5B9D">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00E96FDB" w:rsidRPr="00CB32B9">
      <w:rPr>
        <w:lang w:val="fr-FR"/>
      </w:rPr>
      <w:t>Submission</w:t>
    </w:r>
    <w:proofErr w:type="spellEnd"/>
    <w:r>
      <w:rPr>
        <w:lang w:val="fr-FR"/>
      </w:rPr>
      <w:fldChar w:fldCharType="end"/>
    </w:r>
    <w:r w:rsidR="00E96FDB" w:rsidRPr="00EF1A28">
      <w:rPr>
        <w:lang w:val="fr-FR"/>
      </w:rPr>
      <w:tab/>
      <w:t xml:space="preserve">page </w:t>
    </w:r>
    <w:r w:rsidR="00E96FDB">
      <w:fldChar w:fldCharType="begin"/>
    </w:r>
    <w:r w:rsidR="00E96FDB" w:rsidRPr="00EF1A28">
      <w:rPr>
        <w:lang w:val="fr-FR"/>
      </w:rPr>
      <w:instrText xml:space="preserve">page </w:instrText>
    </w:r>
    <w:r w:rsidR="00E96FDB">
      <w:fldChar w:fldCharType="separate"/>
    </w:r>
    <w:r w:rsidR="00FF673C">
      <w:rPr>
        <w:noProof/>
        <w:lang w:val="fr-FR"/>
      </w:rPr>
      <w:t>7</w:t>
    </w:r>
    <w:r w:rsidR="00E96FDB">
      <w:fldChar w:fldCharType="end"/>
    </w:r>
    <w:r w:rsidR="00E96FDB">
      <w:rPr>
        <w:lang w:val="fr-FR"/>
      </w:rPr>
      <w:tab/>
    </w:r>
    <w:r w:rsidR="00E96FDB">
      <w:rPr>
        <w:lang w:val="fr-FR" w:eastAsia="zh-CN"/>
      </w:rPr>
      <w:t>Yan Zhang (</w:t>
    </w:r>
    <w:r w:rsidR="008E05A3">
      <w:rPr>
        <w:lang w:val="fr-FR" w:eastAsia="zh-CN"/>
      </w:rPr>
      <w:t>NXP</w:t>
    </w:r>
    <w:r w:rsidR="00E96FDB">
      <w:rPr>
        <w:lang w:val="fr-FR" w:eastAsia="zh-CN"/>
      </w:rPr>
      <w:t>)</w:t>
    </w:r>
    <w:r w:rsidR="00E96FDB" w:rsidRPr="00EF1A28">
      <w:rPr>
        <w:lang w:val="fr-FR"/>
      </w:rPr>
      <w:t>, et. al.</w:t>
    </w:r>
  </w:p>
  <w:p w14:paraId="42C74310" w14:textId="77777777" w:rsidR="00E96FDB" w:rsidRPr="00EF1A28" w:rsidRDefault="00E96FD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9D0FB" w14:textId="77777777" w:rsidR="009B4F80" w:rsidRDefault="009B4F80">
      <w:r>
        <w:separator/>
      </w:r>
    </w:p>
  </w:footnote>
  <w:footnote w:type="continuationSeparator" w:id="0">
    <w:p w14:paraId="21B976A4" w14:textId="77777777" w:rsidR="009B4F80" w:rsidRDefault="009B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2C4" w14:textId="3B6CA94A" w:rsidR="00E96FDB" w:rsidRDefault="000F33CA">
    <w:pPr>
      <w:pStyle w:val="Header"/>
      <w:tabs>
        <w:tab w:val="clear" w:pos="6480"/>
        <w:tab w:val="center" w:pos="4680"/>
        <w:tab w:val="right" w:pos="9360"/>
      </w:tabs>
      <w:rPr>
        <w:lang w:eastAsia="zh-CN"/>
      </w:rPr>
    </w:pPr>
    <w:proofErr w:type="spellStart"/>
    <w:r>
      <w:rPr>
        <w:lang w:eastAsia="zh-CN"/>
      </w:rPr>
      <w:t>Feburary</w:t>
    </w:r>
    <w:proofErr w:type="spellEnd"/>
    <w:r w:rsidR="00E96FDB">
      <w:rPr>
        <w:lang w:eastAsia="zh-CN"/>
      </w:rPr>
      <w:t>, 20</w:t>
    </w:r>
    <w:r>
      <w:rPr>
        <w:lang w:eastAsia="zh-CN"/>
      </w:rPr>
      <w:t>21</w:t>
    </w:r>
    <w:r w:rsidR="00E96FDB">
      <w:tab/>
    </w:r>
    <w:r w:rsidR="00E96FDB">
      <w:tab/>
    </w:r>
    <w:r w:rsidR="009B4F80">
      <w:fldChar w:fldCharType="begin"/>
    </w:r>
    <w:r w:rsidR="009B4F80">
      <w:instrText xml:space="preserve"> TITLE  \* MERGEFORMAT </w:instrText>
    </w:r>
    <w:r w:rsidR="009B4F80">
      <w:fldChar w:fldCharType="separate"/>
    </w:r>
    <w:r w:rsidR="00E96FDB">
      <w:t>doc.: IEEE 802.11-</w:t>
    </w:r>
    <w:r w:rsidR="003A49D0">
      <w:t>21</w:t>
    </w:r>
    <w:r w:rsidR="00E96FDB">
      <w:rPr>
        <w:lang w:eastAsia="zh-CN"/>
      </w:rPr>
      <w:t>/</w:t>
    </w:r>
    <w:r w:rsidR="009B4F80">
      <w:rPr>
        <w:lang w:eastAsia="zh-CN"/>
      </w:rPr>
      <w:fldChar w:fldCharType="end"/>
    </w:r>
    <w:r w:rsidR="00631F9F">
      <w:t>0324</w:t>
    </w:r>
    <w:r w:rsidR="00E96FDB">
      <w:t>r</w:t>
    </w:r>
    <w:r w:rsidR="004A645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94F"/>
    <w:rsid w:val="00011F7A"/>
    <w:rsid w:val="00013824"/>
    <w:rsid w:val="00013966"/>
    <w:rsid w:val="00013A24"/>
    <w:rsid w:val="00013CA2"/>
    <w:rsid w:val="0001410C"/>
    <w:rsid w:val="000141B9"/>
    <w:rsid w:val="0001457C"/>
    <w:rsid w:val="00014AA7"/>
    <w:rsid w:val="0001541A"/>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042"/>
    <w:rsid w:val="00055490"/>
    <w:rsid w:val="000557D8"/>
    <w:rsid w:val="00057784"/>
    <w:rsid w:val="0006095A"/>
    <w:rsid w:val="000610C2"/>
    <w:rsid w:val="00061731"/>
    <w:rsid w:val="00061BBA"/>
    <w:rsid w:val="00061D4F"/>
    <w:rsid w:val="000626F6"/>
    <w:rsid w:val="0006282F"/>
    <w:rsid w:val="00062AC0"/>
    <w:rsid w:val="00062BF6"/>
    <w:rsid w:val="000638A4"/>
    <w:rsid w:val="00063B27"/>
    <w:rsid w:val="00063BC3"/>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28BF"/>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D14"/>
    <w:rsid w:val="00104FEB"/>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2C4"/>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9EE"/>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6B3"/>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6C7E"/>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B43"/>
    <w:rsid w:val="00165412"/>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77C7A"/>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0E09"/>
    <w:rsid w:val="00191082"/>
    <w:rsid w:val="0019117B"/>
    <w:rsid w:val="00191B53"/>
    <w:rsid w:val="00192709"/>
    <w:rsid w:val="001932E2"/>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38"/>
    <w:rsid w:val="001A2681"/>
    <w:rsid w:val="001A2931"/>
    <w:rsid w:val="001A32CC"/>
    <w:rsid w:val="001A3576"/>
    <w:rsid w:val="001A40E7"/>
    <w:rsid w:val="001A52CE"/>
    <w:rsid w:val="001A5779"/>
    <w:rsid w:val="001A57D0"/>
    <w:rsid w:val="001A7983"/>
    <w:rsid w:val="001A7FC2"/>
    <w:rsid w:val="001B0052"/>
    <w:rsid w:val="001B09CC"/>
    <w:rsid w:val="001B0B4E"/>
    <w:rsid w:val="001B0CD1"/>
    <w:rsid w:val="001B0DDE"/>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375"/>
    <w:rsid w:val="001B740B"/>
    <w:rsid w:val="001B795B"/>
    <w:rsid w:val="001B7E3D"/>
    <w:rsid w:val="001C0DC0"/>
    <w:rsid w:val="001C0F7F"/>
    <w:rsid w:val="001C1347"/>
    <w:rsid w:val="001C1769"/>
    <w:rsid w:val="001C1E25"/>
    <w:rsid w:val="001C27CE"/>
    <w:rsid w:val="001C28D3"/>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D7D26"/>
    <w:rsid w:val="001E0411"/>
    <w:rsid w:val="001E0504"/>
    <w:rsid w:val="001E0844"/>
    <w:rsid w:val="001E0D4A"/>
    <w:rsid w:val="001E0E29"/>
    <w:rsid w:val="001E10A8"/>
    <w:rsid w:val="001E18F8"/>
    <w:rsid w:val="001E1A4C"/>
    <w:rsid w:val="001E1B0E"/>
    <w:rsid w:val="001E1E69"/>
    <w:rsid w:val="001E329E"/>
    <w:rsid w:val="001E3580"/>
    <w:rsid w:val="001E35ED"/>
    <w:rsid w:val="001E3C86"/>
    <w:rsid w:val="001E42D5"/>
    <w:rsid w:val="001E4824"/>
    <w:rsid w:val="001E484C"/>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494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3F4"/>
    <w:rsid w:val="0024088A"/>
    <w:rsid w:val="0024096B"/>
    <w:rsid w:val="00240CAB"/>
    <w:rsid w:val="002410DA"/>
    <w:rsid w:val="00241F30"/>
    <w:rsid w:val="002426D2"/>
    <w:rsid w:val="00242AF5"/>
    <w:rsid w:val="00243D52"/>
    <w:rsid w:val="00244B95"/>
    <w:rsid w:val="00244DC0"/>
    <w:rsid w:val="0024576B"/>
    <w:rsid w:val="00246134"/>
    <w:rsid w:val="00246A3F"/>
    <w:rsid w:val="00246E5A"/>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5C3"/>
    <w:rsid w:val="00263788"/>
    <w:rsid w:val="00263B8F"/>
    <w:rsid w:val="0026401E"/>
    <w:rsid w:val="00264347"/>
    <w:rsid w:val="002654CB"/>
    <w:rsid w:val="0026569F"/>
    <w:rsid w:val="002665F7"/>
    <w:rsid w:val="002669B7"/>
    <w:rsid w:val="00266CFE"/>
    <w:rsid w:val="00267C51"/>
    <w:rsid w:val="00267E6D"/>
    <w:rsid w:val="00267E6F"/>
    <w:rsid w:val="002709F7"/>
    <w:rsid w:val="00271A88"/>
    <w:rsid w:val="00271A96"/>
    <w:rsid w:val="00271E7E"/>
    <w:rsid w:val="002724F7"/>
    <w:rsid w:val="00272530"/>
    <w:rsid w:val="00272861"/>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2FD4"/>
    <w:rsid w:val="002931B4"/>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938"/>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7DD"/>
    <w:rsid w:val="002E6C0C"/>
    <w:rsid w:val="002E6F17"/>
    <w:rsid w:val="002F0B54"/>
    <w:rsid w:val="002F0D61"/>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444"/>
    <w:rsid w:val="003135A2"/>
    <w:rsid w:val="00313607"/>
    <w:rsid w:val="0031368B"/>
    <w:rsid w:val="0031425A"/>
    <w:rsid w:val="0031466A"/>
    <w:rsid w:val="00314939"/>
    <w:rsid w:val="00316A88"/>
    <w:rsid w:val="00316B18"/>
    <w:rsid w:val="00316CED"/>
    <w:rsid w:val="003170F2"/>
    <w:rsid w:val="003171F6"/>
    <w:rsid w:val="003172FA"/>
    <w:rsid w:val="00317B08"/>
    <w:rsid w:val="003200F4"/>
    <w:rsid w:val="0032025E"/>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97C"/>
    <w:rsid w:val="00336796"/>
    <w:rsid w:val="00336B4E"/>
    <w:rsid w:val="0033726E"/>
    <w:rsid w:val="00337831"/>
    <w:rsid w:val="00337F18"/>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2078"/>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7C3"/>
    <w:rsid w:val="003B39BA"/>
    <w:rsid w:val="003B3E75"/>
    <w:rsid w:val="003B490C"/>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4BBF"/>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602E"/>
    <w:rsid w:val="003F7A31"/>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BEE"/>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53D"/>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0D4B"/>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301"/>
    <w:rsid w:val="00465CDD"/>
    <w:rsid w:val="00465F30"/>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55BD"/>
    <w:rsid w:val="004756FF"/>
    <w:rsid w:val="00475B41"/>
    <w:rsid w:val="00476565"/>
    <w:rsid w:val="004765CA"/>
    <w:rsid w:val="00476675"/>
    <w:rsid w:val="00476B25"/>
    <w:rsid w:val="004808D1"/>
    <w:rsid w:val="00480A8B"/>
    <w:rsid w:val="0048117F"/>
    <w:rsid w:val="0048189F"/>
    <w:rsid w:val="004819D2"/>
    <w:rsid w:val="00482C1E"/>
    <w:rsid w:val="004832ED"/>
    <w:rsid w:val="00483A0C"/>
    <w:rsid w:val="004844C4"/>
    <w:rsid w:val="0048468E"/>
    <w:rsid w:val="004851C6"/>
    <w:rsid w:val="004857FD"/>
    <w:rsid w:val="00485B5E"/>
    <w:rsid w:val="00485FF5"/>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45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761"/>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0ED9"/>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B5B"/>
    <w:rsid w:val="00524D08"/>
    <w:rsid w:val="00524F3A"/>
    <w:rsid w:val="0052556E"/>
    <w:rsid w:val="00525B23"/>
    <w:rsid w:val="00525D0C"/>
    <w:rsid w:val="005264C2"/>
    <w:rsid w:val="00526AA8"/>
    <w:rsid w:val="00527101"/>
    <w:rsid w:val="005272B4"/>
    <w:rsid w:val="00527628"/>
    <w:rsid w:val="00527A38"/>
    <w:rsid w:val="005306EA"/>
    <w:rsid w:val="0053173A"/>
    <w:rsid w:val="0053186C"/>
    <w:rsid w:val="00532130"/>
    <w:rsid w:val="00532A69"/>
    <w:rsid w:val="00532AFC"/>
    <w:rsid w:val="0053360C"/>
    <w:rsid w:val="005349FD"/>
    <w:rsid w:val="00535511"/>
    <w:rsid w:val="00535C0C"/>
    <w:rsid w:val="00536787"/>
    <w:rsid w:val="005367D9"/>
    <w:rsid w:val="00537505"/>
    <w:rsid w:val="00537DFF"/>
    <w:rsid w:val="005406A6"/>
    <w:rsid w:val="00540D5E"/>
    <w:rsid w:val="005417A2"/>
    <w:rsid w:val="005417DE"/>
    <w:rsid w:val="00541823"/>
    <w:rsid w:val="00542D92"/>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34E7"/>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62D4"/>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E7D28"/>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709"/>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B9"/>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D65"/>
    <w:rsid w:val="00616FD6"/>
    <w:rsid w:val="00617C9C"/>
    <w:rsid w:val="0062063D"/>
    <w:rsid w:val="00620781"/>
    <w:rsid w:val="00620BC3"/>
    <w:rsid w:val="006216F8"/>
    <w:rsid w:val="00621B1C"/>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1F9F"/>
    <w:rsid w:val="00632406"/>
    <w:rsid w:val="00632B7A"/>
    <w:rsid w:val="006331AB"/>
    <w:rsid w:val="0063324F"/>
    <w:rsid w:val="0063349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2C21"/>
    <w:rsid w:val="00643724"/>
    <w:rsid w:val="0064387A"/>
    <w:rsid w:val="006439BC"/>
    <w:rsid w:val="00643C98"/>
    <w:rsid w:val="006441A1"/>
    <w:rsid w:val="00645233"/>
    <w:rsid w:val="0064554D"/>
    <w:rsid w:val="006457AF"/>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0EE4"/>
    <w:rsid w:val="006B2079"/>
    <w:rsid w:val="006B270D"/>
    <w:rsid w:val="006B2FB0"/>
    <w:rsid w:val="006B3406"/>
    <w:rsid w:val="006B3590"/>
    <w:rsid w:val="006B3C0B"/>
    <w:rsid w:val="006B5ADD"/>
    <w:rsid w:val="006B60BA"/>
    <w:rsid w:val="006B687E"/>
    <w:rsid w:val="006B69D8"/>
    <w:rsid w:val="006B6BCE"/>
    <w:rsid w:val="006B7161"/>
    <w:rsid w:val="006B7D79"/>
    <w:rsid w:val="006C0385"/>
    <w:rsid w:val="006C04CC"/>
    <w:rsid w:val="006C04E6"/>
    <w:rsid w:val="006C067D"/>
    <w:rsid w:val="006C0727"/>
    <w:rsid w:val="006C08FF"/>
    <w:rsid w:val="006C0A5F"/>
    <w:rsid w:val="006C11BE"/>
    <w:rsid w:val="006C16E2"/>
    <w:rsid w:val="006C1AC8"/>
    <w:rsid w:val="006C1B89"/>
    <w:rsid w:val="006C1F1F"/>
    <w:rsid w:val="006C20A3"/>
    <w:rsid w:val="006C2719"/>
    <w:rsid w:val="006C3964"/>
    <w:rsid w:val="006C3D27"/>
    <w:rsid w:val="006C3DBD"/>
    <w:rsid w:val="006C50B1"/>
    <w:rsid w:val="006C58A7"/>
    <w:rsid w:val="006C5B5D"/>
    <w:rsid w:val="006C5B9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EAF"/>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E7E4E"/>
    <w:rsid w:val="006F0A53"/>
    <w:rsid w:val="006F0BD4"/>
    <w:rsid w:val="006F1AD6"/>
    <w:rsid w:val="006F1D1F"/>
    <w:rsid w:val="006F245E"/>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07FFA"/>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3D"/>
    <w:rsid w:val="00713757"/>
    <w:rsid w:val="007137D1"/>
    <w:rsid w:val="00713940"/>
    <w:rsid w:val="00713983"/>
    <w:rsid w:val="007141ED"/>
    <w:rsid w:val="007141F6"/>
    <w:rsid w:val="007144E8"/>
    <w:rsid w:val="00714602"/>
    <w:rsid w:val="00714B9C"/>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A7"/>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57F88"/>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13"/>
    <w:rsid w:val="00777ABE"/>
    <w:rsid w:val="00780211"/>
    <w:rsid w:val="0078058B"/>
    <w:rsid w:val="007809D5"/>
    <w:rsid w:val="00780BE0"/>
    <w:rsid w:val="00780EBF"/>
    <w:rsid w:val="00781946"/>
    <w:rsid w:val="00781BF7"/>
    <w:rsid w:val="00782936"/>
    <w:rsid w:val="007836B3"/>
    <w:rsid w:val="00783C17"/>
    <w:rsid w:val="007847CE"/>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3E05"/>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A7E36"/>
    <w:rsid w:val="007B0678"/>
    <w:rsid w:val="007B0B3C"/>
    <w:rsid w:val="007B0BC1"/>
    <w:rsid w:val="007B0DEF"/>
    <w:rsid w:val="007B13ED"/>
    <w:rsid w:val="007B18AE"/>
    <w:rsid w:val="007B1E18"/>
    <w:rsid w:val="007B1E1A"/>
    <w:rsid w:val="007B25BD"/>
    <w:rsid w:val="007B261E"/>
    <w:rsid w:val="007B32E5"/>
    <w:rsid w:val="007B3E47"/>
    <w:rsid w:val="007B4961"/>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16B"/>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0AFD"/>
    <w:rsid w:val="00830DEB"/>
    <w:rsid w:val="008312A9"/>
    <w:rsid w:val="00831981"/>
    <w:rsid w:val="00832F93"/>
    <w:rsid w:val="008336BA"/>
    <w:rsid w:val="00833B6F"/>
    <w:rsid w:val="00833E75"/>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238C"/>
    <w:rsid w:val="0086291C"/>
    <w:rsid w:val="00862D95"/>
    <w:rsid w:val="00863005"/>
    <w:rsid w:val="008630E7"/>
    <w:rsid w:val="00863CE8"/>
    <w:rsid w:val="00863F03"/>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5182"/>
    <w:rsid w:val="00885256"/>
    <w:rsid w:val="00885638"/>
    <w:rsid w:val="00885818"/>
    <w:rsid w:val="00887124"/>
    <w:rsid w:val="00887149"/>
    <w:rsid w:val="0088774B"/>
    <w:rsid w:val="008903B6"/>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2"/>
    <w:rsid w:val="008A5D64"/>
    <w:rsid w:val="008A6124"/>
    <w:rsid w:val="008A6167"/>
    <w:rsid w:val="008A648E"/>
    <w:rsid w:val="008A7C5D"/>
    <w:rsid w:val="008B01B1"/>
    <w:rsid w:val="008B05EA"/>
    <w:rsid w:val="008B118F"/>
    <w:rsid w:val="008B1D39"/>
    <w:rsid w:val="008B20B2"/>
    <w:rsid w:val="008B2B76"/>
    <w:rsid w:val="008B2FAC"/>
    <w:rsid w:val="008B3292"/>
    <w:rsid w:val="008B3331"/>
    <w:rsid w:val="008B387B"/>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DBB"/>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5A3"/>
    <w:rsid w:val="008E0C2D"/>
    <w:rsid w:val="008E0F8C"/>
    <w:rsid w:val="008E104C"/>
    <w:rsid w:val="008E10E0"/>
    <w:rsid w:val="008E14F1"/>
    <w:rsid w:val="008E17A5"/>
    <w:rsid w:val="008E1C4F"/>
    <w:rsid w:val="008E2467"/>
    <w:rsid w:val="008E2686"/>
    <w:rsid w:val="008E3083"/>
    <w:rsid w:val="008E360A"/>
    <w:rsid w:val="008E3C83"/>
    <w:rsid w:val="008E4FCB"/>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6392"/>
    <w:rsid w:val="008F7881"/>
    <w:rsid w:val="00900BD9"/>
    <w:rsid w:val="00900C4B"/>
    <w:rsid w:val="00901468"/>
    <w:rsid w:val="0090242C"/>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45A"/>
    <w:rsid w:val="00925546"/>
    <w:rsid w:val="00925D14"/>
    <w:rsid w:val="00925EDB"/>
    <w:rsid w:val="00926002"/>
    <w:rsid w:val="0092607C"/>
    <w:rsid w:val="009260D3"/>
    <w:rsid w:val="00926BA2"/>
    <w:rsid w:val="00926FE0"/>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3C9D"/>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7C9"/>
    <w:rsid w:val="00965999"/>
    <w:rsid w:val="00966C8C"/>
    <w:rsid w:val="00966F23"/>
    <w:rsid w:val="00967741"/>
    <w:rsid w:val="009706C7"/>
    <w:rsid w:val="00971135"/>
    <w:rsid w:val="00971300"/>
    <w:rsid w:val="009715D6"/>
    <w:rsid w:val="00971FD6"/>
    <w:rsid w:val="009723E9"/>
    <w:rsid w:val="00972457"/>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386"/>
    <w:rsid w:val="00985623"/>
    <w:rsid w:val="00985732"/>
    <w:rsid w:val="0098576E"/>
    <w:rsid w:val="00985A9F"/>
    <w:rsid w:val="00985F7E"/>
    <w:rsid w:val="009873FD"/>
    <w:rsid w:val="00987981"/>
    <w:rsid w:val="00987E41"/>
    <w:rsid w:val="00987E8C"/>
    <w:rsid w:val="00987EBE"/>
    <w:rsid w:val="009917FB"/>
    <w:rsid w:val="009925E7"/>
    <w:rsid w:val="009927D7"/>
    <w:rsid w:val="00992BF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4F80"/>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5CB"/>
    <w:rsid w:val="009D3C72"/>
    <w:rsid w:val="009D42D9"/>
    <w:rsid w:val="009D44B2"/>
    <w:rsid w:val="009D475B"/>
    <w:rsid w:val="009D4D08"/>
    <w:rsid w:val="009D4FD3"/>
    <w:rsid w:val="009D55C6"/>
    <w:rsid w:val="009D689E"/>
    <w:rsid w:val="009D6A2F"/>
    <w:rsid w:val="009D6A73"/>
    <w:rsid w:val="009D7A0A"/>
    <w:rsid w:val="009E0064"/>
    <w:rsid w:val="009E01D1"/>
    <w:rsid w:val="009E0570"/>
    <w:rsid w:val="009E1A2C"/>
    <w:rsid w:val="009E1AB0"/>
    <w:rsid w:val="009E1D05"/>
    <w:rsid w:val="009E207B"/>
    <w:rsid w:val="009E276D"/>
    <w:rsid w:val="009E2A8A"/>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2AE"/>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AA"/>
    <w:rsid w:val="00A02BE7"/>
    <w:rsid w:val="00A03103"/>
    <w:rsid w:val="00A03AF8"/>
    <w:rsid w:val="00A03F92"/>
    <w:rsid w:val="00A0451D"/>
    <w:rsid w:val="00A05292"/>
    <w:rsid w:val="00A05933"/>
    <w:rsid w:val="00A05D2C"/>
    <w:rsid w:val="00A067B5"/>
    <w:rsid w:val="00A07206"/>
    <w:rsid w:val="00A0730C"/>
    <w:rsid w:val="00A07A24"/>
    <w:rsid w:val="00A07BC4"/>
    <w:rsid w:val="00A07D44"/>
    <w:rsid w:val="00A07EDB"/>
    <w:rsid w:val="00A1003E"/>
    <w:rsid w:val="00A102F6"/>
    <w:rsid w:val="00A10365"/>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4506"/>
    <w:rsid w:val="00A259C3"/>
    <w:rsid w:val="00A25D7E"/>
    <w:rsid w:val="00A25E49"/>
    <w:rsid w:val="00A262A8"/>
    <w:rsid w:val="00A26AAE"/>
    <w:rsid w:val="00A26E9C"/>
    <w:rsid w:val="00A2702A"/>
    <w:rsid w:val="00A27F91"/>
    <w:rsid w:val="00A30727"/>
    <w:rsid w:val="00A3083E"/>
    <w:rsid w:val="00A308D9"/>
    <w:rsid w:val="00A30EAA"/>
    <w:rsid w:val="00A30F9B"/>
    <w:rsid w:val="00A31AA3"/>
    <w:rsid w:val="00A322BF"/>
    <w:rsid w:val="00A326E0"/>
    <w:rsid w:val="00A330E5"/>
    <w:rsid w:val="00A33150"/>
    <w:rsid w:val="00A331BA"/>
    <w:rsid w:val="00A33B62"/>
    <w:rsid w:val="00A33EC0"/>
    <w:rsid w:val="00A341B7"/>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234"/>
    <w:rsid w:val="00A56AE9"/>
    <w:rsid w:val="00A56C81"/>
    <w:rsid w:val="00A577CE"/>
    <w:rsid w:val="00A577EF"/>
    <w:rsid w:val="00A60605"/>
    <w:rsid w:val="00A607DF"/>
    <w:rsid w:val="00A60899"/>
    <w:rsid w:val="00A61211"/>
    <w:rsid w:val="00A623B3"/>
    <w:rsid w:val="00A6272B"/>
    <w:rsid w:val="00A63312"/>
    <w:rsid w:val="00A647B2"/>
    <w:rsid w:val="00A648AB"/>
    <w:rsid w:val="00A64EA3"/>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10EF"/>
    <w:rsid w:val="00A91C0F"/>
    <w:rsid w:val="00A926E8"/>
    <w:rsid w:val="00A929BA"/>
    <w:rsid w:val="00A92CB0"/>
    <w:rsid w:val="00A92E78"/>
    <w:rsid w:val="00A936AA"/>
    <w:rsid w:val="00A93F3F"/>
    <w:rsid w:val="00A9413A"/>
    <w:rsid w:val="00A94688"/>
    <w:rsid w:val="00A94790"/>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DEB"/>
    <w:rsid w:val="00AB1EEF"/>
    <w:rsid w:val="00AB2951"/>
    <w:rsid w:val="00AB302A"/>
    <w:rsid w:val="00AB35B1"/>
    <w:rsid w:val="00AB3D73"/>
    <w:rsid w:val="00AB49F4"/>
    <w:rsid w:val="00AB51D6"/>
    <w:rsid w:val="00AB5FEE"/>
    <w:rsid w:val="00AB6C5A"/>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42"/>
    <w:rsid w:val="00AE038B"/>
    <w:rsid w:val="00AE048C"/>
    <w:rsid w:val="00AE1188"/>
    <w:rsid w:val="00AE123C"/>
    <w:rsid w:val="00AE18DB"/>
    <w:rsid w:val="00AE1D57"/>
    <w:rsid w:val="00AE24A0"/>
    <w:rsid w:val="00AE2522"/>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1CD6"/>
    <w:rsid w:val="00AF2179"/>
    <w:rsid w:val="00AF21FC"/>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9D6"/>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91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BB0"/>
    <w:rsid w:val="00B40E67"/>
    <w:rsid w:val="00B40F70"/>
    <w:rsid w:val="00B41DD7"/>
    <w:rsid w:val="00B424E0"/>
    <w:rsid w:val="00B42569"/>
    <w:rsid w:val="00B42FD9"/>
    <w:rsid w:val="00B4305B"/>
    <w:rsid w:val="00B435F9"/>
    <w:rsid w:val="00B43B0E"/>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29B9"/>
    <w:rsid w:val="00B53B0E"/>
    <w:rsid w:val="00B5405D"/>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D16"/>
    <w:rsid w:val="00B750D0"/>
    <w:rsid w:val="00B75422"/>
    <w:rsid w:val="00B75451"/>
    <w:rsid w:val="00B7547D"/>
    <w:rsid w:val="00B756DC"/>
    <w:rsid w:val="00B75CBD"/>
    <w:rsid w:val="00B75E80"/>
    <w:rsid w:val="00B760A5"/>
    <w:rsid w:val="00B76373"/>
    <w:rsid w:val="00B763E6"/>
    <w:rsid w:val="00B76E11"/>
    <w:rsid w:val="00B770B5"/>
    <w:rsid w:val="00B772B1"/>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1AD3"/>
    <w:rsid w:val="00B91E43"/>
    <w:rsid w:val="00B93056"/>
    <w:rsid w:val="00B930D6"/>
    <w:rsid w:val="00B93185"/>
    <w:rsid w:val="00B93E40"/>
    <w:rsid w:val="00B93E9D"/>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4D1"/>
    <w:rsid w:val="00BA5F2D"/>
    <w:rsid w:val="00BA6904"/>
    <w:rsid w:val="00BA6C1D"/>
    <w:rsid w:val="00BA6D05"/>
    <w:rsid w:val="00BA6DF3"/>
    <w:rsid w:val="00BA76E2"/>
    <w:rsid w:val="00BB017C"/>
    <w:rsid w:val="00BB0BDA"/>
    <w:rsid w:val="00BB0BF5"/>
    <w:rsid w:val="00BB0EA6"/>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4764"/>
    <w:rsid w:val="00BC4BA6"/>
    <w:rsid w:val="00BC52F3"/>
    <w:rsid w:val="00BC5578"/>
    <w:rsid w:val="00BC5D4C"/>
    <w:rsid w:val="00BC651D"/>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68B"/>
    <w:rsid w:val="00BF2B8B"/>
    <w:rsid w:val="00BF2BFC"/>
    <w:rsid w:val="00BF333F"/>
    <w:rsid w:val="00BF44C3"/>
    <w:rsid w:val="00BF4BC0"/>
    <w:rsid w:val="00BF53DB"/>
    <w:rsid w:val="00BF580E"/>
    <w:rsid w:val="00BF599C"/>
    <w:rsid w:val="00BF7502"/>
    <w:rsid w:val="00BF76F4"/>
    <w:rsid w:val="00BF7C9A"/>
    <w:rsid w:val="00C001B0"/>
    <w:rsid w:val="00C007ED"/>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4F84"/>
    <w:rsid w:val="00C153D0"/>
    <w:rsid w:val="00C1558B"/>
    <w:rsid w:val="00C16496"/>
    <w:rsid w:val="00C16BF5"/>
    <w:rsid w:val="00C16F66"/>
    <w:rsid w:val="00C17454"/>
    <w:rsid w:val="00C204E5"/>
    <w:rsid w:val="00C2134F"/>
    <w:rsid w:val="00C22AEB"/>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222"/>
    <w:rsid w:val="00C61ABF"/>
    <w:rsid w:val="00C61AE6"/>
    <w:rsid w:val="00C61BCF"/>
    <w:rsid w:val="00C61FFF"/>
    <w:rsid w:val="00C6209D"/>
    <w:rsid w:val="00C63806"/>
    <w:rsid w:val="00C6387D"/>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5BD"/>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7F3"/>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2EF"/>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E24"/>
    <w:rsid w:val="00CB6E36"/>
    <w:rsid w:val="00CB6E72"/>
    <w:rsid w:val="00CB6E7F"/>
    <w:rsid w:val="00CB6EA9"/>
    <w:rsid w:val="00CB6FAE"/>
    <w:rsid w:val="00CB75A2"/>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898"/>
    <w:rsid w:val="00CC5FCF"/>
    <w:rsid w:val="00CC667D"/>
    <w:rsid w:val="00CC6740"/>
    <w:rsid w:val="00CC677C"/>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580"/>
    <w:rsid w:val="00CD6CFE"/>
    <w:rsid w:val="00CD6D5A"/>
    <w:rsid w:val="00CD6F1E"/>
    <w:rsid w:val="00CD79DF"/>
    <w:rsid w:val="00CE0CD8"/>
    <w:rsid w:val="00CE105A"/>
    <w:rsid w:val="00CE1341"/>
    <w:rsid w:val="00CE15A3"/>
    <w:rsid w:val="00CE1D24"/>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4DE"/>
    <w:rsid w:val="00D03CC3"/>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37"/>
    <w:rsid w:val="00D55EBE"/>
    <w:rsid w:val="00D55FA3"/>
    <w:rsid w:val="00D568C7"/>
    <w:rsid w:val="00D56BA0"/>
    <w:rsid w:val="00D56C6D"/>
    <w:rsid w:val="00D56ECE"/>
    <w:rsid w:val="00D575AC"/>
    <w:rsid w:val="00D57D88"/>
    <w:rsid w:val="00D57E31"/>
    <w:rsid w:val="00D60B5E"/>
    <w:rsid w:val="00D61025"/>
    <w:rsid w:val="00D613EF"/>
    <w:rsid w:val="00D616A5"/>
    <w:rsid w:val="00D617BB"/>
    <w:rsid w:val="00D61831"/>
    <w:rsid w:val="00D618C5"/>
    <w:rsid w:val="00D61912"/>
    <w:rsid w:val="00D620A8"/>
    <w:rsid w:val="00D630ED"/>
    <w:rsid w:val="00D63138"/>
    <w:rsid w:val="00D63CE3"/>
    <w:rsid w:val="00D65C2C"/>
    <w:rsid w:val="00D65CB0"/>
    <w:rsid w:val="00D663A1"/>
    <w:rsid w:val="00D70211"/>
    <w:rsid w:val="00D70734"/>
    <w:rsid w:val="00D709AA"/>
    <w:rsid w:val="00D70B47"/>
    <w:rsid w:val="00D71156"/>
    <w:rsid w:val="00D71F82"/>
    <w:rsid w:val="00D7212D"/>
    <w:rsid w:val="00D7276F"/>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369"/>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D2"/>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941"/>
    <w:rsid w:val="00DC2D7A"/>
    <w:rsid w:val="00DC3666"/>
    <w:rsid w:val="00DC3A8E"/>
    <w:rsid w:val="00DC3AC2"/>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37D"/>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E02"/>
    <w:rsid w:val="00DE5F9C"/>
    <w:rsid w:val="00DE6173"/>
    <w:rsid w:val="00DE6392"/>
    <w:rsid w:val="00DE6E0F"/>
    <w:rsid w:val="00DE6E28"/>
    <w:rsid w:val="00DE70A6"/>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5D1"/>
    <w:rsid w:val="00DF787A"/>
    <w:rsid w:val="00DF7D80"/>
    <w:rsid w:val="00E0004A"/>
    <w:rsid w:val="00E006F5"/>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0CA2"/>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2C"/>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1F4D"/>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0C86"/>
    <w:rsid w:val="00E613EA"/>
    <w:rsid w:val="00E618DD"/>
    <w:rsid w:val="00E61C73"/>
    <w:rsid w:val="00E61E53"/>
    <w:rsid w:val="00E63484"/>
    <w:rsid w:val="00E6353C"/>
    <w:rsid w:val="00E63847"/>
    <w:rsid w:val="00E639E5"/>
    <w:rsid w:val="00E63B18"/>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4E6F"/>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463"/>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67D"/>
    <w:rsid w:val="00F1474D"/>
    <w:rsid w:val="00F14D30"/>
    <w:rsid w:val="00F14DEA"/>
    <w:rsid w:val="00F15C35"/>
    <w:rsid w:val="00F165CA"/>
    <w:rsid w:val="00F16713"/>
    <w:rsid w:val="00F169C3"/>
    <w:rsid w:val="00F16A2D"/>
    <w:rsid w:val="00F16D0F"/>
    <w:rsid w:val="00F16D16"/>
    <w:rsid w:val="00F1724E"/>
    <w:rsid w:val="00F17449"/>
    <w:rsid w:val="00F1765E"/>
    <w:rsid w:val="00F17D9F"/>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60CE"/>
    <w:rsid w:val="00F36205"/>
    <w:rsid w:val="00F36AF7"/>
    <w:rsid w:val="00F37ACD"/>
    <w:rsid w:val="00F37C2D"/>
    <w:rsid w:val="00F37DEF"/>
    <w:rsid w:val="00F37E0D"/>
    <w:rsid w:val="00F37F11"/>
    <w:rsid w:val="00F40316"/>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578EF"/>
    <w:rsid w:val="00F6028D"/>
    <w:rsid w:val="00F603A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20EB"/>
    <w:rsid w:val="00F72EC5"/>
    <w:rsid w:val="00F72F12"/>
    <w:rsid w:val="00F734CA"/>
    <w:rsid w:val="00F73CFE"/>
    <w:rsid w:val="00F74831"/>
    <w:rsid w:val="00F7491D"/>
    <w:rsid w:val="00F75AC3"/>
    <w:rsid w:val="00F76807"/>
    <w:rsid w:val="00F802B4"/>
    <w:rsid w:val="00F805C5"/>
    <w:rsid w:val="00F808FC"/>
    <w:rsid w:val="00F80C8B"/>
    <w:rsid w:val="00F8117E"/>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194"/>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0AE5"/>
    <w:rsid w:val="00FA1AB2"/>
    <w:rsid w:val="00FA2061"/>
    <w:rsid w:val="00FA20FA"/>
    <w:rsid w:val="00FA26E1"/>
    <w:rsid w:val="00FA2AA3"/>
    <w:rsid w:val="00FA2F70"/>
    <w:rsid w:val="00FA3406"/>
    <w:rsid w:val="00FA38BF"/>
    <w:rsid w:val="00FA3A76"/>
    <w:rsid w:val="00FA429D"/>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D01C0"/>
    <w:rsid w:val="00FD0789"/>
    <w:rsid w:val="00FD0AD1"/>
    <w:rsid w:val="00FD114D"/>
    <w:rsid w:val="00FD1800"/>
    <w:rsid w:val="00FD1BEC"/>
    <w:rsid w:val="00FD1D01"/>
    <w:rsid w:val="00FD1EDC"/>
    <w:rsid w:val="00FD220F"/>
    <w:rsid w:val="00FD23AF"/>
    <w:rsid w:val="00FD23D5"/>
    <w:rsid w:val="00FD25EC"/>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673C"/>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3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35CB"/>
    <w:rPr>
      <w:color w:val="605E5C"/>
      <w:shd w:val="clear" w:color="auto" w:fill="E1DFDD"/>
    </w:rPr>
  </w:style>
  <w:style w:type="paragraph" w:customStyle="1" w:styleId="SP1690506">
    <w:name w:val="SP.16.90506"/>
    <w:basedOn w:val="Normal"/>
    <w:next w:val="Normal"/>
    <w:uiPriority w:val="99"/>
    <w:rsid w:val="002B4938"/>
    <w:pPr>
      <w:autoSpaceDE w:val="0"/>
      <w:autoSpaceDN w:val="0"/>
      <w:adjustRightInd w:val="0"/>
    </w:pPr>
    <w:rPr>
      <w:sz w:val="24"/>
      <w:szCs w:val="24"/>
      <w:lang w:val="en-US"/>
    </w:rPr>
  </w:style>
  <w:style w:type="paragraph" w:customStyle="1" w:styleId="SP1690128">
    <w:name w:val="SP.16.90128"/>
    <w:basedOn w:val="Normal"/>
    <w:next w:val="Normal"/>
    <w:uiPriority w:val="99"/>
    <w:rsid w:val="002B4938"/>
    <w:pPr>
      <w:autoSpaceDE w:val="0"/>
      <w:autoSpaceDN w:val="0"/>
      <w:adjustRightInd w:val="0"/>
    </w:pPr>
    <w:rPr>
      <w:sz w:val="24"/>
      <w:szCs w:val="24"/>
      <w:lang w:val="en-US"/>
    </w:rPr>
  </w:style>
  <w:style w:type="character" w:customStyle="1" w:styleId="SC16323600">
    <w:name w:val="SC.16.323600"/>
    <w:uiPriority w:val="99"/>
    <w:rsid w:val="002B493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72683678">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hyperlink" Target="https://mentor.ieee.org/802.11/dcn/21/11-21-0324-00-00be-comment-resolutions-for-clause-36-3-12-3-coding.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1/11-21-0324-00-00be-comment-resolutions-for-clause-36-3-12-3-coding.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1/11-21-0324-00-00be-comment-resolutions-for-clause-36-3-12-3-coding.doc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324-00-00be-comment-resolutions-for-clause-36-3-12-3-coding.docx" TargetMode="External"/><Relationship Id="rId5" Type="http://schemas.openxmlformats.org/officeDocument/2006/relationships/webSettings" Target="webSettings.xml"/><Relationship Id="rId15" Type="http://schemas.openxmlformats.org/officeDocument/2006/relationships/hyperlink" Target="https://mentor.ieee.org/802.11/dcn/21/11-21-0324-00-00be-comment-resolutions-for-clause-36-3-12-3-coding.docx" TargetMode="External"/><Relationship Id="rId10" Type="http://schemas.openxmlformats.org/officeDocument/2006/relationships/hyperlink" Target="https://mentor.ieee.org/802.11/dcn/21/11-21-0324-00-00be-comment-resolutions-for-clause-36-3-12-3-coding.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1/11-21-0324-00-00be-comment-resolutions-for-clause-36-3-12-3-coding.docx" TargetMode="External"/><Relationship Id="rId14" Type="http://schemas.openxmlformats.org/officeDocument/2006/relationships/hyperlink" Target="https://mentor.ieee.org/802.11/dcn/21/11-21-0324-00-00be-comment-resolutions-for-clause-36-3-12-3-cod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10905</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158</cp:revision>
  <cp:lastPrinted>2013-12-02T17:26:00Z</cp:lastPrinted>
  <dcterms:created xsi:type="dcterms:W3CDTF">2021-02-11T22:21:00Z</dcterms:created>
  <dcterms:modified xsi:type="dcterms:W3CDTF">2021-03-09T00:20:00Z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