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50D81AE9"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C94931">
              <w:rPr>
                <w:lang w:val="en-US"/>
              </w:rPr>
              <w:t>C</w:t>
            </w:r>
            <w:r w:rsidR="00B90B7A">
              <w:rPr>
                <w:lang w:val="en-US"/>
              </w:rPr>
              <w:t>lause 36.3.10 Mathematical description of signals</w:t>
            </w:r>
          </w:p>
        </w:tc>
      </w:tr>
      <w:tr w:rsidR="00CA09B2" w:rsidRPr="00FA777D" w14:paraId="5FD01783" w14:textId="77777777" w:rsidTr="00794260">
        <w:trPr>
          <w:trHeight w:val="359"/>
          <w:jc w:val="center"/>
        </w:trPr>
        <w:tc>
          <w:tcPr>
            <w:tcW w:w="10023" w:type="dxa"/>
            <w:gridSpan w:val="5"/>
            <w:vAlign w:val="center"/>
          </w:tcPr>
          <w:p w14:paraId="3C35321B" w14:textId="77777777"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D618C5">
              <w:rPr>
                <w:b w:val="0"/>
                <w:sz w:val="20"/>
                <w:lang w:eastAsia="zh-CN"/>
              </w:rPr>
              <w:t>2</w:t>
            </w:r>
            <w:r w:rsidR="00421500">
              <w:rPr>
                <w:b w:val="0"/>
                <w:sz w:val="20"/>
                <w:lang w:eastAsia="zh-CN"/>
              </w:rPr>
              <w:t>-</w:t>
            </w:r>
            <w:r w:rsidR="00D618C5">
              <w:rPr>
                <w:b w:val="0"/>
                <w:sz w:val="20"/>
                <w:lang w:eastAsia="zh-CN"/>
              </w:rPr>
              <w:t>10</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192AF8">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192AF8"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4852BD93"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C677C">
        <w:rPr>
          <w:i/>
          <w:lang w:eastAsia="zh-CN"/>
        </w:rPr>
        <w:t xml:space="preserve">36.3.10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CC677C">
        <w:rPr>
          <w:lang w:eastAsia="zh-CN"/>
        </w:rPr>
        <w:t>3</w:t>
      </w:r>
      <w:r w:rsidR="00CF7849">
        <w:rPr>
          <w:rFonts w:hint="eastAsia"/>
          <w:lang w:eastAsia="zh-CN"/>
        </w:rPr>
        <w:t xml:space="preserve"> with </w:t>
      </w:r>
      <w:r w:rsidR="00BA6C1D">
        <w:rPr>
          <w:lang w:eastAsia="zh-CN"/>
        </w:rPr>
        <w:t>20</w:t>
      </w:r>
      <w:r w:rsidR="00CF7849">
        <w:rPr>
          <w:rFonts w:hint="eastAsia"/>
          <w:lang w:eastAsia="zh-CN"/>
        </w:rPr>
        <w:t xml:space="preserve"> CIDs</w:t>
      </w:r>
      <w:r w:rsidR="00BC0A12">
        <w:rPr>
          <w:lang w:eastAsia="zh-CN"/>
        </w:rPr>
        <w:t xml:space="preserve"> below.</w:t>
      </w:r>
    </w:p>
    <w:p w14:paraId="65A0153A" w14:textId="77777777" w:rsidR="005F0B08" w:rsidRDefault="005F0B08" w:rsidP="00CF7849">
      <w:pPr>
        <w:rPr>
          <w:lang w:eastAsia="zh-CN"/>
        </w:rPr>
      </w:pPr>
    </w:p>
    <w:tbl>
      <w:tblPr>
        <w:tblW w:w="0" w:type="auto"/>
        <w:tblInd w:w="90" w:type="dxa"/>
        <w:tblLayout w:type="fixed"/>
        <w:tblLook w:val="04A0" w:firstRow="1" w:lastRow="0" w:firstColumn="1" w:lastColumn="0" w:noHBand="0" w:noVBand="1"/>
      </w:tblPr>
      <w:tblGrid>
        <w:gridCol w:w="664"/>
        <w:gridCol w:w="265"/>
        <w:gridCol w:w="787"/>
        <w:gridCol w:w="923"/>
        <w:gridCol w:w="1856"/>
        <w:gridCol w:w="2049"/>
        <w:gridCol w:w="476"/>
        <w:gridCol w:w="2030"/>
        <w:gridCol w:w="624"/>
        <w:gridCol w:w="316"/>
      </w:tblGrid>
      <w:tr w:rsidR="007B13ED" w:rsidRPr="00FA777D" w14:paraId="5553D4F2" w14:textId="77777777" w:rsidTr="00DB62B5">
        <w:trPr>
          <w:gridBefore w:val="2"/>
          <w:gridAfter w:val="1"/>
          <w:wBefore w:w="929" w:type="dxa"/>
          <w:wAfter w:w="316" w:type="dxa"/>
          <w:trHeight w:val="244"/>
        </w:trPr>
        <w:tc>
          <w:tcPr>
            <w:tcW w:w="5615" w:type="dxa"/>
            <w:gridSpan w:val="4"/>
          </w:tcPr>
          <w:p w14:paraId="495B495B" w14:textId="384ED277" w:rsidR="00C244FC" w:rsidRPr="00516F49" w:rsidRDefault="00C244FC" w:rsidP="00C244FC">
            <w:pPr>
              <w:rPr>
                <w:b/>
                <w:i/>
                <w:lang w:eastAsia="zh-CN"/>
              </w:rPr>
            </w:pPr>
            <w:r w:rsidRPr="00516F49">
              <w:rPr>
                <w:b/>
                <w:i/>
                <w:lang w:eastAsia="zh-CN"/>
              </w:rPr>
              <w:t>Clause</w:t>
            </w:r>
            <w:r>
              <w:rPr>
                <w:b/>
                <w:i/>
                <w:lang w:eastAsia="zh-CN"/>
              </w:rPr>
              <w:t xml:space="preserve"> </w:t>
            </w:r>
            <w:r w:rsidR="00655ECE">
              <w:rPr>
                <w:b/>
                <w:i/>
                <w:lang w:eastAsia="zh-CN"/>
              </w:rPr>
              <w:t>36</w:t>
            </w:r>
            <w:r>
              <w:rPr>
                <w:b/>
                <w:i/>
                <w:lang w:eastAsia="zh-CN"/>
              </w:rPr>
              <w:t>.3.</w:t>
            </w:r>
            <w:r w:rsidR="00655ECE">
              <w:rPr>
                <w:b/>
                <w:i/>
                <w:lang w:eastAsia="zh-CN"/>
              </w:rPr>
              <w:t>10</w:t>
            </w:r>
          </w:p>
          <w:p w14:paraId="4E1A087E" w14:textId="064814C2" w:rsidR="00C244FC" w:rsidRPr="00ED6EF4" w:rsidRDefault="008F6392" w:rsidP="00C244FC">
            <w:pPr>
              <w:pStyle w:val="ListParagraph"/>
              <w:numPr>
                <w:ilvl w:val="0"/>
                <w:numId w:val="20"/>
              </w:numPr>
              <w:ind w:left="342" w:hanging="270"/>
              <w:rPr>
                <w:sz w:val="22"/>
                <w:szCs w:val="22"/>
                <w:lang w:eastAsia="zh-CN"/>
              </w:rPr>
            </w:pPr>
            <w:r>
              <w:rPr>
                <w:sz w:val="20"/>
                <w:szCs w:val="20"/>
                <w:lang w:eastAsia="zh-CN"/>
              </w:rPr>
              <w:t xml:space="preserve">1259, </w:t>
            </w:r>
            <w:r w:rsidR="00D7212D">
              <w:rPr>
                <w:sz w:val="20"/>
                <w:szCs w:val="20"/>
                <w:lang w:eastAsia="zh-CN"/>
              </w:rPr>
              <w:t xml:space="preserve">1330, 1331, 1332, </w:t>
            </w:r>
            <w:r w:rsidR="00780211">
              <w:rPr>
                <w:sz w:val="20"/>
                <w:szCs w:val="20"/>
                <w:lang w:eastAsia="zh-CN"/>
              </w:rPr>
              <w:t>1335, 1336, 1337, 1339, 1340, 1341, 1559, 1560, 1968</w:t>
            </w:r>
            <w:r w:rsidR="008A4495">
              <w:rPr>
                <w:sz w:val="20"/>
                <w:szCs w:val="20"/>
                <w:lang w:eastAsia="zh-CN"/>
              </w:rPr>
              <w:t xml:space="preserve">, 2611, 2612, 2613, 2615, </w:t>
            </w:r>
            <w:r w:rsidR="002E23D1">
              <w:rPr>
                <w:sz w:val="20"/>
                <w:szCs w:val="20"/>
                <w:lang w:eastAsia="zh-CN"/>
              </w:rPr>
              <w:t>3044</w:t>
            </w:r>
            <w:r w:rsidR="00F8117E">
              <w:rPr>
                <w:sz w:val="20"/>
                <w:szCs w:val="20"/>
                <w:lang w:eastAsia="zh-CN"/>
              </w:rPr>
              <w:t>, 3170, 3171</w:t>
            </w:r>
          </w:p>
          <w:p w14:paraId="57C49AD8" w14:textId="77777777" w:rsidR="00ED6EF4" w:rsidRPr="006476A3" w:rsidRDefault="00ED6EF4" w:rsidP="007847CE">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3130" w:type="dxa"/>
            <w:gridSpan w:val="3"/>
          </w:tcPr>
          <w:p w14:paraId="616E08C8" w14:textId="77777777" w:rsidR="00A83C80" w:rsidRPr="00FA777D" w:rsidRDefault="00A83C80" w:rsidP="001E3C86">
            <w:pPr>
              <w:rPr>
                <w:b/>
                <w:i/>
                <w:lang w:eastAsia="zh-CN"/>
              </w:rPr>
            </w:pPr>
          </w:p>
        </w:tc>
      </w:tr>
      <w:tr w:rsidR="00A83C80" w:rsidRPr="00FA777D" w14:paraId="68371118" w14:textId="77777777" w:rsidTr="00DB62B5">
        <w:trPr>
          <w:gridBefore w:val="2"/>
          <w:gridAfter w:val="1"/>
          <w:wBefore w:w="929" w:type="dxa"/>
          <w:wAfter w:w="316" w:type="dxa"/>
          <w:trHeight w:val="80"/>
        </w:trPr>
        <w:tc>
          <w:tcPr>
            <w:tcW w:w="8121" w:type="dxa"/>
            <w:gridSpan w:val="6"/>
          </w:tcPr>
          <w:p w14:paraId="0C4E14EF" w14:textId="441938A2" w:rsidR="00E76535" w:rsidRPr="00A129AD" w:rsidRDefault="00E76535" w:rsidP="00BA6C1D">
            <w:pPr>
              <w:pStyle w:val="ListParagraph"/>
              <w:ind w:left="342"/>
              <w:rPr>
                <w:sz w:val="20"/>
                <w:lang w:eastAsia="zh-CN"/>
              </w:rPr>
            </w:pPr>
          </w:p>
        </w:tc>
        <w:tc>
          <w:tcPr>
            <w:tcW w:w="624"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DB62B5">
        <w:trPr>
          <w:gridBefore w:val="2"/>
          <w:gridAfter w:val="1"/>
          <w:wBefore w:w="929" w:type="dxa"/>
          <w:wAfter w:w="316" w:type="dxa"/>
          <w:trHeight w:val="80"/>
        </w:trPr>
        <w:tc>
          <w:tcPr>
            <w:tcW w:w="8121" w:type="dxa"/>
            <w:gridSpan w:val="6"/>
          </w:tcPr>
          <w:p w14:paraId="2397A5B4" w14:textId="77777777" w:rsidR="002262D9" w:rsidRPr="00DF787A" w:rsidRDefault="002262D9" w:rsidP="00DF787A">
            <w:pPr>
              <w:rPr>
                <w:sz w:val="20"/>
                <w:lang w:eastAsia="zh-CN"/>
              </w:rPr>
            </w:pPr>
          </w:p>
        </w:tc>
        <w:tc>
          <w:tcPr>
            <w:tcW w:w="624"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DB62B5">
        <w:trPr>
          <w:gridBefore w:val="2"/>
          <w:gridAfter w:val="1"/>
          <w:wBefore w:w="929" w:type="dxa"/>
          <w:wAfter w:w="316" w:type="dxa"/>
          <w:trHeight w:val="244"/>
        </w:trPr>
        <w:tc>
          <w:tcPr>
            <w:tcW w:w="5615" w:type="dxa"/>
            <w:gridSpan w:val="4"/>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5A53F744" w:rsidR="008E05A3" w:rsidRDefault="008E05A3" w:rsidP="00DF787A">
            <w:pPr>
              <w:rPr>
                <w:b/>
                <w:i/>
                <w:lang w:eastAsia="zh-CN"/>
              </w:rPr>
            </w:pPr>
          </w:p>
          <w:p w14:paraId="6241D37A" w14:textId="77777777" w:rsidR="003978B9" w:rsidRDefault="003978B9"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3130" w:type="dxa"/>
            <w:gridSpan w:val="3"/>
          </w:tcPr>
          <w:p w14:paraId="14F6F51D" w14:textId="77777777" w:rsidR="00DF787A" w:rsidRPr="00FA777D" w:rsidRDefault="00DF787A" w:rsidP="00DF787A">
            <w:pPr>
              <w:rPr>
                <w:b/>
                <w:i/>
                <w:lang w:eastAsia="zh-CN"/>
              </w:rPr>
            </w:pPr>
          </w:p>
        </w:tc>
      </w:tr>
      <w:tr w:rsidR="003B7607" w:rsidRPr="00FA777D" w14:paraId="4BD0C786" w14:textId="77777777" w:rsidTr="004411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664" w:type="dxa"/>
          </w:tcPr>
          <w:p w14:paraId="0C9734B6" w14:textId="63C477E7" w:rsidR="003B7607" w:rsidRDefault="005E47FD" w:rsidP="00897066">
            <w:pPr>
              <w:rPr>
                <w:rFonts w:ascii="Calibri" w:hAnsi="Calibri"/>
                <w:szCs w:val="22"/>
              </w:rPr>
            </w:pPr>
            <w:r>
              <w:rPr>
                <w:rFonts w:ascii="Calibri" w:hAnsi="Calibri"/>
                <w:szCs w:val="22"/>
              </w:rPr>
              <w:lastRenderedPageBreak/>
              <w:t>1259</w:t>
            </w:r>
          </w:p>
        </w:tc>
        <w:tc>
          <w:tcPr>
            <w:tcW w:w="1052" w:type="dxa"/>
            <w:gridSpan w:val="2"/>
          </w:tcPr>
          <w:p w14:paraId="3A6CC2DA" w14:textId="18A0B090" w:rsidR="003B7607" w:rsidRDefault="00195655" w:rsidP="00897066">
            <w:pPr>
              <w:rPr>
                <w:rFonts w:ascii="Calibri" w:hAnsi="Calibri"/>
                <w:szCs w:val="22"/>
              </w:rPr>
            </w:pPr>
            <w:r>
              <w:rPr>
                <w:rFonts w:ascii="Calibri" w:hAnsi="Calibri"/>
                <w:szCs w:val="22"/>
              </w:rPr>
              <w:t>36.3.10.3</w:t>
            </w:r>
          </w:p>
        </w:tc>
        <w:tc>
          <w:tcPr>
            <w:tcW w:w="923" w:type="dxa"/>
          </w:tcPr>
          <w:p w14:paraId="797C06F9" w14:textId="528C036F" w:rsidR="003B7607" w:rsidRDefault="000D63B9" w:rsidP="00897066">
            <w:pPr>
              <w:rPr>
                <w:rFonts w:ascii="Calibri" w:hAnsi="Calibri"/>
                <w:szCs w:val="22"/>
              </w:rPr>
            </w:pPr>
            <w:r>
              <w:rPr>
                <w:rFonts w:ascii="Calibri" w:hAnsi="Calibri"/>
                <w:szCs w:val="22"/>
              </w:rPr>
              <w:t>21</w:t>
            </w:r>
            <w:r w:rsidR="00834A07">
              <w:rPr>
                <w:rFonts w:ascii="Calibri" w:hAnsi="Calibri"/>
                <w:szCs w:val="22"/>
              </w:rPr>
              <w:t>8</w:t>
            </w:r>
            <w:r w:rsidR="003B7607">
              <w:rPr>
                <w:rFonts w:ascii="Calibri" w:hAnsi="Calibri"/>
                <w:szCs w:val="22"/>
              </w:rPr>
              <w:t>.</w:t>
            </w:r>
            <w:r>
              <w:rPr>
                <w:rFonts w:ascii="Calibri" w:hAnsi="Calibri"/>
                <w:szCs w:val="22"/>
              </w:rPr>
              <w:t>01</w:t>
            </w:r>
          </w:p>
        </w:tc>
        <w:tc>
          <w:tcPr>
            <w:tcW w:w="1856" w:type="dxa"/>
          </w:tcPr>
          <w:p w14:paraId="2624803C" w14:textId="2C97E5B4" w:rsidR="003B7607" w:rsidRPr="00D27575" w:rsidRDefault="003978B9" w:rsidP="00897066">
            <w:pPr>
              <w:rPr>
                <w:rFonts w:ascii="Calibri" w:hAnsi="Calibri" w:cs="Arial"/>
                <w:sz w:val="24"/>
                <w:lang w:val="en-US" w:eastAsia="zh-CN"/>
              </w:rPr>
            </w:pPr>
            <w:r w:rsidRPr="003978B9">
              <w:rPr>
                <w:rFonts w:ascii="Calibri" w:hAnsi="Calibri" w:cs="Arial"/>
                <w:sz w:val="24"/>
                <w:lang w:val="en-US" w:eastAsia="zh-CN"/>
              </w:rPr>
              <w:t>Need to provide the meaning of n_p20</w:t>
            </w:r>
          </w:p>
        </w:tc>
        <w:tc>
          <w:tcPr>
            <w:tcW w:w="2525" w:type="dxa"/>
            <w:gridSpan w:val="2"/>
          </w:tcPr>
          <w:p w14:paraId="7FE7606A" w14:textId="4E826A68" w:rsidR="003B7607" w:rsidRPr="00BB7152" w:rsidRDefault="003B7607" w:rsidP="00ED20D3">
            <w:pPr>
              <w:rPr>
                <w:rFonts w:ascii="Arial" w:hAnsi="Arial" w:cs="Arial"/>
                <w:sz w:val="20"/>
                <w:lang w:val="en-US" w:eastAsia="zh-CN"/>
              </w:rPr>
            </w:pPr>
          </w:p>
        </w:tc>
        <w:tc>
          <w:tcPr>
            <w:tcW w:w="2970" w:type="dxa"/>
            <w:gridSpan w:val="3"/>
          </w:tcPr>
          <w:p w14:paraId="6A6AD07F" w14:textId="2D44F37A" w:rsidR="003B7607" w:rsidRDefault="003B7607" w:rsidP="002D4D25">
            <w:pPr>
              <w:rPr>
                <w:rFonts w:ascii="Calibri" w:hAnsi="Calibri" w:cs="Arial"/>
                <w:b/>
                <w:szCs w:val="22"/>
                <w:lang w:eastAsia="zh-CN"/>
              </w:rPr>
            </w:pPr>
            <w:r>
              <w:rPr>
                <w:rFonts w:ascii="Calibri" w:hAnsi="Calibri" w:cs="Arial"/>
                <w:b/>
                <w:szCs w:val="22"/>
                <w:lang w:eastAsia="zh-CN"/>
              </w:rPr>
              <w:t>Revised.</w:t>
            </w:r>
          </w:p>
          <w:p w14:paraId="493D5C59" w14:textId="77777777" w:rsidR="00CB36FB" w:rsidRDefault="00CB36FB" w:rsidP="002D4D25">
            <w:pPr>
              <w:rPr>
                <w:rFonts w:ascii="Calibri" w:hAnsi="Calibri" w:cs="Arial"/>
                <w:b/>
                <w:szCs w:val="22"/>
                <w:lang w:eastAsia="zh-CN"/>
              </w:rPr>
            </w:pPr>
          </w:p>
          <w:p w14:paraId="1ECD7A12" w14:textId="61B1BA55" w:rsidR="003B7607" w:rsidRPr="00FA777D" w:rsidRDefault="00ED68B2" w:rsidP="002D4D25">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9" w:history="1">
              <w:r w:rsidR="00300EE6" w:rsidRPr="00545C3E">
                <w:rPr>
                  <w:rStyle w:val="Hyperlink"/>
                  <w:rFonts w:ascii="Arial" w:hAnsi="Arial" w:cs="Arial"/>
                  <w:szCs w:val="18"/>
                  <w:lang w:eastAsia="ko-KR"/>
                </w:rPr>
                <w:t>https://mentor.ieee.org/802.11/dcn/21/11-21-0323-00-00be-comment-resolutions-for-clause-36-3-10-mathematical-description-of-signals.docx</w:t>
              </w:r>
            </w:hyperlink>
            <w:r w:rsidR="003B7607">
              <w:rPr>
                <w:rFonts w:ascii="Arial" w:hAnsi="Arial" w:cs="Arial"/>
                <w:sz w:val="20"/>
                <w:lang w:val="en-US" w:eastAsia="zh-CN"/>
              </w:rPr>
              <w:t>.</w:t>
            </w:r>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557B323C" w:rsidR="00992C6D" w:rsidRPr="00203859" w:rsidRDefault="00B44379"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editor: please make the chang</w:t>
      </w:r>
      <w:r w:rsidR="00992C6D">
        <w:rPr>
          <w:sz w:val="24"/>
          <w:szCs w:val="24"/>
          <w:highlight w:val="yellow"/>
        </w:rPr>
        <w:t>e</w:t>
      </w:r>
      <w:r w:rsidR="005F1A31">
        <w:rPr>
          <w:sz w:val="24"/>
          <w:szCs w:val="24"/>
          <w:highlight w:val="yellow"/>
        </w:rPr>
        <w:t>s</w:t>
      </w:r>
      <w:r w:rsidR="00992C6D" w:rsidRPr="00271A96">
        <w:rPr>
          <w:sz w:val="24"/>
          <w:szCs w:val="24"/>
          <w:highlight w:val="yellow"/>
        </w:rPr>
        <w:t xml:space="preserve"> in </w:t>
      </w:r>
      <w:r w:rsidR="0061556C">
        <w:rPr>
          <w:sz w:val="24"/>
          <w:szCs w:val="24"/>
          <w:highlight w:val="yellow"/>
        </w:rPr>
        <w:t>D</w:t>
      </w:r>
      <w:r>
        <w:rPr>
          <w:sz w:val="24"/>
          <w:szCs w:val="24"/>
          <w:highlight w:val="yellow"/>
        </w:rPr>
        <w:t>0</w:t>
      </w:r>
      <w:r w:rsidR="0061556C">
        <w:rPr>
          <w:sz w:val="24"/>
          <w:szCs w:val="24"/>
          <w:highlight w:val="yellow"/>
        </w:rPr>
        <w:t>.3</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lang w:eastAsia="zh-CN"/>
        </w:rPr>
        <w:t>36</w:t>
      </w:r>
      <w:r w:rsidR="00992C6D" w:rsidRPr="00271A96">
        <w:rPr>
          <w:i/>
          <w:sz w:val="24"/>
          <w:szCs w:val="24"/>
          <w:highlight w:val="yellow"/>
          <w:lang w:eastAsia="zh-CN"/>
        </w:rPr>
        <w:t>.3.</w:t>
      </w:r>
      <w:r w:rsidR="00992C6D">
        <w:rPr>
          <w:i/>
          <w:sz w:val="24"/>
          <w:szCs w:val="24"/>
          <w:highlight w:val="yellow"/>
        </w:rPr>
        <w:t>1</w:t>
      </w:r>
      <w:r>
        <w:rPr>
          <w:i/>
          <w:sz w:val="24"/>
          <w:szCs w:val="24"/>
          <w:highlight w:val="yellow"/>
        </w:rPr>
        <w:t>0</w:t>
      </w:r>
      <w:r w:rsidR="005F1A31">
        <w:rPr>
          <w:i/>
          <w:sz w:val="24"/>
          <w:szCs w:val="24"/>
          <w:highlight w:val="yellow"/>
        </w:rPr>
        <w:t>.</w:t>
      </w:r>
      <w:r>
        <w:rPr>
          <w:i/>
          <w:sz w:val="24"/>
          <w:szCs w:val="24"/>
          <w:highlight w:val="yellow"/>
        </w:rPr>
        <w:t>3</w:t>
      </w:r>
    </w:p>
    <w:p w14:paraId="6704CDA6" w14:textId="77777777" w:rsidR="00992C6D" w:rsidRPr="00271A96" w:rsidRDefault="00992C6D" w:rsidP="00992C6D">
      <w:pPr>
        <w:autoSpaceDE w:val="0"/>
        <w:autoSpaceDN w:val="0"/>
        <w:adjustRightInd w:val="0"/>
        <w:rPr>
          <w:sz w:val="24"/>
          <w:szCs w:val="24"/>
          <w:lang w:val="en-US" w:eastAsia="zh-CN"/>
        </w:rPr>
      </w:pPr>
    </w:p>
    <w:p w14:paraId="3E524B6C" w14:textId="46B08FDA" w:rsidR="00992C6D" w:rsidRPr="00BC1A6F" w:rsidRDefault="0066145C" w:rsidP="00992C6D">
      <w:pPr>
        <w:pStyle w:val="ListParagraph"/>
        <w:numPr>
          <w:ilvl w:val="0"/>
          <w:numId w:val="33"/>
        </w:numPr>
        <w:autoSpaceDE w:val="0"/>
        <w:autoSpaceDN w:val="0"/>
        <w:adjustRightInd w:val="0"/>
        <w:rPr>
          <w:lang w:eastAsia="zh-CN"/>
        </w:rPr>
      </w:pPr>
      <w:r>
        <w:rPr>
          <w:color w:val="000000"/>
          <w:highlight w:val="yellow"/>
          <w:lang w:eastAsia="zh-CN"/>
        </w:rPr>
        <w:t>On P2</w:t>
      </w:r>
      <w:r w:rsidR="003561B4">
        <w:rPr>
          <w:color w:val="000000"/>
          <w:highlight w:val="yellow"/>
          <w:lang w:eastAsia="zh-CN"/>
        </w:rPr>
        <w:t>18</w:t>
      </w:r>
      <w:r>
        <w:rPr>
          <w:color w:val="000000"/>
          <w:highlight w:val="yellow"/>
          <w:lang w:eastAsia="zh-CN"/>
        </w:rPr>
        <w:t>L</w:t>
      </w:r>
      <w:r w:rsidR="003561B4">
        <w:rPr>
          <w:color w:val="000000"/>
          <w:highlight w:val="yellow"/>
          <w:lang w:eastAsia="zh-CN"/>
        </w:rPr>
        <w:t>01</w:t>
      </w:r>
      <w:r w:rsidR="00992C6D" w:rsidRPr="000F098D">
        <w:rPr>
          <w:color w:val="000000"/>
          <w:highlight w:val="yellow"/>
          <w:lang w:eastAsia="zh-CN"/>
        </w:rPr>
        <w:t xml:space="preserve"> (CID #</w:t>
      </w:r>
      <w:r w:rsidR="003561B4">
        <w:rPr>
          <w:color w:val="000000"/>
          <w:highlight w:val="yellow"/>
          <w:lang w:eastAsia="zh-CN"/>
        </w:rPr>
        <w:t>1259</w:t>
      </w:r>
      <w:r w:rsidR="00992C6D" w:rsidRPr="000F098D">
        <w:rPr>
          <w:color w:val="000000"/>
          <w:highlight w:val="yellow"/>
          <w:lang w:eastAsia="zh-CN"/>
        </w:rPr>
        <w:t>):</w:t>
      </w:r>
      <w:r w:rsidR="00992C6D" w:rsidRPr="000F098D">
        <w:rPr>
          <w:color w:val="000000"/>
          <w:lang w:eastAsia="zh-CN"/>
        </w:rPr>
        <w:t xml:space="preserve"> </w:t>
      </w:r>
    </w:p>
    <w:p w14:paraId="7E8B672C" w14:textId="77777777" w:rsidR="00BC1A6F" w:rsidRPr="000F098D" w:rsidRDefault="00BC1A6F" w:rsidP="00BC1A6F">
      <w:pPr>
        <w:pStyle w:val="ListParagraph"/>
        <w:autoSpaceDE w:val="0"/>
        <w:autoSpaceDN w:val="0"/>
        <w:adjustRightInd w:val="0"/>
        <w:ind w:left="360"/>
        <w:rPr>
          <w:lang w:eastAsia="zh-CN"/>
        </w:rPr>
      </w:pPr>
    </w:p>
    <w:p w14:paraId="10F9BB09" w14:textId="66CA02EF" w:rsidR="003561B4" w:rsidRPr="00A30237" w:rsidRDefault="003561B4" w:rsidP="003561B4">
      <w:pPr>
        <w:autoSpaceDE w:val="0"/>
        <w:autoSpaceDN w:val="0"/>
        <w:adjustRightInd w:val="0"/>
        <w:rPr>
          <w:rFonts w:ascii="TimesNewRomanPSMT" w:eastAsia="TimesNewRomanPSMT" w:cs="TimesNewRomanPSMT"/>
          <w:iCs/>
          <w:sz w:val="24"/>
          <w:szCs w:val="24"/>
        </w:rPr>
      </w:pPr>
      <w:r>
        <w:rPr>
          <w:rFonts w:ascii="TimesNewRomanPSMT" w:eastAsia="TimesNewRomanPSMT" w:cs="TimesNewRomanPSMT"/>
          <w:iCs/>
          <w:sz w:val="20"/>
        </w:rPr>
        <w:t xml:space="preserve">  </w:t>
      </w:r>
      <w:r w:rsidRPr="00A30237">
        <w:rPr>
          <w:rFonts w:ascii="TimesNewRomanPSMT" w:eastAsia="TimesNewRomanPSMT" w:cs="TimesNewRomanPSMT"/>
          <w:iCs/>
          <w:sz w:val="24"/>
          <w:szCs w:val="24"/>
        </w:rPr>
        <w:t xml:space="preserve">  </w:t>
      </w:r>
      <m:oMath>
        <m:sSub>
          <m:sSubPr>
            <m:ctrlPr>
              <w:rPr>
                <w:rFonts w:ascii="Cambria Math" w:eastAsia="TimesNewRomanPSMT" w:hAnsi="Cambria Math" w:cs="TimesNewRomanPSMT"/>
                <w:i/>
                <w:iCs/>
                <w:sz w:val="24"/>
                <w:szCs w:val="24"/>
              </w:rPr>
            </m:ctrlPr>
          </m:sSubPr>
          <m:e>
            <m:r>
              <w:rPr>
                <w:rFonts w:ascii="Cambria Math" w:eastAsia="TimesNewRomanPSMT" w:hAnsi="Cambria Math" w:cs="TimesNewRomanPSMT"/>
                <w:sz w:val="24"/>
                <w:szCs w:val="24"/>
              </w:rPr>
              <m:t>n</m:t>
            </m:r>
          </m:e>
          <m:sub>
            <m:r>
              <m:rPr>
                <m:sty m:val="p"/>
              </m:rPr>
              <w:rPr>
                <w:rFonts w:ascii="Cambria Math" w:eastAsia="TimesNewRomanPSMT" w:hAnsi="Cambria Math" w:cs="TimesNewRomanPSMT"/>
                <w:sz w:val="24"/>
                <w:szCs w:val="24"/>
              </w:rPr>
              <m:t>P20</m:t>
            </m:r>
          </m:sub>
        </m:sSub>
      </m:oMath>
      <w:r w:rsidRPr="00A30237">
        <w:rPr>
          <w:rFonts w:ascii="TimesNewRomanPSMT" w:eastAsia="TimesNewRomanPSMT" w:cs="TimesNewRomanPSMT"/>
          <w:iCs/>
          <w:sz w:val="24"/>
          <w:szCs w:val="24"/>
        </w:rPr>
        <w:t xml:space="preserve"> is an integer</w:t>
      </w:r>
      <w:ins w:id="0" w:author="Yan(msi) Zhang" w:date="2021-02-17T09:34:00Z">
        <w:r w:rsidR="00CB36FB" w:rsidRPr="00A30237">
          <w:rPr>
            <w:rFonts w:ascii="TimesNewRomanPSMT" w:eastAsia="TimesNewRomanPSMT" w:cs="TimesNewRomanPSMT"/>
            <w:iCs/>
            <w:sz w:val="24"/>
            <w:szCs w:val="24"/>
          </w:rPr>
          <w:t xml:space="preserve"> indicating </w:t>
        </w:r>
      </w:ins>
      <w:ins w:id="1" w:author="Yan(msi) Zhang" w:date="2021-02-17T09:40:00Z">
        <w:r w:rsidR="00CE2EA9">
          <w:rPr>
            <w:rFonts w:ascii="TimesNewRomanPSMT" w:eastAsia="TimesNewRomanPSMT" w:cs="TimesNewRomanPSMT"/>
            <w:iCs/>
            <w:sz w:val="24"/>
            <w:szCs w:val="24"/>
          </w:rPr>
          <w:t xml:space="preserve">the </w:t>
        </w:r>
      </w:ins>
      <w:ins w:id="2" w:author="Yan(msi) Zhang" w:date="2021-02-17T09:34:00Z">
        <w:r w:rsidR="00CB36FB" w:rsidRPr="00A30237">
          <w:rPr>
            <w:rFonts w:ascii="TimesNewRomanPSMT" w:eastAsia="TimesNewRomanPSMT" w:cs="TimesNewRomanPSMT"/>
            <w:iCs/>
            <w:sz w:val="24"/>
            <w:szCs w:val="24"/>
          </w:rPr>
          <w:t xml:space="preserve">primary 20MHz channel location </w:t>
        </w:r>
      </w:ins>
      <w:ins w:id="3" w:author="Yan(msi) Zhang" w:date="2021-02-17T09:38:00Z">
        <w:r w:rsidR="00CE2EA9">
          <w:rPr>
            <w:rFonts w:ascii="TimesNewRomanPSMT" w:eastAsia="TimesNewRomanPSMT" w:cs="TimesNewRomanPSMT"/>
            <w:iCs/>
            <w:sz w:val="24"/>
            <w:szCs w:val="24"/>
          </w:rPr>
          <w:t>corresponding to dot11CurrentChannelCenterFrequencyIndex0 and</w:t>
        </w:r>
      </w:ins>
      <w:ins w:id="4" w:author="Yan(msi) Zhang" w:date="2021-02-17T09:34:00Z">
        <w:r w:rsidR="00CB36FB" w:rsidRPr="00A30237">
          <w:rPr>
            <w:rFonts w:ascii="TimesNewRomanPSMT" w:eastAsia="TimesNewRomanPSMT" w:cs="TimesNewRomanPSMT"/>
            <w:iCs/>
            <w:sz w:val="24"/>
            <w:szCs w:val="24"/>
          </w:rPr>
          <w:t xml:space="preserve"> </w:t>
        </w:r>
      </w:ins>
      <w:ins w:id="5" w:author="Yan(msi) Zhang" w:date="2021-02-17T09:35:00Z">
        <w:r w:rsidR="00CE2EA9">
          <w:rPr>
            <w:rFonts w:ascii="TimesNewRomanPSMT" w:eastAsia="TimesNewRomanPSMT" w:cs="TimesNewRomanPSMT"/>
            <w:iCs/>
            <w:sz w:val="24"/>
            <w:szCs w:val="24"/>
          </w:rPr>
          <w:t>d</w:t>
        </w:r>
      </w:ins>
      <w:ins w:id="6" w:author="Yan(msi) Zhang" w:date="2021-02-17T09:34:00Z">
        <w:r w:rsidR="00CB36FB" w:rsidRPr="00A30237">
          <w:rPr>
            <w:rFonts w:ascii="TimesNewRomanPSMT" w:eastAsia="TimesNewRomanPSMT" w:cs="TimesNewRomanPSMT"/>
            <w:iCs/>
            <w:sz w:val="24"/>
            <w:szCs w:val="24"/>
          </w:rPr>
          <w:t>ot11CurrentChannelbandwidth value</w:t>
        </w:r>
      </w:ins>
      <w:ins w:id="7" w:author="Yan(msi) Zhang" w:date="2021-02-17T09:38:00Z">
        <w:r w:rsidR="00CE2EA9">
          <w:rPr>
            <w:rFonts w:ascii="TimesNewRomanPSMT" w:eastAsia="TimesNewRomanPSMT" w:cs="TimesNewRomanPSMT"/>
            <w:iCs/>
            <w:sz w:val="24"/>
            <w:szCs w:val="24"/>
          </w:rPr>
          <w:t>s</w:t>
        </w:r>
      </w:ins>
      <w:ins w:id="8" w:author="Yan(msi) Zhang" w:date="2021-02-17T09:34:00Z">
        <w:r w:rsidR="00CB36FB" w:rsidRPr="00A30237">
          <w:rPr>
            <w:rFonts w:ascii="TimesNewRomanPSMT" w:eastAsia="TimesNewRomanPSMT" w:cs="TimesNewRomanPSMT"/>
            <w:iCs/>
            <w:sz w:val="24"/>
            <w:szCs w:val="24"/>
          </w:rPr>
          <w:t>,</w:t>
        </w:r>
      </w:ins>
      <w:r w:rsidRPr="00A30237">
        <w:rPr>
          <w:rFonts w:ascii="TimesNewRomanPSMT" w:eastAsia="TimesNewRomanPSMT" w:cs="TimesNewRomanPSMT"/>
          <w:iCs/>
          <w:sz w:val="24"/>
          <w:szCs w:val="24"/>
        </w:rPr>
        <w:t xml:space="preserve"> with possible range </w:t>
      </w:r>
      <m:oMath>
        <m:r>
          <w:rPr>
            <w:rFonts w:ascii="Cambria Math" w:eastAsia="TimesNewRomanPSMT" w:hAnsi="Cambria Math" w:cs="TimesNewRomanPSMT"/>
            <w:sz w:val="24"/>
            <w:szCs w:val="24"/>
          </w:rPr>
          <m:t>0≤</m:t>
        </m:r>
        <m:sSub>
          <m:sSubPr>
            <m:ctrlPr>
              <w:rPr>
                <w:rFonts w:ascii="Cambria Math" w:eastAsia="TimesNewRomanPSMT" w:hAnsi="Cambria Math" w:cs="TimesNewRomanPSMT"/>
                <w:i/>
                <w:iCs/>
                <w:sz w:val="24"/>
                <w:szCs w:val="24"/>
              </w:rPr>
            </m:ctrlPr>
          </m:sSubPr>
          <m:e>
            <m:r>
              <w:rPr>
                <w:rFonts w:ascii="Cambria Math" w:eastAsia="TimesNewRomanPSMT" w:hAnsi="Cambria Math" w:cs="TimesNewRomanPSMT"/>
                <w:sz w:val="24"/>
                <w:szCs w:val="24"/>
              </w:rPr>
              <m:t>n</m:t>
            </m:r>
          </m:e>
          <m:sub>
            <m:r>
              <m:rPr>
                <m:sty m:val="p"/>
              </m:rPr>
              <w:rPr>
                <w:rFonts w:ascii="Cambria Math" w:eastAsia="TimesNewRomanPSMT" w:hAnsi="Cambria Math" w:cs="TimesNewRomanPSMT"/>
                <w:sz w:val="24"/>
                <w:szCs w:val="24"/>
              </w:rPr>
              <m:t>P20</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iCs/>
                <w:sz w:val="24"/>
                <w:szCs w:val="24"/>
              </w:rPr>
            </m:ctrlPr>
          </m:sSubPr>
          <m:e>
            <m:r>
              <w:rPr>
                <w:rFonts w:ascii="Cambria Math" w:eastAsia="TimesNewRomanPSMT" w:hAnsi="Cambria Math" w:cs="TimesNewRomanPSMT"/>
                <w:sz w:val="24"/>
                <w:szCs w:val="24"/>
              </w:rPr>
              <m:t>N</m:t>
            </m:r>
          </m:e>
          <m:sub>
            <m:r>
              <m:rPr>
                <m:sty m:val="p"/>
              </m:rPr>
              <w:rPr>
                <w:rFonts w:ascii="Cambria Math" w:eastAsia="TimesNewRomanPSMT" w:hAnsi="Cambria Math" w:cs="TimesNewRomanPSMT"/>
                <w:sz w:val="24"/>
                <w:szCs w:val="24"/>
              </w:rPr>
              <m:t>20MHz</m:t>
            </m:r>
          </m:sub>
        </m:sSub>
        <m:r>
          <w:rPr>
            <w:rFonts w:ascii="Cambria Math" w:eastAsia="TimesNewRomanPSMT" w:hAnsi="Cambria Math" w:cs="TimesNewRomanPSMT"/>
            <w:sz w:val="24"/>
            <w:szCs w:val="24"/>
          </w:rPr>
          <m:t>-1</m:t>
        </m:r>
      </m:oMath>
      <w:r w:rsidRPr="00A30237">
        <w:rPr>
          <w:rFonts w:ascii="TimesNewRomanPSMT" w:eastAsia="TimesNewRomanPSMT" w:cs="TimesNewRomanPSMT"/>
          <w:iCs/>
          <w:sz w:val="24"/>
          <w:szCs w:val="24"/>
        </w:rPr>
        <w:t>.</w:t>
      </w:r>
    </w:p>
    <w:p w14:paraId="66DA0A7F" w14:textId="5788F8D2" w:rsidR="00810F87" w:rsidRPr="003561B4" w:rsidRDefault="00810F87" w:rsidP="00203859">
      <w:pPr>
        <w:autoSpaceDE w:val="0"/>
        <w:autoSpaceDN w:val="0"/>
        <w:adjustRightInd w:val="0"/>
        <w:rPr>
          <w:rFonts w:ascii="Calibri" w:hAnsi="Calibri" w:cs="Arial"/>
          <w:sz w:val="24"/>
          <w:lang w:eastAsia="zh-CN"/>
        </w:rPr>
      </w:pPr>
    </w:p>
    <w:p w14:paraId="55D1A518" w14:textId="77777777" w:rsidR="00A831CA" w:rsidRDefault="00A831CA" w:rsidP="00A831CA">
      <w:pPr>
        <w:autoSpaceDE w:val="0"/>
        <w:autoSpaceDN w:val="0"/>
        <w:adjustRightInd w:val="0"/>
        <w:rPr>
          <w:lang w:eastAsia="zh-CN"/>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80"/>
        <w:gridCol w:w="900"/>
        <w:gridCol w:w="1800"/>
        <w:gridCol w:w="2520"/>
        <w:gridCol w:w="2970"/>
      </w:tblGrid>
      <w:tr w:rsidR="00CE2EA9" w:rsidRPr="00FA777D" w14:paraId="36853FE1" w14:textId="77777777" w:rsidTr="004411C0">
        <w:tc>
          <w:tcPr>
            <w:tcW w:w="720" w:type="dxa"/>
          </w:tcPr>
          <w:p w14:paraId="66B76654" w14:textId="655DBF9D" w:rsidR="00CE2EA9" w:rsidRDefault="00CE2EA9" w:rsidP="00192AF8">
            <w:pPr>
              <w:rPr>
                <w:rFonts w:ascii="Calibri" w:hAnsi="Calibri"/>
                <w:szCs w:val="22"/>
              </w:rPr>
            </w:pPr>
            <w:r>
              <w:rPr>
                <w:rFonts w:ascii="Calibri" w:hAnsi="Calibri"/>
                <w:szCs w:val="22"/>
              </w:rPr>
              <w:t>1330</w:t>
            </w:r>
          </w:p>
        </w:tc>
        <w:tc>
          <w:tcPr>
            <w:tcW w:w="1080" w:type="dxa"/>
          </w:tcPr>
          <w:p w14:paraId="6330991B" w14:textId="02B8EC0B" w:rsidR="00CE2EA9" w:rsidRDefault="00CE2EA9" w:rsidP="00192AF8">
            <w:pPr>
              <w:rPr>
                <w:rFonts w:ascii="Calibri" w:hAnsi="Calibri"/>
                <w:szCs w:val="22"/>
              </w:rPr>
            </w:pPr>
            <w:r>
              <w:rPr>
                <w:rFonts w:ascii="Calibri" w:hAnsi="Calibri"/>
                <w:szCs w:val="22"/>
              </w:rPr>
              <w:t>36.3.10.2</w:t>
            </w:r>
          </w:p>
        </w:tc>
        <w:tc>
          <w:tcPr>
            <w:tcW w:w="900" w:type="dxa"/>
          </w:tcPr>
          <w:p w14:paraId="5A6E7CE5" w14:textId="5032B225" w:rsidR="00CE2EA9" w:rsidRDefault="00CE2EA9" w:rsidP="00192AF8">
            <w:pPr>
              <w:rPr>
                <w:rFonts w:ascii="Calibri" w:hAnsi="Calibri"/>
                <w:szCs w:val="22"/>
              </w:rPr>
            </w:pPr>
            <w:r>
              <w:rPr>
                <w:rFonts w:ascii="Calibri" w:hAnsi="Calibri"/>
                <w:szCs w:val="22"/>
              </w:rPr>
              <w:t>216.41</w:t>
            </w:r>
          </w:p>
        </w:tc>
        <w:tc>
          <w:tcPr>
            <w:tcW w:w="1800" w:type="dxa"/>
          </w:tcPr>
          <w:p w14:paraId="5BBA4018" w14:textId="03202D98" w:rsidR="00CE2EA9" w:rsidRPr="00D27575" w:rsidRDefault="00991B94" w:rsidP="00192AF8">
            <w:pPr>
              <w:rPr>
                <w:rFonts w:ascii="Calibri" w:hAnsi="Calibri" w:cs="Arial"/>
                <w:sz w:val="24"/>
                <w:lang w:val="en-US" w:eastAsia="zh-CN"/>
              </w:rPr>
            </w:pPr>
            <w:r w:rsidRPr="00991B94">
              <w:rPr>
                <w:rFonts w:ascii="Calibri" w:hAnsi="Calibri" w:cs="Arial"/>
                <w:sz w:val="24"/>
                <w:lang w:val="en-US" w:eastAsia="zh-CN"/>
              </w:rPr>
              <w:t>Inefficient language; "For a 20 MHz non-OFDMA EHT PPDU transmission, the 20 MHz is divided into 256 subcarriers. ... For a 20 MHz OFDMA EHT PPDU transmission, the 20 MHz is divided into 256 subcarriers." Also, this applies to the EHT-modulated portion only</w:t>
            </w:r>
          </w:p>
        </w:tc>
        <w:tc>
          <w:tcPr>
            <w:tcW w:w="2520" w:type="dxa"/>
          </w:tcPr>
          <w:p w14:paraId="1339CFEF" w14:textId="0CC9E8A7" w:rsidR="00CE2EA9" w:rsidRPr="00BB7152" w:rsidRDefault="0027683A" w:rsidP="00192AF8">
            <w:pPr>
              <w:rPr>
                <w:rFonts w:ascii="Arial" w:hAnsi="Arial" w:cs="Arial"/>
                <w:sz w:val="20"/>
                <w:lang w:val="en-US" w:eastAsia="zh-CN"/>
              </w:rPr>
            </w:pPr>
            <w:r w:rsidRPr="0027683A">
              <w:rPr>
                <w:rFonts w:ascii="Arial" w:hAnsi="Arial" w:cs="Arial"/>
                <w:sz w:val="20"/>
                <w:lang w:val="en-US" w:eastAsia="zh-CN"/>
              </w:rPr>
              <w:t>Merge into "For a 20 MHz EHT PPDU transmission, the 20 MHz is divided into 256 subcarriers. The EHT-modulated portion of a 20 MHz EHT OFDMA transmission is transmitted on all or a subset of the subcarriers -122 to -2 and 2 to 122, with 0 being the center subcarrier. The EHT-modulated portion of a 20 MHz EHT non-OFDMA transmission is transmitted on all or a subset of the subcarriers -122 to -4 and 4 to 122, with 0 being the center subcarrier. Ditto for 40M, 80M paragraphs. For the 160 and 320M paragraphs, narrow the description to the "EHT modulated portion" in each case.</w:t>
            </w:r>
          </w:p>
        </w:tc>
        <w:tc>
          <w:tcPr>
            <w:tcW w:w="2970" w:type="dxa"/>
          </w:tcPr>
          <w:p w14:paraId="2BEAB6ED" w14:textId="0D9E03F1" w:rsidR="00CE2EA9" w:rsidRDefault="00CE2EA9" w:rsidP="00192AF8">
            <w:pPr>
              <w:rPr>
                <w:rFonts w:ascii="Calibri" w:hAnsi="Calibri" w:cs="Arial"/>
                <w:b/>
                <w:szCs w:val="22"/>
                <w:lang w:eastAsia="zh-CN"/>
              </w:rPr>
            </w:pPr>
            <w:r>
              <w:rPr>
                <w:rFonts w:ascii="Calibri" w:hAnsi="Calibri" w:cs="Arial"/>
                <w:b/>
                <w:szCs w:val="22"/>
                <w:lang w:eastAsia="zh-CN"/>
              </w:rPr>
              <w:t>Re</w:t>
            </w:r>
            <w:r w:rsidR="00522698">
              <w:rPr>
                <w:rFonts w:ascii="Calibri" w:hAnsi="Calibri" w:cs="Arial"/>
                <w:b/>
                <w:szCs w:val="22"/>
                <w:lang w:eastAsia="zh-CN"/>
              </w:rPr>
              <w:t>vised</w:t>
            </w:r>
            <w:r>
              <w:rPr>
                <w:rFonts w:ascii="Calibri" w:hAnsi="Calibri" w:cs="Arial"/>
                <w:b/>
                <w:szCs w:val="22"/>
                <w:lang w:eastAsia="zh-CN"/>
              </w:rPr>
              <w:t>.</w:t>
            </w:r>
          </w:p>
          <w:p w14:paraId="2BFB664A" w14:textId="1A4A3FB9" w:rsidR="005C1B07" w:rsidRDefault="005C1B07" w:rsidP="00192AF8">
            <w:pPr>
              <w:rPr>
                <w:rFonts w:ascii="Calibri" w:hAnsi="Calibri" w:cs="Arial"/>
                <w:bCs/>
                <w:szCs w:val="22"/>
                <w:lang w:eastAsia="zh-CN"/>
              </w:rPr>
            </w:pPr>
            <w:r>
              <w:rPr>
                <w:rFonts w:ascii="Calibri" w:hAnsi="Calibri" w:cs="Arial"/>
                <w:bCs/>
                <w:szCs w:val="22"/>
                <w:lang w:eastAsia="zh-CN"/>
              </w:rPr>
              <w:t>Agree with the commentor that 4x numerology tone plan only applies to EHT-modulated fields in an EHT PPDU.</w:t>
            </w:r>
          </w:p>
          <w:p w14:paraId="2D7B5AA0" w14:textId="77777777" w:rsidR="007D4B3D" w:rsidRPr="005C1B07" w:rsidRDefault="007D4B3D" w:rsidP="00192AF8">
            <w:pPr>
              <w:rPr>
                <w:rFonts w:ascii="Calibri" w:hAnsi="Calibri" w:cs="Arial"/>
                <w:bCs/>
                <w:szCs w:val="22"/>
                <w:lang w:eastAsia="zh-CN"/>
              </w:rPr>
            </w:pPr>
          </w:p>
          <w:p w14:paraId="6678774A" w14:textId="638F78C0" w:rsidR="00CE2EA9" w:rsidRPr="00FA777D" w:rsidRDefault="000C2F78" w:rsidP="00192AF8">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0"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EB474F" w:rsidRPr="00FA777D" w14:paraId="04EEE6AE" w14:textId="77777777" w:rsidTr="004411C0">
        <w:tc>
          <w:tcPr>
            <w:tcW w:w="720" w:type="dxa"/>
          </w:tcPr>
          <w:p w14:paraId="206E037D" w14:textId="221EBB64" w:rsidR="00EB474F" w:rsidRDefault="00EB474F" w:rsidP="00192AF8">
            <w:pPr>
              <w:rPr>
                <w:rFonts w:ascii="Calibri" w:hAnsi="Calibri"/>
                <w:szCs w:val="22"/>
              </w:rPr>
            </w:pPr>
            <w:r>
              <w:rPr>
                <w:rFonts w:ascii="Calibri" w:hAnsi="Calibri"/>
                <w:szCs w:val="22"/>
              </w:rPr>
              <w:t>2611</w:t>
            </w:r>
          </w:p>
        </w:tc>
        <w:tc>
          <w:tcPr>
            <w:tcW w:w="1080" w:type="dxa"/>
          </w:tcPr>
          <w:p w14:paraId="3788A582" w14:textId="11807E33" w:rsidR="00EB474F" w:rsidRDefault="00EB474F" w:rsidP="00192AF8">
            <w:pPr>
              <w:rPr>
                <w:rFonts w:ascii="Calibri" w:hAnsi="Calibri"/>
                <w:szCs w:val="22"/>
              </w:rPr>
            </w:pPr>
            <w:r>
              <w:rPr>
                <w:rFonts w:ascii="Calibri" w:hAnsi="Calibri"/>
                <w:szCs w:val="22"/>
              </w:rPr>
              <w:t>36.3.10.2</w:t>
            </w:r>
          </w:p>
        </w:tc>
        <w:tc>
          <w:tcPr>
            <w:tcW w:w="900" w:type="dxa"/>
          </w:tcPr>
          <w:p w14:paraId="10423090" w14:textId="0914C3DA" w:rsidR="00EB474F" w:rsidRDefault="00EB474F" w:rsidP="00192AF8">
            <w:pPr>
              <w:rPr>
                <w:rFonts w:ascii="Calibri" w:hAnsi="Calibri"/>
                <w:szCs w:val="22"/>
              </w:rPr>
            </w:pPr>
            <w:r>
              <w:rPr>
                <w:rFonts w:ascii="Calibri" w:hAnsi="Calibri"/>
                <w:szCs w:val="22"/>
              </w:rPr>
              <w:t>216.56</w:t>
            </w:r>
          </w:p>
        </w:tc>
        <w:tc>
          <w:tcPr>
            <w:tcW w:w="1800" w:type="dxa"/>
          </w:tcPr>
          <w:p w14:paraId="564DD0F7" w14:textId="2FBD3B3C" w:rsidR="00EB474F" w:rsidRPr="00991B94" w:rsidRDefault="00A37DD4" w:rsidP="00192AF8">
            <w:pPr>
              <w:rPr>
                <w:rFonts w:ascii="Calibri" w:hAnsi="Calibri" w:cs="Arial"/>
                <w:sz w:val="24"/>
                <w:lang w:val="en-US" w:eastAsia="zh-CN"/>
              </w:rPr>
            </w:pPr>
            <w:r w:rsidRPr="00A37DD4">
              <w:rPr>
                <w:rFonts w:ascii="Calibri" w:hAnsi="Calibri" w:cs="Arial"/>
                <w:sz w:val="24"/>
                <w:lang w:val="en-US" w:eastAsia="zh-CN"/>
              </w:rPr>
              <w:t>For 80M non-OFDMA transmission, only a subset of subcarriers may be used if the transmission is punctured</w:t>
            </w:r>
          </w:p>
        </w:tc>
        <w:tc>
          <w:tcPr>
            <w:tcW w:w="2520" w:type="dxa"/>
          </w:tcPr>
          <w:p w14:paraId="79E48F04" w14:textId="77777777" w:rsidR="00A37DD4" w:rsidRPr="00A37DD4" w:rsidRDefault="00A37DD4" w:rsidP="00A37DD4">
            <w:pPr>
              <w:rPr>
                <w:rFonts w:ascii="Arial" w:hAnsi="Arial" w:cs="Arial"/>
                <w:sz w:val="20"/>
                <w:lang w:val="en-US" w:eastAsia="zh-CN"/>
              </w:rPr>
            </w:pPr>
            <w:r w:rsidRPr="00A37DD4">
              <w:rPr>
                <w:rFonts w:ascii="Arial" w:hAnsi="Arial" w:cs="Arial"/>
                <w:sz w:val="20"/>
                <w:lang w:val="en-US" w:eastAsia="zh-CN"/>
              </w:rPr>
              <w:t>Edit as follows:</w:t>
            </w:r>
          </w:p>
          <w:p w14:paraId="504F8503" w14:textId="77777777" w:rsidR="00A37DD4" w:rsidRPr="00A37DD4" w:rsidRDefault="00A37DD4" w:rsidP="00A37DD4">
            <w:pPr>
              <w:rPr>
                <w:rFonts w:ascii="Arial" w:hAnsi="Arial" w:cs="Arial"/>
                <w:sz w:val="20"/>
                <w:lang w:val="en-US" w:eastAsia="zh-CN"/>
              </w:rPr>
            </w:pPr>
          </w:p>
          <w:p w14:paraId="0256669B" w14:textId="15AEA7F9" w:rsidR="00EB474F" w:rsidRPr="0027683A" w:rsidRDefault="00A37DD4" w:rsidP="00A37DD4">
            <w:pPr>
              <w:rPr>
                <w:rFonts w:ascii="Arial" w:hAnsi="Arial" w:cs="Arial"/>
                <w:sz w:val="20"/>
                <w:lang w:val="en-US" w:eastAsia="zh-CN"/>
              </w:rPr>
            </w:pPr>
            <w:r w:rsidRPr="00A37DD4">
              <w:rPr>
                <w:rFonts w:ascii="Arial" w:hAnsi="Arial" w:cs="Arial"/>
                <w:sz w:val="20"/>
                <w:lang w:val="en-US" w:eastAsia="zh-CN"/>
              </w:rPr>
              <w:t>For an 80 MHz non-OFDMA EHT PPDU transmission, the 80 MHz is divided into 1024 subcarriers. The signal is transmitted on all or a subset of subcarriers -500 to -3 and 3 to 500, with 0 being the center subcarrier.</w:t>
            </w:r>
          </w:p>
        </w:tc>
        <w:tc>
          <w:tcPr>
            <w:tcW w:w="2970" w:type="dxa"/>
          </w:tcPr>
          <w:p w14:paraId="74172E76" w14:textId="77777777" w:rsidR="00EB474F" w:rsidRDefault="00912F62" w:rsidP="00192AF8">
            <w:pPr>
              <w:rPr>
                <w:rFonts w:ascii="Calibri" w:hAnsi="Calibri" w:cs="Arial"/>
                <w:b/>
                <w:szCs w:val="22"/>
                <w:lang w:eastAsia="zh-CN"/>
              </w:rPr>
            </w:pPr>
            <w:r>
              <w:rPr>
                <w:rFonts w:ascii="Calibri" w:hAnsi="Calibri" w:cs="Arial"/>
                <w:b/>
                <w:szCs w:val="22"/>
                <w:lang w:eastAsia="zh-CN"/>
              </w:rPr>
              <w:t>Revised.</w:t>
            </w:r>
          </w:p>
          <w:p w14:paraId="18DF4F49" w14:textId="77777777" w:rsidR="00912F62" w:rsidRDefault="00912F62" w:rsidP="00192AF8">
            <w:pPr>
              <w:rPr>
                <w:rFonts w:ascii="Calibri" w:hAnsi="Calibri" w:cs="Arial"/>
                <w:b/>
                <w:szCs w:val="22"/>
                <w:lang w:eastAsia="zh-CN"/>
              </w:rPr>
            </w:pPr>
          </w:p>
          <w:p w14:paraId="724AB296" w14:textId="2340936C" w:rsidR="00912F62" w:rsidRDefault="00912F62" w:rsidP="00192AF8">
            <w:pPr>
              <w:rPr>
                <w:rFonts w:ascii="Calibri" w:hAnsi="Calibri" w:cs="Arial"/>
                <w:bCs/>
                <w:szCs w:val="22"/>
                <w:lang w:eastAsia="zh-CN"/>
              </w:rPr>
            </w:pPr>
            <w:r>
              <w:rPr>
                <w:rFonts w:ascii="Calibri" w:hAnsi="Calibri" w:cs="Arial"/>
                <w:bCs/>
                <w:szCs w:val="22"/>
                <w:lang w:eastAsia="zh-CN"/>
              </w:rPr>
              <w:t xml:space="preserve">Agree with the commentor that 80MHz non-OFDMA transmission could be punctured. </w:t>
            </w:r>
            <w:r w:rsidR="0094396D">
              <w:rPr>
                <w:rFonts w:ascii="Calibri" w:hAnsi="Calibri" w:cs="Arial"/>
                <w:bCs/>
                <w:szCs w:val="22"/>
                <w:lang w:eastAsia="zh-CN"/>
              </w:rPr>
              <w:t xml:space="preserve">For 80MHz punctured non-OFDMA transmission </w:t>
            </w:r>
            <w:r>
              <w:rPr>
                <w:rFonts w:ascii="Calibri" w:hAnsi="Calibri" w:cs="Arial"/>
                <w:bCs/>
                <w:szCs w:val="22"/>
                <w:lang w:eastAsia="zh-CN"/>
              </w:rPr>
              <w:t>, the tone plan is the same as 80MHz OFDMA transmission</w:t>
            </w:r>
            <w:r w:rsidR="0094396D">
              <w:rPr>
                <w:rFonts w:ascii="Calibri" w:hAnsi="Calibri" w:cs="Arial"/>
                <w:bCs/>
                <w:szCs w:val="22"/>
                <w:lang w:eastAsia="zh-CN"/>
              </w:rPr>
              <w:t>, which is a subset of subcarriers -500 to -12 and 12 to 500.</w:t>
            </w:r>
          </w:p>
          <w:p w14:paraId="670382C7" w14:textId="68198E37" w:rsidR="00912F62" w:rsidRDefault="00912F62" w:rsidP="00192AF8">
            <w:pPr>
              <w:rPr>
                <w:rFonts w:ascii="Calibri" w:hAnsi="Calibri" w:cs="Arial"/>
                <w:bCs/>
                <w:szCs w:val="22"/>
                <w:lang w:eastAsia="zh-CN"/>
              </w:rPr>
            </w:pPr>
          </w:p>
          <w:p w14:paraId="3771BE28" w14:textId="47194204" w:rsidR="00912F62" w:rsidRDefault="00912F62" w:rsidP="00192AF8">
            <w:pPr>
              <w:rPr>
                <w:rFonts w:ascii="Calibri" w:hAnsi="Calibri" w:cs="Arial"/>
                <w:bCs/>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1"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p w14:paraId="47AAF7BD" w14:textId="36B208AC" w:rsidR="00912F62" w:rsidRPr="00912F62" w:rsidRDefault="00912F62" w:rsidP="00192AF8">
            <w:pPr>
              <w:rPr>
                <w:rFonts w:ascii="Calibri" w:hAnsi="Calibri" w:cs="Arial"/>
                <w:bCs/>
                <w:szCs w:val="22"/>
                <w:lang w:eastAsia="zh-CN"/>
              </w:rPr>
            </w:pPr>
          </w:p>
        </w:tc>
      </w:tr>
    </w:tbl>
    <w:p w14:paraId="30F06717" w14:textId="77777777" w:rsidR="002D6CA8" w:rsidRDefault="002D6CA8" w:rsidP="00A831CA">
      <w:pPr>
        <w:autoSpaceDE w:val="0"/>
        <w:autoSpaceDN w:val="0"/>
        <w:adjustRightInd w:val="0"/>
        <w:rPr>
          <w:lang w:eastAsia="zh-CN"/>
        </w:rPr>
      </w:pPr>
    </w:p>
    <w:p w14:paraId="11AFBAB8" w14:textId="0F3DDA24" w:rsidR="00DD18AB" w:rsidRDefault="00C21CCE" w:rsidP="00DD18AB">
      <w:pPr>
        <w:autoSpaceDE w:val="0"/>
        <w:autoSpaceDN w:val="0"/>
        <w:adjustRightInd w:val="0"/>
        <w:rPr>
          <w:i/>
          <w:sz w:val="24"/>
          <w:szCs w:val="24"/>
          <w:highlight w:val="yellow"/>
        </w:rPr>
      </w:pPr>
      <w:r>
        <w:rPr>
          <w:sz w:val="24"/>
          <w:szCs w:val="24"/>
          <w:highlight w:val="yellow"/>
          <w:lang w:eastAsia="zh-CN"/>
        </w:rPr>
        <w:t>be</w:t>
      </w:r>
      <w:r w:rsidR="00DD18AB" w:rsidRPr="00271A96">
        <w:rPr>
          <w:sz w:val="24"/>
          <w:szCs w:val="24"/>
          <w:highlight w:val="yellow"/>
          <w:lang w:eastAsia="zh-CN"/>
        </w:rPr>
        <w:t xml:space="preserve"> </w:t>
      </w:r>
      <w:r w:rsidR="00DD18AB" w:rsidRPr="00271A96">
        <w:rPr>
          <w:sz w:val="24"/>
          <w:szCs w:val="24"/>
          <w:highlight w:val="yellow"/>
        </w:rPr>
        <w:t xml:space="preserve">editor: please </w:t>
      </w:r>
      <w:r w:rsidRPr="00271A96">
        <w:rPr>
          <w:sz w:val="24"/>
          <w:szCs w:val="24"/>
          <w:highlight w:val="yellow"/>
        </w:rPr>
        <w:t>make the chang</w:t>
      </w:r>
      <w:r>
        <w:rPr>
          <w:sz w:val="24"/>
          <w:szCs w:val="24"/>
          <w:highlight w:val="yellow"/>
        </w:rPr>
        <w:t>es</w:t>
      </w:r>
      <w:r w:rsidRPr="00271A96">
        <w:rPr>
          <w:sz w:val="24"/>
          <w:szCs w:val="24"/>
          <w:highlight w:val="yellow"/>
        </w:rPr>
        <w:t xml:space="preserve">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w:t>
      </w:r>
      <w:r w:rsidRPr="00271A96">
        <w:rPr>
          <w:i/>
          <w:sz w:val="24"/>
          <w:szCs w:val="24"/>
          <w:highlight w:val="yellow"/>
          <w:lang w:eastAsia="zh-CN"/>
        </w:rPr>
        <w:t>.3.</w:t>
      </w:r>
      <w:r>
        <w:rPr>
          <w:i/>
          <w:sz w:val="24"/>
          <w:szCs w:val="24"/>
          <w:highlight w:val="yellow"/>
        </w:rPr>
        <w:t>10.2</w:t>
      </w:r>
    </w:p>
    <w:p w14:paraId="489DD363" w14:textId="2EFB37C6" w:rsidR="008F59C8" w:rsidRDefault="008F59C8" w:rsidP="00A831CA">
      <w:pPr>
        <w:autoSpaceDE w:val="0"/>
        <w:autoSpaceDN w:val="0"/>
        <w:adjustRightInd w:val="0"/>
        <w:rPr>
          <w:lang w:eastAsia="zh-CN"/>
        </w:rPr>
      </w:pPr>
    </w:p>
    <w:p w14:paraId="2E088DAB" w14:textId="77777777" w:rsidR="00EC2814" w:rsidRPr="00271A96" w:rsidRDefault="00EC2814" w:rsidP="00EC2814">
      <w:pPr>
        <w:autoSpaceDE w:val="0"/>
        <w:autoSpaceDN w:val="0"/>
        <w:adjustRightInd w:val="0"/>
        <w:rPr>
          <w:sz w:val="24"/>
          <w:szCs w:val="24"/>
          <w:lang w:val="en-US" w:eastAsia="zh-CN"/>
        </w:rPr>
      </w:pPr>
    </w:p>
    <w:p w14:paraId="192FB476" w14:textId="2961AE1F" w:rsidR="00EC2814" w:rsidRPr="00BC1A6F" w:rsidRDefault="00EC2814" w:rsidP="00EC2814">
      <w:pPr>
        <w:pStyle w:val="ListParagraph"/>
        <w:numPr>
          <w:ilvl w:val="0"/>
          <w:numId w:val="33"/>
        </w:numPr>
        <w:autoSpaceDE w:val="0"/>
        <w:autoSpaceDN w:val="0"/>
        <w:adjustRightInd w:val="0"/>
        <w:rPr>
          <w:lang w:eastAsia="zh-CN"/>
        </w:rPr>
      </w:pPr>
      <w:r>
        <w:rPr>
          <w:color w:val="000000"/>
          <w:highlight w:val="yellow"/>
          <w:lang w:eastAsia="zh-CN"/>
        </w:rPr>
        <w:t>On P216L41</w:t>
      </w:r>
      <w:r w:rsidRPr="000F098D">
        <w:rPr>
          <w:color w:val="000000"/>
          <w:highlight w:val="yellow"/>
          <w:lang w:eastAsia="zh-CN"/>
        </w:rPr>
        <w:t xml:space="preserve"> (CID #</w:t>
      </w:r>
      <w:r>
        <w:rPr>
          <w:color w:val="000000"/>
          <w:highlight w:val="yellow"/>
          <w:lang w:eastAsia="zh-CN"/>
        </w:rPr>
        <w:t>1330</w:t>
      </w:r>
      <w:r w:rsidR="007349EF">
        <w:rPr>
          <w:color w:val="000000"/>
          <w:highlight w:val="yellow"/>
          <w:lang w:eastAsia="zh-CN"/>
        </w:rPr>
        <w:t>, CID #2611</w:t>
      </w:r>
      <w:r w:rsidRPr="000F098D">
        <w:rPr>
          <w:color w:val="000000"/>
          <w:highlight w:val="yellow"/>
          <w:lang w:eastAsia="zh-CN"/>
        </w:rPr>
        <w:t>):</w:t>
      </w:r>
      <w:r w:rsidRPr="000F098D">
        <w:rPr>
          <w:color w:val="000000"/>
          <w:lang w:eastAsia="zh-CN"/>
        </w:rPr>
        <w:t xml:space="preserve"> </w:t>
      </w:r>
    </w:p>
    <w:p w14:paraId="4883E50D" w14:textId="77777777" w:rsidR="00BC1A6F" w:rsidRPr="000F098D" w:rsidRDefault="00BC1A6F" w:rsidP="00BC1A6F">
      <w:pPr>
        <w:pStyle w:val="ListParagraph"/>
        <w:autoSpaceDE w:val="0"/>
        <w:autoSpaceDN w:val="0"/>
        <w:adjustRightInd w:val="0"/>
        <w:ind w:left="360"/>
        <w:rPr>
          <w:lang w:eastAsia="zh-CN"/>
        </w:rPr>
      </w:pPr>
    </w:p>
    <w:p w14:paraId="5E0AD4AA" w14:textId="1B9C0227" w:rsidR="0019570C" w:rsidRPr="00B6205A" w:rsidRDefault="0019570C" w:rsidP="0019570C">
      <w:pPr>
        <w:autoSpaceDE w:val="0"/>
        <w:autoSpaceDN w:val="0"/>
        <w:adjustRightInd w:val="0"/>
        <w:rPr>
          <w:rFonts w:ascii="TimesNewRomanPSMT" w:eastAsia="TimesNewRomanPSMT" w:cs="TimesNewRomanPSMT"/>
          <w:color w:val="000000"/>
          <w:sz w:val="24"/>
          <w:szCs w:val="24"/>
        </w:rPr>
      </w:pPr>
      <w:r w:rsidRPr="00B6205A">
        <w:rPr>
          <w:rFonts w:ascii="TimesNewRomanPSMT" w:eastAsia="TimesNewRomanPSMT" w:cs="TimesNewRomanPSMT"/>
          <w:color w:val="000000"/>
          <w:sz w:val="24"/>
          <w:szCs w:val="24"/>
        </w:rPr>
        <w:t xml:space="preserve">For a 20 MHz </w:t>
      </w:r>
      <w:del w:id="9" w:author="Yan(msi) Zhang" w:date="2021-02-25T22:17:00Z">
        <w:r w:rsidRPr="00B6205A" w:rsidDel="00654BC6">
          <w:rPr>
            <w:rFonts w:ascii="TimesNewRomanPSMT" w:eastAsia="TimesNewRomanPSMT" w:cs="TimesNewRomanPSMT"/>
            <w:color w:val="000000"/>
            <w:sz w:val="24"/>
            <w:szCs w:val="24"/>
          </w:rPr>
          <w:delText xml:space="preserve">non-OFDMA </w:delText>
        </w:r>
      </w:del>
      <w:r w:rsidRPr="00B6205A">
        <w:rPr>
          <w:rFonts w:ascii="TimesNewRomanPSMT" w:eastAsia="TimesNewRomanPSMT" w:cs="TimesNewRomanPSMT"/>
          <w:color w:val="000000"/>
          <w:sz w:val="24"/>
          <w:szCs w:val="24"/>
        </w:rPr>
        <w:t>EHT PPDU transmission, the 20 MHz is divided into 256 subcarriers</w:t>
      </w:r>
      <w:ins w:id="10" w:author="Yan(msi) Zhang" w:date="2021-02-17T10:01:00Z">
        <w:r w:rsidR="002C10D6">
          <w:rPr>
            <w:rFonts w:ascii="TimesNewRomanPSMT" w:eastAsia="TimesNewRomanPSMT" w:cs="TimesNewRomanPSMT"/>
            <w:color w:val="000000"/>
            <w:sz w:val="24"/>
            <w:szCs w:val="24"/>
          </w:rPr>
          <w:t xml:space="preserve"> for the EHT-modulated fields</w:t>
        </w:r>
      </w:ins>
      <w:r w:rsidRPr="00B6205A">
        <w:rPr>
          <w:rFonts w:ascii="TimesNewRomanPSMT" w:eastAsia="TimesNewRomanPSMT" w:cs="TimesNewRomanPSMT"/>
          <w:color w:val="000000"/>
          <w:sz w:val="24"/>
          <w:szCs w:val="24"/>
        </w:rPr>
        <w:t xml:space="preserve">. </w:t>
      </w:r>
      <w:ins w:id="11" w:author="Yan(msi) Zhang" w:date="2021-02-25T22:17:00Z">
        <w:r w:rsidR="00654BC6">
          <w:rPr>
            <w:rFonts w:ascii="TimesNewRomanPSMT" w:eastAsia="TimesNewRomanPSMT" w:cs="TimesNewRomanPSMT"/>
            <w:color w:val="000000"/>
            <w:sz w:val="24"/>
            <w:szCs w:val="24"/>
          </w:rPr>
          <w:t xml:space="preserve">For a 20 MHz non OFDMA EHT PPDU transmission, </w:t>
        </w:r>
      </w:ins>
      <w:del w:id="12" w:author="Yan(msi) Zhang" w:date="2021-02-25T22:17:00Z">
        <w:r w:rsidRPr="00B6205A" w:rsidDel="00654BC6">
          <w:rPr>
            <w:rFonts w:ascii="TimesNewRomanPSMT" w:eastAsia="TimesNewRomanPSMT" w:cs="TimesNewRomanPSMT"/>
            <w:color w:val="000000"/>
            <w:sz w:val="24"/>
            <w:szCs w:val="24"/>
          </w:rPr>
          <w:delText>T</w:delText>
        </w:r>
      </w:del>
      <w:ins w:id="13" w:author="Yan(msi) Zhang" w:date="2021-02-25T22:17:00Z">
        <w:r w:rsidR="00654BC6">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he signal</w:t>
      </w:r>
      <w:r w:rsidR="00B6205A">
        <w:rPr>
          <w:rFonts w:ascii="TimesNewRomanPSMT" w:eastAsia="TimesNewRomanPSMT" w:cs="TimesNewRomanPSMT"/>
          <w:color w:val="000000"/>
          <w:sz w:val="24"/>
          <w:szCs w:val="24"/>
        </w:rPr>
        <w:t xml:space="preserve"> </w:t>
      </w:r>
      <w:ins w:id="14" w:author="Yan(msi) Zhang" w:date="2021-02-17T10:12:00Z">
        <w:r w:rsidR="001F52BE">
          <w:rPr>
            <w:rFonts w:ascii="TimesNewRomanPSMT" w:eastAsia="TimesNewRomanPSMT" w:cs="TimesNewRomanPSMT"/>
            <w:color w:val="000000"/>
            <w:sz w:val="24"/>
            <w:szCs w:val="24"/>
          </w:rPr>
          <w:t>of</w:t>
        </w:r>
      </w:ins>
      <w:ins w:id="15" w:author="Yan(msi) Zhang" w:date="2021-02-17T10:10:00Z">
        <w:r w:rsidR="002C10D6">
          <w:rPr>
            <w:rFonts w:ascii="TimesNewRomanPSMT" w:eastAsia="TimesNewRomanPSMT" w:cs="TimesNewRomanPSMT"/>
            <w:color w:val="000000"/>
            <w:sz w:val="24"/>
            <w:szCs w:val="24"/>
          </w:rPr>
          <w:t xml:space="preserve"> </w:t>
        </w:r>
      </w:ins>
      <w:ins w:id="16" w:author="Yan(msi) Zhang" w:date="2021-02-17T10:12:00Z">
        <w:r w:rsidR="001F52BE">
          <w:rPr>
            <w:rFonts w:ascii="TimesNewRomanPSMT" w:eastAsia="TimesNewRomanPSMT" w:cs="TimesNewRomanPSMT"/>
            <w:color w:val="000000"/>
            <w:sz w:val="24"/>
            <w:szCs w:val="24"/>
          </w:rPr>
          <w:t>each</w:t>
        </w:r>
      </w:ins>
      <w:ins w:id="17" w:author="Yan(msi) Zhang" w:date="2021-02-17T10:10:00Z">
        <w:r w:rsidR="002C10D6">
          <w:rPr>
            <w:rFonts w:ascii="TimesNewRomanPSMT" w:eastAsia="TimesNewRomanPSMT" w:cs="TimesNewRomanPSMT"/>
            <w:color w:val="000000"/>
            <w:sz w:val="24"/>
            <w:szCs w:val="24"/>
          </w:rPr>
          <w:t xml:space="preserve"> EHT-modulated field</w:t>
        </w:r>
        <w:r w:rsidR="002C10D6"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 xml:space="preserve">is transmitted on all or a subset of subcarriers -122 to -2 and 2 to 122,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r w:rsidR="00654BC6">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For a 20 MHz OFDMA EHT PPDU transmission, </w:t>
      </w:r>
      <w:del w:id="18" w:author="Yan(msi) Zhang" w:date="2021-02-25T22:18:00Z">
        <w:r w:rsidRPr="00B6205A" w:rsidDel="00654BC6">
          <w:rPr>
            <w:rFonts w:ascii="TimesNewRomanPSMT" w:eastAsia="TimesNewRomanPSMT" w:cs="TimesNewRomanPSMT"/>
            <w:color w:val="000000"/>
            <w:sz w:val="24"/>
            <w:szCs w:val="24"/>
          </w:rPr>
          <w:delText>the 20 MHz is divided into 256 subcarriers. T</w:delText>
        </w:r>
      </w:del>
      <w:ins w:id="19" w:author="Yan(msi) Zhang" w:date="2021-02-25T22:18:00Z">
        <w:r w:rsidR="00654BC6">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 xml:space="preserve">he signal </w:t>
      </w:r>
      <w:ins w:id="20" w:author="Yan(msi) Zhang" w:date="2021-02-17T10:13:00Z">
        <w:r w:rsidR="008700FF">
          <w:rPr>
            <w:rFonts w:ascii="TimesNewRomanPSMT" w:eastAsia="TimesNewRomanPSMT" w:cs="TimesNewRomanPSMT"/>
            <w:color w:val="000000"/>
            <w:sz w:val="24"/>
            <w:szCs w:val="24"/>
          </w:rPr>
          <w:t>of each EHT-modulated field</w:t>
        </w:r>
        <w:r w:rsidR="008700FF"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is</w:t>
      </w:r>
      <w:r w:rsidR="00B6205A">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transmitted on all or a subset of the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122 to -4 and 4 to 122,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p>
    <w:p w14:paraId="608D6130" w14:textId="77777777" w:rsidR="0019570C" w:rsidRPr="00B6205A" w:rsidRDefault="0019570C" w:rsidP="0019570C">
      <w:pPr>
        <w:autoSpaceDE w:val="0"/>
        <w:autoSpaceDN w:val="0"/>
        <w:adjustRightInd w:val="0"/>
        <w:rPr>
          <w:rFonts w:ascii="TimesNewRomanPSMT" w:eastAsia="TimesNewRomanPSMT" w:cs="TimesNewRomanPSMT"/>
          <w:color w:val="000000"/>
          <w:sz w:val="24"/>
          <w:szCs w:val="24"/>
        </w:rPr>
      </w:pPr>
    </w:p>
    <w:p w14:paraId="22A9DDAD" w14:textId="2B5ED6DB" w:rsidR="0019570C" w:rsidRPr="00B6205A" w:rsidRDefault="0019570C" w:rsidP="0019570C">
      <w:pPr>
        <w:autoSpaceDE w:val="0"/>
        <w:autoSpaceDN w:val="0"/>
        <w:adjustRightInd w:val="0"/>
        <w:rPr>
          <w:rFonts w:ascii="TimesNewRomanPSMT" w:eastAsia="TimesNewRomanPSMT" w:cs="TimesNewRomanPSMT"/>
          <w:color w:val="000000"/>
          <w:sz w:val="24"/>
          <w:szCs w:val="24"/>
        </w:rPr>
      </w:pPr>
      <w:r w:rsidRPr="00B6205A">
        <w:rPr>
          <w:rFonts w:ascii="TimesNewRomanPSMT" w:eastAsia="TimesNewRomanPSMT" w:cs="TimesNewRomanPSMT"/>
          <w:color w:val="000000"/>
          <w:sz w:val="24"/>
          <w:szCs w:val="24"/>
        </w:rPr>
        <w:t xml:space="preserve">For a 40 MHz </w:t>
      </w:r>
      <w:del w:id="21" w:author="Yan(msi) Zhang" w:date="2021-02-25T22:19:00Z">
        <w:r w:rsidRPr="00B6205A" w:rsidDel="0028413C">
          <w:rPr>
            <w:rFonts w:ascii="TimesNewRomanPSMT" w:eastAsia="TimesNewRomanPSMT" w:cs="TimesNewRomanPSMT"/>
            <w:color w:val="000000"/>
            <w:sz w:val="24"/>
            <w:szCs w:val="24"/>
          </w:rPr>
          <w:delText xml:space="preserve">non-OFDMA </w:delText>
        </w:r>
      </w:del>
      <w:r w:rsidRPr="00B6205A">
        <w:rPr>
          <w:rFonts w:ascii="TimesNewRomanPSMT" w:eastAsia="TimesNewRomanPSMT" w:cs="TimesNewRomanPSMT"/>
          <w:color w:val="000000"/>
          <w:sz w:val="24"/>
          <w:szCs w:val="24"/>
        </w:rPr>
        <w:t>EHT PPDU transmission, the 40 MHz is divided into 512 subcarriers</w:t>
      </w:r>
      <w:ins w:id="22" w:author="Yan(msi) Zhang" w:date="2021-02-17T10:13:00Z">
        <w:r w:rsidR="008700FF" w:rsidRPr="008700FF">
          <w:rPr>
            <w:rFonts w:ascii="TimesNewRomanPSMT" w:eastAsia="TimesNewRomanPSMT" w:cs="TimesNewRomanPSMT"/>
            <w:color w:val="000000"/>
            <w:sz w:val="24"/>
            <w:szCs w:val="24"/>
          </w:rPr>
          <w:t xml:space="preserve"> </w:t>
        </w:r>
        <w:r w:rsidR="008700FF">
          <w:rPr>
            <w:rFonts w:ascii="TimesNewRomanPSMT" w:eastAsia="TimesNewRomanPSMT" w:cs="TimesNewRomanPSMT"/>
            <w:color w:val="000000"/>
            <w:sz w:val="24"/>
            <w:szCs w:val="24"/>
          </w:rPr>
          <w:t>for the EHT-modulated fields</w:t>
        </w:r>
      </w:ins>
      <w:r w:rsidRPr="00B6205A">
        <w:rPr>
          <w:rFonts w:ascii="TimesNewRomanPSMT" w:eastAsia="TimesNewRomanPSMT" w:cs="TimesNewRomanPSMT"/>
          <w:color w:val="000000"/>
          <w:sz w:val="24"/>
          <w:szCs w:val="24"/>
        </w:rPr>
        <w:t xml:space="preserve">. </w:t>
      </w:r>
      <w:ins w:id="23" w:author="Yan(msi) Zhang" w:date="2021-02-25T22:19:00Z">
        <w:r w:rsidR="0028413C">
          <w:rPr>
            <w:rFonts w:ascii="TimesNewRomanPSMT" w:eastAsia="TimesNewRomanPSMT" w:cs="TimesNewRomanPSMT"/>
            <w:color w:val="000000"/>
            <w:sz w:val="24"/>
            <w:szCs w:val="24"/>
          </w:rPr>
          <w:t xml:space="preserve">For a 40 MHz non OFDMA EHT PPDU transmission, </w:t>
        </w:r>
      </w:ins>
      <w:del w:id="24" w:author="Yan(msi) Zhang" w:date="2021-02-25T22:19:00Z">
        <w:r w:rsidRPr="00B6205A" w:rsidDel="0028413C">
          <w:rPr>
            <w:rFonts w:ascii="TimesNewRomanPSMT" w:eastAsia="TimesNewRomanPSMT" w:cs="TimesNewRomanPSMT"/>
            <w:color w:val="000000"/>
            <w:sz w:val="24"/>
            <w:szCs w:val="24"/>
          </w:rPr>
          <w:delText>T</w:delText>
        </w:r>
      </w:del>
      <w:ins w:id="25" w:author="Yan(msi) Zhang" w:date="2021-02-25T22:19:00Z">
        <w:r w:rsidR="0028413C">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he signal</w:t>
      </w:r>
      <w:r w:rsidR="00B6205A">
        <w:rPr>
          <w:rFonts w:ascii="TimesNewRomanPSMT" w:eastAsia="TimesNewRomanPSMT" w:cs="TimesNewRomanPSMT"/>
          <w:color w:val="000000"/>
          <w:sz w:val="24"/>
          <w:szCs w:val="24"/>
        </w:rPr>
        <w:t xml:space="preserve"> </w:t>
      </w:r>
      <w:ins w:id="26"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 xml:space="preserve">is transmitted on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244 to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3 and 3 to 244,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r w:rsidR="0028413C">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For a 40 MHz OFDMA EHT PPDU transmission, </w:t>
      </w:r>
      <w:del w:id="27" w:author="Yan(msi) Zhang" w:date="2021-02-25T22:20:00Z">
        <w:r w:rsidRPr="00B6205A" w:rsidDel="0028413C">
          <w:rPr>
            <w:rFonts w:ascii="TimesNewRomanPSMT" w:eastAsia="TimesNewRomanPSMT" w:cs="TimesNewRomanPSMT"/>
            <w:color w:val="000000"/>
            <w:sz w:val="24"/>
            <w:szCs w:val="24"/>
          </w:rPr>
          <w:delText>the 40 MHz is divided into 512. T</w:delText>
        </w:r>
      </w:del>
      <w:ins w:id="28" w:author="Yan(msi) Zhang" w:date="2021-02-25T22:20:00Z">
        <w:r w:rsidR="0028413C">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 xml:space="preserve">he signal </w:t>
      </w:r>
      <w:ins w:id="29"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is</w:t>
      </w:r>
      <w:r w:rsidR="00B6205A">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transmitted on all or a subset of subcarriers </w:t>
      </w:r>
      <w:r w:rsidRPr="00B6205A">
        <w:rPr>
          <w:rFonts w:ascii="TimesNewRomanPSMT" w:cs="TimesNewRomanPSMT" w:hint="eastAsia"/>
          <w:color w:val="000000"/>
          <w:sz w:val="24"/>
          <w:szCs w:val="24"/>
        </w:rPr>
        <w:t xml:space="preserve"> </w:t>
      </w:r>
      <w:r w:rsidRPr="00B6205A">
        <w:rPr>
          <w:rFonts w:ascii="TimesNewRomanPSMT" w:cs="TimesNewRomanPSMT"/>
          <w:color w:val="000000"/>
          <w:sz w:val="24"/>
          <w:szCs w:val="24"/>
        </w:rPr>
        <w:t>-</w:t>
      </w:r>
      <w:r w:rsidRPr="00B6205A">
        <w:rPr>
          <w:rFonts w:ascii="TimesNewRomanPSMT" w:eastAsia="TimesNewRomanPSMT" w:cs="TimesNewRomanPSMT"/>
          <w:color w:val="000000"/>
          <w:sz w:val="24"/>
          <w:szCs w:val="24"/>
        </w:rPr>
        <w:t xml:space="preserve">244 to -3 and 3 to 244,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p>
    <w:p w14:paraId="69A9F9F5" w14:textId="77777777" w:rsidR="0019570C" w:rsidRPr="00B6205A" w:rsidRDefault="0019570C" w:rsidP="0019570C">
      <w:pPr>
        <w:autoSpaceDE w:val="0"/>
        <w:autoSpaceDN w:val="0"/>
        <w:adjustRightInd w:val="0"/>
        <w:rPr>
          <w:rFonts w:ascii="TimesNewRomanPSMT" w:eastAsia="TimesNewRomanPSMT" w:cs="TimesNewRomanPSMT"/>
          <w:color w:val="000000"/>
          <w:sz w:val="24"/>
          <w:szCs w:val="24"/>
        </w:rPr>
      </w:pPr>
    </w:p>
    <w:p w14:paraId="6919F012" w14:textId="3749F2E9" w:rsidR="0019570C" w:rsidRPr="00B6205A" w:rsidRDefault="0019570C" w:rsidP="0019570C">
      <w:pPr>
        <w:autoSpaceDE w:val="0"/>
        <w:autoSpaceDN w:val="0"/>
        <w:adjustRightInd w:val="0"/>
        <w:rPr>
          <w:rFonts w:ascii="TimesNewRomanPSMT" w:eastAsia="TimesNewRomanPSMT" w:cs="TimesNewRomanPSMT"/>
          <w:color w:val="000000"/>
          <w:sz w:val="24"/>
          <w:szCs w:val="24"/>
        </w:rPr>
      </w:pPr>
      <w:r w:rsidRPr="00B6205A">
        <w:rPr>
          <w:rFonts w:ascii="TimesNewRomanPSMT" w:eastAsia="TimesNewRomanPSMT" w:cs="TimesNewRomanPSMT"/>
          <w:color w:val="000000"/>
          <w:sz w:val="24"/>
          <w:szCs w:val="24"/>
        </w:rPr>
        <w:t xml:space="preserve">For an 80 MHz </w:t>
      </w:r>
      <w:del w:id="30" w:author="Yan(msi) Zhang" w:date="2021-02-25T22:21:00Z">
        <w:r w:rsidRPr="00B6205A" w:rsidDel="005E64FD">
          <w:rPr>
            <w:rFonts w:ascii="TimesNewRomanPSMT" w:eastAsia="TimesNewRomanPSMT" w:cs="TimesNewRomanPSMT"/>
            <w:color w:val="000000"/>
            <w:sz w:val="24"/>
            <w:szCs w:val="24"/>
          </w:rPr>
          <w:delText xml:space="preserve">non-OFDMA </w:delText>
        </w:r>
      </w:del>
      <w:r w:rsidRPr="00B6205A">
        <w:rPr>
          <w:rFonts w:ascii="TimesNewRomanPSMT" w:eastAsia="TimesNewRomanPSMT" w:cs="TimesNewRomanPSMT"/>
          <w:color w:val="000000"/>
          <w:sz w:val="24"/>
          <w:szCs w:val="24"/>
        </w:rPr>
        <w:t>EHT PPDU transmission, the 80 MHz is divided into 1024 subcarriers</w:t>
      </w:r>
      <w:ins w:id="31" w:author="Yan(msi) Zhang" w:date="2021-02-17T10:13:00Z">
        <w:r w:rsidR="008700FF">
          <w:rPr>
            <w:rFonts w:ascii="TimesNewRomanPSMT" w:eastAsia="TimesNewRomanPSMT" w:cs="TimesNewRomanPSMT"/>
            <w:color w:val="000000"/>
            <w:sz w:val="24"/>
            <w:szCs w:val="24"/>
          </w:rPr>
          <w:t xml:space="preserve"> for the EHT-modulated fields</w:t>
        </w:r>
      </w:ins>
      <w:r w:rsidRPr="00B6205A">
        <w:rPr>
          <w:rFonts w:ascii="TimesNewRomanPSMT" w:eastAsia="TimesNewRomanPSMT" w:cs="TimesNewRomanPSMT"/>
          <w:color w:val="000000"/>
          <w:sz w:val="24"/>
          <w:szCs w:val="24"/>
        </w:rPr>
        <w:t xml:space="preserve">. </w:t>
      </w:r>
      <w:ins w:id="32" w:author="Yan(msi) Zhang" w:date="2021-02-25T22:21:00Z">
        <w:r w:rsidR="005E64FD">
          <w:rPr>
            <w:rFonts w:ascii="TimesNewRomanPSMT" w:eastAsia="TimesNewRomanPSMT" w:cs="TimesNewRomanPSMT"/>
            <w:color w:val="000000"/>
            <w:sz w:val="24"/>
            <w:szCs w:val="24"/>
          </w:rPr>
          <w:t xml:space="preserve">For an 80MHz </w:t>
        </w:r>
        <w:proofErr w:type="spellStart"/>
        <w:r w:rsidR="005E64FD">
          <w:rPr>
            <w:rFonts w:ascii="TimesNewRomanPSMT" w:eastAsia="TimesNewRomanPSMT" w:cs="TimesNewRomanPSMT"/>
            <w:color w:val="000000"/>
            <w:sz w:val="24"/>
            <w:szCs w:val="24"/>
          </w:rPr>
          <w:t>nonpunctured</w:t>
        </w:r>
        <w:proofErr w:type="spellEnd"/>
        <w:r w:rsidR="005E64FD">
          <w:rPr>
            <w:rFonts w:ascii="TimesNewRomanPSMT" w:eastAsia="TimesNewRomanPSMT" w:cs="TimesNewRomanPSMT"/>
            <w:color w:val="000000"/>
            <w:sz w:val="24"/>
            <w:szCs w:val="24"/>
          </w:rPr>
          <w:t xml:space="preserve"> non-OFDMA EHT PPDU, </w:t>
        </w:r>
      </w:ins>
      <w:del w:id="33" w:author="Yan(msi) Zhang" w:date="2021-02-25T22:21:00Z">
        <w:r w:rsidRPr="00B6205A" w:rsidDel="005E64FD">
          <w:rPr>
            <w:rFonts w:ascii="TimesNewRomanPSMT" w:eastAsia="TimesNewRomanPSMT" w:cs="TimesNewRomanPSMT"/>
            <w:color w:val="000000"/>
            <w:sz w:val="24"/>
            <w:szCs w:val="24"/>
          </w:rPr>
          <w:delText>T</w:delText>
        </w:r>
      </w:del>
      <w:ins w:id="34" w:author="Yan(msi) Zhang" w:date="2021-02-25T22:21:00Z">
        <w:r w:rsidR="005E64FD">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he signal</w:t>
      </w:r>
      <w:r w:rsidR="00B6205A">
        <w:rPr>
          <w:rFonts w:ascii="TimesNewRomanPSMT" w:eastAsia="TimesNewRomanPSMT" w:cs="TimesNewRomanPSMT"/>
          <w:color w:val="000000"/>
          <w:sz w:val="24"/>
          <w:szCs w:val="24"/>
        </w:rPr>
        <w:t xml:space="preserve"> </w:t>
      </w:r>
      <w:ins w:id="35"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 xml:space="preserve">is transmitted on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500 to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 xml:space="preserve">3 and 3 to 500,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r w:rsidR="005E64FD">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For an 80 MHz OFDMA EHT PPDU </w:t>
      </w:r>
      <w:ins w:id="36" w:author="Yan(msi) Zhang" w:date="2021-02-19T11:08:00Z">
        <w:r w:rsidR="0078402B">
          <w:rPr>
            <w:rFonts w:ascii="TimesNewRomanPSMT" w:eastAsia="TimesNewRomanPSMT" w:cs="TimesNewRomanPSMT"/>
            <w:color w:val="000000"/>
            <w:sz w:val="24"/>
            <w:szCs w:val="24"/>
          </w:rPr>
          <w:t xml:space="preserve">or </w:t>
        </w:r>
      </w:ins>
      <w:ins w:id="37" w:author="Yan(msi) Zhang" w:date="2021-02-19T11:09:00Z">
        <w:r w:rsidR="002344BA">
          <w:rPr>
            <w:rFonts w:ascii="TimesNewRomanPSMT" w:eastAsia="TimesNewRomanPSMT" w:cs="TimesNewRomanPSMT"/>
            <w:color w:val="000000"/>
            <w:sz w:val="24"/>
            <w:szCs w:val="24"/>
          </w:rPr>
          <w:t xml:space="preserve">a </w:t>
        </w:r>
      </w:ins>
      <w:ins w:id="38" w:author="Yan(msi) Zhang" w:date="2021-02-19T11:08:00Z">
        <w:r w:rsidR="0078402B">
          <w:rPr>
            <w:rFonts w:ascii="TimesNewRomanPSMT" w:eastAsia="TimesNewRomanPSMT" w:cs="TimesNewRomanPSMT"/>
            <w:color w:val="000000"/>
            <w:sz w:val="24"/>
            <w:szCs w:val="24"/>
          </w:rPr>
          <w:t xml:space="preserve">punctured non-OFDMA EHT PPDU </w:t>
        </w:r>
      </w:ins>
      <w:r w:rsidRPr="00B6205A">
        <w:rPr>
          <w:rFonts w:ascii="TimesNewRomanPSMT" w:eastAsia="TimesNewRomanPSMT" w:cs="TimesNewRomanPSMT"/>
          <w:color w:val="000000"/>
          <w:sz w:val="24"/>
          <w:szCs w:val="24"/>
        </w:rPr>
        <w:t xml:space="preserve">transmission, </w:t>
      </w:r>
      <w:del w:id="39" w:author="Yan(msi) Zhang" w:date="2021-02-25T22:22:00Z">
        <w:r w:rsidRPr="00B6205A" w:rsidDel="008E4F33">
          <w:rPr>
            <w:rFonts w:ascii="TimesNewRomanPSMT" w:eastAsia="TimesNewRomanPSMT" w:cs="TimesNewRomanPSMT"/>
            <w:color w:val="000000"/>
            <w:sz w:val="24"/>
            <w:szCs w:val="24"/>
          </w:rPr>
          <w:delText>the 80 MHz is divided into 1024 subcarriers. T</w:delText>
        </w:r>
      </w:del>
      <w:ins w:id="40" w:author="Yan(msi) Zhang" w:date="2021-02-25T22:22:00Z">
        <w:r w:rsidR="008E4F33">
          <w:rPr>
            <w:rFonts w:ascii="TimesNewRomanPSMT" w:eastAsia="TimesNewRomanPSMT" w:cs="TimesNewRomanPSMT"/>
            <w:color w:val="000000"/>
            <w:sz w:val="24"/>
            <w:szCs w:val="24"/>
          </w:rPr>
          <w:t>t</w:t>
        </w:r>
      </w:ins>
      <w:r w:rsidRPr="00B6205A">
        <w:rPr>
          <w:rFonts w:ascii="TimesNewRomanPSMT" w:eastAsia="TimesNewRomanPSMT" w:cs="TimesNewRomanPSMT"/>
          <w:color w:val="000000"/>
          <w:sz w:val="24"/>
          <w:szCs w:val="24"/>
        </w:rPr>
        <w:t xml:space="preserve">he signal </w:t>
      </w:r>
      <w:ins w:id="41" w:author="Yan(msi) Zhang" w:date="2021-02-17T10:14:00Z">
        <w:r w:rsidR="000D1E6C">
          <w:rPr>
            <w:rFonts w:ascii="TimesNewRomanPSMT" w:eastAsia="TimesNewRomanPSMT" w:cs="TimesNewRomanPSMT"/>
            <w:color w:val="000000"/>
            <w:sz w:val="24"/>
            <w:szCs w:val="24"/>
          </w:rPr>
          <w:t>of each EHT-modulated field</w:t>
        </w:r>
        <w:r w:rsidR="000D1E6C" w:rsidRPr="00B6205A">
          <w:rPr>
            <w:rFonts w:ascii="TimesNewRomanPSMT" w:eastAsia="TimesNewRomanPSMT" w:cs="TimesNewRomanPSMT"/>
            <w:color w:val="000000"/>
            <w:sz w:val="24"/>
            <w:szCs w:val="24"/>
          </w:rPr>
          <w:t xml:space="preserve"> </w:t>
        </w:r>
      </w:ins>
      <w:r w:rsidRPr="00B6205A">
        <w:rPr>
          <w:rFonts w:ascii="TimesNewRomanPSMT" w:eastAsia="TimesNewRomanPSMT" w:cs="TimesNewRomanPSMT"/>
          <w:color w:val="000000"/>
          <w:sz w:val="24"/>
          <w:szCs w:val="24"/>
        </w:rPr>
        <w:t>is</w:t>
      </w:r>
      <w:r w:rsidR="00B6205A">
        <w:rPr>
          <w:rFonts w:ascii="TimesNewRomanPSMT" w:eastAsia="TimesNewRomanPSMT" w:cs="TimesNewRomanPSMT"/>
          <w:color w:val="000000"/>
          <w:sz w:val="24"/>
          <w:szCs w:val="24"/>
        </w:rPr>
        <w:t xml:space="preserve"> </w:t>
      </w:r>
      <w:r w:rsidRPr="00B6205A">
        <w:rPr>
          <w:rFonts w:ascii="TimesNewRomanPSMT" w:eastAsia="TimesNewRomanPSMT" w:cs="TimesNewRomanPSMT"/>
          <w:color w:val="000000"/>
          <w:sz w:val="24"/>
          <w:szCs w:val="24"/>
        </w:rPr>
        <w:t xml:space="preserve">transmitted on all or a subset of the subcarriers </w:t>
      </w:r>
      <w:r w:rsidRPr="00B6205A">
        <w:rPr>
          <w:rFonts w:ascii="TimesNewRomanPSMT" w:cs="TimesNewRomanPSMT" w:hint="eastAsia"/>
          <w:color w:val="000000"/>
          <w:sz w:val="24"/>
          <w:szCs w:val="24"/>
        </w:rPr>
        <w:t>-</w:t>
      </w:r>
      <w:r w:rsidRPr="00B6205A">
        <w:rPr>
          <w:rFonts w:ascii="TimesNewRomanPSMT" w:eastAsia="TimesNewRomanPSMT" w:cs="TimesNewRomanPSMT"/>
          <w:color w:val="000000"/>
          <w:sz w:val="24"/>
          <w:szCs w:val="24"/>
        </w:rPr>
        <w:t>500 to</w:t>
      </w:r>
      <w:r w:rsidRPr="00B6205A">
        <w:rPr>
          <w:rFonts w:ascii="TimesNewRomanPSMT" w:cs="TimesNewRomanPSMT" w:hint="eastAsia"/>
          <w:color w:val="000000"/>
          <w:sz w:val="24"/>
          <w:szCs w:val="24"/>
        </w:rPr>
        <w:t xml:space="preserve"> </w:t>
      </w:r>
      <w:r w:rsidRPr="00B6205A">
        <w:rPr>
          <w:rFonts w:ascii="TimesNewRomanPSMT" w:cs="TimesNewRomanPSMT"/>
          <w:color w:val="000000"/>
          <w:sz w:val="24"/>
          <w:szCs w:val="24"/>
        </w:rPr>
        <w:t>-259, -253 to -12</w:t>
      </w:r>
      <w:r w:rsidRPr="00B6205A">
        <w:rPr>
          <w:rFonts w:ascii="TimesNewRomanPSMT" w:eastAsia="TimesNewRomanPSMT" w:cs="TimesNewRomanPSMT"/>
          <w:color w:val="000000"/>
          <w:sz w:val="24"/>
          <w:szCs w:val="24"/>
        </w:rPr>
        <w:t xml:space="preserve">, 12 to 253, and 259 to 500, with 0 being the </w:t>
      </w:r>
      <w:proofErr w:type="spellStart"/>
      <w:r w:rsidRPr="00B6205A">
        <w:rPr>
          <w:rFonts w:ascii="TimesNewRomanPSMT" w:eastAsia="TimesNewRomanPSMT" w:cs="TimesNewRomanPSMT"/>
          <w:color w:val="000000"/>
          <w:sz w:val="24"/>
          <w:szCs w:val="24"/>
        </w:rPr>
        <w:t>center</w:t>
      </w:r>
      <w:proofErr w:type="spellEnd"/>
      <w:r w:rsidRPr="00B6205A">
        <w:rPr>
          <w:rFonts w:ascii="TimesNewRomanPSMT" w:eastAsia="TimesNewRomanPSMT" w:cs="TimesNewRomanPSMT"/>
          <w:color w:val="000000"/>
          <w:sz w:val="24"/>
          <w:szCs w:val="24"/>
        </w:rPr>
        <w:t xml:space="preserve"> subcarrier.</w:t>
      </w:r>
    </w:p>
    <w:p w14:paraId="231BE3A5" w14:textId="77777777" w:rsidR="0019570C" w:rsidRPr="00B6205A" w:rsidRDefault="0019570C" w:rsidP="0019570C">
      <w:pPr>
        <w:autoSpaceDE w:val="0"/>
        <w:autoSpaceDN w:val="0"/>
        <w:adjustRightInd w:val="0"/>
        <w:rPr>
          <w:rFonts w:ascii="TimesNewRomanPSMT" w:eastAsia="TimesNewRomanPSMT" w:cs="TimesNewRomanPSMT"/>
          <w:color w:val="000000"/>
          <w:sz w:val="24"/>
          <w:szCs w:val="24"/>
        </w:rPr>
      </w:pPr>
    </w:p>
    <w:p w14:paraId="7FF8E324" w14:textId="3DDD9593" w:rsidR="0019570C" w:rsidRPr="00B6205A" w:rsidRDefault="0019570C" w:rsidP="0019570C">
      <w:pPr>
        <w:autoSpaceDE w:val="0"/>
        <w:autoSpaceDN w:val="0"/>
        <w:adjustRightInd w:val="0"/>
        <w:rPr>
          <w:rFonts w:ascii="TimesNewRomanPSMT" w:eastAsia="TimesNewRomanPSMT" w:cs="TimesNewRomanPSMT"/>
          <w:sz w:val="24"/>
          <w:szCs w:val="24"/>
        </w:rPr>
      </w:pPr>
      <w:r w:rsidRPr="00B6205A">
        <w:rPr>
          <w:rFonts w:ascii="TimesNewRomanPSMT" w:eastAsia="TimesNewRomanPSMT" w:cs="TimesNewRomanPSMT"/>
          <w:sz w:val="24"/>
          <w:szCs w:val="24"/>
        </w:rPr>
        <w:t>For a 160 MHz EHT PPDU transmission</w:t>
      </w:r>
      <w:r w:rsidRPr="00B6205A">
        <w:rPr>
          <w:rStyle w:val="SC16323600"/>
          <w:color w:val="000000"/>
          <w:sz w:val="24"/>
          <w:szCs w:val="24"/>
        </w:rPr>
        <w:t>,</w:t>
      </w:r>
      <w:r w:rsidRPr="00B6205A">
        <w:rPr>
          <w:rFonts w:ascii="TimesNewRomanPSMT" w:eastAsia="TimesNewRomanPSMT" w:cs="TimesNewRomanPSMT"/>
          <w:sz w:val="24"/>
          <w:szCs w:val="24"/>
        </w:rPr>
        <w:t xml:space="preserve"> each half 80 MHz bandwidth is divided into 1024 subcarriers</w:t>
      </w:r>
      <w:ins w:id="42" w:author="Yan(msi) Zhang" w:date="2021-02-17T10:14:00Z">
        <w:r w:rsidR="008700FF">
          <w:rPr>
            <w:rFonts w:ascii="TimesNewRomanPSMT" w:eastAsia="TimesNewRomanPSMT" w:cs="TimesNewRomanPSMT"/>
            <w:sz w:val="24"/>
            <w:szCs w:val="24"/>
          </w:rPr>
          <w:t xml:space="preserve"> </w:t>
        </w:r>
        <w:r w:rsidR="008700FF">
          <w:rPr>
            <w:rFonts w:ascii="TimesNewRomanPSMT" w:eastAsia="TimesNewRomanPSMT" w:cs="TimesNewRomanPSMT"/>
            <w:color w:val="000000"/>
            <w:sz w:val="24"/>
            <w:szCs w:val="24"/>
          </w:rPr>
          <w:t>for the EHT-modulated fields</w:t>
        </w:r>
      </w:ins>
      <w:r w:rsidRPr="00B6205A">
        <w:rPr>
          <w:rFonts w:ascii="TimesNewRomanPSMT" w:eastAsia="TimesNewRomanPSMT" w:cs="TimesNewRomanPSMT"/>
          <w:sz w:val="24"/>
          <w:szCs w:val="24"/>
        </w:rPr>
        <w:t xml:space="preserve">, and the subcarriers on which the signal is transmitted in each 80 MHz bandwidth is identical to an 80 MHz EHT PPDU transmission, depending on </w:t>
      </w:r>
      <w:ins w:id="43" w:author="Yan(msi) Zhang" w:date="2021-02-25T22:26:00Z">
        <w:r w:rsidR="00E55ED7">
          <w:rPr>
            <w:rFonts w:ascii="TimesNewRomanPSMT" w:eastAsia="TimesNewRomanPSMT" w:cs="TimesNewRomanPSMT"/>
            <w:sz w:val="24"/>
            <w:szCs w:val="24"/>
          </w:rPr>
          <w:t xml:space="preserve">whether it is </w:t>
        </w:r>
      </w:ins>
      <w:proofErr w:type="spellStart"/>
      <w:ins w:id="44" w:author="Yan(msi) Zhang" w:date="2021-02-19T11:13:00Z">
        <w:r w:rsidR="002344BA">
          <w:rPr>
            <w:rFonts w:ascii="TimesNewRomanPSMT" w:eastAsia="TimesNewRomanPSMT" w:cs="TimesNewRomanPSMT"/>
            <w:sz w:val="24"/>
            <w:szCs w:val="24"/>
          </w:rPr>
          <w:t>nonpunctured</w:t>
        </w:r>
        <w:proofErr w:type="spellEnd"/>
        <w:r w:rsidR="002344BA">
          <w:rPr>
            <w:rFonts w:ascii="TimesNewRomanPSMT" w:eastAsia="TimesNewRomanPSMT" w:cs="TimesNewRomanPSMT"/>
            <w:sz w:val="24"/>
            <w:szCs w:val="24"/>
          </w:rPr>
          <w:t xml:space="preserve"> </w:t>
        </w:r>
      </w:ins>
      <w:r w:rsidRPr="00B6205A">
        <w:rPr>
          <w:rFonts w:ascii="TimesNewRomanPSMT" w:eastAsia="TimesNewRomanPSMT" w:cs="TimesNewRomanPSMT"/>
          <w:sz w:val="24"/>
          <w:szCs w:val="24"/>
        </w:rPr>
        <w:t>non-OFDMA</w:t>
      </w:r>
      <w:ins w:id="45" w:author="Yan(msi) Zhang" w:date="2021-02-19T11:13:00Z">
        <w:r w:rsidR="002344BA">
          <w:rPr>
            <w:rFonts w:ascii="TimesNewRomanPSMT" w:eastAsia="TimesNewRomanPSMT" w:cs="TimesNewRomanPSMT"/>
            <w:sz w:val="24"/>
            <w:szCs w:val="24"/>
          </w:rPr>
          <w:t>, punctured non-OFDMA</w:t>
        </w:r>
      </w:ins>
      <w:r w:rsidRPr="00B6205A">
        <w:rPr>
          <w:rFonts w:ascii="TimesNewRomanPSMT" w:eastAsia="TimesNewRomanPSMT" w:cs="TimesNewRomanPSMT"/>
          <w:sz w:val="24"/>
          <w:szCs w:val="24"/>
        </w:rPr>
        <w:t xml:space="preserve"> or OFDMA transmission within the corresponding 80 </w:t>
      </w:r>
      <w:proofErr w:type="spellStart"/>
      <w:r w:rsidRPr="00B6205A">
        <w:rPr>
          <w:rFonts w:ascii="TimesNewRomanPSMT" w:eastAsia="TimesNewRomanPSMT" w:cs="TimesNewRomanPSMT"/>
          <w:sz w:val="24"/>
          <w:szCs w:val="24"/>
        </w:rPr>
        <w:t>MHz.</w:t>
      </w:r>
      <w:proofErr w:type="spellEnd"/>
    </w:p>
    <w:p w14:paraId="0A2ED0BF" w14:textId="77777777" w:rsidR="0019570C" w:rsidRPr="00B6205A" w:rsidRDefault="0019570C" w:rsidP="0019570C">
      <w:pPr>
        <w:autoSpaceDE w:val="0"/>
        <w:autoSpaceDN w:val="0"/>
        <w:adjustRightInd w:val="0"/>
        <w:rPr>
          <w:rFonts w:ascii="TimesNewRomanPSMT" w:eastAsia="TimesNewRomanPSMT" w:cs="TimesNewRomanPSMT"/>
          <w:sz w:val="24"/>
          <w:szCs w:val="24"/>
        </w:rPr>
      </w:pPr>
    </w:p>
    <w:p w14:paraId="589FD61D" w14:textId="1E2B5937" w:rsidR="0019570C" w:rsidRPr="00B6205A" w:rsidRDefault="0019570C" w:rsidP="0019570C">
      <w:pPr>
        <w:autoSpaceDE w:val="0"/>
        <w:autoSpaceDN w:val="0"/>
        <w:adjustRightInd w:val="0"/>
        <w:rPr>
          <w:rFonts w:ascii="TimesNewRomanPSMT" w:eastAsia="TimesNewRomanPSMT" w:cs="TimesNewRomanPSMT"/>
          <w:sz w:val="24"/>
          <w:szCs w:val="24"/>
        </w:rPr>
      </w:pPr>
      <w:r w:rsidRPr="00B6205A">
        <w:rPr>
          <w:rFonts w:ascii="TimesNewRomanPSMT" w:eastAsia="TimesNewRomanPSMT" w:cs="TimesNewRomanPSMT"/>
          <w:sz w:val="24"/>
          <w:szCs w:val="24"/>
        </w:rPr>
        <w:t>For a 320 MHz EHT PPDU transmission, each half 160 MHz bandwidth is divided into 2048 subcarriers</w:t>
      </w:r>
      <w:ins w:id="46" w:author="Yan(msi) Zhang" w:date="2021-02-17T10:14:00Z">
        <w:r w:rsidR="008700FF">
          <w:rPr>
            <w:rFonts w:ascii="TimesNewRomanPSMT" w:eastAsia="TimesNewRomanPSMT" w:cs="TimesNewRomanPSMT"/>
            <w:sz w:val="24"/>
            <w:szCs w:val="24"/>
          </w:rPr>
          <w:t xml:space="preserve"> </w:t>
        </w:r>
        <w:r w:rsidR="008700FF">
          <w:rPr>
            <w:rFonts w:ascii="TimesNewRomanPSMT" w:eastAsia="TimesNewRomanPSMT" w:cs="TimesNewRomanPSMT"/>
            <w:color w:val="000000"/>
            <w:sz w:val="24"/>
            <w:szCs w:val="24"/>
          </w:rPr>
          <w:t>for the EHT-modulated fields</w:t>
        </w:r>
      </w:ins>
      <w:r w:rsidRPr="00B6205A">
        <w:rPr>
          <w:rFonts w:ascii="TimesNewRomanPSMT" w:eastAsia="TimesNewRomanPSMT" w:cs="TimesNewRomanPSMT"/>
          <w:sz w:val="24"/>
          <w:szCs w:val="24"/>
        </w:rPr>
        <w:t xml:space="preserve">, and the subcarriers on which the signal is transmitted in each 160 MHz bandwidth is identical to an 160 MHz EHT PPDU transmission, depending on </w:t>
      </w:r>
      <w:ins w:id="47" w:author="Yan(msi) Zhang" w:date="2021-02-25T22:26:00Z">
        <w:r w:rsidR="00E55ED7">
          <w:rPr>
            <w:rFonts w:ascii="TimesNewRomanPSMT" w:eastAsia="TimesNewRomanPSMT" w:cs="TimesNewRomanPSMT"/>
            <w:sz w:val="24"/>
            <w:szCs w:val="24"/>
          </w:rPr>
          <w:t>whe</w:t>
        </w:r>
      </w:ins>
      <w:ins w:id="48" w:author="Yan(msi) Zhang" w:date="2021-02-25T22:27:00Z">
        <w:r w:rsidR="00E55ED7">
          <w:rPr>
            <w:rFonts w:ascii="TimesNewRomanPSMT" w:eastAsia="TimesNewRomanPSMT" w:cs="TimesNewRomanPSMT"/>
            <w:sz w:val="24"/>
            <w:szCs w:val="24"/>
          </w:rPr>
          <w:t xml:space="preserve">ther it is </w:t>
        </w:r>
      </w:ins>
      <w:proofErr w:type="spellStart"/>
      <w:ins w:id="49" w:author="Yan(msi) Zhang" w:date="2021-02-19T11:14:00Z">
        <w:r w:rsidR="002344BA">
          <w:rPr>
            <w:rFonts w:ascii="TimesNewRomanPSMT" w:eastAsia="TimesNewRomanPSMT" w:cs="TimesNewRomanPSMT"/>
            <w:sz w:val="24"/>
            <w:szCs w:val="24"/>
          </w:rPr>
          <w:t>nonpunctured</w:t>
        </w:r>
        <w:proofErr w:type="spellEnd"/>
        <w:r w:rsidR="002344BA">
          <w:rPr>
            <w:rFonts w:ascii="TimesNewRomanPSMT" w:eastAsia="TimesNewRomanPSMT" w:cs="TimesNewRomanPSMT"/>
            <w:sz w:val="24"/>
            <w:szCs w:val="24"/>
          </w:rPr>
          <w:t xml:space="preserve"> </w:t>
        </w:r>
      </w:ins>
      <w:r w:rsidRPr="00B6205A">
        <w:rPr>
          <w:rFonts w:ascii="TimesNewRomanPSMT" w:eastAsia="TimesNewRomanPSMT" w:cs="TimesNewRomanPSMT"/>
          <w:sz w:val="24"/>
          <w:szCs w:val="24"/>
        </w:rPr>
        <w:t>non-OFDMA</w:t>
      </w:r>
      <w:ins w:id="50" w:author="Yan(msi) Zhang" w:date="2021-02-19T11:14:00Z">
        <w:r w:rsidR="002344BA">
          <w:rPr>
            <w:rFonts w:ascii="TimesNewRomanPSMT" w:eastAsia="TimesNewRomanPSMT" w:cs="TimesNewRomanPSMT"/>
            <w:sz w:val="24"/>
            <w:szCs w:val="24"/>
          </w:rPr>
          <w:t>, punctured non-OFDMA</w:t>
        </w:r>
      </w:ins>
      <w:r w:rsidRPr="00B6205A">
        <w:rPr>
          <w:rFonts w:ascii="TimesNewRomanPSMT" w:eastAsia="TimesNewRomanPSMT" w:cs="TimesNewRomanPSMT"/>
          <w:sz w:val="24"/>
          <w:szCs w:val="24"/>
        </w:rPr>
        <w:t xml:space="preserve"> or OFDMA transmission within the corresponding 160 </w:t>
      </w:r>
      <w:proofErr w:type="spellStart"/>
      <w:r w:rsidRPr="00B6205A">
        <w:rPr>
          <w:rFonts w:ascii="TimesNewRomanPSMT" w:eastAsia="TimesNewRomanPSMT" w:cs="TimesNewRomanPSMT"/>
          <w:sz w:val="24"/>
          <w:szCs w:val="24"/>
        </w:rPr>
        <w:t>MHz.</w:t>
      </w:r>
      <w:proofErr w:type="spellEnd"/>
    </w:p>
    <w:p w14:paraId="7697864F" w14:textId="06E5F3AD" w:rsidR="00EC2814" w:rsidRPr="00B6205A" w:rsidRDefault="00EC2814" w:rsidP="00EC2814">
      <w:pPr>
        <w:autoSpaceDE w:val="0"/>
        <w:autoSpaceDN w:val="0"/>
        <w:adjustRightInd w:val="0"/>
        <w:rPr>
          <w:sz w:val="24"/>
          <w:szCs w:val="24"/>
          <w:lang w:eastAsia="zh-CN"/>
        </w:rPr>
      </w:pPr>
    </w:p>
    <w:p w14:paraId="615EB768" w14:textId="77777777" w:rsidR="007166B4" w:rsidRDefault="007166B4" w:rsidP="00A831CA">
      <w:pPr>
        <w:autoSpaceDE w:val="0"/>
        <w:autoSpaceDN w:val="0"/>
        <w:adjustRightInd w:val="0"/>
        <w:rPr>
          <w:lang w:eastAsia="zh-CN"/>
        </w:rPr>
      </w:pPr>
    </w:p>
    <w:tbl>
      <w:tblPr>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1980"/>
        <w:gridCol w:w="2790"/>
      </w:tblGrid>
      <w:tr w:rsidR="004F7178" w:rsidRPr="00FA777D" w14:paraId="5501D9D7" w14:textId="77777777" w:rsidTr="004F7178">
        <w:tc>
          <w:tcPr>
            <w:tcW w:w="877" w:type="dxa"/>
          </w:tcPr>
          <w:p w14:paraId="69C361E4" w14:textId="47004902" w:rsidR="004F7178" w:rsidRDefault="004F7178" w:rsidP="00E96FDB">
            <w:pPr>
              <w:rPr>
                <w:rFonts w:ascii="Calibri" w:hAnsi="Calibri"/>
                <w:szCs w:val="22"/>
              </w:rPr>
            </w:pPr>
            <w:r>
              <w:rPr>
                <w:rFonts w:ascii="Calibri" w:hAnsi="Calibri"/>
                <w:szCs w:val="22"/>
              </w:rPr>
              <w:t>1331</w:t>
            </w:r>
          </w:p>
        </w:tc>
        <w:tc>
          <w:tcPr>
            <w:tcW w:w="900" w:type="dxa"/>
          </w:tcPr>
          <w:p w14:paraId="21B10270" w14:textId="3944E563" w:rsidR="004F7178" w:rsidRDefault="004F7178" w:rsidP="00E96FDB">
            <w:pPr>
              <w:rPr>
                <w:rFonts w:ascii="Calibri" w:hAnsi="Calibri"/>
                <w:szCs w:val="22"/>
              </w:rPr>
            </w:pPr>
            <w:r>
              <w:rPr>
                <w:rFonts w:ascii="Calibri" w:hAnsi="Calibri"/>
                <w:szCs w:val="22"/>
              </w:rPr>
              <w:t>36.3.10.3</w:t>
            </w:r>
          </w:p>
        </w:tc>
        <w:tc>
          <w:tcPr>
            <w:tcW w:w="990" w:type="dxa"/>
          </w:tcPr>
          <w:p w14:paraId="1EB73BA3" w14:textId="15F147EB" w:rsidR="004F7178" w:rsidRDefault="00F24001" w:rsidP="00E96FDB">
            <w:pPr>
              <w:rPr>
                <w:rFonts w:ascii="Calibri" w:hAnsi="Calibri"/>
                <w:szCs w:val="22"/>
              </w:rPr>
            </w:pPr>
            <w:r>
              <w:rPr>
                <w:rFonts w:ascii="Calibri" w:hAnsi="Calibri"/>
                <w:szCs w:val="22"/>
              </w:rPr>
              <w:t>217.</w:t>
            </w:r>
            <w:r w:rsidR="00E52772">
              <w:rPr>
                <w:rFonts w:ascii="Calibri" w:hAnsi="Calibri"/>
                <w:szCs w:val="22"/>
              </w:rPr>
              <w:t>24</w:t>
            </w:r>
          </w:p>
        </w:tc>
        <w:tc>
          <w:tcPr>
            <w:tcW w:w="2430" w:type="dxa"/>
          </w:tcPr>
          <w:p w14:paraId="7677917C" w14:textId="5B13C584" w:rsidR="004F7178" w:rsidRPr="00D27575" w:rsidRDefault="006517E4" w:rsidP="00E96FDB">
            <w:pPr>
              <w:rPr>
                <w:rFonts w:ascii="Calibri" w:hAnsi="Calibri" w:cs="Arial"/>
                <w:sz w:val="24"/>
                <w:lang w:val="en-US" w:eastAsia="zh-CN"/>
              </w:rPr>
            </w:pPr>
            <w:r w:rsidRPr="006517E4">
              <w:rPr>
                <w:rFonts w:ascii="Calibri" w:hAnsi="Calibri" w:cs="Arial"/>
                <w:sz w:val="24"/>
                <w:lang w:val="en-US" w:eastAsia="zh-CN"/>
              </w:rPr>
              <w:t>"dot11CurrentStartingFactor" is not defined in the 11be, 11ax or 11md drafts</w:t>
            </w:r>
          </w:p>
        </w:tc>
        <w:tc>
          <w:tcPr>
            <w:tcW w:w="1980" w:type="dxa"/>
          </w:tcPr>
          <w:p w14:paraId="1B99E5C6" w14:textId="77777777" w:rsidR="006517E4" w:rsidRDefault="006517E4" w:rsidP="006517E4">
            <w:pPr>
              <w:rPr>
                <w:rFonts w:ascii="Arial" w:hAnsi="Arial" w:cs="Arial"/>
                <w:sz w:val="20"/>
                <w:lang w:val="en-US"/>
              </w:rPr>
            </w:pPr>
            <w:r>
              <w:rPr>
                <w:rFonts w:ascii="Arial" w:hAnsi="Arial" w:cs="Arial"/>
                <w:sz w:val="20"/>
              </w:rPr>
              <w:t>Change to "dot11ChannelStartingFactor"</w:t>
            </w:r>
          </w:p>
          <w:p w14:paraId="641547DE" w14:textId="21229860" w:rsidR="004F7178" w:rsidRPr="00BB7152" w:rsidRDefault="004F7178" w:rsidP="00E96FDB">
            <w:pPr>
              <w:rPr>
                <w:rFonts w:ascii="Arial" w:hAnsi="Arial" w:cs="Arial"/>
                <w:sz w:val="20"/>
                <w:lang w:val="en-US" w:eastAsia="zh-CN"/>
              </w:rPr>
            </w:pPr>
            <w:r w:rsidRPr="00767E31">
              <w:rPr>
                <w:rFonts w:ascii="Arial" w:hAnsi="Arial" w:cs="Arial"/>
                <w:sz w:val="20"/>
                <w:lang w:val="en-US" w:eastAsia="zh-CN"/>
              </w:rPr>
              <w:t>.</w:t>
            </w:r>
          </w:p>
        </w:tc>
        <w:tc>
          <w:tcPr>
            <w:tcW w:w="2790" w:type="dxa"/>
          </w:tcPr>
          <w:p w14:paraId="1F72F960" w14:textId="416D4D70" w:rsidR="004F7178" w:rsidRDefault="00A91B71" w:rsidP="00E96FDB">
            <w:pPr>
              <w:rPr>
                <w:rFonts w:ascii="Calibri" w:hAnsi="Calibri" w:cs="Arial"/>
                <w:b/>
                <w:szCs w:val="22"/>
                <w:lang w:eastAsia="zh-CN"/>
              </w:rPr>
            </w:pPr>
            <w:r>
              <w:rPr>
                <w:rFonts w:ascii="Calibri" w:hAnsi="Calibri" w:cs="Arial"/>
                <w:b/>
                <w:szCs w:val="22"/>
                <w:lang w:eastAsia="zh-CN"/>
              </w:rPr>
              <w:t>Accepted</w:t>
            </w:r>
            <w:r w:rsidR="004F7178">
              <w:rPr>
                <w:rFonts w:ascii="Calibri" w:hAnsi="Calibri" w:cs="Arial"/>
                <w:b/>
                <w:szCs w:val="22"/>
                <w:lang w:eastAsia="zh-CN"/>
              </w:rPr>
              <w:t>.</w:t>
            </w:r>
          </w:p>
          <w:p w14:paraId="1940A6EB" w14:textId="77777777" w:rsidR="00BE3460" w:rsidRDefault="00BE3460" w:rsidP="00E96FDB">
            <w:pPr>
              <w:rPr>
                <w:rFonts w:ascii="Calibri" w:hAnsi="Calibri" w:cs="Arial"/>
                <w:b/>
                <w:szCs w:val="22"/>
                <w:lang w:eastAsia="zh-CN"/>
              </w:rPr>
            </w:pPr>
          </w:p>
          <w:p w14:paraId="18D596AB" w14:textId="27112B99" w:rsidR="004F7178" w:rsidRPr="00FA777D" w:rsidRDefault="00BE3460" w:rsidP="00E96FDB">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2"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30EDE07" w14:textId="77777777" w:rsidR="00A831CA" w:rsidRDefault="00A831CA" w:rsidP="00A831CA">
      <w:pPr>
        <w:autoSpaceDE w:val="0"/>
        <w:autoSpaceDN w:val="0"/>
        <w:adjustRightInd w:val="0"/>
        <w:rPr>
          <w:sz w:val="24"/>
          <w:szCs w:val="24"/>
          <w:highlight w:val="yellow"/>
          <w:lang w:eastAsia="zh-CN"/>
        </w:rPr>
      </w:pPr>
    </w:p>
    <w:p w14:paraId="26B4612E" w14:textId="657AB901" w:rsidR="00A831CA" w:rsidRPr="00203859" w:rsidRDefault="003B7FDD"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sidR="00D47A71">
        <w:rPr>
          <w:sz w:val="24"/>
          <w:szCs w:val="24"/>
          <w:highlight w:val="yellow"/>
        </w:rPr>
        <w:t>0</w:t>
      </w:r>
      <w:r w:rsidR="00201C12">
        <w:rPr>
          <w:sz w:val="24"/>
          <w:szCs w:val="24"/>
          <w:highlight w:val="yellow"/>
        </w:rPr>
        <w:t>.3</w:t>
      </w:r>
      <w:r w:rsidR="00A831CA">
        <w:rPr>
          <w:sz w:val="24"/>
          <w:szCs w:val="24"/>
          <w:highlight w:val="yellow"/>
        </w:rPr>
        <w:t xml:space="preserve"> </w:t>
      </w:r>
      <w:r w:rsidR="00A831CA" w:rsidRPr="00271A96">
        <w:rPr>
          <w:i/>
          <w:sz w:val="24"/>
          <w:szCs w:val="24"/>
          <w:highlight w:val="yellow"/>
        </w:rPr>
        <w:t xml:space="preserve">Clause </w:t>
      </w:r>
      <w:r w:rsidR="00D47A71">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sidR="00D47A71">
        <w:rPr>
          <w:i/>
          <w:sz w:val="24"/>
          <w:szCs w:val="24"/>
          <w:highlight w:val="yellow"/>
        </w:rPr>
        <w:t>0</w:t>
      </w:r>
      <w:r w:rsidR="00A831CA">
        <w:rPr>
          <w:i/>
          <w:sz w:val="24"/>
          <w:szCs w:val="24"/>
          <w:highlight w:val="yellow"/>
        </w:rPr>
        <w:t>.</w:t>
      </w:r>
      <w:r w:rsidR="00D47A71">
        <w:rPr>
          <w:i/>
          <w:sz w:val="24"/>
          <w:szCs w:val="24"/>
          <w:highlight w:val="yellow"/>
        </w:rPr>
        <w:t>3</w:t>
      </w:r>
    </w:p>
    <w:p w14:paraId="7100E37F" w14:textId="77777777" w:rsidR="00A831CA" w:rsidRPr="00271A96" w:rsidRDefault="00A831CA" w:rsidP="00A831CA">
      <w:pPr>
        <w:autoSpaceDE w:val="0"/>
        <w:autoSpaceDN w:val="0"/>
        <w:adjustRightInd w:val="0"/>
        <w:rPr>
          <w:sz w:val="24"/>
          <w:szCs w:val="24"/>
          <w:lang w:val="en-US" w:eastAsia="zh-CN"/>
        </w:rPr>
      </w:pPr>
    </w:p>
    <w:p w14:paraId="4A246B68" w14:textId="0B7C03FB" w:rsidR="00A831CA" w:rsidRPr="000F098D" w:rsidRDefault="00D73BD3" w:rsidP="00A831CA">
      <w:pPr>
        <w:pStyle w:val="ListParagraph"/>
        <w:numPr>
          <w:ilvl w:val="0"/>
          <w:numId w:val="33"/>
        </w:numPr>
        <w:autoSpaceDE w:val="0"/>
        <w:autoSpaceDN w:val="0"/>
        <w:adjustRightInd w:val="0"/>
        <w:rPr>
          <w:lang w:eastAsia="zh-CN"/>
        </w:rPr>
      </w:pPr>
      <w:r>
        <w:rPr>
          <w:color w:val="000000"/>
          <w:highlight w:val="yellow"/>
          <w:lang w:eastAsia="zh-CN"/>
        </w:rPr>
        <w:t>On P</w:t>
      </w:r>
      <w:r w:rsidR="00E52772">
        <w:rPr>
          <w:color w:val="000000"/>
          <w:highlight w:val="yellow"/>
          <w:lang w:eastAsia="zh-CN"/>
        </w:rPr>
        <w:t>217</w:t>
      </w:r>
      <w:r>
        <w:rPr>
          <w:color w:val="000000"/>
          <w:highlight w:val="yellow"/>
          <w:lang w:eastAsia="zh-CN"/>
        </w:rPr>
        <w:t>L2</w:t>
      </w:r>
      <w:r w:rsidR="00E52772">
        <w:rPr>
          <w:color w:val="000000"/>
          <w:highlight w:val="yellow"/>
          <w:lang w:eastAsia="zh-CN"/>
        </w:rPr>
        <w:t>4</w:t>
      </w:r>
      <w:r w:rsidR="00A831CA" w:rsidRPr="000F098D">
        <w:rPr>
          <w:color w:val="000000"/>
          <w:highlight w:val="yellow"/>
          <w:lang w:eastAsia="zh-CN"/>
        </w:rPr>
        <w:t xml:space="preserve"> (CID #</w:t>
      </w:r>
      <w:r w:rsidR="00D81766">
        <w:rPr>
          <w:color w:val="000000"/>
          <w:highlight w:val="yellow"/>
          <w:lang w:eastAsia="zh-CN"/>
        </w:rPr>
        <w:t>1</w:t>
      </w:r>
      <w:r w:rsidR="00E52772">
        <w:rPr>
          <w:color w:val="000000"/>
          <w:highlight w:val="yellow"/>
          <w:lang w:eastAsia="zh-CN"/>
        </w:rPr>
        <w:t>331</w:t>
      </w:r>
      <w:r w:rsidR="00A831CA" w:rsidRPr="000F098D">
        <w:rPr>
          <w:color w:val="000000"/>
          <w:highlight w:val="yellow"/>
          <w:lang w:eastAsia="zh-CN"/>
        </w:rPr>
        <w:t>):</w:t>
      </w:r>
      <w:r w:rsidR="00A831CA" w:rsidRPr="000F098D">
        <w:rPr>
          <w:color w:val="000000"/>
          <w:lang w:eastAsia="zh-CN"/>
        </w:rPr>
        <w:t xml:space="preserve"> </w:t>
      </w:r>
    </w:p>
    <w:p w14:paraId="5BE358FE" w14:textId="24BB7B32" w:rsidR="00CD14CB" w:rsidRDefault="00F713DC" w:rsidP="00CD14CB">
      <w:pPr>
        <w:autoSpaceDE w:val="0"/>
        <w:autoSpaceDN w:val="0"/>
        <w:adjustRightInd w:val="0"/>
        <w:rPr>
          <w:rFonts w:ascii="TimesNewRomanPSMT" w:eastAsia="TimesNewRomanPSMT" w:cs="TimesNewRomanPSMT"/>
          <w:iCs/>
          <w:sz w:val="20"/>
        </w:rPr>
      </w:pPr>
      <w:r>
        <w:rPr>
          <w:color w:val="000000"/>
          <w:w w:val="0"/>
          <w:sz w:val="24"/>
          <w:szCs w:val="24"/>
          <w:lang w:val="en-US" w:eastAsia="zh-CN"/>
        </w:rPr>
        <w:t xml:space="preserve"> </w:t>
      </w:r>
      <w:r w:rsidR="001E6288" w:rsidRPr="001E6288">
        <w:rPr>
          <w:color w:val="000000"/>
          <w:w w:val="0"/>
          <w:sz w:val="24"/>
          <w:szCs w:val="24"/>
          <w:lang w:val="en-US" w:eastAsia="zh-CN"/>
        </w:rPr>
        <w:t xml:space="preserve"> </w:t>
      </w:r>
      <w:r w:rsidR="00CD14CB">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m:t>
        </m:r>
        <m:r>
          <w:del w:id="51" w:author="Yan(msi) Zhang" w:date="2021-02-17T10:27:00Z">
            <m:rPr>
              <m:sty m:val="p"/>
            </m:rPr>
            <w:rPr>
              <w:rFonts w:ascii="Cambria Math" w:eastAsia="TimesNewRomanPSMT" w:hAnsi="Cambria Math" w:cs="TimesNewRomanPSMT"/>
              <w:sz w:val="20"/>
            </w:rPr>
            <m:t>Current</m:t>
          </w:del>
        </m:r>
        <m:r>
          <w:ins w:id="52" w:author="Yan(msi) Zhang" w:date="2021-02-17T10:27:00Z">
            <m:rPr>
              <m:sty m:val="p"/>
            </m:rPr>
            <w:rPr>
              <w:rFonts w:ascii="Cambria Math" w:eastAsia="TimesNewRomanPSMT" w:hAnsi="Cambria Math" w:cs="TimesNewRomanPSMT"/>
              <w:sz w:val="20"/>
            </w:rPr>
            <m:t>Channel</m:t>
          </w:ins>
        </m:r>
        <m:r>
          <m:rPr>
            <m:sty m:val="p"/>
          </m:rPr>
          <w:rPr>
            <w:rFonts w:ascii="Cambria Math" w:eastAsia="TimesNewRomanPSMT" w:hAnsi="Cambria Math" w:cs="TimesNewRomanPSMT"/>
            <w:sz w:val="20"/>
          </w:rPr>
          <m:t>StartingFactor×500 kHz</m:t>
        </m:r>
      </m:oMath>
      <w:r w:rsidR="00CD14CB">
        <w:rPr>
          <w:rFonts w:ascii="TimesNewRomanPSMT" w:eastAsia="TimesNewRomanPSMT" w:cs="TimesNewRomanPSMT"/>
          <w:iCs/>
          <w:sz w:val="20"/>
        </w:rPr>
        <w:t xml:space="preserve">                     (36-3)</w:t>
      </w:r>
    </w:p>
    <w:p w14:paraId="723960C0" w14:textId="3BD9E722" w:rsidR="00A831CA" w:rsidRPr="00CD14CB" w:rsidRDefault="00A831CA" w:rsidP="00203859">
      <w:pPr>
        <w:autoSpaceDE w:val="0"/>
        <w:autoSpaceDN w:val="0"/>
        <w:adjustRightInd w:val="0"/>
        <w:rPr>
          <w:color w:val="000000"/>
          <w:w w:val="0"/>
          <w:sz w:val="24"/>
          <w:szCs w:val="24"/>
          <w:lang w:eastAsia="zh-CN"/>
        </w:rPr>
      </w:pPr>
    </w:p>
    <w:p w14:paraId="1E419C24" w14:textId="77777777" w:rsidR="00A831CA" w:rsidRDefault="00A831CA" w:rsidP="00203859">
      <w:pPr>
        <w:autoSpaceDE w:val="0"/>
        <w:autoSpaceDN w:val="0"/>
        <w:adjustRightInd w:val="0"/>
        <w:rPr>
          <w:rFonts w:ascii="Calibri" w:hAnsi="Calibri" w:cs="Arial"/>
          <w:sz w:val="24"/>
          <w:lang w:val="en-US" w:eastAsia="zh-CN"/>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90"/>
        <w:gridCol w:w="990"/>
        <w:gridCol w:w="2430"/>
        <w:gridCol w:w="1980"/>
        <w:gridCol w:w="2790"/>
      </w:tblGrid>
      <w:tr w:rsidR="00302BA7" w14:paraId="0503EABF" w14:textId="77777777" w:rsidTr="00965174">
        <w:tc>
          <w:tcPr>
            <w:tcW w:w="720" w:type="dxa"/>
          </w:tcPr>
          <w:p w14:paraId="560FC441" w14:textId="526566DC" w:rsidR="00302BA7" w:rsidRDefault="00302BA7" w:rsidP="00511F07">
            <w:pPr>
              <w:rPr>
                <w:rFonts w:ascii="Arial" w:hAnsi="Arial" w:cs="Arial"/>
                <w:color w:val="000000"/>
                <w:sz w:val="20"/>
                <w:lang w:eastAsia="zh-CN"/>
              </w:rPr>
            </w:pPr>
            <w:r>
              <w:rPr>
                <w:rFonts w:ascii="Arial" w:hAnsi="Arial" w:cs="Arial"/>
                <w:color w:val="000000"/>
                <w:sz w:val="20"/>
                <w:lang w:eastAsia="zh-CN"/>
              </w:rPr>
              <w:t>1332</w:t>
            </w:r>
          </w:p>
        </w:tc>
        <w:tc>
          <w:tcPr>
            <w:tcW w:w="990" w:type="dxa"/>
          </w:tcPr>
          <w:p w14:paraId="3F2B0ECE" w14:textId="30730C0A" w:rsidR="00302BA7" w:rsidRDefault="00302BA7" w:rsidP="00C04ECC">
            <w:pPr>
              <w:rPr>
                <w:rFonts w:ascii="Arial" w:hAnsi="Arial" w:cs="Arial"/>
                <w:sz w:val="20"/>
              </w:rPr>
            </w:pPr>
            <w:r>
              <w:rPr>
                <w:rFonts w:ascii="Calibri" w:hAnsi="Calibri"/>
                <w:szCs w:val="22"/>
              </w:rPr>
              <w:t>36.3.10.4</w:t>
            </w:r>
          </w:p>
        </w:tc>
        <w:tc>
          <w:tcPr>
            <w:tcW w:w="990" w:type="dxa"/>
          </w:tcPr>
          <w:p w14:paraId="71E3C18F" w14:textId="6DDEC4DB" w:rsidR="00302BA7" w:rsidRDefault="008A785E" w:rsidP="00511F07">
            <w:pPr>
              <w:rPr>
                <w:rFonts w:ascii="Arial" w:hAnsi="Arial" w:cs="Arial"/>
                <w:sz w:val="20"/>
              </w:rPr>
            </w:pPr>
            <w:r>
              <w:rPr>
                <w:rFonts w:ascii="Arial" w:hAnsi="Arial" w:cs="Arial"/>
                <w:sz w:val="20"/>
              </w:rPr>
              <w:t>219.48</w:t>
            </w:r>
          </w:p>
        </w:tc>
        <w:tc>
          <w:tcPr>
            <w:tcW w:w="2430" w:type="dxa"/>
          </w:tcPr>
          <w:p w14:paraId="49858B27" w14:textId="6FE67564" w:rsidR="00302BA7" w:rsidRPr="007C23C9" w:rsidRDefault="005E54DA" w:rsidP="00511F07">
            <w:pPr>
              <w:rPr>
                <w:rFonts w:ascii="Calibri" w:hAnsi="Calibri" w:cs="Arial"/>
              </w:rPr>
            </w:pPr>
            <w:r w:rsidRPr="005E54DA">
              <w:rPr>
                <w:rFonts w:ascii="Calibri" w:hAnsi="Calibri" w:cs="Arial"/>
              </w:rPr>
              <w:t xml:space="preserve">"NSYM is </w:t>
            </w:r>
            <w:proofErr w:type="spellStart"/>
            <w:r w:rsidRPr="005E54DA">
              <w:rPr>
                <w:rFonts w:ascii="Calibri" w:hAnsi="Calibri" w:cs="Arial"/>
              </w:rPr>
              <w:t>is</w:t>
            </w:r>
            <w:proofErr w:type="spellEnd"/>
            <w:r w:rsidRPr="005E54DA">
              <w:rPr>
                <w:rFonts w:ascii="Calibri" w:hAnsi="Calibri" w:cs="Arial"/>
              </w:rPr>
              <w:t xml:space="preserve"> the number of data OFDM symbols." is sloppy</w:t>
            </w:r>
          </w:p>
        </w:tc>
        <w:tc>
          <w:tcPr>
            <w:tcW w:w="1980" w:type="dxa"/>
          </w:tcPr>
          <w:p w14:paraId="233828EB" w14:textId="27DD4CA7" w:rsidR="00302BA7" w:rsidRPr="0030733C" w:rsidRDefault="004E28C8" w:rsidP="00511F07">
            <w:pPr>
              <w:rPr>
                <w:rFonts w:ascii="Arial" w:hAnsi="Arial" w:cs="Arial"/>
                <w:sz w:val="20"/>
              </w:rPr>
            </w:pPr>
            <w:r w:rsidRPr="004E28C8">
              <w:rPr>
                <w:rFonts w:ascii="Arial" w:hAnsi="Arial" w:cs="Arial"/>
                <w:sz w:val="20"/>
              </w:rPr>
              <w:t>Change to "NSYM is the number of OFDM symbols in the Data field"</w:t>
            </w:r>
          </w:p>
        </w:tc>
        <w:tc>
          <w:tcPr>
            <w:tcW w:w="2790" w:type="dxa"/>
          </w:tcPr>
          <w:p w14:paraId="3C86795E" w14:textId="79C32446" w:rsidR="00302BA7" w:rsidRDefault="00BC6998" w:rsidP="00511F07">
            <w:pPr>
              <w:rPr>
                <w:rFonts w:ascii="Calibri" w:hAnsi="Calibri" w:cs="Arial"/>
                <w:b/>
                <w:szCs w:val="22"/>
                <w:lang w:eastAsia="zh-CN"/>
              </w:rPr>
            </w:pPr>
            <w:r>
              <w:rPr>
                <w:rFonts w:ascii="Calibri" w:hAnsi="Calibri" w:cs="Arial"/>
                <w:b/>
                <w:szCs w:val="22"/>
                <w:lang w:eastAsia="zh-CN"/>
              </w:rPr>
              <w:t>Accepted</w:t>
            </w:r>
            <w:r w:rsidR="00302BA7">
              <w:rPr>
                <w:rFonts w:ascii="Calibri" w:hAnsi="Calibri" w:cs="Arial"/>
                <w:b/>
                <w:szCs w:val="22"/>
                <w:lang w:eastAsia="zh-CN"/>
              </w:rPr>
              <w:t>.</w:t>
            </w:r>
          </w:p>
          <w:p w14:paraId="4E537E86" w14:textId="77777777" w:rsidR="00A01E2F" w:rsidRDefault="00A01E2F" w:rsidP="00511F07">
            <w:pPr>
              <w:rPr>
                <w:rFonts w:ascii="Calibri" w:hAnsi="Calibri" w:cs="Arial"/>
                <w:b/>
                <w:szCs w:val="22"/>
                <w:lang w:eastAsia="zh-CN"/>
              </w:rPr>
            </w:pPr>
          </w:p>
          <w:p w14:paraId="0DEAD542" w14:textId="31C99279" w:rsidR="00302BA7" w:rsidRDefault="00A01E2F" w:rsidP="00070E85">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3"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251437C" w14:textId="77777777" w:rsidR="00810F87" w:rsidRDefault="00810F87" w:rsidP="00810F87">
      <w:pPr>
        <w:pStyle w:val="ListParagraph"/>
        <w:ind w:left="360"/>
        <w:rPr>
          <w:sz w:val="20"/>
        </w:rPr>
      </w:pPr>
    </w:p>
    <w:p w14:paraId="029691F7" w14:textId="6FEA296E" w:rsidR="00810F87" w:rsidRPr="00271A96" w:rsidRDefault="00D7507B" w:rsidP="00810F87">
      <w:pPr>
        <w:autoSpaceDE w:val="0"/>
        <w:autoSpaceDN w:val="0"/>
        <w:adjustRightInd w:val="0"/>
        <w:rPr>
          <w:color w:val="000000"/>
          <w:sz w:val="24"/>
          <w:szCs w:val="24"/>
          <w:lang w:val="en-US" w:eastAsia="zh-CN"/>
        </w:rPr>
      </w:pPr>
      <w:r>
        <w:rPr>
          <w:sz w:val="24"/>
          <w:szCs w:val="24"/>
          <w:highlight w:val="yellow"/>
          <w:lang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Pr>
          <w:sz w:val="24"/>
          <w:szCs w:val="24"/>
          <w:highlight w:val="yellow"/>
        </w:rPr>
        <w:t>0</w:t>
      </w:r>
      <w:r w:rsidR="00810F87">
        <w:rPr>
          <w:sz w:val="24"/>
          <w:szCs w:val="24"/>
          <w:highlight w:val="yellow"/>
        </w:rPr>
        <w:t>.</w:t>
      </w:r>
      <w:r w:rsidR="008E76D1">
        <w:rPr>
          <w:sz w:val="24"/>
          <w:szCs w:val="24"/>
          <w:highlight w:val="yellow"/>
        </w:rPr>
        <w:t>3</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Pr>
          <w:i/>
          <w:sz w:val="24"/>
          <w:szCs w:val="24"/>
          <w:highlight w:val="yellow"/>
          <w:lang w:eastAsia="zh-CN"/>
        </w:rPr>
        <w:t>0</w:t>
      </w:r>
      <w:r w:rsidR="00216AD0">
        <w:rPr>
          <w:i/>
          <w:sz w:val="24"/>
          <w:szCs w:val="24"/>
          <w:highlight w:val="yellow"/>
          <w:lang w:eastAsia="zh-CN"/>
        </w:rPr>
        <w:t>.</w:t>
      </w:r>
      <w:r>
        <w:rPr>
          <w:i/>
          <w:sz w:val="24"/>
          <w:szCs w:val="24"/>
          <w:highlight w:val="yellow"/>
          <w:lang w:eastAsia="zh-CN"/>
        </w:rPr>
        <w:t>4</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3D0EF3E0" w14:textId="4F62D939"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C01543">
        <w:rPr>
          <w:color w:val="000000"/>
          <w:highlight w:val="yellow"/>
          <w:lang w:eastAsia="zh-CN"/>
        </w:rPr>
        <w:t>219</w:t>
      </w:r>
      <w:r w:rsidR="00A849D6">
        <w:rPr>
          <w:color w:val="000000"/>
          <w:highlight w:val="yellow"/>
          <w:lang w:eastAsia="zh-CN"/>
        </w:rPr>
        <w:t>L</w:t>
      </w:r>
      <w:r w:rsidR="00C01543">
        <w:rPr>
          <w:color w:val="000000"/>
          <w:highlight w:val="yellow"/>
          <w:lang w:eastAsia="zh-CN"/>
        </w:rPr>
        <w:t>48</w:t>
      </w:r>
      <w:r w:rsidR="00A849D6">
        <w:rPr>
          <w:color w:val="000000"/>
          <w:highlight w:val="yellow"/>
          <w:lang w:eastAsia="zh-CN"/>
        </w:rPr>
        <w:t xml:space="preserve"> (CID #</w:t>
      </w:r>
      <w:r w:rsidR="00C01543">
        <w:rPr>
          <w:color w:val="000000"/>
          <w:highlight w:val="yellow"/>
          <w:lang w:eastAsia="zh-CN"/>
        </w:rPr>
        <w:t>1332</w:t>
      </w:r>
      <w:r w:rsidR="00810F87" w:rsidRPr="00FC1BB5">
        <w:rPr>
          <w:color w:val="000000"/>
          <w:highlight w:val="yellow"/>
          <w:lang w:eastAsia="zh-CN"/>
        </w:rPr>
        <w:t>):</w:t>
      </w:r>
    </w:p>
    <w:p w14:paraId="01AE9ED0" w14:textId="77777777" w:rsidR="00406286" w:rsidRDefault="00406286" w:rsidP="00810F87">
      <w:pPr>
        <w:autoSpaceDE w:val="0"/>
        <w:autoSpaceDN w:val="0"/>
        <w:adjustRightInd w:val="0"/>
        <w:rPr>
          <w:color w:val="000000"/>
          <w:lang w:eastAsia="zh-CN"/>
        </w:rPr>
      </w:pPr>
    </w:p>
    <w:p w14:paraId="230F3B26" w14:textId="3350DF71" w:rsidR="00406286" w:rsidRPr="00BF218E" w:rsidRDefault="00BF218E" w:rsidP="00810F87">
      <w:pPr>
        <w:autoSpaceDE w:val="0"/>
        <w:autoSpaceDN w:val="0"/>
        <w:adjustRightInd w:val="0"/>
        <w:rPr>
          <w:color w:val="000000"/>
          <w:w w:val="0"/>
          <w:sz w:val="24"/>
          <w:szCs w:val="24"/>
          <w:lang w:val="en-US" w:eastAsia="zh-CN"/>
        </w:rPr>
      </w:pPr>
      <w:r w:rsidRPr="00BF218E">
        <w:rPr>
          <w:sz w:val="24"/>
          <w:szCs w:val="24"/>
        </w:rPr>
        <w:t xml:space="preserve">and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SYM</m:t>
            </m:r>
          </m:sub>
        </m:sSub>
      </m:oMath>
      <w:r w:rsidRPr="00BF218E">
        <w:rPr>
          <w:sz w:val="24"/>
          <w:szCs w:val="24"/>
        </w:rPr>
        <w:t xml:space="preserve"> is the number of </w:t>
      </w:r>
      <w:del w:id="53" w:author="Yan(msi) Zhang" w:date="2021-02-17T10:34:00Z">
        <w:r w:rsidRPr="00BF218E" w:rsidDel="00BF218E">
          <w:rPr>
            <w:sz w:val="24"/>
            <w:szCs w:val="24"/>
          </w:rPr>
          <w:delText xml:space="preserve">data </w:delText>
        </w:r>
      </w:del>
      <w:r w:rsidRPr="00BF218E">
        <w:rPr>
          <w:sz w:val="24"/>
          <w:szCs w:val="24"/>
        </w:rPr>
        <w:t>OFDM symbols</w:t>
      </w:r>
      <w:ins w:id="54" w:author="Yan(msi) Zhang" w:date="2021-02-17T10:34:00Z">
        <w:r>
          <w:rPr>
            <w:sz w:val="24"/>
            <w:szCs w:val="24"/>
          </w:rPr>
          <w:t xml:space="preserve"> in the Data field</w:t>
        </w:r>
      </w:ins>
      <w:r w:rsidR="00406286" w:rsidRPr="00BF218E">
        <w:rPr>
          <w:color w:val="000000"/>
          <w:w w:val="0"/>
          <w:sz w:val="24"/>
          <w:szCs w:val="24"/>
          <w:lang w:val="en-US" w:eastAsia="zh-CN"/>
        </w:rPr>
        <w:t>.</w:t>
      </w:r>
    </w:p>
    <w:p w14:paraId="1A5CF361" w14:textId="77777777" w:rsidR="002F7A56" w:rsidRDefault="002F7A56" w:rsidP="00810F87">
      <w:pPr>
        <w:autoSpaceDE w:val="0"/>
        <w:autoSpaceDN w:val="0"/>
        <w:adjustRightInd w:val="0"/>
        <w:rPr>
          <w:color w:val="000000"/>
          <w:w w:val="0"/>
          <w:sz w:val="24"/>
          <w:szCs w:val="24"/>
          <w:lang w:val="en-US" w:eastAsia="zh-CN"/>
        </w:rPr>
      </w:pPr>
    </w:p>
    <w:p w14:paraId="7AF1A128" w14:textId="77777777" w:rsidR="002F7A56" w:rsidRDefault="002F7A56" w:rsidP="002F7A56">
      <w:pPr>
        <w:autoSpaceDE w:val="0"/>
        <w:autoSpaceDN w:val="0"/>
        <w:adjustRightInd w:val="0"/>
        <w:rPr>
          <w:rFonts w:ascii="Calibri" w:hAnsi="Calibri" w:cs="Arial"/>
          <w:sz w:val="24"/>
          <w:lang w:val="en-US" w:eastAsia="zh-CN"/>
        </w:rPr>
      </w:pPr>
    </w:p>
    <w:tbl>
      <w:tblPr>
        <w:tblW w:w="996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1080"/>
        <w:gridCol w:w="990"/>
        <w:gridCol w:w="2520"/>
        <w:gridCol w:w="1980"/>
        <w:gridCol w:w="2700"/>
      </w:tblGrid>
      <w:tr w:rsidR="009D7E8B" w14:paraId="24D9E0CB" w14:textId="77777777" w:rsidTr="009D7E8B">
        <w:tc>
          <w:tcPr>
            <w:tcW w:w="697" w:type="dxa"/>
          </w:tcPr>
          <w:p w14:paraId="22C08254" w14:textId="13693C59" w:rsidR="009D7E8B" w:rsidRDefault="009D7E8B" w:rsidP="00511F07">
            <w:pPr>
              <w:rPr>
                <w:rFonts w:ascii="Arial" w:hAnsi="Arial" w:cs="Arial"/>
                <w:color w:val="000000"/>
                <w:sz w:val="20"/>
                <w:lang w:eastAsia="zh-CN"/>
              </w:rPr>
            </w:pPr>
            <w:r>
              <w:rPr>
                <w:rFonts w:ascii="Arial" w:hAnsi="Arial" w:cs="Arial"/>
                <w:color w:val="000000"/>
                <w:sz w:val="20"/>
                <w:lang w:eastAsia="zh-CN"/>
              </w:rPr>
              <w:t>1335</w:t>
            </w:r>
          </w:p>
        </w:tc>
        <w:tc>
          <w:tcPr>
            <w:tcW w:w="1080" w:type="dxa"/>
          </w:tcPr>
          <w:p w14:paraId="1FCAC5BC" w14:textId="2F6956DA" w:rsidR="009D7E8B" w:rsidRDefault="0088063D" w:rsidP="00BF333F">
            <w:pPr>
              <w:rPr>
                <w:rFonts w:ascii="Arial" w:hAnsi="Arial" w:cs="Arial"/>
                <w:sz w:val="20"/>
              </w:rPr>
            </w:pPr>
            <w:r>
              <w:rPr>
                <w:rFonts w:ascii="Calibri" w:hAnsi="Calibri"/>
                <w:szCs w:val="22"/>
              </w:rPr>
              <w:t>36.3.10.4</w:t>
            </w:r>
          </w:p>
        </w:tc>
        <w:tc>
          <w:tcPr>
            <w:tcW w:w="990" w:type="dxa"/>
          </w:tcPr>
          <w:p w14:paraId="41108202" w14:textId="283B090E" w:rsidR="009D7E8B" w:rsidRDefault="00A769DA" w:rsidP="008927AF">
            <w:pPr>
              <w:rPr>
                <w:rFonts w:ascii="Arial" w:hAnsi="Arial" w:cs="Arial"/>
                <w:sz w:val="20"/>
              </w:rPr>
            </w:pPr>
            <w:r>
              <w:rPr>
                <w:rFonts w:ascii="Arial" w:hAnsi="Arial" w:cs="Arial"/>
                <w:sz w:val="20"/>
              </w:rPr>
              <w:t>221.</w:t>
            </w:r>
            <w:r w:rsidR="00B44E23">
              <w:rPr>
                <w:rFonts w:ascii="Arial" w:hAnsi="Arial" w:cs="Arial"/>
                <w:sz w:val="20"/>
              </w:rPr>
              <w:t>48</w:t>
            </w:r>
          </w:p>
        </w:tc>
        <w:tc>
          <w:tcPr>
            <w:tcW w:w="2520" w:type="dxa"/>
          </w:tcPr>
          <w:p w14:paraId="31584FDC" w14:textId="023BCC0C" w:rsidR="009D7E8B" w:rsidRPr="007C23C9" w:rsidRDefault="00AF606F" w:rsidP="00511F07">
            <w:pPr>
              <w:rPr>
                <w:rFonts w:ascii="Calibri" w:hAnsi="Calibri" w:cs="Arial"/>
              </w:rPr>
            </w:pPr>
            <w:r w:rsidRPr="00AF606F">
              <w:rPr>
                <w:rFonts w:ascii="Calibri" w:hAnsi="Calibri" w:cs="Arial"/>
              </w:rPr>
              <w:t>"in the allocated 20 MHz channels" is vague</w:t>
            </w:r>
          </w:p>
        </w:tc>
        <w:tc>
          <w:tcPr>
            <w:tcW w:w="1980" w:type="dxa"/>
          </w:tcPr>
          <w:p w14:paraId="23FC6930" w14:textId="15A60021" w:rsidR="009D7E8B" w:rsidRPr="0030733C" w:rsidRDefault="00AF606F" w:rsidP="00511F07">
            <w:pPr>
              <w:rPr>
                <w:rFonts w:ascii="Arial" w:hAnsi="Arial" w:cs="Arial"/>
                <w:sz w:val="20"/>
              </w:rPr>
            </w:pPr>
            <w:r w:rsidRPr="00AF606F">
              <w:rPr>
                <w:rFonts w:ascii="Arial" w:hAnsi="Arial" w:cs="Arial"/>
                <w:sz w:val="20"/>
              </w:rPr>
              <w:t xml:space="preserve">Provide a cross-reference to where this </w:t>
            </w:r>
            <w:proofErr w:type="spellStart"/>
            <w:r w:rsidRPr="00AF606F">
              <w:rPr>
                <w:rFonts w:ascii="Arial" w:hAnsi="Arial" w:cs="Arial"/>
                <w:sz w:val="20"/>
              </w:rPr>
              <w:t>allocaiotn</w:t>
            </w:r>
            <w:proofErr w:type="spellEnd"/>
            <w:r w:rsidRPr="00AF606F">
              <w:rPr>
                <w:rFonts w:ascii="Arial" w:hAnsi="Arial" w:cs="Arial"/>
                <w:sz w:val="20"/>
              </w:rPr>
              <w:t xml:space="preserve"> process / control knob is defined.</w:t>
            </w:r>
          </w:p>
        </w:tc>
        <w:tc>
          <w:tcPr>
            <w:tcW w:w="2700" w:type="dxa"/>
          </w:tcPr>
          <w:p w14:paraId="255C2E1B" w14:textId="0CF55662" w:rsidR="009D7E8B" w:rsidRDefault="009D7E8B" w:rsidP="00511F07">
            <w:pPr>
              <w:rPr>
                <w:rFonts w:ascii="Calibri" w:hAnsi="Calibri" w:cs="Arial"/>
                <w:b/>
                <w:szCs w:val="22"/>
                <w:lang w:eastAsia="zh-CN"/>
              </w:rPr>
            </w:pPr>
            <w:r>
              <w:rPr>
                <w:rFonts w:ascii="Calibri" w:hAnsi="Calibri" w:cs="Arial"/>
                <w:b/>
                <w:szCs w:val="22"/>
                <w:lang w:eastAsia="zh-CN"/>
              </w:rPr>
              <w:t>Revised.</w:t>
            </w:r>
          </w:p>
          <w:p w14:paraId="3AFFAA12" w14:textId="77777777" w:rsidR="004C5ED0" w:rsidRDefault="004C5ED0" w:rsidP="00511F07">
            <w:pPr>
              <w:rPr>
                <w:rFonts w:ascii="Calibri" w:hAnsi="Calibri" w:cs="Arial"/>
                <w:b/>
                <w:szCs w:val="22"/>
                <w:lang w:eastAsia="zh-CN"/>
              </w:rPr>
            </w:pPr>
          </w:p>
          <w:p w14:paraId="5C618937" w14:textId="620773F2" w:rsidR="009D7E8B" w:rsidRDefault="00655931" w:rsidP="00511F0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4"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55918F1B" w14:textId="77777777" w:rsidR="002F7A56" w:rsidRDefault="002F7A56" w:rsidP="002F7A56">
      <w:pPr>
        <w:pStyle w:val="ListParagraph"/>
        <w:ind w:left="360"/>
        <w:rPr>
          <w:sz w:val="20"/>
        </w:rPr>
      </w:pPr>
    </w:p>
    <w:p w14:paraId="4C2BE3F6" w14:textId="3091DAA3" w:rsidR="002F7A56" w:rsidRPr="00271A96" w:rsidRDefault="003802B4" w:rsidP="002F7A56">
      <w:pPr>
        <w:autoSpaceDE w:val="0"/>
        <w:autoSpaceDN w:val="0"/>
        <w:adjustRightInd w:val="0"/>
        <w:rPr>
          <w:color w:val="000000"/>
          <w:sz w:val="24"/>
          <w:szCs w:val="24"/>
          <w:lang w:val="en-US" w:eastAsia="zh-CN"/>
        </w:rPr>
      </w:pPr>
      <w:r>
        <w:rPr>
          <w:sz w:val="24"/>
          <w:szCs w:val="24"/>
          <w:highlight w:val="yellow"/>
          <w:lang w:val="en-US" w:eastAsia="zh-CN"/>
        </w:rPr>
        <w:t>be</w:t>
      </w:r>
      <w:r w:rsidR="002F7A56" w:rsidRPr="00271A96">
        <w:rPr>
          <w:sz w:val="24"/>
          <w:szCs w:val="24"/>
          <w:highlight w:val="yellow"/>
          <w:lang w:eastAsia="zh-CN"/>
        </w:rPr>
        <w:t xml:space="preserve"> </w:t>
      </w:r>
      <w:r w:rsidR="002F7A56" w:rsidRPr="00271A96">
        <w:rPr>
          <w:sz w:val="24"/>
          <w:szCs w:val="24"/>
          <w:highlight w:val="yellow"/>
        </w:rPr>
        <w:t xml:space="preserve">editor: please make the following changes in </w:t>
      </w:r>
      <w:r w:rsidR="00E03B3C">
        <w:rPr>
          <w:sz w:val="24"/>
          <w:szCs w:val="24"/>
          <w:highlight w:val="yellow"/>
        </w:rPr>
        <w:t>D</w:t>
      </w:r>
      <w:r>
        <w:rPr>
          <w:sz w:val="24"/>
          <w:szCs w:val="24"/>
          <w:highlight w:val="yellow"/>
        </w:rPr>
        <w:t>0</w:t>
      </w:r>
      <w:r w:rsidR="00E03B3C">
        <w:rPr>
          <w:sz w:val="24"/>
          <w:szCs w:val="24"/>
          <w:highlight w:val="yellow"/>
        </w:rPr>
        <w:t>.3</w:t>
      </w:r>
      <w:r w:rsidR="002F7A56">
        <w:rPr>
          <w:sz w:val="24"/>
          <w:szCs w:val="24"/>
          <w:highlight w:val="yellow"/>
        </w:rPr>
        <w:t xml:space="preserve"> </w:t>
      </w:r>
      <w:r w:rsidR="002F7A56" w:rsidRPr="00271A96">
        <w:rPr>
          <w:i/>
          <w:sz w:val="24"/>
          <w:szCs w:val="24"/>
          <w:highlight w:val="yellow"/>
        </w:rPr>
        <w:t xml:space="preserve">Clause </w:t>
      </w:r>
      <w:r>
        <w:rPr>
          <w:i/>
          <w:sz w:val="24"/>
          <w:szCs w:val="24"/>
          <w:highlight w:val="yellow"/>
        </w:rPr>
        <w:t>36</w:t>
      </w:r>
      <w:r w:rsidR="000A49B5">
        <w:rPr>
          <w:i/>
          <w:sz w:val="24"/>
          <w:szCs w:val="24"/>
          <w:highlight w:val="yellow"/>
          <w:lang w:eastAsia="zh-CN"/>
        </w:rPr>
        <w:t>.3.1</w:t>
      </w:r>
      <w:r>
        <w:rPr>
          <w:i/>
          <w:sz w:val="24"/>
          <w:szCs w:val="24"/>
          <w:highlight w:val="yellow"/>
          <w:lang w:eastAsia="zh-CN"/>
        </w:rPr>
        <w:t>0</w:t>
      </w:r>
      <w:r w:rsidR="000A49B5">
        <w:rPr>
          <w:i/>
          <w:sz w:val="24"/>
          <w:szCs w:val="24"/>
          <w:highlight w:val="yellow"/>
          <w:lang w:eastAsia="zh-CN"/>
        </w:rPr>
        <w:t>.</w:t>
      </w:r>
      <w:r>
        <w:rPr>
          <w:i/>
          <w:sz w:val="24"/>
          <w:szCs w:val="24"/>
          <w:highlight w:val="yellow"/>
          <w:lang w:eastAsia="zh-CN"/>
        </w:rPr>
        <w:t>4</w:t>
      </w:r>
      <w:r w:rsidR="002F7A56" w:rsidRPr="00271A96">
        <w:rPr>
          <w:sz w:val="24"/>
          <w:szCs w:val="24"/>
          <w:highlight w:val="yellow"/>
        </w:rPr>
        <w:t>:</w:t>
      </w:r>
    </w:p>
    <w:p w14:paraId="4AD53673" w14:textId="77777777" w:rsidR="002F7A56" w:rsidRPr="00271A96" w:rsidRDefault="002F7A56" w:rsidP="002F7A56">
      <w:pPr>
        <w:autoSpaceDE w:val="0"/>
        <w:autoSpaceDN w:val="0"/>
        <w:adjustRightInd w:val="0"/>
        <w:rPr>
          <w:sz w:val="24"/>
          <w:szCs w:val="24"/>
          <w:lang w:val="en-US" w:eastAsia="zh-CN"/>
        </w:rPr>
      </w:pPr>
    </w:p>
    <w:p w14:paraId="7096AAB2" w14:textId="4CC30880"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5469D7">
        <w:rPr>
          <w:color w:val="000000"/>
          <w:highlight w:val="yellow"/>
          <w:lang w:eastAsia="zh-CN"/>
        </w:rPr>
        <w:t>221</w:t>
      </w:r>
      <w:r w:rsidR="002F7A56" w:rsidRPr="00FC1BB5">
        <w:rPr>
          <w:color w:val="000000"/>
          <w:highlight w:val="yellow"/>
          <w:lang w:eastAsia="zh-CN"/>
        </w:rPr>
        <w:t>L</w:t>
      </w:r>
      <w:r w:rsidR="005469D7">
        <w:rPr>
          <w:color w:val="000000"/>
          <w:highlight w:val="yellow"/>
          <w:lang w:eastAsia="zh-CN"/>
        </w:rPr>
        <w:t>48</w:t>
      </w:r>
      <w:r w:rsidR="00113139">
        <w:rPr>
          <w:color w:val="000000"/>
          <w:highlight w:val="yellow"/>
          <w:lang w:eastAsia="zh-CN"/>
        </w:rPr>
        <w:t xml:space="preserve"> (CID #</w:t>
      </w:r>
      <w:r w:rsidR="005469D7">
        <w:rPr>
          <w:color w:val="000000"/>
          <w:highlight w:val="yellow"/>
          <w:lang w:eastAsia="zh-CN"/>
        </w:rPr>
        <w:t>133</w:t>
      </w:r>
      <w:r w:rsidR="00113139">
        <w:rPr>
          <w:color w:val="000000"/>
          <w:highlight w:val="yellow"/>
          <w:lang w:eastAsia="zh-CN"/>
        </w:rPr>
        <w:t>5</w:t>
      </w:r>
      <w:r w:rsidR="002F7A56" w:rsidRPr="00FC1BB5">
        <w:rPr>
          <w:color w:val="000000"/>
          <w:highlight w:val="yellow"/>
          <w:lang w:eastAsia="zh-CN"/>
        </w:rPr>
        <w:t>):</w:t>
      </w:r>
    </w:p>
    <w:p w14:paraId="54EA0103" w14:textId="7E83F731" w:rsidR="003172FA" w:rsidRDefault="00B3091F" w:rsidP="00810F87">
      <w:pPr>
        <w:autoSpaceDE w:val="0"/>
        <w:autoSpaceDN w:val="0"/>
        <w:adjustRightInd w:val="0"/>
        <w:rPr>
          <w:color w:val="000000"/>
          <w:w w:val="0"/>
          <w:sz w:val="24"/>
          <w:szCs w:val="24"/>
          <w:lang w:val="en-US" w:eastAsia="zh-CN"/>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Pr>
          <w:rFonts w:ascii="TimesNewRomanPSMT" w:eastAsia="TimesNewRomanPSMT" w:cs="TimesNewRomanPSMT"/>
          <w:sz w:val="20"/>
        </w:rPr>
        <w:t xml:space="preserve"> is the set of subcarriers indices </w:t>
      </w:r>
      <w:ins w:id="55" w:author="Yan(msi) Zhang" w:date="2021-02-17T18:52:00Z">
        <w:r>
          <w:rPr>
            <w:rFonts w:ascii="TimesNewRomanPSMT" w:eastAsia="TimesNewRomanPSMT" w:cs="TimesNewRomanPSMT"/>
            <w:sz w:val="20"/>
          </w:rPr>
          <w:t xml:space="preserve">for </w:t>
        </w:r>
      </w:ins>
      <w:ins w:id="56" w:author="Yan(msi) Zhang" w:date="2021-02-25T22:37:00Z">
        <w:r w:rsidR="004A02F3">
          <w:rPr>
            <w:rFonts w:ascii="TimesNewRomanPSMT" w:eastAsia="TimesNewRomanPSMT" w:cs="TimesNewRomanPSMT"/>
            <w:sz w:val="20"/>
          </w:rPr>
          <w:t xml:space="preserve">all </w:t>
        </w:r>
      </w:ins>
      <w:ins w:id="57" w:author="Yan(msi) Zhang" w:date="2021-02-17T18:52:00Z">
        <w:r>
          <w:rPr>
            <w:rFonts w:ascii="TimesNewRomanPSMT" w:eastAsia="TimesNewRomanPSMT" w:cs="TimesNewRomanPSMT"/>
            <w:sz w:val="20"/>
          </w:rPr>
          <w:t xml:space="preserve">the tones </w:t>
        </w:r>
      </w:ins>
      <w:r>
        <w:rPr>
          <w:rFonts w:ascii="TimesNewRomanPSMT" w:eastAsia="TimesNewRomanPSMT" w:cs="TimesNewRomanPSMT"/>
          <w:sz w:val="20"/>
        </w:rPr>
        <w:t xml:space="preserve">in the </w:t>
      </w:r>
      <w:del w:id="58" w:author="Yan(msi) Zhang" w:date="2021-02-17T18:49:00Z">
        <w:r w:rsidDel="00B3091F">
          <w:rPr>
            <w:rFonts w:ascii="TimesNewRomanPSMT" w:eastAsia="TimesNewRomanPSMT" w:cs="TimesNewRomanPSMT"/>
            <w:sz w:val="20"/>
          </w:rPr>
          <w:delText xml:space="preserve">allocated </w:delText>
        </w:r>
      </w:del>
      <w:ins w:id="59" w:author="Yan(msi) Zhang" w:date="2021-02-25T22:38:00Z">
        <w:r w:rsidR="004A02F3">
          <w:rPr>
            <w:rFonts w:ascii="TimesNewRomanPSMT" w:eastAsia="TimesNewRomanPSMT" w:cs="TimesNewRomanPSMT"/>
            <w:sz w:val="20"/>
          </w:rPr>
          <w:t xml:space="preserve">corresponding </w:t>
        </w:r>
      </w:ins>
      <w:r>
        <w:rPr>
          <w:rFonts w:ascii="TimesNewRomanPSMT" w:eastAsia="TimesNewRomanPSMT" w:cs="TimesNewRomanPSMT"/>
          <w:sz w:val="20"/>
        </w:rPr>
        <w:t xml:space="preserve">20 MHz channels </w:t>
      </w:r>
      <w:ins w:id="60" w:author="Yan(msi) Zhang" w:date="2021-02-17T18:46:00Z">
        <w:r>
          <w:rPr>
            <w:rFonts w:ascii="TimesNewRomanPSMT" w:eastAsia="TimesNewRomanPSMT" w:cs="TimesNewRomanPSMT"/>
            <w:sz w:val="20"/>
          </w:rPr>
          <w:t xml:space="preserve">where </w:t>
        </w:r>
      </w:ins>
      <w:ins w:id="61" w:author="Yan(msi) Zhang" w:date="2021-02-17T18:47:00Z">
        <w:r>
          <w:rPr>
            <w:rFonts w:ascii="TimesNewRomanPSMT" w:eastAsia="TimesNewRomanPSMT" w:cs="TimesNewRomanPSMT"/>
            <w:sz w:val="20"/>
          </w:rPr>
          <w:t xml:space="preserve">the EHT-modulated fields are located </w:t>
        </w:r>
      </w:ins>
      <w:ins w:id="62" w:author="Yan(msi) Zhang" w:date="2021-02-25T22:35:00Z">
        <w:r w:rsidR="00202B3D">
          <w:rPr>
            <w:rFonts w:ascii="TimesNewRomanPSMT" w:eastAsia="TimesNewRomanPSMT" w:cs="TimesNewRomanPSMT"/>
            <w:sz w:val="20"/>
          </w:rPr>
          <w:t>for</w:t>
        </w:r>
      </w:ins>
      <w:ins w:id="63" w:author="Yan(msi) Zhang" w:date="2021-02-25T22:31:00Z">
        <w:r w:rsidR="00202B3D">
          <w:rPr>
            <w:rFonts w:ascii="TimesNewRomanPSMT" w:eastAsia="TimesNewRomanPSMT" w:cs="TimesNewRomanPSMT"/>
            <w:sz w:val="20"/>
          </w:rPr>
          <w:t xml:space="preserve"> the </w:t>
        </w:r>
        <w:r w:rsidR="00202B3D" w:rsidRPr="00C71737">
          <w:rPr>
            <w:rFonts w:ascii="TimesNewRomanPSMT" w:eastAsia="TimesNewRomanPSMT" w:cs="TimesNewRomanPSMT"/>
            <w:i/>
            <w:iCs/>
            <w:sz w:val="20"/>
          </w:rPr>
          <w:t>r</w:t>
        </w:r>
        <w:r w:rsidR="00202B3D">
          <w:rPr>
            <w:rFonts w:ascii="TimesNewRomanPSMT" w:eastAsia="TimesNewRomanPSMT" w:cs="TimesNewRomanPSMT"/>
            <w:sz w:val="20"/>
          </w:rPr>
          <w:t>-</w:t>
        </w:r>
        <w:proofErr w:type="spellStart"/>
        <w:r w:rsidR="00202B3D">
          <w:rPr>
            <w:rFonts w:ascii="TimesNewRomanPSMT" w:eastAsia="TimesNewRomanPSMT" w:cs="TimesNewRomanPSMT"/>
            <w:sz w:val="20"/>
          </w:rPr>
          <w:t>th</w:t>
        </w:r>
        <w:proofErr w:type="spellEnd"/>
        <w:r w:rsidR="00202B3D">
          <w:rPr>
            <w:rFonts w:ascii="TimesNewRomanPSMT" w:eastAsia="TimesNewRomanPSMT" w:cs="TimesNewRomanPSMT"/>
            <w:sz w:val="20"/>
          </w:rPr>
          <w:t xml:space="preserve"> occupied RU or MRU</w:t>
        </w:r>
      </w:ins>
      <w:r>
        <w:rPr>
          <w:rFonts w:ascii="TimesNewRomanPSMT" w:eastAsia="TimesNewRomanPSMT" w:cs="TimesNewRomanPSMT"/>
          <w:sz w:val="20"/>
        </w:rPr>
        <w:t>.</w:t>
      </w:r>
    </w:p>
    <w:p w14:paraId="3035C56E" w14:textId="77777777" w:rsidR="003172FA" w:rsidRDefault="003172FA" w:rsidP="003172FA">
      <w:pPr>
        <w:autoSpaceDE w:val="0"/>
        <w:autoSpaceDN w:val="0"/>
        <w:adjustRightInd w:val="0"/>
        <w:rPr>
          <w:rFonts w:ascii="Calibri" w:hAnsi="Calibri" w:cs="Arial"/>
          <w:sz w:val="24"/>
          <w:lang w:val="en-US" w:eastAsia="zh-CN"/>
        </w:rPr>
      </w:pPr>
    </w:p>
    <w:tbl>
      <w:tblPr>
        <w:tblW w:w="1005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520"/>
        <w:gridCol w:w="1980"/>
        <w:gridCol w:w="2790"/>
      </w:tblGrid>
      <w:tr w:rsidR="007D010E" w14:paraId="3B0BC05D" w14:textId="77777777" w:rsidTr="007D010E">
        <w:tc>
          <w:tcPr>
            <w:tcW w:w="720" w:type="dxa"/>
          </w:tcPr>
          <w:p w14:paraId="19E3D1AC" w14:textId="487ED5BC" w:rsidR="007D010E" w:rsidRDefault="007D010E" w:rsidP="00511F07">
            <w:pPr>
              <w:rPr>
                <w:rFonts w:ascii="Arial" w:hAnsi="Arial" w:cs="Arial"/>
                <w:color w:val="000000"/>
                <w:sz w:val="20"/>
                <w:lang w:eastAsia="zh-CN"/>
              </w:rPr>
            </w:pPr>
            <w:r>
              <w:rPr>
                <w:rFonts w:ascii="Arial" w:hAnsi="Arial" w:cs="Arial"/>
                <w:color w:val="000000"/>
                <w:sz w:val="20"/>
                <w:lang w:eastAsia="zh-CN"/>
              </w:rPr>
              <w:t>1336</w:t>
            </w:r>
          </w:p>
        </w:tc>
        <w:tc>
          <w:tcPr>
            <w:tcW w:w="1057" w:type="dxa"/>
          </w:tcPr>
          <w:p w14:paraId="258C77AA" w14:textId="4139AB7D" w:rsidR="007D010E" w:rsidRDefault="007D010E" w:rsidP="00BF333F">
            <w:pPr>
              <w:rPr>
                <w:rFonts w:ascii="Arial" w:hAnsi="Arial" w:cs="Arial"/>
                <w:sz w:val="20"/>
              </w:rPr>
            </w:pPr>
            <w:r>
              <w:rPr>
                <w:rFonts w:ascii="Arial" w:hAnsi="Arial" w:cs="Arial"/>
                <w:sz w:val="20"/>
              </w:rPr>
              <w:t>36.3.10.4</w:t>
            </w:r>
          </w:p>
        </w:tc>
        <w:tc>
          <w:tcPr>
            <w:tcW w:w="990" w:type="dxa"/>
          </w:tcPr>
          <w:p w14:paraId="18D78C6D" w14:textId="4D287108" w:rsidR="007D010E" w:rsidRDefault="007D010E" w:rsidP="00511F07">
            <w:pPr>
              <w:rPr>
                <w:rFonts w:ascii="Arial" w:hAnsi="Arial" w:cs="Arial"/>
                <w:sz w:val="20"/>
              </w:rPr>
            </w:pPr>
            <w:r>
              <w:rPr>
                <w:rFonts w:ascii="Arial" w:hAnsi="Arial" w:cs="Arial"/>
                <w:sz w:val="20"/>
              </w:rPr>
              <w:t>221.30</w:t>
            </w:r>
          </w:p>
        </w:tc>
        <w:tc>
          <w:tcPr>
            <w:tcW w:w="2520" w:type="dxa"/>
          </w:tcPr>
          <w:p w14:paraId="2032F902" w14:textId="5BBC2125" w:rsidR="007D010E" w:rsidRPr="007C23C9" w:rsidRDefault="00C50EA1" w:rsidP="00511F07">
            <w:pPr>
              <w:rPr>
                <w:rFonts w:ascii="Calibri" w:hAnsi="Calibri" w:cs="Arial"/>
              </w:rPr>
            </w:pPr>
            <w:r w:rsidRPr="00C50EA1">
              <w:rPr>
                <w:rFonts w:ascii="Calibri" w:hAnsi="Calibri" w:cs="Arial"/>
              </w:rPr>
              <w:t>"T Subfield" in "w(T Subfield)" is undefined</w:t>
            </w:r>
          </w:p>
        </w:tc>
        <w:tc>
          <w:tcPr>
            <w:tcW w:w="1980" w:type="dxa"/>
          </w:tcPr>
          <w:p w14:paraId="5E87792C" w14:textId="6F1CE880" w:rsidR="007D010E" w:rsidRPr="0030733C" w:rsidRDefault="00FE70B3" w:rsidP="00511F07">
            <w:pPr>
              <w:rPr>
                <w:rFonts w:ascii="Arial" w:hAnsi="Arial" w:cs="Arial"/>
                <w:sz w:val="20"/>
              </w:rPr>
            </w:pPr>
            <w:r w:rsidRPr="00FE70B3">
              <w:rPr>
                <w:rFonts w:ascii="Arial" w:hAnsi="Arial" w:cs="Arial"/>
                <w:sz w:val="20"/>
              </w:rPr>
              <w:t xml:space="preserve">Add a reference for </w:t>
            </w:r>
            <w:proofErr w:type="spellStart"/>
            <w:r w:rsidRPr="00FE70B3">
              <w:rPr>
                <w:rFonts w:ascii="Arial" w:hAnsi="Arial" w:cs="Arial"/>
                <w:sz w:val="20"/>
              </w:rPr>
              <w:t>Tsubfield</w:t>
            </w:r>
            <w:proofErr w:type="spellEnd"/>
            <w:r w:rsidRPr="00FE70B3">
              <w:rPr>
                <w:rFonts w:ascii="Arial" w:hAnsi="Arial" w:cs="Arial"/>
                <w:sz w:val="20"/>
              </w:rPr>
              <w:t xml:space="preserve"> to Table 36-9.</w:t>
            </w:r>
          </w:p>
        </w:tc>
        <w:tc>
          <w:tcPr>
            <w:tcW w:w="2790" w:type="dxa"/>
          </w:tcPr>
          <w:p w14:paraId="0E4076B6" w14:textId="0EFFC9AF" w:rsidR="007D010E" w:rsidRDefault="007D010E" w:rsidP="00417C49">
            <w:pPr>
              <w:rPr>
                <w:rFonts w:ascii="Calibri" w:hAnsi="Calibri" w:cs="Arial"/>
                <w:b/>
                <w:szCs w:val="22"/>
                <w:lang w:eastAsia="zh-CN"/>
              </w:rPr>
            </w:pPr>
            <w:r>
              <w:rPr>
                <w:rFonts w:ascii="Calibri" w:hAnsi="Calibri" w:cs="Arial"/>
                <w:b/>
                <w:szCs w:val="22"/>
                <w:lang w:eastAsia="zh-CN"/>
              </w:rPr>
              <w:t>Revised.</w:t>
            </w:r>
          </w:p>
          <w:p w14:paraId="05E8F773" w14:textId="77777777" w:rsidR="00445493" w:rsidRDefault="00445493" w:rsidP="00417C49">
            <w:pPr>
              <w:rPr>
                <w:rFonts w:ascii="Calibri" w:hAnsi="Calibri" w:cs="Arial"/>
                <w:b/>
                <w:szCs w:val="22"/>
                <w:lang w:eastAsia="zh-CN"/>
              </w:rPr>
            </w:pPr>
          </w:p>
          <w:p w14:paraId="5A16E2E8" w14:textId="101A37B9" w:rsidR="007D010E" w:rsidRDefault="00445493" w:rsidP="00417C49">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5"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CDF80B5" w14:textId="77777777" w:rsidR="003172FA" w:rsidRDefault="003172FA" w:rsidP="00810F87">
      <w:pPr>
        <w:autoSpaceDE w:val="0"/>
        <w:autoSpaceDN w:val="0"/>
        <w:adjustRightInd w:val="0"/>
        <w:rPr>
          <w:color w:val="000000"/>
          <w:w w:val="0"/>
          <w:sz w:val="24"/>
          <w:szCs w:val="24"/>
          <w:lang w:val="en-US" w:eastAsia="zh-CN"/>
        </w:rPr>
      </w:pPr>
    </w:p>
    <w:p w14:paraId="35598030" w14:textId="3807E06E" w:rsidR="00B33182" w:rsidRPr="00271A96" w:rsidRDefault="0086303E" w:rsidP="00B33182">
      <w:pPr>
        <w:autoSpaceDE w:val="0"/>
        <w:autoSpaceDN w:val="0"/>
        <w:adjustRightInd w:val="0"/>
        <w:rPr>
          <w:color w:val="000000"/>
          <w:sz w:val="24"/>
          <w:szCs w:val="24"/>
          <w:lang w:val="en-US" w:eastAsia="zh-CN"/>
        </w:rPr>
      </w:pPr>
      <w:r>
        <w:rPr>
          <w:sz w:val="24"/>
          <w:szCs w:val="24"/>
          <w:highlight w:val="yellow"/>
          <w:lang w:val="en-US" w:eastAsia="zh-CN"/>
        </w:rPr>
        <w:t>be</w:t>
      </w:r>
      <w:r w:rsidR="00B33182" w:rsidRPr="00271A96">
        <w:rPr>
          <w:sz w:val="24"/>
          <w:szCs w:val="24"/>
          <w:highlight w:val="yellow"/>
          <w:lang w:eastAsia="zh-CN"/>
        </w:rPr>
        <w:t xml:space="preserve"> </w:t>
      </w:r>
      <w:r w:rsidR="00B33182" w:rsidRPr="00271A96">
        <w:rPr>
          <w:sz w:val="24"/>
          <w:szCs w:val="24"/>
          <w:highlight w:val="yellow"/>
        </w:rPr>
        <w:t xml:space="preserve">editor: please make the following changes in </w:t>
      </w:r>
      <w:r w:rsidR="00B76E11">
        <w:rPr>
          <w:sz w:val="24"/>
          <w:szCs w:val="24"/>
          <w:highlight w:val="yellow"/>
        </w:rPr>
        <w:t>D</w:t>
      </w:r>
      <w:r>
        <w:rPr>
          <w:sz w:val="24"/>
          <w:szCs w:val="24"/>
          <w:highlight w:val="yellow"/>
        </w:rPr>
        <w:t>0</w:t>
      </w:r>
      <w:r w:rsidR="00B76E11">
        <w:rPr>
          <w:sz w:val="24"/>
          <w:szCs w:val="24"/>
          <w:highlight w:val="yellow"/>
        </w:rPr>
        <w:t>.3</w:t>
      </w:r>
      <w:r w:rsidR="00B33182">
        <w:rPr>
          <w:sz w:val="24"/>
          <w:szCs w:val="24"/>
          <w:highlight w:val="yellow"/>
        </w:rPr>
        <w:t xml:space="preserve"> </w:t>
      </w:r>
      <w:r w:rsidR="00B33182" w:rsidRPr="00271A96">
        <w:rPr>
          <w:i/>
          <w:sz w:val="24"/>
          <w:szCs w:val="24"/>
          <w:highlight w:val="yellow"/>
        </w:rPr>
        <w:t xml:space="preserve">Clause </w:t>
      </w:r>
      <w:r>
        <w:rPr>
          <w:i/>
          <w:sz w:val="24"/>
          <w:szCs w:val="24"/>
          <w:highlight w:val="yellow"/>
          <w:lang w:eastAsia="zh-CN"/>
        </w:rPr>
        <w:t>36</w:t>
      </w:r>
      <w:r w:rsidR="00B72168">
        <w:rPr>
          <w:i/>
          <w:sz w:val="24"/>
          <w:szCs w:val="24"/>
          <w:highlight w:val="yellow"/>
          <w:lang w:eastAsia="zh-CN"/>
        </w:rPr>
        <w:t>.</w:t>
      </w:r>
      <w:r>
        <w:rPr>
          <w:i/>
          <w:sz w:val="24"/>
          <w:szCs w:val="24"/>
          <w:highlight w:val="yellow"/>
          <w:lang w:eastAsia="zh-CN"/>
        </w:rPr>
        <w:t>3</w:t>
      </w:r>
      <w:r w:rsidR="00B72168">
        <w:rPr>
          <w:i/>
          <w:sz w:val="24"/>
          <w:szCs w:val="24"/>
          <w:highlight w:val="yellow"/>
          <w:lang w:eastAsia="zh-CN"/>
        </w:rPr>
        <w:t>.1</w:t>
      </w:r>
      <w:r>
        <w:rPr>
          <w:i/>
          <w:sz w:val="24"/>
          <w:szCs w:val="24"/>
          <w:highlight w:val="yellow"/>
          <w:lang w:eastAsia="zh-CN"/>
        </w:rPr>
        <w:t>0</w:t>
      </w:r>
      <w:r w:rsidR="00B72168">
        <w:rPr>
          <w:i/>
          <w:sz w:val="24"/>
          <w:szCs w:val="24"/>
          <w:highlight w:val="yellow"/>
          <w:lang w:eastAsia="zh-CN"/>
        </w:rPr>
        <w:t>.4</w:t>
      </w:r>
      <w:r w:rsidR="00B33182" w:rsidRPr="00271A96">
        <w:rPr>
          <w:sz w:val="24"/>
          <w:szCs w:val="24"/>
          <w:highlight w:val="yellow"/>
        </w:rPr>
        <w:t>:</w:t>
      </w:r>
    </w:p>
    <w:p w14:paraId="45978283" w14:textId="77777777" w:rsidR="00B33182" w:rsidRPr="00271A96" w:rsidRDefault="00B33182" w:rsidP="00B33182">
      <w:pPr>
        <w:autoSpaceDE w:val="0"/>
        <w:autoSpaceDN w:val="0"/>
        <w:adjustRightInd w:val="0"/>
        <w:rPr>
          <w:sz w:val="24"/>
          <w:szCs w:val="24"/>
          <w:lang w:val="en-US" w:eastAsia="zh-CN"/>
        </w:rPr>
      </w:pPr>
    </w:p>
    <w:p w14:paraId="6076A398" w14:textId="21E83B63" w:rsidR="00B33182" w:rsidRPr="00CB484C" w:rsidRDefault="00EF5E41" w:rsidP="00192AF8">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684188">
        <w:rPr>
          <w:color w:val="000000"/>
          <w:highlight w:val="yellow"/>
          <w:lang w:eastAsia="zh-CN"/>
        </w:rPr>
        <w:t>221</w:t>
      </w:r>
      <w:r w:rsidR="00B33182" w:rsidRPr="00CB484C">
        <w:rPr>
          <w:color w:val="000000"/>
          <w:highlight w:val="yellow"/>
          <w:lang w:eastAsia="zh-CN"/>
        </w:rPr>
        <w:t>L</w:t>
      </w:r>
      <w:r w:rsidR="00684188">
        <w:rPr>
          <w:color w:val="000000"/>
          <w:highlight w:val="yellow"/>
          <w:lang w:eastAsia="zh-CN"/>
        </w:rPr>
        <w:t>3</w:t>
      </w:r>
      <w:r w:rsidR="000E2D26">
        <w:rPr>
          <w:color w:val="000000"/>
          <w:highlight w:val="yellow"/>
          <w:lang w:eastAsia="zh-CN"/>
        </w:rPr>
        <w:t>0</w:t>
      </w:r>
      <w:r w:rsidR="00DF75D1" w:rsidRPr="00CB484C">
        <w:rPr>
          <w:color w:val="000000"/>
          <w:highlight w:val="yellow"/>
          <w:lang w:eastAsia="zh-CN"/>
        </w:rPr>
        <w:t xml:space="preserve"> (CID #8996</w:t>
      </w:r>
      <w:r w:rsidR="00B33182" w:rsidRPr="00CB484C">
        <w:rPr>
          <w:color w:val="000000"/>
          <w:highlight w:val="yellow"/>
          <w:lang w:eastAsia="zh-CN"/>
        </w:rPr>
        <w:t>):</w:t>
      </w:r>
    </w:p>
    <w:p w14:paraId="03245F54" w14:textId="667657E0" w:rsidR="0086303E" w:rsidRPr="0086303E" w:rsidRDefault="0086303E" w:rsidP="0086303E">
      <w:pPr>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Pr="0086303E">
        <w:rPr>
          <w:rFonts w:ascii="TimesNewRomanPSMT" w:eastAsia="TimesNewRomanPSMT" w:cs="TimesNewRomanPSMT"/>
          <w:sz w:val="24"/>
          <w:szCs w:val="24"/>
        </w:rPr>
        <w:t xml:space="preserve"> is a windowing function. An example function,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w</m:t>
            </m:r>
          </m:e>
          <m:sub>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Subfield</m:t>
                </m:r>
              </m:sub>
            </m:sSub>
          </m:sub>
        </m:sSub>
        <m:d>
          <m:dPr>
            <m:ctrlPr>
              <w:rPr>
                <w:rFonts w:ascii="Cambria Math" w:eastAsia="TimesNewRomanPSMT" w:hAnsi="Cambria Math" w:cs="TimesNewRomanPSMT"/>
                <w:i/>
                <w:sz w:val="24"/>
                <w:szCs w:val="24"/>
              </w:rPr>
            </m:ctrlPr>
          </m:dPr>
          <m:e>
            <m:r>
              <w:rPr>
                <w:rFonts w:ascii="Cambria Math" w:eastAsia="TimesNewRomanPSMT" w:hAnsi="Cambria Math" w:cs="TimesNewRomanPSMT"/>
                <w:sz w:val="24"/>
                <w:szCs w:val="24"/>
              </w:rPr>
              <m:t>t</m:t>
            </m:r>
          </m:e>
        </m:d>
      </m:oMath>
      <w:r w:rsidRPr="0086303E">
        <w:rPr>
          <w:rFonts w:ascii="TimesNewRomanPSMT" w:eastAsia="TimesNewRomanPSMT" w:cs="TimesNewRomanPSMT"/>
          <w:sz w:val="24"/>
          <w:szCs w:val="24"/>
        </w:rPr>
        <w:t>, is given in 17.3.2.5 (Mathematical conventions in the signal descriptions).</w:t>
      </w:r>
      <w:r w:rsidR="00192AF8">
        <w:rPr>
          <w:rFonts w:ascii="TimesNewRomanPSMT" w:eastAsia="TimesNewRomanPSMT" w:cs="TimesNewRomanPSMT"/>
          <w:sz w:val="24"/>
          <w:szCs w:val="24"/>
        </w:rPr>
        <w:t xml:space="preserve"> </w:t>
      </w:r>
      <m:oMath>
        <m:sSub>
          <m:sSubPr>
            <m:ctrlPr>
              <w:ins w:id="64" w:author="Yan(msi) Zhang" w:date="2021-02-17T19:02:00Z">
                <w:rPr>
                  <w:rFonts w:ascii="Cambria Math" w:eastAsia="TimesNewRomanPSMT" w:hAnsi="Cambria Math" w:cs="TimesNewRomanPSMT"/>
                  <w:i/>
                  <w:sz w:val="24"/>
                  <w:szCs w:val="24"/>
                </w:rPr>
              </w:ins>
            </m:ctrlPr>
          </m:sSubPr>
          <m:e>
            <m:r>
              <w:ins w:id="65" w:author="Yan(msi) Zhang" w:date="2021-02-17T19:02:00Z">
                <w:rPr>
                  <w:rFonts w:ascii="Cambria Math" w:eastAsia="TimesNewRomanPSMT" w:hAnsi="Cambria Math" w:cs="TimesNewRomanPSMT"/>
                  <w:sz w:val="24"/>
                  <w:szCs w:val="24"/>
                </w:rPr>
                <m:t>T</m:t>
              </w:ins>
            </m:r>
          </m:e>
          <m:sub>
            <m:r>
              <w:ins w:id="66" w:author="Yan(msi) Zhang" w:date="2021-02-17T19:02:00Z">
                <w:rPr>
                  <w:rFonts w:ascii="Cambria Math" w:eastAsia="TimesNewRomanPSMT" w:hAnsi="Cambria Math" w:cs="TimesNewRomanPSMT"/>
                  <w:sz w:val="24"/>
                  <w:szCs w:val="24"/>
                </w:rPr>
                <m:t>Subfield</m:t>
              </w:ins>
            </m:r>
          </m:sub>
        </m:sSub>
      </m:oMath>
      <w:ins w:id="67" w:author="Yan(msi) Zhang" w:date="2021-02-17T19:02:00Z">
        <w:r w:rsidR="00192AF8">
          <w:rPr>
            <w:rFonts w:ascii="TimesNewRomanPSMT" w:eastAsia="TimesNewRomanPSMT" w:cs="TimesNewRomanPSMT"/>
            <w:sz w:val="24"/>
            <w:szCs w:val="24"/>
          </w:rPr>
          <w:t xml:space="preserve"> is </w:t>
        </w:r>
      </w:ins>
      <m:oMath>
        <m:sSub>
          <m:sSubPr>
            <m:ctrlPr>
              <w:ins w:id="68" w:author="Yan(msi) Zhang" w:date="2021-02-17T19:02:00Z">
                <w:rPr>
                  <w:rFonts w:ascii="Cambria Math" w:eastAsia="TimesNewRomanPSMT" w:hAnsi="Cambria Math" w:cs="TimesNewRomanPSMT"/>
                  <w:i/>
                  <w:sz w:val="24"/>
                  <w:szCs w:val="24"/>
                </w:rPr>
              </w:ins>
            </m:ctrlPr>
          </m:sSubPr>
          <m:e>
            <m:r>
              <w:ins w:id="69" w:author="Yan(msi) Zhang" w:date="2021-02-17T19:02:00Z">
                <w:rPr>
                  <w:rFonts w:ascii="Cambria Math" w:eastAsia="TimesNewRomanPSMT" w:hAnsi="Cambria Math" w:cs="TimesNewRomanPSMT"/>
                  <w:sz w:val="24"/>
                  <w:szCs w:val="24"/>
                </w:rPr>
                <m:t>T</m:t>
              </w:ins>
            </m:r>
          </m:e>
          <m:sub>
            <m:r>
              <w:ins w:id="70" w:author="Yan(msi) Zhang" w:date="2021-02-17T19:02:00Z">
                <w:rPr>
                  <w:rFonts w:ascii="Cambria Math" w:eastAsia="TimesNewRomanPSMT" w:hAnsi="Cambria Math" w:cs="TimesNewRomanPSMT"/>
                  <w:sz w:val="24"/>
                  <w:szCs w:val="24"/>
                </w:rPr>
                <m:t>L-STF</m:t>
              </w:ins>
            </m:r>
          </m:sub>
        </m:sSub>
      </m:oMath>
      <w:ins w:id="71" w:author="Yan(msi) Zhang" w:date="2021-02-17T19:02:00Z">
        <w:r w:rsidR="00192AF8">
          <w:rPr>
            <w:rFonts w:ascii="TimesNewRomanPSMT" w:eastAsia="TimesNewRomanPSMT" w:cs="TimesNewRomanPSMT"/>
            <w:sz w:val="24"/>
            <w:szCs w:val="24"/>
          </w:rPr>
          <w:t xml:space="preserve"> for L-STF, </w:t>
        </w:r>
      </w:ins>
      <m:oMath>
        <m:sSub>
          <m:sSubPr>
            <m:ctrlPr>
              <w:ins w:id="72" w:author="Yan(msi) Zhang" w:date="2021-02-17T19:02:00Z">
                <w:rPr>
                  <w:rFonts w:ascii="Cambria Math" w:eastAsia="TimesNewRomanPSMT" w:hAnsi="Cambria Math" w:cs="TimesNewRomanPSMT"/>
                  <w:i/>
                  <w:sz w:val="24"/>
                  <w:szCs w:val="24"/>
                </w:rPr>
              </w:ins>
            </m:ctrlPr>
          </m:sSubPr>
          <m:e>
            <m:r>
              <w:ins w:id="73" w:author="Yan(msi) Zhang" w:date="2021-02-17T19:02:00Z">
                <w:rPr>
                  <w:rFonts w:ascii="Cambria Math" w:eastAsia="TimesNewRomanPSMT" w:hAnsi="Cambria Math" w:cs="TimesNewRomanPSMT"/>
                  <w:sz w:val="24"/>
                  <w:szCs w:val="24"/>
                </w:rPr>
                <m:t>T</m:t>
              </w:ins>
            </m:r>
          </m:e>
          <m:sub>
            <m:r>
              <w:ins w:id="74" w:author="Yan(msi) Zhang" w:date="2021-02-17T19:02:00Z">
                <w:rPr>
                  <w:rFonts w:ascii="Cambria Math" w:eastAsia="TimesNewRomanPSMT" w:hAnsi="Cambria Math" w:cs="TimesNewRomanPSMT"/>
                  <w:sz w:val="24"/>
                  <w:szCs w:val="24"/>
                </w:rPr>
                <m:t>L-</m:t>
              </w:ins>
            </m:r>
            <m:r>
              <w:ins w:id="75" w:author="Yan(msi) Zhang" w:date="2021-02-17T19:03:00Z">
                <w:rPr>
                  <w:rFonts w:ascii="Cambria Math" w:eastAsia="TimesNewRomanPSMT" w:hAnsi="Cambria Math" w:cs="TimesNewRomanPSMT"/>
                  <w:sz w:val="24"/>
                  <w:szCs w:val="24"/>
                </w:rPr>
                <m:t>L</m:t>
              </w:ins>
            </m:r>
            <m:r>
              <w:ins w:id="76" w:author="Yan(msi) Zhang" w:date="2021-02-17T19:02:00Z">
                <w:rPr>
                  <w:rFonts w:ascii="Cambria Math" w:eastAsia="TimesNewRomanPSMT" w:hAnsi="Cambria Math" w:cs="TimesNewRomanPSMT"/>
                  <w:sz w:val="24"/>
                  <w:szCs w:val="24"/>
                </w:rPr>
                <m:t>TF</m:t>
              </w:ins>
            </m:r>
          </m:sub>
        </m:sSub>
      </m:oMath>
      <w:ins w:id="77" w:author="Yan(msi) Zhang" w:date="2021-02-17T19:02:00Z">
        <w:r w:rsidR="00192AF8">
          <w:rPr>
            <w:rFonts w:ascii="TimesNewRomanPSMT" w:eastAsia="TimesNewRomanPSMT" w:cs="TimesNewRomanPSMT"/>
            <w:sz w:val="24"/>
            <w:szCs w:val="24"/>
          </w:rPr>
          <w:t xml:space="preserve"> for L-</w:t>
        </w:r>
      </w:ins>
      <w:ins w:id="78" w:author="Yan(msi) Zhang" w:date="2021-02-17T19:03:00Z">
        <w:r w:rsidR="00192AF8">
          <w:rPr>
            <w:rFonts w:ascii="TimesNewRomanPSMT" w:eastAsia="TimesNewRomanPSMT" w:cs="TimesNewRomanPSMT"/>
            <w:sz w:val="24"/>
            <w:szCs w:val="24"/>
          </w:rPr>
          <w:t>L</w:t>
        </w:r>
      </w:ins>
      <w:ins w:id="79" w:author="Yan(msi) Zhang" w:date="2021-02-17T19:02:00Z">
        <w:r w:rsidR="00192AF8">
          <w:rPr>
            <w:rFonts w:ascii="TimesNewRomanPSMT" w:eastAsia="TimesNewRomanPSMT" w:cs="TimesNewRomanPSMT"/>
            <w:sz w:val="24"/>
            <w:szCs w:val="24"/>
          </w:rPr>
          <w:t>TF</w:t>
        </w:r>
      </w:ins>
      <w:ins w:id="80" w:author="Yan(msi) Zhang" w:date="2021-02-17T19:03:00Z">
        <w:r w:rsidR="00192AF8">
          <w:rPr>
            <w:rFonts w:ascii="TimesNewRomanPSMT" w:eastAsia="TimesNewRomanPSMT" w:cs="TimesNewRomanPSMT"/>
            <w:sz w:val="24"/>
            <w:szCs w:val="24"/>
          </w:rPr>
          <w:t xml:space="preserve">, </w:t>
        </w:r>
      </w:ins>
      <m:oMath>
        <m:sSub>
          <m:sSubPr>
            <m:ctrlPr>
              <w:ins w:id="81" w:author="Yan(msi) Zhang" w:date="2021-02-17T19:03:00Z">
                <w:rPr>
                  <w:rFonts w:ascii="Cambria Math" w:eastAsia="TimesNewRomanPSMT" w:hAnsi="Cambria Math" w:cs="TimesNewRomanPSMT"/>
                  <w:i/>
                  <w:sz w:val="24"/>
                  <w:szCs w:val="24"/>
                </w:rPr>
              </w:ins>
            </m:ctrlPr>
          </m:sSubPr>
          <m:e>
            <m:r>
              <w:ins w:id="82" w:author="Yan(msi) Zhang" w:date="2021-02-17T19:03:00Z">
                <w:rPr>
                  <w:rFonts w:ascii="Cambria Math" w:eastAsia="TimesNewRomanPSMT" w:hAnsi="Cambria Math" w:cs="TimesNewRomanPSMT"/>
                  <w:sz w:val="24"/>
                  <w:szCs w:val="24"/>
                </w:rPr>
                <m:t>T</m:t>
              </w:ins>
            </m:r>
          </m:e>
          <m:sub>
            <m:r>
              <w:ins w:id="83" w:author="Yan(msi) Zhang" w:date="2021-02-17T19:03:00Z">
                <w:rPr>
                  <w:rFonts w:ascii="Cambria Math" w:eastAsia="TimesNewRomanPSMT" w:hAnsi="Cambria Math" w:cs="TimesNewRomanPSMT"/>
                  <w:sz w:val="24"/>
                  <w:szCs w:val="24"/>
                </w:rPr>
                <m:t>L-SIG</m:t>
              </w:ins>
            </m:r>
          </m:sub>
        </m:sSub>
      </m:oMath>
      <w:ins w:id="84" w:author="Yan(msi) Zhang" w:date="2021-02-17T19:03:00Z">
        <w:r w:rsidR="00192AF8">
          <w:rPr>
            <w:rFonts w:ascii="TimesNewRomanPSMT" w:eastAsia="TimesNewRomanPSMT" w:cs="TimesNewRomanPSMT"/>
            <w:sz w:val="24"/>
            <w:szCs w:val="24"/>
          </w:rPr>
          <w:t xml:space="preserve"> for L-SIG</w:t>
        </w:r>
      </w:ins>
      <w:ins w:id="85" w:author="Yan(msi) Zhang" w:date="2021-02-17T19:04:00Z">
        <w:r w:rsidR="00192AF8">
          <w:rPr>
            <w:rFonts w:ascii="TimesNewRomanPSMT" w:eastAsia="TimesNewRomanPSMT" w:cs="TimesNewRomanPSMT"/>
            <w:sz w:val="24"/>
            <w:szCs w:val="24"/>
          </w:rPr>
          <w:t xml:space="preserve">, </w:t>
        </w:r>
      </w:ins>
      <w:ins w:id="86" w:author="Yan(msi) Zhang" w:date="2021-02-17T19:03:00Z">
        <w:r w:rsidR="00192AF8">
          <w:rPr>
            <w:rFonts w:ascii="TimesNewRomanPSMT" w:eastAsia="TimesNewRomanPSMT" w:cs="TimesNewRomanPSMT"/>
            <w:sz w:val="24"/>
            <w:szCs w:val="24"/>
          </w:rPr>
          <w:t xml:space="preserve"> </w:t>
        </w:r>
      </w:ins>
      <m:oMath>
        <m:sSub>
          <m:sSubPr>
            <m:ctrlPr>
              <w:ins w:id="87" w:author="Yan(msi) Zhang" w:date="2021-02-17T19:04:00Z">
                <w:rPr>
                  <w:rFonts w:ascii="Cambria Math" w:eastAsia="TimesNewRomanPSMT" w:hAnsi="Cambria Math" w:cs="TimesNewRomanPSMT"/>
                  <w:i/>
                  <w:sz w:val="24"/>
                  <w:szCs w:val="24"/>
                </w:rPr>
              </w:ins>
            </m:ctrlPr>
          </m:sSubPr>
          <m:e>
            <m:r>
              <w:ins w:id="88" w:author="Yan(msi) Zhang" w:date="2021-02-17T19:04:00Z">
                <w:rPr>
                  <w:rFonts w:ascii="Cambria Math" w:eastAsia="TimesNewRomanPSMT" w:hAnsi="Cambria Math" w:cs="TimesNewRomanPSMT"/>
                  <w:sz w:val="24"/>
                  <w:szCs w:val="24"/>
                </w:rPr>
                <m:t>T</m:t>
              </w:ins>
            </m:r>
          </m:e>
          <m:sub>
            <m:r>
              <w:ins w:id="89" w:author="Yan(msi) Zhang" w:date="2021-02-17T19:04:00Z">
                <w:rPr>
                  <w:rFonts w:ascii="Cambria Math" w:eastAsia="TimesNewRomanPSMT" w:hAnsi="Cambria Math" w:cs="TimesNewRomanPSMT"/>
                  <w:sz w:val="24"/>
                  <w:szCs w:val="24"/>
                </w:rPr>
                <m:t>RL-SIG</m:t>
              </w:ins>
            </m:r>
          </m:sub>
        </m:sSub>
      </m:oMath>
      <w:ins w:id="90" w:author="Yan(msi) Zhang" w:date="2021-02-17T19:04:00Z">
        <w:r w:rsidR="00192AF8">
          <w:rPr>
            <w:rFonts w:ascii="TimesNewRomanPSMT" w:eastAsia="TimesNewRomanPSMT" w:cs="TimesNewRomanPSMT"/>
            <w:sz w:val="24"/>
            <w:szCs w:val="24"/>
          </w:rPr>
          <w:t xml:space="preserve"> for </w:t>
        </w:r>
      </w:ins>
      <w:ins w:id="91" w:author="Yan(msi) Zhang" w:date="2021-02-17T19:03:00Z">
        <w:r w:rsidR="00192AF8">
          <w:rPr>
            <w:rFonts w:ascii="TimesNewRomanPSMT" w:eastAsia="TimesNewRomanPSMT" w:cs="TimesNewRomanPSMT"/>
            <w:sz w:val="24"/>
            <w:szCs w:val="24"/>
          </w:rPr>
          <w:t xml:space="preserve">RL-SIG, </w:t>
        </w:r>
      </w:ins>
      <m:oMath>
        <m:sSub>
          <m:sSubPr>
            <m:ctrlPr>
              <w:ins w:id="92" w:author="Yan(msi) Zhang" w:date="2021-02-17T19:03:00Z">
                <w:rPr>
                  <w:rFonts w:ascii="Cambria Math" w:eastAsia="TimesNewRomanPSMT" w:hAnsi="Cambria Math" w:cs="TimesNewRomanPSMT"/>
                  <w:i/>
                  <w:sz w:val="24"/>
                  <w:szCs w:val="24"/>
                </w:rPr>
              </w:ins>
            </m:ctrlPr>
          </m:sSubPr>
          <m:e>
            <m:r>
              <w:ins w:id="93" w:author="Yan(msi) Zhang" w:date="2021-02-17T19:03:00Z">
                <w:rPr>
                  <w:rFonts w:ascii="Cambria Math" w:eastAsia="TimesNewRomanPSMT" w:hAnsi="Cambria Math" w:cs="TimesNewRomanPSMT"/>
                  <w:sz w:val="24"/>
                  <w:szCs w:val="24"/>
                </w:rPr>
                <m:t>T</m:t>
              </w:ins>
            </m:r>
          </m:e>
          <m:sub>
            <m:r>
              <w:ins w:id="94" w:author="Yan(msi) Zhang" w:date="2021-02-17T19:05:00Z">
                <w:rPr>
                  <w:rFonts w:ascii="Cambria Math" w:eastAsia="TimesNewRomanPSMT" w:hAnsi="Cambria Math" w:cs="TimesNewRomanPSMT"/>
                  <w:sz w:val="24"/>
                  <w:szCs w:val="24"/>
                </w:rPr>
                <m:t>U</m:t>
              </w:ins>
            </m:r>
            <m:r>
              <w:ins w:id="95" w:author="Yan(msi) Zhang" w:date="2021-02-17T19:03:00Z">
                <w:rPr>
                  <w:rFonts w:ascii="Cambria Math" w:eastAsia="TimesNewRomanPSMT" w:hAnsi="Cambria Math" w:cs="TimesNewRomanPSMT"/>
                  <w:sz w:val="24"/>
                  <w:szCs w:val="24"/>
                </w:rPr>
                <m:t>-</m:t>
              </w:ins>
            </m:r>
            <m:r>
              <w:ins w:id="96" w:author="Yan(msi) Zhang" w:date="2021-02-17T19:05:00Z">
                <w:rPr>
                  <w:rFonts w:ascii="Cambria Math" w:eastAsia="TimesNewRomanPSMT" w:hAnsi="Cambria Math" w:cs="TimesNewRomanPSMT"/>
                  <w:sz w:val="24"/>
                  <w:szCs w:val="24"/>
                </w:rPr>
                <m:t>SIG</m:t>
              </w:ins>
            </m:r>
          </m:sub>
        </m:sSub>
      </m:oMath>
      <w:ins w:id="97" w:author="Yan(msi) Zhang" w:date="2021-02-17T19:03:00Z">
        <w:r w:rsidR="00192AF8">
          <w:rPr>
            <w:rFonts w:ascii="TimesNewRomanPSMT" w:eastAsia="TimesNewRomanPSMT" w:cs="TimesNewRomanPSMT"/>
            <w:sz w:val="24"/>
            <w:szCs w:val="24"/>
          </w:rPr>
          <w:t xml:space="preserve"> for </w:t>
        </w:r>
      </w:ins>
      <w:ins w:id="98" w:author="Yan(msi) Zhang" w:date="2021-02-17T19:05:00Z">
        <w:r w:rsidR="0088242F">
          <w:rPr>
            <w:rFonts w:ascii="TimesNewRomanPSMT" w:eastAsia="TimesNewRomanPSMT" w:cs="TimesNewRomanPSMT"/>
            <w:sz w:val="24"/>
            <w:szCs w:val="24"/>
          </w:rPr>
          <w:t>U</w:t>
        </w:r>
      </w:ins>
      <w:ins w:id="99" w:author="Yan(msi) Zhang" w:date="2021-02-17T19:03:00Z">
        <w:r w:rsidR="00192AF8">
          <w:rPr>
            <w:rFonts w:ascii="TimesNewRomanPSMT" w:eastAsia="TimesNewRomanPSMT" w:cs="TimesNewRomanPSMT"/>
            <w:sz w:val="24"/>
            <w:szCs w:val="24"/>
          </w:rPr>
          <w:t>-S</w:t>
        </w:r>
      </w:ins>
      <w:ins w:id="100" w:author="Yan(msi) Zhang" w:date="2021-02-17T19:05:00Z">
        <w:r w:rsidR="0088242F">
          <w:rPr>
            <w:rFonts w:ascii="TimesNewRomanPSMT" w:eastAsia="TimesNewRomanPSMT" w:cs="TimesNewRomanPSMT"/>
            <w:sz w:val="24"/>
            <w:szCs w:val="24"/>
          </w:rPr>
          <w:t xml:space="preserve">IG, </w:t>
        </w:r>
      </w:ins>
      <m:oMath>
        <m:sSub>
          <m:sSubPr>
            <m:ctrlPr>
              <w:ins w:id="101" w:author="Yan(msi) Zhang" w:date="2021-02-17T19:05:00Z">
                <w:rPr>
                  <w:rFonts w:ascii="Cambria Math" w:eastAsia="TimesNewRomanPSMT" w:hAnsi="Cambria Math" w:cs="TimesNewRomanPSMT"/>
                  <w:i/>
                  <w:sz w:val="24"/>
                  <w:szCs w:val="24"/>
                </w:rPr>
              </w:ins>
            </m:ctrlPr>
          </m:sSubPr>
          <m:e>
            <m:r>
              <w:ins w:id="102" w:author="Yan(msi) Zhang" w:date="2021-02-17T19:05:00Z">
                <w:rPr>
                  <w:rFonts w:ascii="Cambria Math" w:eastAsia="TimesNewRomanPSMT" w:hAnsi="Cambria Math" w:cs="TimesNewRomanPSMT"/>
                  <w:sz w:val="24"/>
                  <w:szCs w:val="24"/>
                </w:rPr>
                <m:t>T</m:t>
              </w:ins>
            </m:r>
          </m:e>
          <m:sub>
            <m:r>
              <w:ins w:id="103" w:author="Yan(msi) Zhang" w:date="2021-02-17T19:05:00Z">
                <w:rPr>
                  <w:rFonts w:ascii="Cambria Math" w:eastAsia="TimesNewRomanPSMT" w:hAnsi="Cambria Math" w:cs="TimesNewRomanPSMT"/>
                  <w:sz w:val="24"/>
                  <w:szCs w:val="24"/>
                </w:rPr>
                <m:t>EHT-SIG</m:t>
              </w:ins>
            </m:r>
          </m:sub>
        </m:sSub>
      </m:oMath>
      <w:ins w:id="104" w:author="Yan(msi) Zhang" w:date="2021-02-17T19:05:00Z">
        <w:r w:rsidR="0088242F">
          <w:rPr>
            <w:rFonts w:ascii="TimesNewRomanPSMT" w:eastAsia="TimesNewRomanPSMT" w:cs="TimesNewRomanPSMT"/>
            <w:sz w:val="24"/>
            <w:szCs w:val="24"/>
          </w:rPr>
          <w:t xml:space="preserve"> for EHT-SIG</w:t>
        </w:r>
      </w:ins>
      <w:ins w:id="105" w:author="Yan(msi) Zhang" w:date="2021-02-17T19:06:00Z">
        <w:r w:rsidR="0088242F">
          <w:rPr>
            <w:rFonts w:ascii="TimesNewRomanPSMT" w:eastAsia="TimesNewRomanPSMT" w:cs="TimesNewRomanPSMT"/>
            <w:sz w:val="24"/>
            <w:szCs w:val="24"/>
          </w:rPr>
          <w:t xml:space="preserve">, </w:t>
        </w:r>
      </w:ins>
      <m:oMath>
        <m:sSub>
          <m:sSubPr>
            <m:ctrlPr>
              <w:ins w:id="106" w:author="Yan(msi) Zhang" w:date="2021-02-17T19:06:00Z">
                <w:rPr>
                  <w:rFonts w:ascii="Cambria Math" w:eastAsia="TimesNewRomanPSMT" w:hAnsi="Cambria Math" w:cs="TimesNewRomanPSMT"/>
                  <w:i/>
                  <w:sz w:val="24"/>
                  <w:szCs w:val="24"/>
                </w:rPr>
              </w:ins>
            </m:ctrlPr>
          </m:sSubPr>
          <m:e>
            <m:r>
              <w:ins w:id="107" w:author="Yan(msi) Zhang" w:date="2021-02-17T19:06:00Z">
                <w:rPr>
                  <w:rFonts w:ascii="Cambria Math" w:eastAsia="TimesNewRomanPSMT" w:hAnsi="Cambria Math" w:cs="TimesNewRomanPSMT"/>
                  <w:sz w:val="24"/>
                  <w:szCs w:val="24"/>
                </w:rPr>
                <m:t>T</m:t>
              </w:ins>
            </m:r>
          </m:e>
          <m:sub>
            <m:r>
              <w:ins w:id="108" w:author="Yan(msi) Zhang" w:date="2021-02-17T19:06:00Z">
                <w:rPr>
                  <w:rFonts w:ascii="Cambria Math" w:eastAsia="TimesNewRomanPSMT" w:hAnsi="Cambria Math" w:cs="TimesNewRomanPSMT"/>
                  <w:sz w:val="24"/>
                  <w:szCs w:val="24"/>
                </w:rPr>
                <m:t>EHT-STF-NT</m:t>
              </w:ins>
            </m:r>
          </m:sub>
        </m:sSub>
      </m:oMath>
      <w:ins w:id="109" w:author="Yan(msi) Zhang" w:date="2021-02-17T19:06:00Z">
        <w:r w:rsidR="0088242F">
          <w:rPr>
            <w:rFonts w:ascii="TimesNewRomanPSMT" w:eastAsia="TimesNewRomanPSMT" w:cs="TimesNewRomanPSMT"/>
            <w:sz w:val="24"/>
            <w:szCs w:val="24"/>
          </w:rPr>
          <w:t xml:space="preserve"> for EHT-STF of EHT MU PPDU, </w:t>
        </w:r>
      </w:ins>
      <m:oMath>
        <m:sSub>
          <m:sSubPr>
            <m:ctrlPr>
              <w:ins w:id="110" w:author="Yan(msi) Zhang" w:date="2021-02-17T19:06:00Z">
                <w:rPr>
                  <w:rFonts w:ascii="Cambria Math" w:eastAsia="TimesNewRomanPSMT" w:hAnsi="Cambria Math" w:cs="TimesNewRomanPSMT"/>
                  <w:i/>
                  <w:sz w:val="24"/>
                  <w:szCs w:val="24"/>
                </w:rPr>
              </w:ins>
            </m:ctrlPr>
          </m:sSubPr>
          <m:e>
            <m:r>
              <w:ins w:id="111" w:author="Yan(msi) Zhang" w:date="2021-02-17T19:06:00Z">
                <w:rPr>
                  <w:rFonts w:ascii="Cambria Math" w:eastAsia="TimesNewRomanPSMT" w:hAnsi="Cambria Math" w:cs="TimesNewRomanPSMT"/>
                  <w:sz w:val="24"/>
                  <w:szCs w:val="24"/>
                </w:rPr>
                <m:t>T</m:t>
              </w:ins>
            </m:r>
          </m:e>
          <m:sub>
            <m:r>
              <w:ins w:id="112" w:author="Yan(msi) Zhang" w:date="2021-02-17T19:06:00Z">
                <w:rPr>
                  <w:rFonts w:ascii="Cambria Math" w:eastAsia="TimesNewRomanPSMT" w:hAnsi="Cambria Math" w:cs="TimesNewRomanPSMT"/>
                  <w:sz w:val="24"/>
                  <w:szCs w:val="24"/>
                </w:rPr>
                <m:t>EHT-STF-T</m:t>
              </w:ins>
            </m:r>
          </m:sub>
        </m:sSub>
      </m:oMath>
      <w:ins w:id="113" w:author="Yan(msi) Zhang" w:date="2021-02-17T19:06:00Z">
        <w:r w:rsidR="0088242F">
          <w:rPr>
            <w:rFonts w:ascii="TimesNewRomanPSMT" w:eastAsia="TimesNewRomanPSMT" w:cs="TimesNewRomanPSMT"/>
            <w:sz w:val="24"/>
            <w:szCs w:val="24"/>
          </w:rPr>
          <w:t xml:space="preserve"> for EHT-STF of EHT </w:t>
        </w:r>
      </w:ins>
      <w:ins w:id="114" w:author="Yan(msi) Zhang" w:date="2021-02-17T19:07:00Z">
        <w:r w:rsidR="0088242F">
          <w:rPr>
            <w:rFonts w:ascii="TimesNewRomanPSMT" w:eastAsia="TimesNewRomanPSMT" w:cs="TimesNewRomanPSMT"/>
            <w:sz w:val="24"/>
            <w:szCs w:val="24"/>
          </w:rPr>
          <w:t>TB</w:t>
        </w:r>
      </w:ins>
      <w:ins w:id="115" w:author="Yan(msi) Zhang" w:date="2021-02-17T19:06:00Z">
        <w:r w:rsidR="0088242F">
          <w:rPr>
            <w:rFonts w:ascii="TimesNewRomanPSMT" w:eastAsia="TimesNewRomanPSMT" w:cs="TimesNewRomanPSMT"/>
            <w:sz w:val="24"/>
            <w:szCs w:val="24"/>
          </w:rPr>
          <w:t xml:space="preserve"> PPDU</w:t>
        </w:r>
      </w:ins>
      <w:ins w:id="116" w:author="Yan(msi) Zhang" w:date="2021-02-17T19:07:00Z">
        <w:r w:rsidR="0088242F">
          <w:rPr>
            <w:rFonts w:ascii="TimesNewRomanPSMT" w:eastAsia="TimesNewRomanPSMT" w:cs="TimesNewRomanPSMT"/>
            <w:sz w:val="24"/>
            <w:szCs w:val="24"/>
          </w:rPr>
          <w:t xml:space="preserve">, </w:t>
        </w:r>
      </w:ins>
      <m:oMath>
        <m:sSub>
          <m:sSubPr>
            <m:ctrlPr>
              <w:ins w:id="117" w:author="Yan(msi) Zhang" w:date="2021-02-17T19:07:00Z">
                <w:rPr>
                  <w:rFonts w:ascii="Cambria Math" w:eastAsia="TimesNewRomanPSMT" w:hAnsi="Cambria Math" w:cs="TimesNewRomanPSMT"/>
                  <w:i/>
                  <w:sz w:val="24"/>
                  <w:szCs w:val="24"/>
                </w:rPr>
              </w:ins>
            </m:ctrlPr>
          </m:sSubPr>
          <m:e>
            <m:sSub>
              <m:sSubPr>
                <m:ctrlPr>
                  <w:ins w:id="118" w:author="Yan(msi) Zhang" w:date="2021-02-17T19:16:00Z">
                    <w:rPr>
                      <w:rFonts w:ascii="Cambria Math" w:eastAsia="TimesNewRomanPSMT" w:hAnsi="Cambria Math" w:cs="TimesNewRomanPSMT"/>
                      <w:i/>
                      <w:sz w:val="24"/>
                      <w:szCs w:val="24"/>
                    </w:rPr>
                  </w:ins>
                </m:ctrlPr>
              </m:sSubPr>
              <m:e>
                <m:r>
                  <w:ins w:id="119" w:author="Yan(msi) Zhang" w:date="2021-02-17T19:16:00Z">
                    <w:rPr>
                      <w:rFonts w:ascii="Cambria Math" w:eastAsia="TimesNewRomanPSMT" w:hAnsi="Cambria Math" w:cs="TimesNewRomanPSMT"/>
                      <w:sz w:val="24"/>
                      <w:szCs w:val="24"/>
                    </w:rPr>
                    <m:t>N</m:t>
                  </w:ins>
                </m:r>
              </m:e>
              <m:sub>
                <m:r>
                  <w:ins w:id="120" w:author="Yan(msi) Zhang" w:date="2021-02-17T19:16:00Z">
                    <w:rPr>
                      <w:rFonts w:ascii="Cambria Math" w:eastAsia="TimesNewRomanPSMT" w:hAnsi="Cambria Math" w:cs="TimesNewRomanPSMT"/>
                      <w:sz w:val="24"/>
                      <w:szCs w:val="24"/>
                    </w:rPr>
                    <m:t>EHT-LT</m:t>
                  </w:ins>
                </m:r>
                <m:r>
                  <w:ins w:id="121" w:author="Yan(msi) Zhang" w:date="2021-02-17T19:17:00Z">
                    <w:rPr>
                      <w:rFonts w:ascii="Cambria Math" w:eastAsia="TimesNewRomanPSMT" w:hAnsi="Cambria Math" w:cs="TimesNewRomanPSMT"/>
                      <w:sz w:val="24"/>
                      <w:szCs w:val="24"/>
                    </w:rPr>
                    <m:t>F</m:t>
                  </w:ins>
                </m:r>
              </m:sub>
            </m:sSub>
            <m:r>
              <w:ins w:id="122" w:author="Yan(msi) Zhang" w:date="2021-02-17T19:17:00Z">
                <w:rPr>
                  <w:rFonts w:ascii="Cambria Math" w:eastAsia="TimesNewRomanPSMT" w:hAnsi="Cambria Math" w:cs="TimesNewRomanPSMT"/>
                  <w:sz w:val="24"/>
                  <w:szCs w:val="24"/>
                </w:rPr>
                <m:t>∙</m:t>
              </w:ins>
            </m:r>
            <m:r>
              <w:ins w:id="123" w:author="Yan(msi) Zhang" w:date="2021-02-17T19:07:00Z">
                <w:rPr>
                  <w:rFonts w:ascii="Cambria Math" w:eastAsia="TimesNewRomanPSMT" w:hAnsi="Cambria Math" w:cs="TimesNewRomanPSMT"/>
                  <w:sz w:val="24"/>
                  <w:szCs w:val="24"/>
                </w:rPr>
                <m:t>T</m:t>
              </w:ins>
            </m:r>
          </m:e>
          <m:sub>
            <m:r>
              <w:ins w:id="124" w:author="Yan(msi) Zhang" w:date="2021-02-17T19:07:00Z">
                <w:rPr>
                  <w:rFonts w:ascii="Cambria Math" w:eastAsia="TimesNewRomanPSMT" w:hAnsi="Cambria Math" w:cs="TimesNewRomanPSMT"/>
                  <w:sz w:val="24"/>
                  <w:szCs w:val="24"/>
                </w:rPr>
                <m:t>EHT-LTF</m:t>
              </w:ins>
            </m:r>
            <m:r>
              <w:ins w:id="125" w:author="Yan(msi) Zhang" w:date="2021-02-17T19:16:00Z">
                <w:rPr>
                  <w:rFonts w:ascii="Cambria Math" w:eastAsia="TimesNewRomanPSMT" w:hAnsi="Cambria Math" w:cs="TimesNewRomanPSMT"/>
                  <w:sz w:val="24"/>
                  <w:szCs w:val="24"/>
                </w:rPr>
                <m:t>-SYM</m:t>
              </w:ins>
            </m:r>
          </m:sub>
        </m:sSub>
      </m:oMath>
      <w:ins w:id="126" w:author="Yan(msi) Zhang" w:date="2021-02-17T19:07:00Z">
        <w:r w:rsidR="0088242F">
          <w:rPr>
            <w:rFonts w:ascii="TimesNewRomanPSMT" w:eastAsia="TimesNewRomanPSMT" w:cs="TimesNewRomanPSMT"/>
            <w:sz w:val="24"/>
            <w:szCs w:val="24"/>
          </w:rPr>
          <w:t xml:space="preserve"> for EHT-LTF</w:t>
        </w:r>
      </w:ins>
      <w:ins w:id="127" w:author="Yan(msi) Zhang" w:date="2021-02-17T19:10:00Z">
        <w:r w:rsidR="0088242F">
          <w:rPr>
            <w:rFonts w:ascii="TimesNewRomanPSMT" w:eastAsia="TimesNewRomanPSMT" w:cs="TimesNewRomanPSMT"/>
            <w:sz w:val="24"/>
            <w:szCs w:val="24"/>
          </w:rPr>
          <w:t xml:space="preserve">, or </w:t>
        </w:r>
      </w:ins>
      <m:oMath>
        <m:sSub>
          <m:sSubPr>
            <m:ctrlPr>
              <w:ins w:id="128" w:author="Yan(msi) Zhang" w:date="2021-02-17T19:18:00Z">
                <w:rPr>
                  <w:rFonts w:ascii="Cambria Math" w:eastAsia="TimesNewRomanPSMT" w:hAnsi="Cambria Math" w:cs="TimesNewRomanPSMT"/>
                  <w:i/>
                  <w:sz w:val="24"/>
                  <w:szCs w:val="24"/>
                </w:rPr>
              </w:ins>
            </m:ctrlPr>
          </m:sSubPr>
          <m:e>
            <m:r>
              <w:ins w:id="129" w:author="Yan(msi) Zhang" w:date="2021-02-17T19:18:00Z">
                <w:rPr>
                  <w:rFonts w:ascii="Cambria Math" w:eastAsia="TimesNewRomanPSMT" w:hAnsi="Cambria Math" w:cs="TimesNewRomanPSMT"/>
                  <w:sz w:val="24"/>
                  <w:szCs w:val="24"/>
                </w:rPr>
                <m:t>N</m:t>
              </w:ins>
            </m:r>
          </m:e>
          <m:sub>
            <m:r>
              <w:ins w:id="130" w:author="Yan(msi) Zhang" w:date="2021-02-17T19:18:00Z">
                <w:rPr>
                  <w:rFonts w:ascii="Cambria Math" w:eastAsia="TimesNewRomanPSMT" w:hAnsi="Cambria Math" w:cs="TimesNewRomanPSMT"/>
                  <w:sz w:val="24"/>
                  <w:szCs w:val="24"/>
                </w:rPr>
                <m:t>SYM</m:t>
              </w:ins>
            </m:r>
          </m:sub>
        </m:sSub>
        <m:sSub>
          <m:sSubPr>
            <m:ctrlPr>
              <w:ins w:id="131" w:author="Yan(msi) Zhang" w:date="2021-02-17T19:10:00Z">
                <w:rPr>
                  <w:rFonts w:ascii="Cambria Math" w:eastAsia="TimesNewRomanPSMT" w:hAnsi="Cambria Math" w:cs="TimesNewRomanPSMT"/>
                  <w:i/>
                  <w:sz w:val="24"/>
                  <w:szCs w:val="24"/>
                </w:rPr>
              </w:ins>
            </m:ctrlPr>
          </m:sSubPr>
          <m:e>
            <m:r>
              <w:ins w:id="132" w:author="Yan(msi) Zhang" w:date="2021-02-17T19:10:00Z">
                <w:rPr>
                  <w:rFonts w:ascii="Cambria Math" w:eastAsia="TimesNewRomanPSMT" w:hAnsi="Cambria Math" w:cs="TimesNewRomanPSMT"/>
                  <w:sz w:val="24"/>
                  <w:szCs w:val="24"/>
                </w:rPr>
                <m:t>T</m:t>
              </w:ins>
            </m:r>
          </m:e>
          <m:sub>
            <m:r>
              <w:ins w:id="133" w:author="Yan(msi) Zhang" w:date="2021-02-17T19:11:00Z">
                <w:rPr>
                  <w:rFonts w:ascii="Cambria Math" w:eastAsia="TimesNewRomanPSMT" w:hAnsi="Cambria Math" w:cs="TimesNewRomanPSMT"/>
                  <w:sz w:val="24"/>
                  <w:szCs w:val="24"/>
                </w:rPr>
                <m:t>SYM</m:t>
              </w:ins>
            </m:r>
          </m:sub>
        </m:sSub>
      </m:oMath>
      <w:ins w:id="134" w:author="Yan(msi) Zhang" w:date="2021-02-17T19:10:00Z">
        <w:r w:rsidR="0088242F">
          <w:rPr>
            <w:rFonts w:ascii="TimesNewRomanPSMT" w:eastAsia="TimesNewRomanPSMT" w:cs="TimesNewRomanPSMT"/>
            <w:sz w:val="24"/>
            <w:szCs w:val="24"/>
          </w:rPr>
          <w:t xml:space="preserve"> for </w:t>
        </w:r>
      </w:ins>
      <w:ins w:id="135" w:author="Yan(msi) Zhang" w:date="2021-02-17T19:11:00Z">
        <w:r w:rsidR="0088242F">
          <w:rPr>
            <w:rFonts w:ascii="TimesNewRomanPSMT" w:eastAsia="TimesNewRomanPSMT" w:cs="TimesNewRomanPSMT"/>
            <w:sz w:val="24"/>
            <w:szCs w:val="24"/>
          </w:rPr>
          <w:t>EHT-Data.</w:t>
        </w:r>
      </w:ins>
    </w:p>
    <w:p w14:paraId="426EED6A" w14:textId="2569CBDF" w:rsidR="00B33182" w:rsidRPr="0086303E" w:rsidRDefault="00B33182" w:rsidP="00810F87">
      <w:pPr>
        <w:autoSpaceDE w:val="0"/>
        <w:autoSpaceDN w:val="0"/>
        <w:adjustRightInd w:val="0"/>
        <w:rPr>
          <w:color w:val="000000"/>
          <w:w w:val="0"/>
          <w:sz w:val="24"/>
          <w:szCs w:val="24"/>
          <w:lang w:eastAsia="zh-CN"/>
        </w:rPr>
      </w:pP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06512B" w14:paraId="6788B218" w14:textId="77777777" w:rsidTr="0006512B">
        <w:tc>
          <w:tcPr>
            <w:tcW w:w="720" w:type="dxa"/>
          </w:tcPr>
          <w:p w14:paraId="16F4267E" w14:textId="5782E41D" w:rsidR="0006512B" w:rsidRDefault="0006512B" w:rsidP="00511F07">
            <w:pPr>
              <w:rPr>
                <w:rFonts w:ascii="Arial" w:hAnsi="Arial" w:cs="Arial"/>
                <w:color w:val="000000"/>
                <w:sz w:val="20"/>
                <w:lang w:eastAsia="zh-CN"/>
              </w:rPr>
            </w:pPr>
            <w:r>
              <w:rPr>
                <w:rFonts w:ascii="Arial" w:hAnsi="Arial" w:cs="Arial"/>
                <w:color w:val="000000"/>
                <w:sz w:val="20"/>
                <w:lang w:eastAsia="zh-CN"/>
              </w:rPr>
              <w:t>1337</w:t>
            </w:r>
          </w:p>
        </w:tc>
        <w:tc>
          <w:tcPr>
            <w:tcW w:w="1057" w:type="dxa"/>
          </w:tcPr>
          <w:p w14:paraId="4830801C" w14:textId="5C50B9FB" w:rsidR="0006512B" w:rsidRDefault="0006512B" w:rsidP="00726A2D">
            <w:pPr>
              <w:rPr>
                <w:rFonts w:ascii="Arial" w:hAnsi="Arial" w:cs="Arial"/>
                <w:sz w:val="20"/>
              </w:rPr>
            </w:pPr>
            <w:r>
              <w:rPr>
                <w:rFonts w:ascii="Arial" w:hAnsi="Arial" w:cs="Arial"/>
                <w:sz w:val="20"/>
              </w:rPr>
              <w:t>36.3.10.4</w:t>
            </w:r>
          </w:p>
        </w:tc>
        <w:tc>
          <w:tcPr>
            <w:tcW w:w="990" w:type="dxa"/>
          </w:tcPr>
          <w:p w14:paraId="07AF7B3B" w14:textId="3455DED8" w:rsidR="0006512B" w:rsidRDefault="0006512B" w:rsidP="00AB12A1">
            <w:pPr>
              <w:rPr>
                <w:rFonts w:ascii="Arial" w:hAnsi="Arial" w:cs="Arial"/>
                <w:sz w:val="20"/>
              </w:rPr>
            </w:pPr>
            <w:r>
              <w:rPr>
                <w:rFonts w:ascii="Arial" w:hAnsi="Arial" w:cs="Arial"/>
                <w:sz w:val="20"/>
              </w:rPr>
              <w:t>221.48</w:t>
            </w:r>
          </w:p>
        </w:tc>
        <w:tc>
          <w:tcPr>
            <w:tcW w:w="2183" w:type="dxa"/>
          </w:tcPr>
          <w:p w14:paraId="72173DBA" w14:textId="61CA65EE" w:rsidR="0006512B" w:rsidRPr="007C23C9" w:rsidRDefault="00F75F57" w:rsidP="00511F07">
            <w:pPr>
              <w:rPr>
                <w:rFonts w:ascii="Calibri" w:hAnsi="Calibri" w:cs="Arial"/>
              </w:rPr>
            </w:pPr>
            <w:r w:rsidRPr="00F75F57">
              <w:rPr>
                <w:rFonts w:ascii="Calibri" w:hAnsi="Calibri" w:cs="Arial"/>
              </w:rPr>
              <w:t>(36-10) has "K" but only "Kr" is described underneath</w:t>
            </w:r>
          </w:p>
        </w:tc>
        <w:tc>
          <w:tcPr>
            <w:tcW w:w="1710" w:type="dxa"/>
          </w:tcPr>
          <w:p w14:paraId="00A80ABA" w14:textId="300BDB82" w:rsidR="0006512B" w:rsidRPr="0030733C" w:rsidRDefault="00F75F57" w:rsidP="00511F07">
            <w:pPr>
              <w:rPr>
                <w:rFonts w:ascii="Arial" w:hAnsi="Arial" w:cs="Arial"/>
                <w:sz w:val="20"/>
              </w:rPr>
            </w:pPr>
            <w:r w:rsidRPr="00F75F57">
              <w:rPr>
                <w:rFonts w:ascii="Arial" w:hAnsi="Arial" w:cs="Arial"/>
                <w:sz w:val="20"/>
              </w:rPr>
              <w:t>Change K to Kr in (36-10)?</w:t>
            </w:r>
          </w:p>
        </w:tc>
        <w:tc>
          <w:tcPr>
            <w:tcW w:w="3127" w:type="dxa"/>
          </w:tcPr>
          <w:p w14:paraId="49B02250" w14:textId="13E13820" w:rsidR="0006512B" w:rsidRDefault="00C93436" w:rsidP="00511F07">
            <w:pPr>
              <w:rPr>
                <w:rFonts w:ascii="Calibri" w:hAnsi="Calibri" w:cs="Arial"/>
                <w:b/>
                <w:szCs w:val="22"/>
                <w:lang w:eastAsia="zh-CN"/>
              </w:rPr>
            </w:pPr>
            <w:r>
              <w:rPr>
                <w:rFonts w:ascii="Calibri" w:hAnsi="Calibri" w:cs="Arial"/>
                <w:b/>
                <w:szCs w:val="22"/>
                <w:lang w:eastAsia="zh-CN"/>
              </w:rPr>
              <w:t>Revised</w:t>
            </w:r>
            <w:r w:rsidR="0006512B">
              <w:rPr>
                <w:rFonts w:ascii="Calibri" w:hAnsi="Calibri" w:cs="Arial"/>
                <w:b/>
                <w:szCs w:val="22"/>
                <w:lang w:eastAsia="zh-CN"/>
              </w:rPr>
              <w:t>.</w:t>
            </w:r>
          </w:p>
          <w:p w14:paraId="4232D9F3" w14:textId="77777777" w:rsidR="00C93436" w:rsidRDefault="00C93436" w:rsidP="00511F07">
            <w:pPr>
              <w:rPr>
                <w:rFonts w:ascii="Calibri" w:hAnsi="Calibri" w:cs="Arial"/>
                <w:b/>
                <w:szCs w:val="22"/>
                <w:lang w:eastAsia="zh-CN"/>
              </w:rPr>
            </w:pPr>
          </w:p>
          <w:p w14:paraId="05213F5E" w14:textId="7FA72669" w:rsidR="0006512B" w:rsidRDefault="00C93436" w:rsidP="00511F0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6"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2251E5C" w14:textId="77777777" w:rsidR="00F649B0" w:rsidRDefault="00F649B0" w:rsidP="00F649B0">
      <w:pPr>
        <w:pStyle w:val="ListParagraph"/>
        <w:ind w:left="360"/>
        <w:rPr>
          <w:sz w:val="20"/>
        </w:rPr>
      </w:pPr>
    </w:p>
    <w:p w14:paraId="7569912D" w14:textId="77777777" w:rsidR="00C93436" w:rsidRPr="00271A96" w:rsidRDefault="00C93436" w:rsidP="00C9343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6DF34EED" w14:textId="77777777" w:rsidR="00C93436" w:rsidRPr="00271A96" w:rsidRDefault="00C93436" w:rsidP="00C93436">
      <w:pPr>
        <w:autoSpaceDE w:val="0"/>
        <w:autoSpaceDN w:val="0"/>
        <w:adjustRightInd w:val="0"/>
        <w:rPr>
          <w:sz w:val="24"/>
          <w:szCs w:val="24"/>
          <w:lang w:val="en-US" w:eastAsia="zh-CN"/>
        </w:rPr>
      </w:pPr>
    </w:p>
    <w:p w14:paraId="2A27C360" w14:textId="3D8AB09F" w:rsidR="00C93436" w:rsidRPr="00174941" w:rsidRDefault="00C93436" w:rsidP="00C93436">
      <w:pPr>
        <w:pStyle w:val="ListParagraph"/>
        <w:numPr>
          <w:ilvl w:val="0"/>
          <w:numId w:val="33"/>
        </w:numPr>
        <w:autoSpaceDE w:val="0"/>
        <w:autoSpaceDN w:val="0"/>
        <w:adjustRightInd w:val="0"/>
        <w:rPr>
          <w:color w:val="000000"/>
          <w:w w:val="0"/>
          <w:lang w:eastAsia="zh-CN"/>
        </w:rPr>
      </w:pPr>
      <w:r>
        <w:rPr>
          <w:color w:val="000000"/>
          <w:highlight w:val="yellow"/>
          <w:lang w:eastAsia="zh-CN"/>
        </w:rPr>
        <w:t>On P221</w:t>
      </w:r>
      <w:r w:rsidRPr="00CB484C">
        <w:rPr>
          <w:color w:val="000000"/>
          <w:highlight w:val="yellow"/>
          <w:lang w:eastAsia="zh-CN"/>
        </w:rPr>
        <w:t>L</w:t>
      </w:r>
      <w:r>
        <w:rPr>
          <w:color w:val="000000"/>
          <w:highlight w:val="yellow"/>
          <w:lang w:eastAsia="zh-CN"/>
        </w:rPr>
        <w:t>48</w:t>
      </w:r>
      <w:r w:rsidRPr="00CB484C">
        <w:rPr>
          <w:color w:val="000000"/>
          <w:highlight w:val="yellow"/>
          <w:lang w:eastAsia="zh-CN"/>
        </w:rPr>
        <w:t xml:space="preserve"> (CID #</w:t>
      </w:r>
      <w:r w:rsidR="00635870">
        <w:rPr>
          <w:color w:val="000000"/>
          <w:highlight w:val="yellow"/>
          <w:lang w:eastAsia="zh-CN"/>
        </w:rPr>
        <w:t>1337</w:t>
      </w:r>
      <w:r w:rsidRPr="00CB484C">
        <w:rPr>
          <w:color w:val="000000"/>
          <w:highlight w:val="yellow"/>
          <w:lang w:eastAsia="zh-CN"/>
        </w:rPr>
        <w:t>):</w:t>
      </w:r>
      <w:r w:rsidR="0068185E">
        <w:rPr>
          <w:color w:val="000000"/>
          <w:lang w:eastAsia="zh-CN"/>
        </w:rPr>
        <w:t xml:space="preserve"> Please change </w:t>
      </w:r>
      <w:r w:rsidR="0068185E" w:rsidRPr="0068185E">
        <w:rPr>
          <w:i/>
          <w:iCs/>
          <w:color w:val="000000"/>
          <w:lang w:eastAsia="zh-CN"/>
        </w:rPr>
        <w:t>K</w:t>
      </w:r>
      <w:r w:rsidR="0068185E">
        <w:rPr>
          <w:color w:val="000000"/>
          <w:lang w:eastAsia="zh-CN"/>
        </w:rPr>
        <w:t xml:space="preserve"> to </w:t>
      </w:r>
      <w:r w:rsidR="0068185E" w:rsidRPr="0068185E">
        <w:rPr>
          <w:i/>
          <w:iCs/>
          <w:color w:val="000000"/>
          <w:lang w:eastAsia="zh-CN"/>
        </w:rPr>
        <w:t>Kr</w:t>
      </w:r>
      <w:r w:rsidR="0068185E">
        <w:rPr>
          <w:color w:val="000000"/>
          <w:lang w:eastAsia="zh-CN"/>
        </w:rPr>
        <w:t xml:space="preserve"> in Equation (36-10)</w:t>
      </w:r>
    </w:p>
    <w:p w14:paraId="4471968F" w14:textId="472194E7" w:rsidR="00174941" w:rsidRDefault="00174941" w:rsidP="00174941">
      <w:pPr>
        <w:autoSpaceDE w:val="0"/>
        <w:autoSpaceDN w:val="0"/>
        <w:adjustRightInd w:val="0"/>
        <w:rPr>
          <w:color w:val="000000"/>
          <w:w w:val="0"/>
          <w:lang w:eastAsia="zh-CN"/>
        </w:rPr>
      </w:pPr>
    </w:p>
    <w:p w14:paraId="6E238E03" w14:textId="42A68DA2" w:rsidR="0068185E" w:rsidRPr="0018405C" w:rsidRDefault="0068185E" w:rsidP="0068185E">
      <w:pPr>
        <w:autoSpaceDE w:val="0"/>
        <w:autoSpaceDN w:val="0"/>
        <w:adjustRightInd w:val="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rPr>
                    <w:rFonts w:ascii="Cambria Math" w:hAnsi="Cambria Math"/>
                    <w:i/>
                    <w:sz w:val="20"/>
                  </w:rPr>
                </m:ctrlPr>
              </m:sSubPr>
              <m:e>
                <m:r>
                  <w:rPr>
                    <w:rFonts w:ascii="Cambria Math" w:hAnsi="Cambria Math"/>
                    <w:sz w:val="20"/>
                  </w:rPr>
                  <m:t>i</m:t>
                </m:r>
              </m:e>
              <m:sub>
                <m:r>
                  <w:rPr>
                    <w:rFonts w:ascii="Cambria Math" w:hAnsi="Cambria Math"/>
                    <w:sz w:val="20"/>
                  </w:rPr>
                  <m:t>TX</m:t>
                </m:r>
              </m:sub>
            </m:sSub>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num>
          <m:den>
            <m:rad>
              <m:radPr>
                <m:degHide m:val="1"/>
                <m:ctrlPr>
                  <w:rPr>
                    <w:rFonts w:ascii="Cambria Math" w:eastAsia="TimesNewRomanPSMT" w:hAnsi="Cambria Math" w:cs="TimesNewRomanPSMT"/>
                    <w:i/>
                    <w:sz w:val="20"/>
                  </w:rPr>
                </m:ctrlPr>
              </m:radPr>
              <m:deg/>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e>
            </m:rad>
          </m:den>
        </m:f>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nary>
          <m:naryPr>
            <m:chr m:val="∑"/>
            <m:limLoc m:val="undOvr"/>
            <m:supHide m:val="1"/>
            <m:ctrlPr>
              <w:rPr>
                <w:rFonts w:ascii="Cambria Math" w:eastAsia="TimesNewRomanPSMT" w:hAnsi="Cambria Math" w:cs="TimesNewRomanPSMT"/>
                <w:i/>
                <w:sz w:val="20"/>
              </w:rPr>
            </m:ctrlPr>
          </m:naryPr>
          <m: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ins w:id="136" w:author="Yan(msi) Zhang" w:date="2021-02-17T20:50:00Z">
                    <w:rPr>
                      <w:rFonts w:ascii="Cambria Math" w:eastAsia="TimesNewRomanPSMT" w:hAnsi="Cambria Math" w:cs="TimesNewRomanPSMT"/>
                      <w:sz w:val="20"/>
                    </w:rPr>
                    <m:t>r</m:t>
                  </w:ins>
                </m:r>
              </m:sub>
            </m:sSub>
          </m:sub>
          <m:sup/>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m=1</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sup>
              <m:e>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Q</m:t>
                            </m:r>
                          </m:e>
                          <m:sub>
                            <m:r>
                              <w:rPr>
                                <w:rFonts w:ascii="Cambria Math" w:eastAsia="TimesNewRomanPSMT" w:hAnsi="Cambria Math" w:cs="TimesNewRomanPSMT"/>
                                <w:sz w:val="20"/>
                              </w:rPr>
                              <m:t>k,u</m:t>
                            </m:r>
                          </m:sub>
                        </m:sSub>
                      </m:e>
                    </m:d>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r>
                      <w:rPr>
                        <w:rFonts w:ascii="Cambria Math" w:eastAsia="TimesNewRomanPSMT" w:hAnsi="Cambria Math" w:cs="TimesNewRomanPSMT"/>
                        <w:sz w:val="20"/>
                      </w:rPr>
                      <m:t>,m</m:t>
                    </m:r>
                  </m:sub>
                </m:s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e>
            </m:nary>
          </m:e>
        </m:nary>
      </m:oMath>
      <w:r>
        <w:rPr>
          <w:rFonts w:ascii="TimesNewRomanPSMT" w:eastAsia="TimesNewRomanPSMT" w:cs="TimesNewRomanPSMT"/>
          <w:sz w:val="20"/>
        </w:rPr>
        <w:t xml:space="preserve">       (36-10)                   </w:t>
      </w:r>
    </w:p>
    <w:p w14:paraId="6E5A2A4C" w14:textId="650BF5E2" w:rsidR="00174941" w:rsidRPr="00174941" w:rsidRDefault="0068185E" w:rsidP="0068185E">
      <w:pPr>
        <w:autoSpaceDE w:val="0"/>
        <w:autoSpaceDN w:val="0"/>
        <w:adjustRightInd w:val="0"/>
        <w:rPr>
          <w:color w:val="000000"/>
          <w:w w:val="0"/>
          <w:lang w:eastAsia="zh-CN"/>
        </w:rPr>
      </w:pPr>
      <m:oMathPara>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rPr>
                  <w:rFonts w:ascii="Cambria Math" w:hAnsi="Cambria Math"/>
                  <w:sz w:val="20"/>
                </w:rPr>
                <m:t>m</m:t>
              </m:r>
            </m:sup>
          </m:sSubSup>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F,Field</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r>
                    <w:rPr>
                      <w:rFonts w:ascii="Cambria Math" w:eastAsia="TimesNewRomanPSMT" w:hAnsi="Cambria Math" w:cs="TimesNewRomanPSMT"/>
                      <w:sz w:val="20"/>
                    </w:rPr>
                    <m:t>+m)</m:t>
                  </m:r>
                </m:e>
              </m:d>
            </m:e>
          </m:d>
          <m:r>
            <w:ins w:id="137" w:author="Yan(msi) Zhang" w:date="2021-02-17T20:48:00Z">
              <m:rPr>
                <m:sty m:val="p"/>
              </m:rPr>
              <w:rPr>
                <w:rFonts w:ascii="Cambria Math" w:eastAsia="TimesNewRomanPSMT" w:hAnsi="Cambria Math" w:cs="TimesNewRomanPSMT"/>
                <w:sz w:val="20"/>
              </w:rPr>
              <w:br/>
            </w:ins>
          </m:r>
        </m:oMath>
      </m:oMathPara>
    </w:p>
    <w:p w14:paraId="650A6884" w14:textId="77777777" w:rsidR="00E51D68" w:rsidRDefault="00E51D68" w:rsidP="00E51D68">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90"/>
        <w:gridCol w:w="2183"/>
        <w:gridCol w:w="1710"/>
        <w:gridCol w:w="3127"/>
      </w:tblGrid>
      <w:tr w:rsidR="00A829BA" w14:paraId="674912D8" w14:textId="77777777" w:rsidTr="00A829BA">
        <w:tc>
          <w:tcPr>
            <w:tcW w:w="720" w:type="dxa"/>
          </w:tcPr>
          <w:p w14:paraId="5B587987" w14:textId="2B906FB5" w:rsidR="00A829BA" w:rsidRDefault="00A829BA" w:rsidP="00192AF8">
            <w:pPr>
              <w:rPr>
                <w:rFonts w:ascii="Arial" w:hAnsi="Arial" w:cs="Arial"/>
                <w:color w:val="000000"/>
                <w:sz w:val="20"/>
                <w:lang w:eastAsia="zh-CN"/>
              </w:rPr>
            </w:pPr>
            <w:r>
              <w:rPr>
                <w:rFonts w:ascii="Arial" w:hAnsi="Arial" w:cs="Arial"/>
                <w:color w:val="000000"/>
                <w:sz w:val="20"/>
                <w:lang w:eastAsia="zh-CN"/>
              </w:rPr>
              <w:t>1339</w:t>
            </w:r>
          </w:p>
        </w:tc>
        <w:tc>
          <w:tcPr>
            <w:tcW w:w="1057" w:type="dxa"/>
          </w:tcPr>
          <w:p w14:paraId="3304D199" w14:textId="257E03FC" w:rsidR="00A829BA" w:rsidRDefault="00A829BA" w:rsidP="00192AF8">
            <w:pPr>
              <w:rPr>
                <w:rFonts w:ascii="Arial" w:hAnsi="Arial" w:cs="Arial"/>
                <w:sz w:val="20"/>
              </w:rPr>
            </w:pPr>
            <w:r>
              <w:rPr>
                <w:rFonts w:ascii="Arial" w:hAnsi="Arial" w:cs="Arial"/>
                <w:sz w:val="20"/>
              </w:rPr>
              <w:t>36.3.10.4</w:t>
            </w:r>
          </w:p>
        </w:tc>
        <w:tc>
          <w:tcPr>
            <w:tcW w:w="990" w:type="dxa"/>
          </w:tcPr>
          <w:p w14:paraId="5AE9ABBA" w14:textId="0B54409D" w:rsidR="00A829BA" w:rsidRDefault="00A829BA" w:rsidP="00192AF8">
            <w:pPr>
              <w:rPr>
                <w:rFonts w:ascii="Arial" w:hAnsi="Arial" w:cs="Arial"/>
                <w:sz w:val="20"/>
              </w:rPr>
            </w:pPr>
            <w:r>
              <w:rPr>
                <w:rFonts w:ascii="Arial" w:hAnsi="Arial" w:cs="Arial"/>
                <w:sz w:val="20"/>
              </w:rPr>
              <w:t>223.25</w:t>
            </w:r>
          </w:p>
        </w:tc>
        <w:tc>
          <w:tcPr>
            <w:tcW w:w="2183" w:type="dxa"/>
          </w:tcPr>
          <w:p w14:paraId="516DF3E8" w14:textId="371184FA" w:rsidR="00A829BA" w:rsidRPr="007C23C9" w:rsidRDefault="00026B60" w:rsidP="00192AF8">
            <w:pPr>
              <w:rPr>
                <w:rFonts w:ascii="Calibri" w:hAnsi="Calibri" w:cs="Arial"/>
              </w:rPr>
            </w:pPr>
            <w:r w:rsidRPr="00026B60">
              <w:rPr>
                <w:rFonts w:ascii="Calibri" w:hAnsi="Calibri" w:cs="Arial"/>
              </w:rPr>
              <w:t>AFAIK, the number of tones in a 1x/2x EHT-LTF is not exactly |Kr|/4 or |Kr|/2. So actually P223L30 is the *definition* of |</w:t>
            </w:r>
            <w:proofErr w:type="spellStart"/>
            <w:r w:rsidRPr="00026B60">
              <w:rPr>
                <w:rFonts w:ascii="Calibri" w:hAnsi="Calibri" w:cs="Arial"/>
              </w:rPr>
              <w:t>Kr^EHT-LTF</w:t>
            </w:r>
            <w:proofErr w:type="spellEnd"/>
            <w:r w:rsidRPr="00026B60">
              <w:rPr>
                <w:rFonts w:ascii="Calibri" w:hAnsi="Calibri" w:cs="Arial"/>
              </w:rPr>
              <w:t>| and that *definition* is not a cardinality, so it is misleading to use |.| here.</w:t>
            </w:r>
          </w:p>
        </w:tc>
        <w:tc>
          <w:tcPr>
            <w:tcW w:w="1710" w:type="dxa"/>
          </w:tcPr>
          <w:p w14:paraId="0232F65C" w14:textId="2DC23CE5" w:rsidR="00A829BA" w:rsidRPr="0030733C" w:rsidRDefault="00026B60" w:rsidP="00192AF8">
            <w:pPr>
              <w:rPr>
                <w:rFonts w:ascii="Arial" w:hAnsi="Arial" w:cs="Arial"/>
                <w:sz w:val="20"/>
              </w:rPr>
            </w:pPr>
            <w:r w:rsidRPr="00026B60">
              <w:rPr>
                <w:rFonts w:ascii="Arial" w:hAnsi="Arial" w:cs="Arial"/>
                <w:sz w:val="20"/>
              </w:rPr>
              <w:t>Replace |</w:t>
            </w:r>
            <w:proofErr w:type="spellStart"/>
            <w:r w:rsidRPr="00026B60">
              <w:rPr>
                <w:rFonts w:ascii="Arial" w:hAnsi="Arial" w:cs="Arial"/>
                <w:sz w:val="20"/>
              </w:rPr>
              <w:t>Kr^EHT-LTF</w:t>
            </w:r>
            <w:proofErr w:type="spellEnd"/>
            <w:r w:rsidRPr="00026B60">
              <w:rPr>
                <w:rFonts w:ascii="Arial" w:hAnsi="Arial" w:cs="Arial"/>
                <w:sz w:val="20"/>
              </w:rPr>
              <w:t xml:space="preserve">| by some other term such </w:t>
            </w:r>
            <w:proofErr w:type="spellStart"/>
            <w:r w:rsidRPr="00026B60">
              <w:rPr>
                <w:rFonts w:ascii="Arial" w:hAnsi="Arial" w:cs="Arial"/>
                <w:sz w:val="20"/>
              </w:rPr>
              <w:t>SACKr^EHT-LTF</w:t>
            </w:r>
            <w:proofErr w:type="spellEnd"/>
            <w:r w:rsidRPr="00026B60">
              <w:rPr>
                <w:rFonts w:ascii="Arial" w:hAnsi="Arial" w:cs="Arial"/>
                <w:sz w:val="20"/>
              </w:rPr>
              <w:t xml:space="preserve"> ("Simplified and Approximate Cardinality of ...")</w:t>
            </w:r>
          </w:p>
        </w:tc>
        <w:tc>
          <w:tcPr>
            <w:tcW w:w="3127" w:type="dxa"/>
          </w:tcPr>
          <w:p w14:paraId="7821CA2F" w14:textId="77777777" w:rsidR="00A829BA" w:rsidRDefault="00A829BA" w:rsidP="00192AF8">
            <w:pPr>
              <w:rPr>
                <w:rFonts w:ascii="Calibri" w:hAnsi="Calibri" w:cs="Arial"/>
                <w:b/>
                <w:szCs w:val="22"/>
                <w:lang w:eastAsia="zh-CN"/>
              </w:rPr>
            </w:pPr>
            <w:r>
              <w:rPr>
                <w:rFonts w:ascii="Calibri" w:hAnsi="Calibri" w:cs="Arial"/>
                <w:b/>
                <w:szCs w:val="22"/>
                <w:lang w:eastAsia="zh-CN"/>
              </w:rPr>
              <w:t>Revised.</w:t>
            </w:r>
          </w:p>
          <w:p w14:paraId="5D8F6350" w14:textId="60E1E9FF" w:rsidR="00217424" w:rsidRDefault="00217424" w:rsidP="00712987">
            <w:pPr>
              <w:rPr>
                <w:rFonts w:ascii="Arial" w:hAnsi="Arial" w:cs="Arial"/>
                <w:sz w:val="20"/>
                <w:lang w:eastAsia="zh-CN"/>
              </w:rPr>
            </w:pPr>
          </w:p>
          <w:p w14:paraId="55DAD817" w14:textId="5C4B38DE" w:rsidR="00217424" w:rsidRDefault="00217424" w:rsidP="00712987">
            <w:pPr>
              <w:rPr>
                <w:rFonts w:ascii="Arial" w:hAnsi="Arial" w:cs="Arial"/>
                <w:sz w:val="20"/>
              </w:rPr>
            </w:pPr>
            <w:r>
              <w:rPr>
                <w:rFonts w:ascii="Arial" w:hAnsi="Arial" w:cs="Arial"/>
                <w:sz w:val="20"/>
                <w:lang w:eastAsia="zh-CN"/>
              </w:rPr>
              <w:t xml:space="preserve">In the text,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oMath>
            <w:r>
              <w:rPr>
                <w:rFonts w:ascii="Arial" w:hAnsi="Arial" w:cs="Arial"/>
                <w:sz w:val="20"/>
              </w:rPr>
              <w:t xml:space="preserve"> is not defined as the Cardinality of the set of modulated subcarriers in EHT-LTF field, unlike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EHT-STF</m:t>
                      </m:r>
                    </m:sup>
                  </m:sSubSup>
                </m:e>
              </m:d>
            </m:oMath>
            <w:r>
              <w:rPr>
                <w:rFonts w:ascii="Arial" w:hAnsi="Arial" w:cs="Arial"/>
                <w:sz w:val="20"/>
              </w:rPr>
              <w:t xml:space="preserve"> and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D</m:t>
                      </m:r>
                      <m:r>
                        <m:rPr>
                          <m:nor/>
                        </m:rPr>
                        <w:rPr>
                          <w:rFonts w:ascii="Cambria Math" w:eastAsia="TimesNewRomanPSMT" w:hAnsi="Cambria Math" w:cs="TimesNewRomanPSMT"/>
                          <w:sz w:val="20"/>
                        </w:rPr>
                        <m:t>ata</m:t>
                      </m:r>
                    </m:sup>
                  </m:sSubSup>
                </m:e>
              </m:d>
            </m:oMath>
            <w:r>
              <w:rPr>
                <w:rFonts w:ascii="Arial" w:hAnsi="Arial" w:cs="Arial"/>
                <w:sz w:val="20"/>
              </w:rPr>
              <w:t>, which are defined as the Cardinality of the set of modulated subcarriers in</w:t>
            </w:r>
            <w:r w:rsidR="000F7C8B">
              <w:rPr>
                <w:rFonts w:ascii="Arial" w:hAnsi="Arial" w:cs="Arial"/>
                <w:sz w:val="20"/>
              </w:rPr>
              <w:t xml:space="preserve"> EHT-STF and Data fields</w:t>
            </w:r>
            <w:r>
              <w:rPr>
                <w:rFonts w:ascii="Arial" w:hAnsi="Arial" w:cs="Arial"/>
                <w:sz w:val="20"/>
              </w:rPr>
              <w:t xml:space="preserve">. </w:t>
            </w:r>
            <w:r w:rsidR="000F7C8B">
              <w:rPr>
                <w:rFonts w:ascii="Arial" w:hAnsi="Arial" w:cs="Arial"/>
                <w:sz w:val="20"/>
              </w:rPr>
              <w:t>Instead i</w:t>
            </w:r>
            <w:r>
              <w:rPr>
                <w:rFonts w:ascii="Arial" w:hAnsi="Arial" w:cs="Arial"/>
                <w:sz w:val="20"/>
              </w:rPr>
              <w:t xml:space="preserve">t is defined as a function of </w:t>
            </w: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Pr>
                <w:rFonts w:ascii="Arial" w:hAnsi="Arial" w:cs="Arial"/>
                <w:sz w:val="20"/>
              </w:rPr>
              <w:t xml:space="preserve">,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Pr>
                <w:rFonts w:ascii="Arial" w:hAnsi="Arial" w:cs="Arial"/>
                <w:sz w:val="20"/>
              </w:rPr>
              <w:t>.</w:t>
            </w:r>
            <w:r w:rsidR="000F7C8B">
              <w:rPr>
                <w:rFonts w:ascii="Arial" w:hAnsi="Arial" w:cs="Arial"/>
                <w:sz w:val="20"/>
              </w:rPr>
              <w:t xml:space="preserve"> To eliminate any confusions</w:t>
            </w:r>
            <w:r w:rsidR="007617B2">
              <w:rPr>
                <w:rFonts w:ascii="Arial" w:hAnsi="Arial" w:cs="Arial"/>
                <w:sz w:val="20"/>
              </w:rPr>
              <w:t xml:space="preserve"> of </w:t>
            </w:r>
            <w:r w:rsidR="000F7C8B">
              <w:rPr>
                <w:rFonts w:ascii="Arial" w:hAnsi="Arial" w:cs="Arial"/>
                <w:sz w:val="20"/>
              </w:rPr>
              <w:t xml:space="preserve"> </w:t>
            </w:r>
            <w:r w:rsidR="007617B2">
              <w:rPr>
                <w:rFonts w:ascii="Arial" w:hAnsi="Arial" w:cs="Arial"/>
                <w:sz w:val="20"/>
              </w:rPr>
              <w:t xml:space="preserve">using </w:t>
            </w:r>
            <m:oMath>
              <m:d>
                <m:dPr>
                  <m:begChr m:val="|"/>
                  <m:endChr m:val="|"/>
                  <m:ctrlPr>
                    <w:rPr>
                      <w:rFonts w:ascii="Cambria Math" w:eastAsia="TimesNewRomanPSMT" w:hAnsi="Cambria Math" w:cs="TimesNewRomanPSMT"/>
                      <w:i/>
                      <w:sz w:val="20"/>
                    </w:rPr>
                  </m:ctrlPr>
                </m:dPr>
                <m:e/>
              </m:d>
            </m:oMath>
            <w:r w:rsidR="007617B2">
              <w:rPr>
                <w:rFonts w:ascii="Arial" w:hAnsi="Arial" w:cs="Arial"/>
                <w:sz w:val="20"/>
              </w:rPr>
              <w:t xml:space="preserve">, replace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7617B2">
              <w:rPr>
                <w:rFonts w:ascii="Arial" w:hAnsi="Arial" w:cs="Arial"/>
                <w:sz w:val="20"/>
              </w:rPr>
              <w:t xml:space="preserve"> with </w:t>
            </w:r>
            <m:oMath>
              <m:sSubSup>
                <m:sSubSupPr>
                  <m:ctrlPr>
                    <w:rPr>
                      <w:rFonts w:ascii="Cambria Math" w:hAnsi="Cambria Math" w:cs="Arial"/>
                      <w:i/>
                      <w:sz w:val="20"/>
                    </w:rPr>
                  </m:ctrlPr>
                </m:sSubSupPr>
                <m:e>
                  <m:r>
                    <w:rPr>
                      <w:rFonts w:ascii="Cambria Math" w:hAnsi="Cambria Math" w:cs="Arial"/>
                      <w:i/>
                      <w:sz w:val="20"/>
                    </w:rPr>
                    <w:sym w:font="Symbol" w:char="F047"/>
                  </m:r>
                </m:e>
                <m:sub>
                  <m:r>
                    <w:rPr>
                      <w:rFonts w:ascii="Cambria Math" w:hAnsi="Cambria Math" w:cs="Arial"/>
                      <w:sz w:val="20"/>
                    </w:rPr>
                    <m:t>r</m:t>
                  </m:r>
                </m:sub>
                <m:sup>
                  <m:r>
                    <w:rPr>
                      <w:rFonts w:ascii="Cambria Math" w:hAnsi="Cambria Math" w:cs="Arial"/>
                      <w:sz w:val="20"/>
                    </w:rPr>
                    <m:t>Field</m:t>
                  </m:r>
                </m:sup>
              </m:sSubSup>
            </m:oMath>
            <w:r w:rsidR="000F7C8B">
              <w:rPr>
                <w:rFonts w:ascii="Arial" w:hAnsi="Arial" w:cs="Arial"/>
                <w:sz w:val="20"/>
              </w:rPr>
              <w:t xml:space="preserve"> .</w:t>
            </w:r>
          </w:p>
          <w:p w14:paraId="27233D32" w14:textId="77777777" w:rsidR="000F7C8B" w:rsidRDefault="000F7C8B" w:rsidP="00712987">
            <w:pPr>
              <w:rPr>
                <w:rFonts w:ascii="Arial" w:hAnsi="Arial" w:cs="Arial"/>
                <w:sz w:val="20"/>
                <w:lang w:eastAsia="zh-CN"/>
              </w:rPr>
            </w:pPr>
          </w:p>
          <w:p w14:paraId="43567812" w14:textId="3061D0AC" w:rsidR="00A829BA" w:rsidRDefault="000F7C8B" w:rsidP="0071298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7"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131287" w14:paraId="269E2919" w14:textId="77777777" w:rsidTr="00A829BA">
        <w:tc>
          <w:tcPr>
            <w:tcW w:w="720" w:type="dxa"/>
          </w:tcPr>
          <w:p w14:paraId="171075FA" w14:textId="1A8240E6" w:rsidR="00131287" w:rsidRDefault="00131287" w:rsidP="00131287">
            <w:pPr>
              <w:rPr>
                <w:rFonts w:ascii="Arial" w:hAnsi="Arial" w:cs="Arial"/>
                <w:color w:val="000000"/>
                <w:sz w:val="20"/>
                <w:lang w:eastAsia="zh-CN"/>
              </w:rPr>
            </w:pPr>
            <w:r>
              <w:rPr>
                <w:rFonts w:ascii="Arial" w:hAnsi="Arial" w:cs="Arial"/>
                <w:color w:val="000000"/>
                <w:sz w:val="20"/>
                <w:lang w:eastAsia="zh-CN"/>
              </w:rPr>
              <w:t>1340</w:t>
            </w:r>
          </w:p>
        </w:tc>
        <w:tc>
          <w:tcPr>
            <w:tcW w:w="1057" w:type="dxa"/>
          </w:tcPr>
          <w:p w14:paraId="6D8AA393" w14:textId="521DDCFA" w:rsidR="00131287" w:rsidRDefault="00131287" w:rsidP="00131287">
            <w:pPr>
              <w:rPr>
                <w:rFonts w:ascii="Arial" w:hAnsi="Arial" w:cs="Arial"/>
                <w:sz w:val="20"/>
              </w:rPr>
            </w:pPr>
            <w:r>
              <w:rPr>
                <w:rFonts w:ascii="Arial" w:hAnsi="Arial" w:cs="Arial"/>
                <w:sz w:val="20"/>
              </w:rPr>
              <w:t>36.3.10.4</w:t>
            </w:r>
          </w:p>
        </w:tc>
        <w:tc>
          <w:tcPr>
            <w:tcW w:w="990" w:type="dxa"/>
          </w:tcPr>
          <w:p w14:paraId="7AB24199" w14:textId="19239EC2" w:rsidR="00131287" w:rsidRDefault="00131287" w:rsidP="00131287">
            <w:pPr>
              <w:rPr>
                <w:rFonts w:ascii="Arial" w:hAnsi="Arial" w:cs="Arial"/>
                <w:sz w:val="20"/>
              </w:rPr>
            </w:pPr>
            <w:r>
              <w:rPr>
                <w:rFonts w:ascii="Arial" w:hAnsi="Arial" w:cs="Arial"/>
                <w:sz w:val="20"/>
              </w:rPr>
              <w:t>223.24</w:t>
            </w:r>
          </w:p>
        </w:tc>
        <w:tc>
          <w:tcPr>
            <w:tcW w:w="2183" w:type="dxa"/>
          </w:tcPr>
          <w:p w14:paraId="238B8CE2" w14:textId="4682DF2F" w:rsidR="00131287" w:rsidRPr="00026B60" w:rsidRDefault="00AA4ECA" w:rsidP="00131287">
            <w:pPr>
              <w:rPr>
                <w:rFonts w:ascii="Calibri" w:hAnsi="Calibri" w:cs="Arial"/>
              </w:rPr>
            </w:pPr>
            <w:r w:rsidRPr="00AA4ECA">
              <w:rPr>
                <w:rFonts w:ascii="Calibri" w:hAnsi="Calibri" w:cs="Arial"/>
              </w:rPr>
              <w:t>"</w:t>
            </w:r>
            <w:proofErr w:type="spellStart"/>
            <w:r w:rsidRPr="00AA4ECA">
              <w:rPr>
                <w:rFonts w:ascii="Calibri" w:hAnsi="Calibri" w:cs="Arial"/>
              </w:rPr>
              <w:t>Kr^Field</w:t>
            </w:r>
            <w:proofErr w:type="spellEnd"/>
            <w:r w:rsidRPr="00AA4ECA">
              <w:rPr>
                <w:rFonts w:ascii="Calibri" w:hAnsi="Calibri" w:cs="Arial"/>
              </w:rPr>
              <w:t xml:space="preserve"> is the cardinality of the set of modulated subcarriers within for the EHT-STF and Data fields." does not a) define "</w:t>
            </w:r>
            <w:proofErr w:type="spellStart"/>
            <w:r w:rsidRPr="00AA4ECA">
              <w:rPr>
                <w:rFonts w:ascii="Calibri" w:hAnsi="Calibri" w:cs="Arial"/>
              </w:rPr>
              <w:t>Kr^Field</w:t>
            </w:r>
            <w:proofErr w:type="spellEnd"/>
            <w:r w:rsidRPr="00AA4ECA">
              <w:rPr>
                <w:rFonts w:ascii="Calibri" w:hAnsi="Calibri" w:cs="Arial"/>
              </w:rPr>
              <w:t>" in terms of "Field", b) mention "r"</w:t>
            </w:r>
          </w:p>
        </w:tc>
        <w:tc>
          <w:tcPr>
            <w:tcW w:w="1710" w:type="dxa"/>
          </w:tcPr>
          <w:p w14:paraId="3BA88F25" w14:textId="344391D2" w:rsidR="00131287" w:rsidRPr="00026B60" w:rsidRDefault="00AA4ECA" w:rsidP="00131287">
            <w:pPr>
              <w:rPr>
                <w:rFonts w:ascii="Arial" w:hAnsi="Arial" w:cs="Arial"/>
                <w:sz w:val="20"/>
              </w:rPr>
            </w:pPr>
            <w:r w:rsidRPr="00AA4ECA">
              <w:rPr>
                <w:rFonts w:ascii="Arial" w:hAnsi="Arial" w:cs="Arial"/>
                <w:sz w:val="20"/>
              </w:rPr>
              <w:t>Try "</w:t>
            </w:r>
            <w:proofErr w:type="spellStart"/>
            <w:r w:rsidRPr="00AA4ECA">
              <w:rPr>
                <w:rFonts w:ascii="Arial" w:hAnsi="Arial" w:cs="Arial"/>
                <w:sz w:val="20"/>
              </w:rPr>
              <w:t>Kr^Field</w:t>
            </w:r>
            <w:proofErr w:type="spellEnd"/>
            <w:r w:rsidRPr="00AA4ECA">
              <w:rPr>
                <w:rFonts w:ascii="Arial" w:hAnsi="Arial" w:cs="Arial"/>
                <w:sz w:val="20"/>
              </w:rPr>
              <w:t xml:space="preserve"> is the cardinality of the set of modulated subcarriers within the r-</w:t>
            </w:r>
            <w:proofErr w:type="spellStart"/>
            <w:r w:rsidRPr="00AA4ECA">
              <w:rPr>
                <w:rFonts w:ascii="Arial" w:hAnsi="Arial" w:cs="Arial"/>
                <w:sz w:val="20"/>
              </w:rPr>
              <w:t>th</w:t>
            </w:r>
            <w:proofErr w:type="spellEnd"/>
            <w:r w:rsidRPr="00AA4ECA">
              <w:rPr>
                <w:rFonts w:ascii="Arial" w:hAnsi="Arial" w:cs="Arial"/>
                <w:sz w:val="20"/>
              </w:rPr>
              <w:t xml:space="preserve"> RU of Field. </w:t>
            </w:r>
            <w:proofErr w:type="spellStart"/>
            <w:r w:rsidRPr="00AA4ECA">
              <w:rPr>
                <w:rFonts w:ascii="Arial" w:hAnsi="Arial" w:cs="Arial"/>
                <w:sz w:val="20"/>
              </w:rPr>
              <w:t>Kr^Field</w:t>
            </w:r>
            <w:proofErr w:type="spellEnd"/>
            <w:r w:rsidRPr="00AA4ECA">
              <w:rPr>
                <w:rFonts w:ascii="Arial" w:hAnsi="Arial" w:cs="Arial"/>
                <w:sz w:val="20"/>
              </w:rPr>
              <w:t xml:space="preserve"> is used for the EHT-STF and Data fields."</w:t>
            </w:r>
          </w:p>
        </w:tc>
        <w:tc>
          <w:tcPr>
            <w:tcW w:w="3127" w:type="dxa"/>
          </w:tcPr>
          <w:p w14:paraId="56D1A663" w14:textId="22C825E8" w:rsidR="0060404F" w:rsidRDefault="0060404F" w:rsidP="0060404F">
            <w:pPr>
              <w:rPr>
                <w:rFonts w:ascii="Calibri" w:hAnsi="Calibri" w:cs="Arial"/>
                <w:b/>
                <w:szCs w:val="22"/>
                <w:lang w:eastAsia="zh-CN"/>
              </w:rPr>
            </w:pPr>
            <w:r>
              <w:rPr>
                <w:rFonts w:ascii="Calibri" w:hAnsi="Calibri" w:cs="Arial"/>
                <w:b/>
                <w:szCs w:val="22"/>
                <w:lang w:eastAsia="zh-CN"/>
              </w:rPr>
              <w:t>R</w:t>
            </w:r>
            <w:r w:rsidR="00224DA9">
              <w:rPr>
                <w:rFonts w:ascii="Calibri" w:hAnsi="Calibri" w:cs="Arial"/>
                <w:b/>
                <w:szCs w:val="22"/>
                <w:lang w:eastAsia="zh-CN"/>
              </w:rPr>
              <w:t>evised</w:t>
            </w:r>
            <w:r>
              <w:rPr>
                <w:rFonts w:ascii="Calibri" w:hAnsi="Calibri" w:cs="Arial"/>
                <w:b/>
                <w:szCs w:val="22"/>
                <w:lang w:eastAsia="zh-CN"/>
              </w:rPr>
              <w:t>.</w:t>
            </w:r>
          </w:p>
          <w:p w14:paraId="7362F411" w14:textId="77777777" w:rsidR="00E866E4" w:rsidRDefault="00E866E4" w:rsidP="0060404F">
            <w:pPr>
              <w:rPr>
                <w:rFonts w:ascii="Calibri" w:hAnsi="Calibri" w:cs="Arial"/>
                <w:b/>
                <w:szCs w:val="22"/>
                <w:lang w:eastAsia="zh-CN"/>
              </w:rPr>
            </w:pPr>
          </w:p>
          <w:p w14:paraId="43E91A34" w14:textId="57924E06" w:rsidR="0060404F" w:rsidRDefault="00E866E4" w:rsidP="0060404F">
            <w:pPr>
              <w:rPr>
                <w:rFonts w:ascii="Arial" w:hAnsi="Arial" w:cs="Arial"/>
                <w:sz w:val="20"/>
                <w:lang w:eastAsia="zh-CN"/>
              </w:rPr>
            </w:pPr>
            <w:r>
              <w:rPr>
                <w:rFonts w:ascii="Arial" w:hAnsi="Arial" w:cs="Arial"/>
                <w:sz w:val="20"/>
                <w:lang w:eastAsia="zh-CN"/>
              </w:rPr>
              <w:t>Same resolution as CID #1339.</w:t>
            </w:r>
          </w:p>
          <w:p w14:paraId="4C885E80" w14:textId="17DBCAB7" w:rsidR="00131287" w:rsidRDefault="0095458A" w:rsidP="0060404F">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8"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596689" w14:paraId="022711D1" w14:textId="77777777" w:rsidTr="00A829BA">
        <w:tc>
          <w:tcPr>
            <w:tcW w:w="720" w:type="dxa"/>
          </w:tcPr>
          <w:p w14:paraId="77641109" w14:textId="2DC28FA7" w:rsidR="00596689" w:rsidRDefault="00596689" w:rsidP="00596689">
            <w:pPr>
              <w:rPr>
                <w:rFonts w:ascii="Arial" w:hAnsi="Arial" w:cs="Arial"/>
                <w:color w:val="000000"/>
                <w:sz w:val="20"/>
                <w:lang w:eastAsia="zh-CN"/>
              </w:rPr>
            </w:pPr>
            <w:r>
              <w:rPr>
                <w:rFonts w:ascii="Arial" w:hAnsi="Arial" w:cs="Arial"/>
                <w:color w:val="000000"/>
                <w:sz w:val="20"/>
                <w:lang w:eastAsia="zh-CN"/>
              </w:rPr>
              <w:t>1341</w:t>
            </w:r>
          </w:p>
        </w:tc>
        <w:tc>
          <w:tcPr>
            <w:tcW w:w="1057" w:type="dxa"/>
          </w:tcPr>
          <w:p w14:paraId="54EE89D8" w14:textId="084CED1D" w:rsidR="00596689" w:rsidRDefault="00596689" w:rsidP="00596689">
            <w:pPr>
              <w:rPr>
                <w:rFonts w:ascii="Arial" w:hAnsi="Arial" w:cs="Arial"/>
                <w:sz w:val="20"/>
              </w:rPr>
            </w:pPr>
            <w:r>
              <w:rPr>
                <w:rFonts w:ascii="Arial" w:hAnsi="Arial" w:cs="Arial"/>
                <w:sz w:val="20"/>
              </w:rPr>
              <w:t>36.3.10.4</w:t>
            </w:r>
          </w:p>
        </w:tc>
        <w:tc>
          <w:tcPr>
            <w:tcW w:w="990" w:type="dxa"/>
          </w:tcPr>
          <w:p w14:paraId="5E2AFBCF" w14:textId="29FC462C" w:rsidR="00596689" w:rsidRDefault="00596689" w:rsidP="00596689">
            <w:pPr>
              <w:rPr>
                <w:rFonts w:ascii="Arial" w:hAnsi="Arial" w:cs="Arial"/>
                <w:sz w:val="20"/>
              </w:rPr>
            </w:pPr>
            <w:r>
              <w:rPr>
                <w:rFonts w:ascii="Arial" w:hAnsi="Arial" w:cs="Arial"/>
                <w:sz w:val="20"/>
              </w:rPr>
              <w:t>222.4</w:t>
            </w:r>
          </w:p>
        </w:tc>
        <w:tc>
          <w:tcPr>
            <w:tcW w:w="2183" w:type="dxa"/>
          </w:tcPr>
          <w:p w14:paraId="320B13F5" w14:textId="18D86D5C" w:rsidR="00596689" w:rsidRPr="00AA4ECA" w:rsidRDefault="00337BFC" w:rsidP="00596689">
            <w:pPr>
              <w:rPr>
                <w:rFonts w:ascii="Calibri" w:hAnsi="Calibri" w:cs="Arial"/>
              </w:rPr>
            </w:pPr>
            <w:r w:rsidRPr="00337BFC">
              <w:rPr>
                <w:rFonts w:ascii="Calibri" w:hAnsi="Calibri" w:cs="Arial"/>
              </w:rPr>
              <w:t>Missing or ill-connected explanation of "Field" parameter in the definition of "</w:t>
            </w:r>
            <w:proofErr w:type="spellStart"/>
            <w:r w:rsidRPr="00337BFC">
              <w:rPr>
                <w:rFonts w:ascii="Calibri" w:hAnsi="Calibri" w:cs="Arial"/>
              </w:rPr>
              <w:t>Betar_Field</w:t>
            </w:r>
            <w:proofErr w:type="spellEnd"/>
            <w:r w:rsidRPr="00337BFC">
              <w:rPr>
                <w:rFonts w:ascii="Calibri" w:hAnsi="Calibri" w:cs="Arial"/>
              </w:rPr>
              <w:t xml:space="preserve">" at P222L4 and P222L15, definition of </w:t>
            </w:r>
            <w:proofErr w:type="spellStart"/>
            <w:r w:rsidRPr="00337BFC">
              <w:rPr>
                <w:rFonts w:ascii="Calibri" w:hAnsi="Calibri" w:cs="Arial"/>
              </w:rPr>
              <w:t>NField^Tone</w:t>
            </w:r>
            <w:proofErr w:type="spellEnd"/>
            <w:r w:rsidRPr="00337BFC">
              <w:rPr>
                <w:rFonts w:ascii="Calibri" w:hAnsi="Calibri" w:cs="Arial"/>
              </w:rPr>
              <w:t xml:space="preserve"> at  P222L5, P222L34, </w:t>
            </w:r>
            <w:proofErr w:type="spellStart"/>
            <w:r w:rsidRPr="00337BFC">
              <w:rPr>
                <w:rFonts w:ascii="Calibri" w:hAnsi="Calibri" w:cs="Arial"/>
              </w:rPr>
              <w:t>epsilonField</w:t>
            </w:r>
            <w:proofErr w:type="spellEnd"/>
            <w:r w:rsidRPr="00337BFC">
              <w:rPr>
                <w:rFonts w:ascii="Calibri" w:hAnsi="Calibri" w:cs="Arial"/>
              </w:rPr>
              <w:t xml:space="preserve"> at P2223L18, </w:t>
            </w:r>
            <w:proofErr w:type="spellStart"/>
            <w:r w:rsidRPr="00337BFC">
              <w:rPr>
                <w:rFonts w:ascii="Calibri" w:hAnsi="Calibri" w:cs="Arial"/>
              </w:rPr>
              <w:t>DeltaF,Field</w:t>
            </w:r>
            <w:proofErr w:type="spellEnd"/>
            <w:r w:rsidRPr="00337BFC">
              <w:rPr>
                <w:rFonts w:ascii="Calibri" w:hAnsi="Calibri" w:cs="Arial"/>
              </w:rPr>
              <w:t xml:space="preserve"> at P223L55, </w:t>
            </w:r>
            <w:proofErr w:type="spellStart"/>
            <w:r w:rsidRPr="00337BFC">
              <w:rPr>
                <w:rFonts w:ascii="Calibri" w:hAnsi="Calibri" w:cs="Arial"/>
              </w:rPr>
              <w:t>TGI,Field</w:t>
            </w:r>
            <w:proofErr w:type="spellEnd"/>
            <w:r w:rsidRPr="00337BFC">
              <w:rPr>
                <w:rFonts w:ascii="Calibri" w:hAnsi="Calibri" w:cs="Arial"/>
              </w:rPr>
              <w:t>, at P224L4,</w:t>
            </w:r>
          </w:p>
        </w:tc>
        <w:tc>
          <w:tcPr>
            <w:tcW w:w="1710" w:type="dxa"/>
          </w:tcPr>
          <w:p w14:paraId="382268E9" w14:textId="77777777" w:rsidR="00337BFC" w:rsidRDefault="00337BFC" w:rsidP="00337BFC">
            <w:pPr>
              <w:rPr>
                <w:rFonts w:ascii="Arial" w:hAnsi="Arial" w:cs="Arial"/>
                <w:sz w:val="20"/>
                <w:lang w:val="en-US"/>
              </w:rPr>
            </w:pPr>
            <w:r>
              <w:rPr>
                <w:rFonts w:ascii="Arial" w:hAnsi="Arial" w:cs="Arial"/>
                <w:sz w:val="20"/>
              </w:rPr>
              <w:t>E.g. "</w:t>
            </w:r>
            <w:proofErr w:type="spellStart"/>
            <w:r>
              <w:rPr>
                <w:rFonts w:ascii="Arial" w:hAnsi="Arial" w:cs="Arial"/>
                <w:sz w:val="20"/>
              </w:rPr>
              <w:t>betar^Field</w:t>
            </w:r>
            <w:proofErr w:type="spellEnd"/>
            <w:r>
              <w:rPr>
                <w:rFonts w:ascii="Arial" w:hAnsi="Arial" w:cs="Arial"/>
                <w:sz w:val="20"/>
              </w:rPr>
              <w:t xml:space="preserve"> is the power normalization of field </w:t>
            </w:r>
            <w:proofErr w:type="spellStart"/>
            <w:r>
              <w:rPr>
                <w:rFonts w:ascii="Arial" w:hAnsi="Arial" w:cs="Arial"/>
                <w:sz w:val="20"/>
              </w:rPr>
              <w:t>Field</w:t>
            </w:r>
            <w:proofErr w:type="spellEnd"/>
            <w:r>
              <w:rPr>
                <w:rFonts w:ascii="Arial" w:hAnsi="Arial" w:cs="Arial"/>
                <w:sz w:val="20"/>
              </w:rPr>
              <w:t xml:space="preserve"> and is defined in", "</w:t>
            </w:r>
            <w:proofErr w:type="spellStart"/>
            <w:r>
              <w:rPr>
                <w:rFonts w:ascii="Arial" w:hAnsi="Arial" w:cs="Arial"/>
                <w:sz w:val="20"/>
              </w:rPr>
              <w:t>betar^Field</w:t>
            </w:r>
            <w:proofErr w:type="spellEnd"/>
            <w:r>
              <w:rPr>
                <w:rFonts w:ascii="Arial" w:hAnsi="Arial" w:cs="Arial"/>
                <w:sz w:val="20"/>
              </w:rPr>
              <w:t xml:space="preserve"> = xxx when Field is a pre-EHT-modulated field" etc, </w:t>
            </w:r>
            <w:proofErr w:type="spellStart"/>
            <w:r>
              <w:rPr>
                <w:rFonts w:ascii="Arial" w:hAnsi="Arial" w:cs="Arial"/>
                <w:sz w:val="20"/>
              </w:rPr>
              <w:t>Nfield^Tone</w:t>
            </w:r>
            <w:proofErr w:type="spellEnd"/>
            <w:r>
              <w:rPr>
                <w:rFonts w:ascii="Arial" w:hAnsi="Arial" w:cs="Arial"/>
                <w:sz w:val="20"/>
              </w:rPr>
              <w:t xml:space="preserve"> ... as function of Field and Tone" etc </w:t>
            </w:r>
            <w:proofErr w:type="spellStart"/>
            <w:r>
              <w:rPr>
                <w:rFonts w:ascii="Arial" w:hAnsi="Arial" w:cs="Arial"/>
                <w:sz w:val="20"/>
              </w:rPr>
              <w:t>etc</w:t>
            </w:r>
            <w:proofErr w:type="spellEnd"/>
            <w:r>
              <w:rPr>
                <w:rFonts w:ascii="Arial" w:hAnsi="Arial" w:cs="Arial"/>
                <w:sz w:val="20"/>
              </w:rPr>
              <w:t xml:space="preserve"> </w:t>
            </w:r>
            <w:proofErr w:type="spellStart"/>
            <w:r>
              <w:rPr>
                <w:rFonts w:ascii="Arial" w:hAnsi="Arial" w:cs="Arial"/>
                <w:sz w:val="20"/>
              </w:rPr>
              <w:t>etc</w:t>
            </w:r>
            <w:proofErr w:type="spellEnd"/>
            <w:r>
              <w:rPr>
                <w:rFonts w:ascii="Arial" w:hAnsi="Arial" w:cs="Arial"/>
                <w:sz w:val="20"/>
              </w:rPr>
              <w:t>. Apply this rigor to the definition of all parameters of all quantities in all equations.</w:t>
            </w:r>
          </w:p>
          <w:p w14:paraId="6E097D16" w14:textId="77777777" w:rsidR="00596689" w:rsidRPr="00337BFC" w:rsidRDefault="00596689" w:rsidP="00596689">
            <w:pPr>
              <w:rPr>
                <w:rFonts w:ascii="Arial" w:hAnsi="Arial" w:cs="Arial"/>
                <w:sz w:val="20"/>
                <w:lang w:val="en-US"/>
              </w:rPr>
            </w:pPr>
          </w:p>
        </w:tc>
        <w:tc>
          <w:tcPr>
            <w:tcW w:w="3127" w:type="dxa"/>
          </w:tcPr>
          <w:p w14:paraId="0CA04BCD" w14:textId="0904C725" w:rsidR="00596689" w:rsidRDefault="00291AC6" w:rsidP="00596689">
            <w:pPr>
              <w:rPr>
                <w:rFonts w:ascii="Calibri" w:hAnsi="Calibri" w:cs="Arial"/>
                <w:b/>
                <w:szCs w:val="22"/>
                <w:lang w:eastAsia="zh-CN"/>
              </w:rPr>
            </w:pPr>
            <w:r>
              <w:rPr>
                <w:rFonts w:ascii="Calibri" w:hAnsi="Calibri" w:cs="Arial"/>
                <w:b/>
                <w:szCs w:val="22"/>
                <w:lang w:eastAsia="zh-CN"/>
              </w:rPr>
              <w:t>Re</w:t>
            </w:r>
            <w:r w:rsidR="001C4DA0">
              <w:rPr>
                <w:rFonts w:ascii="Calibri" w:hAnsi="Calibri" w:cs="Arial"/>
                <w:b/>
                <w:szCs w:val="22"/>
                <w:lang w:eastAsia="zh-CN"/>
              </w:rPr>
              <w:t>vised</w:t>
            </w:r>
            <w:r>
              <w:rPr>
                <w:rFonts w:ascii="Calibri" w:hAnsi="Calibri" w:cs="Arial"/>
                <w:b/>
                <w:szCs w:val="22"/>
                <w:lang w:eastAsia="zh-CN"/>
              </w:rPr>
              <w:t>.</w:t>
            </w:r>
          </w:p>
          <w:p w14:paraId="175887F9" w14:textId="77777777" w:rsidR="0006742A" w:rsidRDefault="0006742A" w:rsidP="00596689">
            <w:pPr>
              <w:rPr>
                <w:rFonts w:ascii="Calibri" w:hAnsi="Calibri" w:cs="Arial"/>
                <w:b/>
                <w:szCs w:val="22"/>
                <w:lang w:eastAsia="zh-CN"/>
              </w:rPr>
            </w:pPr>
          </w:p>
          <w:p w14:paraId="3467B12C" w14:textId="78F929E8" w:rsidR="0006742A" w:rsidRDefault="00E42BA6" w:rsidP="0006742A">
            <w:pPr>
              <w:rPr>
                <w:rFonts w:ascii="Arial" w:hAnsi="Arial" w:cs="Arial"/>
                <w:sz w:val="20"/>
                <w:lang w:eastAsia="zh-CN"/>
              </w:rPr>
            </w:pPr>
            <w:r>
              <w:rPr>
                <w:rFonts w:ascii="Arial" w:hAnsi="Arial" w:cs="Arial"/>
                <w:sz w:val="20"/>
                <w:lang w:eastAsia="zh-CN"/>
              </w:rPr>
              <w:t>More texts are added to clarify Field</w:t>
            </w:r>
            <w:r w:rsidR="009D5FB5">
              <w:rPr>
                <w:rFonts w:ascii="Arial" w:hAnsi="Arial" w:cs="Arial"/>
                <w:sz w:val="20"/>
                <w:lang w:eastAsia="zh-CN"/>
              </w:rPr>
              <w:t xml:space="preserve"> for better understanding</w:t>
            </w:r>
            <w:r w:rsidR="0006742A">
              <w:rPr>
                <w:rFonts w:ascii="Arial" w:hAnsi="Arial" w:cs="Arial"/>
                <w:sz w:val="20"/>
                <w:lang w:eastAsia="zh-CN"/>
              </w:rPr>
              <w:t>.</w:t>
            </w:r>
          </w:p>
          <w:p w14:paraId="7D10A216" w14:textId="23884060" w:rsidR="00291AC6" w:rsidRPr="00291AC6" w:rsidRDefault="001C4DA0" w:rsidP="00596689">
            <w:pPr>
              <w:rPr>
                <w:rFonts w:ascii="Calibri" w:hAnsi="Calibri" w:cs="Arial"/>
                <w:bCs/>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19"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30A2714" w14:textId="77777777" w:rsidR="00E51D68" w:rsidRDefault="00E51D68" w:rsidP="00F649B0">
      <w:pPr>
        <w:pStyle w:val="ListParagraph"/>
        <w:ind w:left="360"/>
        <w:rPr>
          <w:sz w:val="20"/>
        </w:rPr>
      </w:pPr>
    </w:p>
    <w:p w14:paraId="3789E3A9" w14:textId="06D1C5CF" w:rsidR="00493BE6" w:rsidRPr="00F360CE" w:rsidRDefault="003410B8" w:rsidP="00F360CE">
      <w:pPr>
        <w:jc w:val="both"/>
        <w:rPr>
          <w:sz w:val="20"/>
        </w:rPr>
      </w:pPr>
      <w:r>
        <w:rPr>
          <w:sz w:val="24"/>
          <w:szCs w:val="24"/>
          <w:highlight w:val="yellow"/>
          <w:lang w:eastAsia="zh-CN"/>
        </w:rPr>
        <w:t>be</w:t>
      </w:r>
      <w:r w:rsidR="0049053F" w:rsidRPr="00F360CE">
        <w:rPr>
          <w:sz w:val="24"/>
          <w:szCs w:val="24"/>
          <w:highlight w:val="yellow"/>
          <w:lang w:eastAsia="zh-CN"/>
        </w:rPr>
        <w:t xml:space="preserve"> </w:t>
      </w:r>
      <w:r w:rsidR="0049053F"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3FEFA97B" w14:textId="77777777" w:rsidR="0049053F" w:rsidRDefault="0049053F" w:rsidP="00493BE6">
      <w:pPr>
        <w:pStyle w:val="ListParagraph"/>
        <w:ind w:left="360"/>
        <w:rPr>
          <w:sz w:val="20"/>
        </w:rPr>
      </w:pPr>
    </w:p>
    <w:p w14:paraId="2B013D05" w14:textId="1A6BAB5F" w:rsidR="001B042F" w:rsidRPr="00A5009C" w:rsidRDefault="00F745C7" w:rsidP="007052AA">
      <w:pPr>
        <w:autoSpaceDE w:val="0"/>
        <w:autoSpaceDN w:val="0"/>
        <w:adjustRightInd w:val="0"/>
        <w:ind w:left="360"/>
        <w:rPr>
          <w:color w:val="000000"/>
          <w:sz w:val="24"/>
          <w:szCs w:val="24"/>
          <w:lang w:eastAsia="zh-CN"/>
        </w:rPr>
      </w:pPr>
      <w:r w:rsidRPr="00A5009C">
        <w:rPr>
          <w:color w:val="000000"/>
          <w:highlight w:val="yellow"/>
          <w:lang w:eastAsia="zh-CN"/>
        </w:rPr>
        <w:t>On P22</w:t>
      </w:r>
      <w:r w:rsidR="00A5009C">
        <w:rPr>
          <w:color w:val="000000"/>
          <w:highlight w:val="yellow"/>
          <w:lang w:eastAsia="zh-CN"/>
        </w:rPr>
        <w:t>0</w:t>
      </w:r>
      <w:r w:rsidRPr="00A5009C">
        <w:rPr>
          <w:color w:val="000000"/>
          <w:highlight w:val="yellow"/>
          <w:lang w:eastAsia="zh-CN"/>
        </w:rPr>
        <w:t>L</w:t>
      </w:r>
      <w:r w:rsidR="00843069" w:rsidRPr="00A5009C">
        <w:rPr>
          <w:color w:val="000000"/>
          <w:highlight w:val="yellow"/>
          <w:lang w:eastAsia="zh-CN"/>
        </w:rPr>
        <w:t>4</w:t>
      </w:r>
      <w:r w:rsidR="00A5009C">
        <w:rPr>
          <w:color w:val="000000"/>
          <w:highlight w:val="yellow"/>
          <w:lang w:eastAsia="zh-CN"/>
        </w:rPr>
        <w:t>0</w:t>
      </w:r>
      <w:r w:rsidRPr="00A5009C">
        <w:rPr>
          <w:color w:val="000000"/>
          <w:highlight w:val="yellow"/>
          <w:lang w:eastAsia="zh-CN"/>
        </w:rPr>
        <w:t xml:space="preserve"> (CID #1339</w:t>
      </w:r>
      <w:r w:rsidR="00585BB1" w:rsidRPr="00A5009C">
        <w:rPr>
          <w:color w:val="000000"/>
          <w:highlight w:val="yellow"/>
          <w:lang w:eastAsia="zh-CN"/>
        </w:rPr>
        <w:t>, CID #1340, CID #1341</w:t>
      </w:r>
      <w:r w:rsidRPr="00A5009C">
        <w:rPr>
          <w:color w:val="000000"/>
          <w:highlight w:val="yellow"/>
          <w:lang w:eastAsia="zh-CN"/>
        </w:rPr>
        <w:t>):</w:t>
      </w:r>
      <w:r w:rsidRPr="00A5009C">
        <w:rPr>
          <w:color w:val="000000"/>
          <w:lang w:eastAsia="zh-CN"/>
        </w:rPr>
        <w:t xml:space="preserve"> </w:t>
      </w:r>
      <w:r w:rsidR="00A5009C" w:rsidRPr="00A5009C">
        <w:rPr>
          <w:color w:val="000000"/>
          <w:sz w:val="24"/>
          <w:szCs w:val="24"/>
          <w:lang w:eastAsia="zh-CN"/>
        </w:rPr>
        <w:t>Please add the following sentence before the paragraph above Equation (36-9).</w:t>
      </w:r>
      <w:r w:rsidR="001B042F" w:rsidRPr="00A5009C">
        <w:rPr>
          <w:color w:val="000000"/>
          <w:sz w:val="24"/>
          <w:szCs w:val="24"/>
          <w:lang w:eastAsia="zh-CN"/>
        </w:rPr>
        <w:t xml:space="preserve"> </w:t>
      </w:r>
    </w:p>
    <w:p w14:paraId="62AE902D" w14:textId="2F9A1894" w:rsidR="008F6D40" w:rsidRDefault="001B042F" w:rsidP="007052AA">
      <w:pPr>
        <w:autoSpaceDE w:val="0"/>
        <w:autoSpaceDN w:val="0"/>
        <w:adjustRightInd w:val="0"/>
        <w:ind w:left="360"/>
        <w:rPr>
          <w:color w:val="000000"/>
          <w:sz w:val="24"/>
          <w:szCs w:val="24"/>
          <w:lang w:eastAsia="zh-CN"/>
        </w:rPr>
      </w:pPr>
      <w:ins w:id="138" w:author="Yan(msi) Zhang" w:date="2021-02-18T18:23:00Z">
        <w:r w:rsidRPr="00A5009C">
          <w:rPr>
            <w:color w:val="000000"/>
            <w:sz w:val="24"/>
            <w:szCs w:val="24"/>
            <w:lang w:eastAsia="zh-CN"/>
          </w:rPr>
          <w:t xml:space="preserve">In the reminder of this subclause, Field </w:t>
        </w:r>
      </w:ins>
      <w:ins w:id="139" w:author="Yan(msi) Zhang" w:date="2021-02-18T18:24:00Z">
        <w:r w:rsidRPr="00A5009C">
          <w:rPr>
            <w:color w:val="000000"/>
            <w:sz w:val="24"/>
            <w:szCs w:val="24"/>
            <w:lang w:eastAsia="zh-CN"/>
          </w:rPr>
          <w:t xml:space="preserve">is </w:t>
        </w:r>
      </w:ins>
      <w:ins w:id="140" w:author="Yan(msi) Zhang" w:date="2021-02-18T18:25:00Z">
        <w:r w:rsidRPr="00A5009C">
          <w:rPr>
            <w:color w:val="000000"/>
            <w:sz w:val="24"/>
            <w:szCs w:val="24"/>
            <w:lang w:eastAsia="zh-CN"/>
          </w:rPr>
          <w:t xml:space="preserve">used as a </w:t>
        </w:r>
      </w:ins>
      <w:ins w:id="141" w:author="Yan(msi) Zhang" w:date="2021-02-19T09:15:00Z">
        <w:r w:rsidR="002B6905" w:rsidRPr="00A5009C">
          <w:rPr>
            <w:color w:val="000000"/>
            <w:sz w:val="24"/>
            <w:szCs w:val="24"/>
            <w:lang w:eastAsia="zh-CN"/>
          </w:rPr>
          <w:t>generic</w:t>
        </w:r>
      </w:ins>
      <w:ins w:id="142" w:author="Yan(msi) Zhang" w:date="2021-02-18T18:24:00Z">
        <w:r w:rsidRPr="00A5009C">
          <w:rPr>
            <w:color w:val="000000"/>
            <w:sz w:val="24"/>
            <w:szCs w:val="24"/>
            <w:lang w:eastAsia="zh-CN"/>
          </w:rPr>
          <w:t xml:space="preserve"> name </w:t>
        </w:r>
      </w:ins>
      <w:ins w:id="143" w:author="Yan(msi) Zhang" w:date="2021-02-18T18:25:00Z">
        <w:r w:rsidRPr="00A5009C">
          <w:rPr>
            <w:color w:val="000000"/>
            <w:sz w:val="24"/>
            <w:szCs w:val="24"/>
            <w:lang w:eastAsia="zh-CN"/>
          </w:rPr>
          <w:t xml:space="preserve">to </w:t>
        </w:r>
      </w:ins>
      <w:ins w:id="144" w:author="Yan(msi) Zhang" w:date="2021-02-18T18:24:00Z">
        <w:r w:rsidRPr="00A5009C">
          <w:rPr>
            <w:color w:val="000000"/>
            <w:sz w:val="24"/>
            <w:szCs w:val="24"/>
            <w:lang w:eastAsia="zh-CN"/>
          </w:rPr>
          <w:t>represent one of the valid EHT PPDU fields</w:t>
        </w:r>
      </w:ins>
      <w:ins w:id="145" w:author="Yan(msi) Zhang" w:date="2021-02-18T18:25:00Z">
        <w:r w:rsidRPr="00A5009C">
          <w:rPr>
            <w:color w:val="000000"/>
            <w:sz w:val="24"/>
            <w:szCs w:val="24"/>
            <w:lang w:eastAsia="zh-CN"/>
          </w:rPr>
          <w:t xml:space="preserve"> in all the mathematical </w:t>
        </w:r>
      </w:ins>
      <w:ins w:id="146" w:author="Yan(msi) Zhang" w:date="2021-02-18T18:31:00Z">
        <w:r w:rsidR="00DD6676" w:rsidRPr="00A5009C">
          <w:rPr>
            <w:color w:val="000000"/>
            <w:sz w:val="24"/>
            <w:szCs w:val="24"/>
            <w:lang w:eastAsia="zh-CN"/>
          </w:rPr>
          <w:t>symbol</w:t>
        </w:r>
      </w:ins>
      <w:ins w:id="147" w:author="Yan(msi) Zhang" w:date="2021-02-18T18:26:00Z">
        <w:r w:rsidR="00A7569D" w:rsidRPr="00A5009C">
          <w:rPr>
            <w:color w:val="000000"/>
            <w:sz w:val="24"/>
            <w:szCs w:val="24"/>
            <w:lang w:eastAsia="zh-CN"/>
          </w:rPr>
          <w:t>s</w:t>
        </w:r>
      </w:ins>
      <w:ins w:id="148" w:author="Yan(msi) Zhang" w:date="2021-02-18T18:25:00Z">
        <w:r w:rsidRPr="00A5009C">
          <w:rPr>
            <w:color w:val="000000"/>
            <w:sz w:val="24"/>
            <w:szCs w:val="24"/>
            <w:lang w:eastAsia="zh-CN"/>
          </w:rPr>
          <w:t xml:space="preserve"> </w:t>
        </w:r>
      </w:ins>
      <w:ins w:id="149" w:author="Yan(msi) Zhang" w:date="2021-02-18T18:32:00Z">
        <w:r w:rsidR="008F6D40" w:rsidRPr="00A5009C">
          <w:rPr>
            <w:color w:val="000000"/>
            <w:sz w:val="24"/>
            <w:szCs w:val="24"/>
            <w:lang w:eastAsia="zh-CN"/>
          </w:rPr>
          <w:t>with Field as subscript or superscript</w:t>
        </w:r>
      </w:ins>
      <w:ins w:id="150" w:author="Yan(msi) Zhang" w:date="2021-02-18T18:24:00Z">
        <w:r w:rsidRPr="00A5009C">
          <w:rPr>
            <w:color w:val="000000"/>
            <w:sz w:val="24"/>
            <w:szCs w:val="24"/>
            <w:lang w:eastAsia="zh-CN"/>
          </w:rPr>
          <w:t>.</w:t>
        </w:r>
      </w:ins>
    </w:p>
    <w:p w14:paraId="45ADC107" w14:textId="77777777" w:rsidR="00A5009C" w:rsidRPr="00A5009C" w:rsidRDefault="00A5009C" w:rsidP="007052AA">
      <w:pPr>
        <w:autoSpaceDE w:val="0"/>
        <w:autoSpaceDN w:val="0"/>
        <w:adjustRightInd w:val="0"/>
        <w:ind w:left="360"/>
        <w:rPr>
          <w:color w:val="000000"/>
          <w:sz w:val="24"/>
          <w:szCs w:val="24"/>
          <w:lang w:eastAsia="zh-CN"/>
        </w:rPr>
      </w:pPr>
    </w:p>
    <w:p w14:paraId="28F29F24" w14:textId="08EE4DDE" w:rsidR="008F6D40" w:rsidRPr="00A5009C" w:rsidRDefault="008F6D40" w:rsidP="007052AA">
      <w:pPr>
        <w:autoSpaceDE w:val="0"/>
        <w:autoSpaceDN w:val="0"/>
        <w:adjustRightInd w:val="0"/>
        <w:ind w:left="360"/>
        <w:rPr>
          <w:color w:val="000000"/>
          <w:sz w:val="24"/>
          <w:szCs w:val="24"/>
          <w:lang w:val="de-DE" w:eastAsia="zh-CN"/>
        </w:rPr>
      </w:pPr>
      <w:r w:rsidRPr="00A5009C">
        <w:rPr>
          <w:color w:val="000000"/>
          <w:sz w:val="24"/>
          <w:szCs w:val="24"/>
          <w:lang w:val="de-DE" w:eastAsia="zh-CN"/>
        </w:rPr>
        <w:t xml:space="preserve">In an EHT MU PPDU, … in </w:t>
      </w:r>
      <w:proofErr w:type="spellStart"/>
      <w:r w:rsidRPr="00A5009C">
        <w:rPr>
          <w:color w:val="000000"/>
          <w:sz w:val="24"/>
          <w:szCs w:val="24"/>
          <w:lang w:val="de-DE" w:eastAsia="zh-CN"/>
        </w:rPr>
        <w:t>Equation</w:t>
      </w:r>
      <w:proofErr w:type="spellEnd"/>
      <w:r w:rsidRPr="00A5009C">
        <w:rPr>
          <w:color w:val="000000"/>
          <w:sz w:val="24"/>
          <w:szCs w:val="24"/>
          <w:lang w:val="de-DE" w:eastAsia="zh-CN"/>
        </w:rPr>
        <w:t xml:space="preserve"> (36-9)</w:t>
      </w:r>
    </w:p>
    <w:p w14:paraId="22132865" w14:textId="13D02E1E" w:rsidR="007052AA" w:rsidRPr="008F6D40" w:rsidRDefault="001B042F" w:rsidP="007052AA">
      <w:pPr>
        <w:autoSpaceDE w:val="0"/>
        <w:autoSpaceDN w:val="0"/>
        <w:adjustRightInd w:val="0"/>
        <w:ind w:left="360"/>
        <w:rPr>
          <w:sz w:val="24"/>
          <w:szCs w:val="24"/>
          <w:lang w:val="de-DE"/>
        </w:rPr>
      </w:pPr>
      <w:r w:rsidRPr="008F6D40">
        <w:rPr>
          <w:color w:val="000000"/>
          <w:lang w:val="de-DE" w:eastAsia="zh-CN"/>
        </w:rPr>
        <w:t xml:space="preserve"> </w:t>
      </w:r>
    </w:p>
    <w:p w14:paraId="5F4C1995" w14:textId="24738FC1" w:rsidR="007052AA" w:rsidRDefault="007052AA" w:rsidP="007052AA">
      <w:pPr>
        <w:autoSpaceDE w:val="0"/>
        <w:autoSpaceDN w:val="0"/>
        <w:adjustRightInd w:val="0"/>
        <w:ind w:left="360"/>
        <w:rPr>
          <w:rFonts w:ascii="TimesNewRomanPSMT" w:eastAsia="TimesNewRomanPSMT" w:cs="TimesNewRomanPSMT"/>
          <w:sz w:val="24"/>
          <w:szCs w:val="24"/>
        </w:rPr>
      </w:pP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oMath>
      <w:r w:rsidRPr="007052AA">
        <w:rPr>
          <w:rFonts w:ascii="TimesNewRomanPSMT" w:eastAsia="TimesNewRomanPSMT" w:cs="TimesNewRomanPSMT"/>
          <w:sz w:val="24"/>
          <w:szCs w:val="24"/>
        </w:rPr>
        <w:t xml:space="preserve"> is the power normalization factor </w:t>
      </w:r>
      <w:ins w:id="151" w:author="Yan(msi) Zhang" w:date="2021-02-18T18:08:00Z">
        <w:r>
          <w:rPr>
            <w:rFonts w:ascii="TimesNewRomanPSMT" w:eastAsia="TimesNewRomanPSMT" w:cs="TimesNewRomanPSMT"/>
            <w:sz w:val="24"/>
            <w:szCs w:val="24"/>
          </w:rPr>
          <w:t xml:space="preserve">of </w:t>
        </w:r>
      </w:ins>
      <w:ins w:id="152" w:author="Yan(msi) Zhang" w:date="2021-02-18T18:43:00Z">
        <w:r w:rsidR="007254EB">
          <w:rPr>
            <w:rFonts w:ascii="TimesNewRomanPSMT" w:eastAsia="TimesNewRomanPSMT" w:cs="TimesNewRomanPSMT"/>
            <w:sz w:val="24"/>
            <w:szCs w:val="24"/>
          </w:rPr>
          <w:t>the corresponding</w:t>
        </w:r>
      </w:ins>
      <w:ins w:id="153" w:author="Yan(msi) Zhang" w:date="2021-02-18T18:15:00Z">
        <w:r>
          <w:rPr>
            <w:rFonts w:ascii="TimesNewRomanPSMT" w:eastAsia="TimesNewRomanPSMT" w:cs="TimesNewRomanPSMT"/>
            <w:sz w:val="24"/>
            <w:szCs w:val="24"/>
          </w:rPr>
          <w:t xml:space="preserve"> </w:t>
        </w:r>
      </w:ins>
      <w:ins w:id="154" w:author="Yan(msi) Zhang" w:date="2021-02-18T18:09:00Z">
        <w:r>
          <w:rPr>
            <w:rFonts w:ascii="TimesNewRomanPSMT" w:eastAsia="TimesNewRomanPSMT" w:cs="TimesNewRomanPSMT"/>
            <w:sz w:val="24"/>
            <w:szCs w:val="24"/>
          </w:rPr>
          <w:t xml:space="preserve">field in the </w:t>
        </w:r>
        <w:r w:rsidRPr="00E866E4">
          <w:rPr>
            <w:rFonts w:ascii="TimesNewRomanPSMT" w:eastAsia="TimesNewRomanPSMT" w:cs="TimesNewRomanPSMT"/>
            <w:i/>
            <w:iCs/>
            <w:sz w:val="24"/>
            <w:szCs w:val="24"/>
          </w:rPr>
          <w:t>r</w:t>
        </w:r>
        <w:r>
          <w:rPr>
            <w:rFonts w:ascii="TimesNewRomanPSMT" w:eastAsia="TimesNewRomanPSMT" w:cs="TimesNewRomanPSMT"/>
            <w:sz w:val="24"/>
            <w:szCs w:val="24"/>
          </w:rPr>
          <w:t>-</w:t>
        </w:r>
        <w:proofErr w:type="spellStart"/>
        <w:r>
          <w:rPr>
            <w:rFonts w:ascii="TimesNewRomanPSMT" w:eastAsia="TimesNewRomanPSMT" w:cs="TimesNewRomanPSMT"/>
            <w:sz w:val="24"/>
            <w:szCs w:val="24"/>
          </w:rPr>
          <w:t>th</w:t>
        </w:r>
        <w:proofErr w:type="spellEnd"/>
        <w:r>
          <w:rPr>
            <w:rFonts w:ascii="TimesNewRomanPSMT" w:eastAsia="TimesNewRomanPSMT" w:cs="TimesNewRomanPSMT"/>
            <w:sz w:val="24"/>
            <w:szCs w:val="24"/>
          </w:rPr>
          <w:t xml:space="preserve"> </w:t>
        </w:r>
      </w:ins>
      <w:ins w:id="155" w:author="Yan(msi) Zhang" w:date="2021-02-19T17:34:00Z">
        <w:r w:rsidR="00CF7324">
          <w:rPr>
            <w:rFonts w:ascii="TimesNewRomanPSMT" w:eastAsia="TimesNewRomanPSMT" w:cs="TimesNewRomanPSMT"/>
            <w:sz w:val="24"/>
            <w:szCs w:val="24"/>
          </w:rPr>
          <w:t xml:space="preserve">occupied </w:t>
        </w:r>
      </w:ins>
      <w:ins w:id="156" w:author="Yan(msi) Zhang" w:date="2021-02-18T18:09:00Z">
        <w:r>
          <w:rPr>
            <w:rFonts w:ascii="TimesNewRomanPSMT" w:eastAsia="TimesNewRomanPSMT" w:cs="TimesNewRomanPSMT"/>
            <w:sz w:val="24"/>
            <w:szCs w:val="24"/>
          </w:rPr>
          <w:t xml:space="preserve">RU or MRU </w:t>
        </w:r>
      </w:ins>
      <w:r w:rsidRPr="007052AA">
        <w:rPr>
          <w:rFonts w:ascii="TimesNewRomanPSMT" w:eastAsia="TimesNewRomanPSMT" w:cs="TimesNewRomanPSMT"/>
          <w:sz w:val="24"/>
          <w:szCs w:val="24"/>
        </w:rPr>
        <w:t>and is defined in Equation (36-11).</w:t>
      </w:r>
    </w:p>
    <w:p w14:paraId="6DC8A881" w14:textId="45F55499" w:rsidR="00A5009C" w:rsidRDefault="00A5009C" w:rsidP="007052AA">
      <w:pPr>
        <w:autoSpaceDE w:val="0"/>
        <w:autoSpaceDN w:val="0"/>
        <w:adjustRightInd w:val="0"/>
        <w:ind w:left="360"/>
        <w:rPr>
          <w:rFonts w:ascii="TimesNewRomanPSMT" w:eastAsia="TimesNewRomanPSMT" w:cs="TimesNewRomanPSMT"/>
          <w:sz w:val="24"/>
          <w:szCs w:val="24"/>
        </w:rPr>
      </w:pPr>
    </w:p>
    <w:p w14:paraId="6FBB559C" w14:textId="53DBCB7F" w:rsidR="00A5009C" w:rsidRPr="00A5009C" w:rsidRDefault="00A5009C" w:rsidP="00A5009C">
      <w:pPr>
        <w:autoSpaceDE w:val="0"/>
        <w:autoSpaceDN w:val="0"/>
        <w:adjustRightInd w:val="0"/>
        <w:rPr>
          <w:rFonts w:ascii="TimesNewRomanPSMT" w:eastAsia="TimesNewRomanPSMT" w:cs="TimesNewRomanPSMT"/>
          <w:sz w:val="24"/>
          <w:szCs w:val="24"/>
          <w:lang w:val="en-US"/>
        </w:rPr>
      </w:pPr>
      <w:r>
        <w:rPr>
          <w:color w:val="000000"/>
          <w:lang w:eastAsia="zh-CN"/>
        </w:rPr>
        <w:t xml:space="preserve">       </w:t>
      </w:r>
      <w:r w:rsidRPr="00A5009C">
        <w:rPr>
          <w:color w:val="000000"/>
          <w:lang w:eastAsia="zh-CN"/>
        </w:rPr>
        <w:t xml:space="preserve">Please </w:t>
      </w:r>
      <w:r w:rsidRPr="00A5009C">
        <w:rPr>
          <w:rFonts w:ascii="Arial" w:hAnsi="Arial" w:cs="Arial"/>
          <w:sz w:val="20"/>
        </w:rPr>
        <w:t xml:space="preserve">replace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Pr="00A5009C">
        <w:rPr>
          <w:rFonts w:ascii="Arial" w:hAnsi="Arial" w:cs="Arial"/>
          <w:sz w:val="20"/>
        </w:rPr>
        <w:t xml:space="preserve"> with </w:t>
      </w:r>
      <m:oMath>
        <m:sSubSup>
          <m:sSubSupPr>
            <m:ctrlPr>
              <w:rPr>
                <w:rFonts w:ascii="Cambria Math" w:hAnsi="Cambria Math" w:cs="Arial"/>
                <w:i/>
                <w:sz w:val="20"/>
              </w:rPr>
            </m:ctrlPr>
          </m:sSubSupPr>
          <m:e>
            <m:r>
              <w:rPr>
                <w:rFonts w:ascii="Cambria Math" w:hAnsi="Cambria Math"/>
                <w:i/>
              </w:rPr>
              <w:sym w:font="Symbol" w:char="F047"/>
            </m:r>
          </m:e>
          <m:sub>
            <m:r>
              <w:rPr>
                <w:rFonts w:ascii="Cambria Math" w:hAnsi="Cambria Math" w:cs="Arial"/>
                <w:sz w:val="20"/>
              </w:rPr>
              <m:t>r</m:t>
            </m:r>
          </m:sub>
          <m:sup>
            <m:r>
              <w:rPr>
                <w:rFonts w:ascii="Cambria Math" w:hAnsi="Cambria Math" w:cs="Arial"/>
                <w:sz w:val="20"/>
              </w:rPr>
              <m:t>Field</m:t>
            </m:r>
          </m:sup>
        </m:sSubSup>
      </m:oMath>
      <w:r w:rsidRPr="00A5009C">
        <w:rPr>
          <w:color w:val="000000"/>
          <w:lang w:eastAsia="zh-CN"/>
        </w:rPr>
        <w:t xml:space="preserve"> in Equation (36-11)</w:t>
      </w:r>
    </w:p>
    <w:p w14:paraId="6AEE88CB" w14:textId="77777777" w:rsidR="007052AA" w:rsidRPr="007052AA" w:rsidRDefault="007052AA" w:rsidP="007052AA">
      <w:pPr>
        <w:autoSpaceDE w:val="0"/>
        <w:autoSpaceDN w:val="0"/>
        <w:adjustRightInd w:val="0"/>
        <w:ind w:left="360"/>
        <w:rPr>
          <w:sz w:val="24"/>
          <w:szCs w:val="24"/>
        </w:rPr>
      </w:pPr>
    </w:p>
    <w:p w14:paraId="3FD18E90" w14:textId="27949305" w:rsidR="00022FF9" w:rsidRDefault="00022FF9" w:rsidP="00022FF9">
      <w:pPr>
        <w:autoSpaceDE w:val="0"/>
        <w:autoSpaceDN w:val="0"/>
        <w:adjustRightInd w:val="0"/>
        <w:rPr>
          <w:ins w:id="157" w:author="Yan(msi) Zhang" w:date="2021-02-18T18:48:00Z"/>
          <w:rFonts w:ascii="TimesNewRomanPSMT" w:eastAsia="TimesNewRomanPSMT" w:cs="TimesNewRomanPSMT"/>
          <w:sz w:val="24"/>
          <w:szCs w:val="24"/>
        </w:rPr>
      </w:pPr>
      <w:r w:rsidRPr="007052AA">
        <w:rPr>
          <w:sz w:val="24"/>
          <w:szCs w:val="24"/>
        </w:rPr>
        <w:t xml:space="preserve">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β</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Field</m:t>
            </m:r>
          </m:sup>
        </m:sSubSup>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f>
                    <m:fPr>
                      <m:ctrlPr>
                        <w:rPr>
                          <w:rFonts w:ascii="Cambria Math" w:eastAsia="TimesNewRomanPSMT" w:hAnsi="Cambria Math" w:cs="TimesNewRomanPSMT"/>
                          <w:i/>
                          <w:sz w:val="24"/>
                          <w:szCs w:val="24"/>
                        </w:rPr>
                      </m:ctrlPr>
                    </m:fPr>
                    <m:num>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num>
                    <m:den>
                      <m:rad>
                        <m:radPr>
                          <m:degHide m:val="1"/>
                          <m:ctrlPr>
                            <w:rPr>
                              <w:rFonts w:ascii="Cambria Math" w:eastAsia="TimesNewRomanPSMT" w:hAnsi="Cambria Math" w:cs="TimesNewRomanPSMT"/>
                              <w:i/>
                              <w:sz w:val="24"/>
                              <w:szCs w:val="24"/>
                            </w:rPr>
                          </m:ctrlPr>
                        </m:radPr>
                        <m:deg/>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Field</m:t>
                              </m:r>
                            </m:sub>
                            <m:sup>
                              <m:r>
                                <w:rPr>
                                  <w:rFonts w:ascii="Cambria Math" w:eastAsia="TimesNewRomanPSMT" w:hAnsi="Cambria Math" w:cs="TimesNewRomanPSMT"/>
                                  <w:sz w:val="24"/>
                                  <w:szCs w:val="24"/>
                                </w:rPr>
                                <m:t>Tone</m:t>
                              </m:r>
                            </m:sup>
                          </m:sSubSup>
                          <m:r>
                            <w:rPr>
                              <w:rFonts w:ascii="Cambria Math" w:eastAsia="TimesNewRomanPSMT" w:hAnsi="Cambria Math" w:cs="TimesNewRomanPSMT"/>
                              <w:sz w:val="24"/>
                              <w:szCs w:val="24"/>
                            </w:rPr>
                            <m:t>∙</m:t>
                          </m:r>
                          <m:f>
                            <m:fPr>
                              <m:ctrlPr>
                                <w:rPr>
                                  <w:rFonts w:ascii="Cambria Math" w:eastAsia="TimesNewRomanPSMT" w:hAnsi="Cambria Math" w:cs="TimesNewRomanPSMT"/>
                                  <w:i/>
                                  <w:sz w:val="24"/>
                                  <w:szCs w:val="24"/>
                                  <w:lang w:val="en-US" w:eastAsia="zh-CN"/>
                                </w:rPr>
                              </m:ctrlPr>
                            </m:fPr>
                            <m:num>
                              <m:d>
                                <m:dPr>
                                  <m:begChr m:val="|"/>
                                  <m:endChr m:val="|"/>
                                  <m:ctrlPr>
                                    <w:rPr>
                                      <w:rFonts w:ascii="Cambria Math" w:eastAsia="TimesNewRomanPSMT" w:hAnsi="Cambria Math" w:cs="TimesNewRomanPSMT"/>
                                      <w:i/>
                                      <w:sz w:val="24"/>
                                      <w:szCs w:val="24"/>
                                      <w:lang w:val="en-US" w:eastAsia="zh-CN"/>
                                    </w:rPr>
                                  </m:ctrlPr>
                                </m:dPr>
                                <m:e>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Ω</m:t>
                                      </m:r>
                                    </m:e>
                                    <m:sub>
                                      <m:r>
                                        <m:rPr>
                                          <m:nor/>
                                        </m:rPr>
                                        <w:rPr>
                                          <w:rFonts w:ascii="Cambria Math" w:eastAsia="TimesNewRomanPSMT" w:hAnsi="Cambria Math" w:cs="TimesNewRomanPSMT"/>
                                          <w:sz w:val="24"/>
                                          <w:szCs w:val="24"/>
                                        </w:rPr>
                                        <m:t>20MHz</m:t>
                                      </m:r>
                                    </m:sub>
                                  </m:sSub>
                                </m:e>
                              </m:d>
                            </m:num>
                            <m:den>
                              <m:sSub>
                                <m:sSubPr>
                                  <m:ctrlPr>
                                    <w:rPr>
                                      <w:rFonts w:ascii="Cambria Math" w:eastAsia="TimesNewRomanPSMT" w:hAnsi="Cambria Math" w:cs="TimesNewRomanPSMT"/>
                                      <w:i/>
                                      <w:sz w:val="24"/>
                                      <w:szCs w:val="24"/>
                                      <w:lang w:val="en-US" w:eastAsia="zh-CN"/>
                                    </w:rPr>
                                  </m:ctrlPr>
                                </m:sSubPr>
                                <m:e>
                                  <m:r>
                                    <w:rPr>
                                      <w:rFonts w:ascii="Cambria Math" w:eastAsia="TimesNewRomanPSMT" w:hAnsi="Cambria Math" w:cs="TimesNewRomanPSMT"/>
                                      <w:sz w:val="24"/>
                                      <w:szCs w:val="24"/>
                                    </w:rPr>
                                    <m:t>N</m:t>
                                  </m:r>
                                </m:e>
                                <m:sub>
                                  <m:r>
                                    <m:rPr>
                                      <m:nor/>
                                    </m:rPr>
                                    <w:rPr>
                                      <w:rFonts w:ascii="Cambria Math" w:eastAsia="TimesNewRomanPSMT" w:hAnsi="Cambria Math" w:cs="TimesNewRomanPSMT"/>
                                      <w:sz w:val="24"/>
                                      <w:szCs w:val="24"/>
                                    </w:rPr>
                                    <m:t>20MHz</m:t>
                                  </m:r>
                                </m:sub>
                              </m:sSub>
                            </m:den>
                          </m:f>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pre-EHT modulated fields</m:t>
                  </m:r>
                </m:e>
              </m:mr>
              <m:mr>
                <m:e>
                  <m:f>
                    <m:fPr>
                      <m:ctrlPr>
                        <w:rPr>
                          <w:rFonts w:ascii="Cambria Math" w:eastAsia="TimesNewRomanPSMT" w:hAnsi="Cambria Math" w:cs="TimesNewRomanPSMT"/>
                          <w:i/>
                          <w:sz w:val="24"/>
                          <w:szCs w:val="24"/>
                        </w:rPr>
                      </m:ctrlPr>
                    </m:fPr>
                    <m:num>
                      <m:r>
                        <w:rPr>
                          <w:rFonts w:ascii="Cambria Math" w:eastAsia="TimesNewRomanPSMT" w:hAnsi="Cambria Math" w:cs="TimesNewRomanPSMT"/>
                          <w:sz w:val="24"/>
                          <w:szCs w:val="24"/>
                        </w:rPr>
                        <m:t>1</m:t>
                      </m:r>
                    </m:num>
                    <m:den>
                      <m:rad>
                        <m:radPr>
                          <m:degHide m:val="1"/>
                          <m:ctrlPr>
                            <w:rPr>
                              <w:rFonts w:ascii="Cambria Math" w:eastAsia="TimesNewRomanPSMT" w:hAnsi="Cambria Math" w:cs="TimesNewRomanPSMT"/>
                              <w:i/>
                              <w:sz w:val="24"/>
                              <w:szCs w:val="24"/>
                            </w:rPr>
                          </m:ctrlPr>
                        </m:radPr>
                        <m:deg/>
                        <m:e>
                          <m:d>
                            <m:dPr>
                              <m:begChr m:val="|"/>
                              <m:endChr m:val="|"/>
                              <m:ctrlPr>
                                <w:del w:id="158" w:author="Yan(msi) Zhang" w:date="2021-02-18T16:47:00Z">
                                  <w:rPr>
                                    <w:rFonts w:ascii="Cambria Math" w:eastAsia="TimesNewRomanPSMT" w:hAnsi="Cambria Math" w:cs="TimesNewRomanPSMT"/>
                                    <w:i/>
                                    <w:sz w:val="24"/>
                                    <w:szCs w:val="24"/>
                                  </w:rPr>
                                </w:del>
                              </m:ctrlPr>
                            </m:dPr>
                            <m:e>
                              <m:sSubSup>
                                <m:sSubSupPr>
                                  <m:ctrlPr>
                                    <w:del w:id="159" w:author="Yan(msi) Zhang" w:date="2021-02-18T16:47:00Z">
                                      <w:rPr>
                                        <w:rFonts w:ascii="Cambria Math" w:eastAsia="TimesNewRomanPSMT" w:hAnsi="Cambria Math" w:cs="TimesNewRomanPSMT"/>
                                        <w:i/>
                                        <w:sz w:val="24"/>
                                        <w:szCs w:val="24"/>
                                      </w:rPr>
                                    </w:del>
                                  </m:ctrlPr>
                                </m:sSubSupPr>
                                <m:e>
                                  <m:r>
                                    <w:del w:id="160" w:author="Yan(msi) Zhang" w:date="2021-02-18T16:47:00Z">
                                      <w:rPr>
                                        <w:rFonts w:ascii="Cambria Math" w:eastAsia="TimesNewRomanPSMT" w:hAnsi="Cambria Math" w:cs="TimesNewRomanPSMT"/>
                                        <w:sz w:val="24"/>
                                        <w:szCs w:val="24"/>
                                      </w:rPr>
                                      <m:t>K</m:t>
                                    </w:del>
                                  </m:r>
                                </m:e>
                                <m:sub>
                                  <m:r>
                                    <w:del w:id="161" w:author="Yan(msi) Zhang" w:date="2021-02-18T16:47:00Z">
                                      <w:rPr>
                                        <w:rFonts w:ascii="Cambria Math" w:eastAsia="TimesNewRomanPSMT" w:hAnsi="Cambria Math" w:cs="TimesNewRomanPSMT"/>
                                        <w:sz w:val="24"/>
                                        <w:szCs w:val="24"/>
                                      </w:rPr>
                                      <m:t>r</m:t>
                                    </w:del>
                                  </m:r>
                                </m:sub>
                                <m:sup>
                                  <m:r>
                                    <w:del w:id="162" w:author="Yan(msi) Zhang" w:date="2021-02-18T16:47:00Z">
                                      <w:rPr>
                                        <w:rFonts w:ascii="Cambria Math" w:eastAsia="TimesNewRomanPSMT" w:hAnsi="Cambria Math" w:cs="TimesNewRomanPSMT"/>
                                        <w:sz w:val="24"/>
                                        <w:szCs w:val="24"/>
                                      </w:rPr>
                                      <m:t>Field</m:t>
                                    </w:del>
                                  </m:r>
                                </m:sup>
                              </m:sSubSup>
                            </m:e>
                          </m:d>
                          <m:sSubSup>
                            <m:sSubSupPr>
                              <m:ctrlPr>
                                <w:ins w:id="163" w:author="Yan(msi) Zhang" w:date="2021-02-18T16:47:00Z">
                                  <w:rPr>
                                    <w:rFonts w:ascii="Cambria Math" w:hAnsi="Cambria Math" w:cs="Arial"/>
                                    <w:i/>
                                    <w:sz w:val="24"/>
                                    <w:szCs w:val="24"/>
                                  </w:rPr>
                                </w:ins>
                              </m:ctrlPr>
                            </m:sSubSupPr>
                            <m:e>
                              <m:r>
                                <w:ins w:id="164" w:author="Yan(msi) Zhang" w:date="2021-02-18T16:47:00Z">
                                  <w:rPr>
                                    <w:rFonts w:ascii="Cambria Math" w:hAnsi="Cambria Math" w:cs="Arial"/>
                                    <w:i/>
                                    <w:sz w:val="24"/>
                                    <w:szCs w:val="24"/>
                                  </w:rPr>
                                  <w:sym w:font="Symbol" w:char="F047"/>
                                </w:ins>
                              </m:r>
                            </m:e>
                            <m:sub>
                              <m:r>
                                <w:ins w:id="165" w:author="Yan(msi) Zhang" w:date="2021-02-18T16:47:00Z">
                                  <w:rPr>
                                    <w:rFonts w:ascii="Cambria Math" w:hAnsi="Cambria Math" w:cs="Arial"/>
                                    <w:sz w:val="24"/>
                                    <w:szCs w:val="24"/>
                                  </w:rPr>
                                  <m:t>r</m:t>
                                </w:ins>
                              </m:r>
                            </m:sub>
                            <m:sup>
                              <m:r>
                                <w:ins w:id="166" w:author="Yan(msi) Zhang" w:date="2021-02-18T16:47:00Z">
                                  <w:rPr>
                                    <w:rFonts w:ascii="Cambria Math" w:hAnsi="Cambria Math" w:cs="Arial"/>
                                    <w:sz w:val="24"/>
                                    <w:szCs w:val="24"/>
                                  </w:rPr>
                                  <m:t>Field</m:t>
                                </w:ins>
                              </m:r>
                            </m:sup>
                          </m:sSubSup>
                        </m:e>
                      </m:rad>
                    </m:den>
                  </m:f>
                  <m:r>
                    <w:rPr>
                      <w:rFonts w:ascii="Cambria Math" w:eastAsia="TimesNewRomanPSMT" w:hAnsi="Cambria Math" w:cs="TimesNewRomanPSMT"/>
                      <w:sz w:val="24"/>
                      <w:szCs w:val="24"/>
                    </w:rPr>
                    <m:t xml:space="preserve">, </m:t>
                  </m:r>
                  <m:r>
                    <m:rPr>
                      <m:nor/>
                    </m:rPr>
                    <w:rPr>
                      <w:rFonts w:ascii="Cambria Math" w:eastAsia="TimesNewRomanPSMT" w:hAnsi="Cambria Math" w:cs="TimesNewRomanPSMT"/>
                      <w:sz w:val="24"/>
                      <w:szCs w:val="24"/>
                    </w:rPr>
                    <m:t>for EHT modulated fields in an EHT TB PPDU</m:t>
                  </m:r>
                </m:e>
              </m:mr>
              <m:mr>
                <m:e>
                  <m:f>
                    <m:fPr>
                      <m:type m:val="skw"/>
                      <m:ctrlPr>
                        <w:rPr>
                          <w:rFonts w:ascii="Cambria Math" w:eastAsia="TimesNewRomanPSMT" w:hAnsi="Cambria Math" w:cs="TimesNewRomanPSMT"/>
                          <w:i/>
                          <w:sz w:val="24"/>
                          <w:szCs w:val="24"/>
                        </w:rPr>
                      </m:ctrlPr>
                    </m:fPr>
                    <m:num>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num>
                            <m:den>
                              <m:d>
                                <m:dPr>
                                  <m:begChr m:val="|"/>
                                  <m:endChr m:val="|"/>
                                  <m:ctrlPr>
                                    <w:del w:id="167" w:author="Yan(msi) Zhang" w:date="2021-02-18T16:47:00Z">
                                      <w:rPr>
                                        <w:rFonts w:ascii="Cambria Math" w:eastAsia="TimesNewRomanPSMT" w:hAnsi="Cambria Math" w:cs="TimesNewRomanPSMT"/>
                                        <w:i/>
                                        <w:sz w:val="24"/>
                                        <w:szCs w:val="24"/>
                                      </w:rPr>
                                    </w:del>
                                  </m:ctrlPr>
                                </m:dPr>
                                <m:e>
                                  <m:sSubSup>
                                    <m:sSubSupPr>
                                      <m:ctrlPr>
                                        <w:del w:id="168" w:author="Yan(msi) Zhang" w:date="2021-02-18T16:47:00Z">
                                          <w:rPr>
                                            <w:rFonts w:ascii="Cambria Math" w:eastAsia="TimesNewRomanPSMT" w:hAnsi="Cambria Math" w:cs="TimesNewRomanPSMT"/>
                                            <w:i/>
                                            <w:sz w:val="24"/>
                                            <w:szCs w:val="24"/>
                                          </w:rPr>
                                        </w:del>
                                      </m:ctrlPr>
                                    </m:sSubSupPr>
                                    <m:e>
                                      <m:r>
                                        <w:del w:id="169" w:author="Yan(msi) Zhang" w:date="2021-02-18T16:47:00Z">
                                          <w:rPr>
                                            <w:rFonts w:ascii="Cambria Math" w:eastAsia="TimesNewRomanPSMT" w:hAnsi="Cambria Math" w:cs="TimesNewRomanPSMT"/>
                                            <w:sz w:val="24"/>
                                            <w:szCs w:val="24"/>
                                          </w:rPr>
                                          <m:t>K</m:t>
                                        </w:del>
                                      </m:r>
                                    </m:e>
                                    <m:sub>
                                      <m:r>
                                        <w:del w:id="170" w:author="Yan(msi) Zhang" w:date="2021-02-18T16:47:00Z">
                                          <w:rPr>
                                            <w:rFonts w:ascii="Cambria Math" w:eastAsia="TimesNewRomanPSMT" w:hAnsi="Cambria Math" w:cs="TimesNewRomanPSMT"/>
                                            <w:sz w:val="24"/>
                                            <w:szCs w:val="24"/>
                                          </w:rPr>
                                          <m:t>r</m:t>
                                        </w:del>
                                      </m:r>
                                    </m:sub>
                                    <m:sup>
                                      <m:r>
                                        <w:del w:id="171" w:author="Yan(msi) Zhang" w:date="2021-02-18T16:47:00Z">
                                          <w:rPr>
                                            <w:rFonts w:ascii="Cambria Math" w:eastAsia="TimesNewRomanPSMT" w:hAnsi="Cambria Math" w:cs="TimesNewRomanPSMT"/>
                                            <w:sz w:val="24"/>
                                            <w:szCs w:val="24"/>
                                          </w:rPr>
                                          <m:t>Field</m:t>
                                        </w:del>
                                      </m:r>
                                    </m:sup>
                                  </m:sSubSup>
                                </m:e>
                              </m:d>
                              <m:sSubSup>
                                <m:sSubSupPr>
                                  <m:ctrlPr>
                                    <w:ins w:id="172" w:author="Yan(msi) Zhang" w:date="2021-02-18T16:47:00Z">
                                      <w:rPr>
                                        <w:rFonts w:ascii="Cambria Math" w:hAnsi="Cambria Math" w:cs="Arial"/>
                                        <w:i/>
                                        <w:sz w:val="24"/>
                                        <w:szCs w:val="24"/>
                                      </w:rPr>
                                    </w:ins>
                                  </m:ctrlPr>
                                </m:sSubSupPr>
                                <m:e>
                                  <m:r>
                                    <w:ins w:id="173" w:author="Yan(msi) Zhang" w:date="2021-02-18T16:47:00Z">
                                      <w:rPr>
                                        <w:rFonts w:ascii="Cambria Math" w:hAnsi="Cambria Math" w:cs="Arial"/>
                                        <w:i/>
                                        <w:sz w:val="24"/>
                                        <w:szCs w:val="24"/>
                                      </w:rPr>
                                      <w:sym w:font="Symbol" w:char="F047"/>
                                    </w:ins>
                                  </m:r>
                                </m:e>
                                <m:sub>
                                  <m:r>
                                    <w:ins w:id="174" w:author="Yan(msi) Zhang" w:date="2021-02-18T16:47:00Z">
                                      <w:rPr>
                                        <w:rFonts w:ascii="Cambria Math" w:hAnsi="Cambria Math" w:cs="Arial"/>
                                        <w:sz w:val="24"/>
                                        <w:szCs w:val="24"/>
                                      </w:rPr>
                                      <m:t>r</m:t>
                                    </w:ins>
                                  </m:r>
                                </m:sub>
                                <m:sup>
                                  <m:r>
                                    <w:ins w:id="175" w:author="Yan(msi) Zhang" w:date="2021-02-18T16:47:00Z">
                                      <w:rPr>
                                        <w:rFonts w:ascii="Cambria Math" w:hAnsi="Cambria Math" w:cs="Arial"/>
                                        <w:sz w:val="24"/>
                                        <w:szCs w:val="24"/>
                                      </w:rPr>
                                      <m:t>Field</m:t>
                                    </w:ins>
                                  </m:r>
                                </m:sup>
                              </m:sSubSup>
                            </m:den>
                          </m:f>
                        </m:e>
                      </m:rad>
                    </m:num>
                    <m:den>
                      <m:rad>
                        <m:radPr>
                          <m:degHide m:val="1"/>
                          <m:ctrlPr>
                            <w:rPr>
                              <w:rFonts w:ascii="Cambria Math" w:eastAsia="TimesNewRomanPSMT" w:hAnsi="Cambria Math" w:cs="TimesNewRomanPSMT"/>
                              <w:i/>
                              <w:sz w:val="24"/>
                              <w:szCs w:val="24"/>
                            </w:rPr>
                          </m:ctrlPr>
                        </m:radPr>
                        <m:deg/>
                        <m:e>
                          <m:nary>
                            <m:naryPr>
                              <m:chr m:val="∑"/>
                              <m:limLoc m:val="undOvr"/>
                              <m:ctrlPr>
                                <w:rPr>
                                  <w:rFonts w:ascii="Cambria Math" w:eastAsia="TimesNewRomanPSMT" w:hAnsi="Cambria Math" w:cs="TimesNewRomanPSMT"/>
                                  <w:i/>
                                  <w:sz w:val="24"/>
                                  <w:szCs w:val="24"/>
                                </w:rPr>
                              </m:ctrlPr>
                            </m:naryPr>
                            <m:sub>
                              <m:r>
                                <w:rPr>
                                  <w:rFonts w:ascii="Cambria Math" w:eastAsia="TimesNewRomanPSMT" w:hAnsi="Cambria Math" w:cs="TimesNewRomanPSMT"/>
                                  <w:sz w:val="24"/>
                                  <w:szCs w:val="24"/>
                                </w:rPr>
                                <m:t>r=0</m:t>
                              </m:r>
                            </m:sub>
                            <m:sup>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RU</m:t>
                                  </m:r>
                                </m:sub>
                              </m:sSub>
                              <m:r>
                                <w:rPr>
                                  <w:rFonts w:ascii="Cambria Math" w:eastAsia="TimesNewRomanPSMT" w:hAnsi="Cambria Math" w:cs="TimesNewRomanPSMT"/>
                                  <w:sz w:val="24"/>
                                  <w:szCs w:val="24"/>
                                </w:rPr>
                                <m:t>-1</m:t>
                              </m:r>
                            </m:sup>
                            <m:e>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α</m:t>
                                  </m:r>
                                </m:e>
                                <m:sub>
                                  <m:r>
                                    <w:rPr>
                                      <w:rFonts w:ascii="Cambria Math" w:eastAsia="TimesNewRomanPSMT" w:hAnsi="Cambria Math" w:cs="TimesNewRomanPSMT"/>
                                      <w:sz w:val="24"/>
                                      <w:szCs w:val="24"/>
                                    </w:rPr>
                                    <m:t>r</m:t>
                                  </m:r>
                                </m:sub>
                                <m:sup>
                                  <m:r>
                                    <w:rPr>
                                      <w:rFonts w:ascii="Cambria Math" w:eastAsia="TimesNewRomanPSMT" w:hAnsi="Cambria Math" w:cs="TimesNewRomanPSMT"/>
                                      <w:sz w:val="24"/>
                                      <w:szCs w:val="24"/>
                                    </w:rPr>
                                    <m:t>2</m:t>
                                  </m:r>
                                </m:sup>
                              </m:sSubSup>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e>
                          </m:nary>
                        </m:e>
                      </m:rad>
                    </m:den>
                  </m:f>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otherwise</m:t>
                  </m:r>
                </m:e>
              </m:mr>
            </m:m>
          </m:e>
        </m:d>
      </m:oMath>
      <w:r w:rsidRPr="007052AA">
        <w:rPr>
          <w:rFonts w:ascii="TimesNewRomanPSMT" w:eastAsia="TimesNewRomanPSMT" w:cs="TimesNewRomanPSMT"/>
          <w:sz w:val="24"/>
          <w:szCs w:val="24"/>
        </w:rPr>
        <w:t xml:space="preserve">                (36-11)</w:t>
      </w:r>
    </w:p>
    <w:p w14:paraId="68197A8E" w14:textId="1056B3E1" w:rsidR="00476CF7" w:rsidRDefault="005A3857" w:rsidP="00476CF7">
      <w:pPr>
        <w:autoSpaceDE w:val="0"/>
        <w:autoSpaceDN w:val="0"/>
        <w:adjustRightInd w:val="0"/>
        <w:ind w:left="720"/>
        <w:rPr>
          <w:rFonts w:ascii="TimesNewRomanPSMT" w:eastAsia="TimesNewRomanPSMT" w:cs="TimesNewRomanPSMT"/>
          <w:sz w:val="24"/>
          <w:szCs w:val="24"/>
        </w:rPr>
      </w:pP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Field</m:t>
            </m:r>
          </m:sub>
          <m:sup>
            <m:r>
              <w:rPr>
                <w:rFonts w:ascii="Cambria Math" w:eastAsia="TimesNewRomanPSMT" w:hAnsi="Cambria Math" w:cs="TimesNewRomanPSMT"/>
                <w:sz w:val="24"/>
                <w:szCs w:val="24"/>
              </w:rPr>
              <m:t>Tone</m:t>
            </m:r>
          </m:sup>
        </m:sSubSup>
      </m:oMath>
      <w:r w:rsidRPr="005A3857">
        <w:rPr>
          <w:rFonts w:ascii="TimesNewRomanPSMT" w:eastAsia="TimesNewRomanPSMT" w:cs="TimesNewRomanPSMT"/>
          <w:sz w:val="24"/>
          <w:szCs w:val="24"/>
        </w:rPr>
        <w:t xml:space="preserve">    </w:t>
      </w:r>
      <w:ins w:id="176" w:author="Yan(msi) Zhang" w:date="2021-02-18T18:50:00Z">
        <w:r>
          <w:rPr>
            <w:rFonts w:ascii="TimesNewRomanPSMT" w:eastAsia="TimesNewRomanPSMT" w:cs="TimesNewRomanPSMT"/>
            <w:sz w:val="24"/>
            <w:szCs w:val="24"/>
          </w:rPr>
          <w:t>is the number of tones in the corresponding field</w:t>
        </w:r>
      </w:ins>
      <w:ins w:id="177" w:author="Yan(msi) Zhang" w:date="2021-02-18T18:51:00Z">
        <w:r>
          <w:rPr>
            <w:rFonts w:ascii="TimesNewRomanPSMT" w:eastAsia="TimesNewRomanPSMT" w:cs="TimesNewRomanPSMT"/>
            <w:sz w:val="24"/>
            <w:szCs w:val="24"/>
          </w:rPr>
          <w:t xml:space="preserve">. </w:t>
        </w:r>
      </w:ins>
      <w:r w:rsidRPr="005A3857">
        <w:rPr>
          <w:rFonts w:ascii="TimesNewRomanPSMT" w:eastAsia="TimesNewRomanPSMT" w:cs="TimesNewRomanPSMT"/>
          <w:sz w:val="24"/>
          <w:szCs w:val="24"/>
        </w:rPr>
        <w:t xml:space="preserve">Table 36-17 (Number of modulated subcarriers and guard interval duration values for EHT PPDU fields) summarizes the various values of </w:t>
      </w:r>
      <m:oMath>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Field</m:t>
            </m:r>
          </m:sub>
          <m:sup>
            <m:r>
              <w:rPr>
                <w:rFonts w:ascii="Cambria Math" w:eastAsia="TimesNewRomanPSMT" w:hAnsi="Cambria Math" w:cs="TimesNewRomanPSMT"/>
                <w:sz w:val="24"/>
                <w:szCs w:val="24"/>
              </w:rPr>
              <m:t>Tone</m:t>
            </m:r>
          </m:sup>
        </m:sSubSup>
      </m:oMath>
      <w:r w:rsidRPr="005A3857">
        <w:rPr>
          <w:rFonts w:ascii="TimesNewRomanPSMT" w:eastAsia="TimesNewRomanPSMT" w:cs="TimesNewRomanPSMT"/>
          <w:sz w:val="24"/>
          <w:szCs w:val="24"/>
        </w:rPr>
        <w:t xml:space="preserve"> as a function of bandwidth.</w:t>
      </w:r>
    </w:p>
    <w:p w14:paraId="693F701D" w14:textId="77777777" w:rsidR="00476CF7" w:rsidRDefault="00476CF7" w:rsidP="00476CF7">
      <w:pPr>
        <w:autoSpaceDE w:val="0"/>
        <w:autoSpaceDN w:val="0"/>
        <w:adjustRightInd w:val="0"/>
        <w:ind w:left="720"/>
        <w:rPr>
          <w:rFonts w:ascii="TimesNewRomanPSMT" w:eastAsia="TimesNewRomanPSMT" w:cs="TimesNewRomanPSMT"/>
          <w:sz w:val="24"/>
          <w:szCs w:val="24"/>
        </w:rPr>
      </w:pPr>
    </w:p>
    <w:p w14:paraId="6AB40293" w14:textId="3095D95D" w:rsidR="00476CF7" w:rsidRPr="00506CDD" w:rsidRDefault="00483536" w:rsidP="00476CF7">
      <w:pPr>
        <w:autoSpaceDE w:val="0"/>
        <w:autoSpaceDN w:val="0"/>
        <w:adjustRightInd w:val="0"/>
        <w:ind w:left="720"/>
        <w:rPr>
          <w:ins w:id="178" w:author="Yan(msi) Zhang" w:date="2021-02-18T19:05:00Z"/>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oMath>
      <w:r w:rsidR="00476CF7" w:rsidRPr="00506CDD">
        <w:rPr>
          <w:rFonts w:ascii="TimesNewRomanPSMT" w:eastAsia="TimesNewRomanPSMT" w:cs="TimesNewRomanPSMT"/>
          <w:sz w:val="24"/>
          <w:szCs w:val="24"/>
        </w:rPr>
        <w:t xml:space="preserve"> </w:t>
      </w:r>
      <w:ins w:id="179" w:author="Yan(msi) Zhang" w:date="2021-02-18T19:01:00Z">
        <w:r w:rsidR="00476CF7" w:rsidRPr="00506CDD">
          <w:rPr>
            <w:rFonts w:ascii="TimesNewRomanPSMT" w:eastAsia="TimesNewRomanPSMT" w:cs="TimesNewRomanPSMT"/>
            <w:sz w:val="24"/>
            <w:szCs w:val="24"/>
          </w:rPr>
          <w:t xml:space="preserve">is the power </w:t>
        </w:r>
      </w:ins>
      <w:proofErr w:type="spellStart"/>
      <w:ins w:id="180" w:author="Yan(msi) Zhang" w:date="2021-02-19T09:22:00Z">
        <w:r w:rsidR="0021491B" w:rsidRPr="00506CDD">
          <w:rPr>
            <w:rFonts w:ascii="TimesNewRomanPSMT" w:eastAsia="TimesNewRomanPSMT" w:cs="TimesNewRomanPSMT"/>
            <w:sz w:val="24"/>
            <w:szCs w:val="24"/>
          </w:rPr>
          <w:t>de</w:t>
        </w:r>
      </w:ins>
      <w:ins w:id="181" w:author="Yan(msi) Zhang" w:date="2021-02-19T09:20:00Z">
        <w:r w:rsidR="00B0652A" w:rsidRPr="00506CDD">
          <w:rPr>
            <w:rFonts w:ascii="TimesNewRomanPSMT" w:eastAsia="TimesNewRomanPSMT" w:cs="TimesNewRomanPSMT"/>
            <w:sz w:val="24"/>
            <w:szCs w:val="24"/>
          </w:rPr>
          <w:t>boosting</w:t>
        </w:r>
      </w:ins>
      <w:proofErr w:type="spellEnd"/>
      <w:ins w:id="182" w:author="Yan(msi) Zhang" w:date="2021-02-18T19:01:00Z">
        <w:r w:rsidR="00476CF7" w:rsidRPr="00506CDD">
          <w:rPr>
            <w:rFonts w:ascii="TimesNewRomanPSMT" w:eastAsia="TimesNewRomanPSMT" w:cs="TimesNewRomanPSMT"/>
            <w:sz w:val="24"/>
            <w:szCs w:val="24"/>
          </w:rPr>
          <w:t xml:space="preserve"> factor</w:t>
        </w:r>
      </w:ins>
      <w:ins w:id="183" w:author="Yan(msi) Zhang" w:date="2021-02-18T19:02:00Z">
        <w:r w:rsidR="00476CF7" w:rsidRPr="00506CDD">
          <w:rPr>
            <w:rFonts w:ascii="TimesNewRomanPSMT" w:eastAsia="TimesNewRomanPSMT" w:cs="TimesNewRomanPSMT"/>
            <w:sz w:val="24"/>
            <w:szCs w:val="24"/>
          </w:rPr>
          <w:t xml:space="preserve"> of the corresponding </w:t>
        </w:r>
      </w:ins>
      <w:ins w:id="184" w:author="Yan(msi) Zhang" w:date="2021-02-18T19:05:00Z">
        <w:r w:rsidR="00476CF7" w:rsidRPr="00506CDD">
          <w:rPr>
            <w:rFonts w:ascii="TimesNewRomanPSMT" w:eastAsia="TimesNewRomanPSMT" w:cs="TimesNewRomanPSMT"/>
            <w:sz w:val="24"/>
            <w:szCs w:val="24"/>
          </w:rPr>
          <w:t xml:space="preserve">pre-EHT modulated </w:t>
        </w:r>
      </w:ins>
      <w:ins w:id="185" w:author="Yan(msi) Zhang" w:date="2021-02-18T19:02:00Z">
        <w:r w:rsidR="00476CF7" w:rsidRPr="00506CDD">
          <w:rPr>
            <w:rFonts w:ascii="TimesNewRomanPSMT" w:eastAsia="TimesNewRomanPSMT" w:cs="TimesNewRomanPSMT"/>
            <w:sz w:val="24"/>
            <w:szCs w:val="24"/>
          </w:rPr>
          <w:t>field</w:t>
        </w:r>
      </w:ins>
      <w:ins w:id="186" w:author="Yan(msi) Zhang" w:date="2021-02-18T19:05:00Z">
        <w:r w:rsidR="00476CF7" w:rsidRPr="00506CDD">
          <w:rPr>
            <w:rFonts w:ascii="TimesNewRomanPSMT" w:eastAsia="TimesNewRomanPSMT" w:cs="TimesNewRomanPSMT"/>
            <w:sz w:val="24"/>
            <w:szCs w:val="24"/>
          </w:rPr>
          <w:t xml:space="preserve"> </w:t>
        </w:r>
      </w:ins>
      <w:ins w:id="187" w:author="Yan(msi) Zhang" w:date="2021-02-19T09:20:00Z">
        <w:r w:rsidR="00B0652A" w:rsidRPr="00506CDD">
          <w:rPr>
            <w:rFonts w:ascii="TimesNewRomanPSMT" w:eastAsia="TimesNewRomanPSMT" w:cs="TimesNewRomanPSMT"/>
            <w:sz w:val="24"/>
            <w:szCs w:val="24"/>
          </w:rPr>
          <w:t>relative to L</w:t>
        </w:r>
      </w:ins>
      <w:ins w:id="188" w:author="Yan(msi) Zhang" w:date="2021-02-19T09:21:00Z">
        <w:r w:rsidR="00B0652A" w:rsidRPr="00506CDD">
          <w:rPr>
            <w:rFonts w:ascii="TimesNewRomanPSMT" w:eastAsia="TimesNewRomanPSMT" w:cs="TimesNewRomanPSMT"/>
            <w:sz w:val="24"/>
            <w:szCs w:val="24"/>
          </w:rPr>
          <w:t xml:space="preserve">-SIG field </w:t>
        </w:r>
      </w:ins>
      <w:ins w:id="189" w:author="Yan(msi) Zhang" w:date="2021-02-18T19:05:00Z">
        <w:r w:rsidR="00476CF7" w:rsidRPr="00506CDD">
          <w:rPr>
            <w:rFonts w:ascii="TimesNewRomanPSMT" w:eastAsia="TimesNewRomanPSMT" w:cs="TimesNewRomanPSMT"/>
            <w:sz w:val="24"/>
            <w:szCs w:val="24"/>
          </w:rPr>
          <w:t>defined as</w:t>
        </w:r>
      </w:ins>
      <w:ins w:id="190" w:author="Yan(msi) Zhang" w:date="2021-02-18T19:06:00Z">
        <w:r w:rsidR="00476CF7" w:rsidRPr="00506CDD">
          <w:rPr>
            <w:rFonts w:ascii="TimesNewRomanPSMT" w:eastAsia="TimesNewRomanPSMT" w:cs="TimesNewRomanPSMT"/>
            <w:sz w:val="24"/>
            <w:szCs w:val="24"/>
          </w:rPr>
          <w:t xml:space="preserve"> </w:t>
        </w:r>
      </w:ins>
    </w:p>
    <w:p w14:paraId="15430F96" w14:textId="78209EEF" w:rsidR="00B449FF" w:rsidRPr="00506CDD" w:rsidRDefault="00476CF7" w:rsidP="00476CF7">
      <w:pPr>
        <w:autoSpaceDE w:val="0"/>
        <w:autoSpaceDN w:val="0"/>
        <w:adjustRightInd w:val="0"/>
        <w:ind w:left="720"/>
        <w:rPr>
          <w:rFonts w:ascii="TimesNewRomanPSMT" w:eastAsia="TimesNewRomanPSMT" w:cs="TimesNewRomanPSMT"/>
          <w:sz w:val="24"/>
          <w:szCs w:val="24"/>
        </w:rPr>
      </w:pPr>
      <w:r w:rsidRPr="00506CDD">
        <w:rPr>
          <w:rFonts w:ascii="TimesNewRomanPSMT" w:eastAsia="TimesNewRomanPSMT" w:cs="TimesNewRomanPSMT"/>
          <w:sz w:val="24"/>
          <w:szCs w:val="24"/>
        </w:rPr>
        <w:t xml:space="preserve">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ε</m:t>
            </m:r>
          </m:e>
          <m:sub>
            <m:r>
              <w:rPr>
                <w:rFonts w:ascii="Cambria Math" w:eastAsia="TimesNewRomanPSMT" w:hAnsi="Cambria Math" w:cs="TimesNewRomanPSMT"/>
                <w:sz w:val="24"/>
                <w:szCs w:val="24"/>
              </w:rPr>
              <m:t>Field</m:t>
            </m:r>
          </m:sub>
        </m:sSub>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rad>
                    <m:radPr>
                      <m:degHide m:val="1"/>
                      <m:ctrlPr>
                        <w:rPr>
                          <w:rFonts w:ascii="Cambria Math" w:eastAsia="TimesNewRomanPSMT" w:hAnsi="Cambria Math" w:cs="TimesNewRomanPSMT"/>
                          <w:i/>
                          <w:sz w:val="24"/>
                          <w:szCs w:val="24"/>
                        </w:rPr>
                      </m:ctrlPr>
                    </m:radPr>
                    <m:deg/>
                    <m:e>
                      <m:f>
                        <m:fPr>
                          <m:ctrlPr>
                            <w:rPr>
                              <w:rFonts w:ascii="Cambria Math" w:eastAsia="TimesNewRomanPSMT" w:hAnsi="Cambria Math" w:cs="TimesNewRomanPSMT"/>
                              <w:i/>
                              <w:sz w:val="24"/>
                              <w:szCs w:val="24"/>
                            </w:rPr>
                          </m:ctrlPr>
                        </m:fPr>
                        <m:num>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L-LTF</m:t>
                              </m:r>
                            </m:sub>
                            <m:sup>
                              <m:r>
                                <w:rPr>
                                  <w:rFonts w:ascii="Cambria Math" w:eastAsia="TimesNewRomanPSMT" w:hAnsi="Cambria Math" w:cs="TimesNewRomanPSMT"/>
                                  <w:sz w:val="24"/>
                                  <w:szCs w:val="24"/>
                                </w:rPr>
                                <m:t>Tone</m:t>
                              </m:r>
                            </m:sup>
                          </m:sSubSup>
                        </m:num>
                        <m:den>
                          <m:sSubSup>
                            <m:sSubSupPr>
                              <m:ctrlPr>
                                <w:rPr>
                                  <w:rFonts w:ascii="Cambria Math" w:eastAsia="TimesNewRomanPSMT" w:hAnsi="Cambria Math" w:cs="TimesNewRomanPSMT"/>
                                  <w:i/>
                                  <w:sz w:val="24"/>
                                  <w:szCs w:val="24"/>
                                </w:rPr>
                              </m:ctrlPr>
                            </m:sSubSupPr>
                            <m:e>
                              <m:r>
                                <w:rPr>
                                  <w:rFonts w:ascii="Cambria Math" w:eastAsia="TimesNewRomanPSMT" w:hAnsi="Cambria Math" w:cs="TimesNewRomanPSMT"/>
                                  <w:sz w:val="24"/>
                                  <w:szCs w:val="24"/>
                                </w:rPr>
                                <m:t>N</m:t>
                              </m:r>
                            </m:e>
                            <m:sub>
                              <m:r>
                                <w:rPr>
                                  <w:rFonts w:ascii="Cambria Math" w:eastAsia="TimesNewRomanPSMT" w:hAnsi="Cambria Math" w:cs="TimesNewRomanPSMT"/>
                                  <w:sz w:val="24"/>
                                  <w:szCs w:val="24"/>
                                </w:rPr>
                                <m:t>L-SIG</m:t>
                              </m:r>
                            </m:sub>
                            <m:sup>
                              <m:r>
                                <w:rPr>
                                  <w:rFonts w:ascii="Cambria Math" w:eastAsia="TimesNewRomanPSMT" w:hAnsi="Cambria Math" w:cs="TimesNewRomanPSMT"/>
                                  <w:sz w:val="24"/>
                                  <w:szCs w:val="24"/>
                                </w:rPr>
                                <m:t>Tone</m:t>
                              </m:r>
                            </m:sup>
                          </m:sSubSup>
                        </m:den>
                      </m:f>
                    </m:e>
                  </m:rad>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for the L-STF and L-LTF fields</m:t>
                  </m:r>
                </m:e>
              </m:mr>
              <m:mr>
                <m:e>
                  <m:r>
                    <w:rPr>
                      <w:rFonts w:ascii="Cambria Math" w:eastAsia="TimesNewRomanPSMT" w:hAnsi="Cambria Math" w:cs="TimesNewRomanPSMT"/>
                      <w:sz w:val="24"/>
                      <w:szCs w:val="24"/>
                    </w:rPr>
                    <m:t>1,</m:t>
                  </m:r>
                  <m:r>
                    <m:rPr>
                      <m:nor/>
                    </m:rPr>
                    <w:rPr>
                      <w:rFonts w:ascii="Cambria Math" w:eastAsia="TimesNewRomanPSMT" w:hAnsi="Cambria Math" w:cs="TimesNewRomanPSMT"/>
                      <w:sz w:val="24"/>
                      <w:szCs w:val="24"/>
                    </w:rPr>
                    <m:t xml:space="preserve"> otherwise</m:t>
                  </m:r>
                </m:e>
              </m:mr>
            </m:m>
          </m:e>
        </m:d>
      </m:oMath>
    </w:p>
    <w:p w14:paraId="39E5758E" w14:textId="32DB9CA8" w:rsidR="00476CF7" w:rsidRPr="00506CDD" w:rsidRDefault="00476CF7" w:rsidP="00476CF7">
      <w:pPr>
        <w:autoSpaceDE w:val="0"/>
        <w:autoSpaceDN w:val="0"/>
        <w:adjustRightInd w:val="0"/>
        <w:ind w:left="720"/>
        <w:rPr>
          <w:rFonts w:ascii="TimesNewRomanPSMT" w:eastAsia="TimesNewRomanPSMT" w:cs="TimesNewRomanPSMT"/>
          <w:sz w:val="24"/>
          <w:szCs w:val="24"/>
        </w:rPr>
      </w:pPr>
    </w:p>
    <w:p w14:paraId="56792538" w14:textId="651BEF4B" w:rsidR="00B449FF" w:rsidRPr="00506CDD" w:rsidRDefault="00B449FF" w:rsidP="00B449FF">
      <w:pPr>
        <w:autoSpaceDE w:val="0"/>
        <w:autoSpaceDN w:val="0"/>
        <w:adjustRightInd w:val="0"/>
        <w:ind w:left="720"/>
        <w:rPr>
          <w:rFonts w:ascii="TimesNewRomanPSMT" w:eastAsia="TimesNewRomanPSMT" w:cs="TimesNewRomanPSMT"/>
          <w:sz w:val="24"/>
          <w:szCs w:val="24"/>
        </w:rPr>
      </w:pPr>
      <m:oMath>
        <m:d>
          <m:dPr>
            <m:begChr m:val="|"/>
            <m:endChr m:val="|"/>
            <m:ctrlPr>
              <w:del w:id="191" w:author="Yan(msi) Zhang" w:date="2021-02-18T16:51:00Z">
                <w:rPr>
                  <w:rFonts w:ascii="Cambria Math" w:eastAsia="TimesNewRomanPSMT" w:hAnsi="Cambria Math" w:cs="TimesNewRomanPSMT"/>
                  <w:i/>
                  <w:sz w:val="24"/>
                  <w:szCs w:val="24"/>
                </w:rPr>
              </w:del>
            </m:ctrlPr>
          </m:dPr>
          <m:e>
            <m:sSubSup>
              <m:sSubSupPr>
                <m:ctrlPr>
                  <w:del w:id="192" w:author="Yan(msi) Zhang" w:date="2021-02-18T16:51:00Z">
                    <w:rPr>
                      <w:rFonts w:ascii="Cambria Math" w:eastAsia="TimesNewRomanPSMT" w:hAnsi="Cambria Math" w:cs="TimesNewRomanPSMT"/>
                      <w:i/>
                      <w:sz w:val="24"/>
                      <w:szCs w:val="24"/>
                    </w:rPr>
                  </w:del>
                </m:ctrlPr>
              </m:sSubSupPr>
              <m:e>
                <m:r>
                  <w:del w:id="193" w:author="Yan(msi) Zhang" w:date="2021-02-18T16:51:00Z">
                    <w:rPr>
                      <w:rFonts w:ascii="Cambria Math" w:eastAsia="TimesNewRomanPSMT" w:hAnsi="Cambria Math" w:cs="TimesNewRomanPSMT"/>
                      <w:sz w:val="24"/>
                      <w:szCs w:val="24"/>
                      <w:rPrChange w:id="194" w:author="Yan(msi) Zhang" w:date="2021-02-19T09:30:00Z">
                        <w:rPr>
                          <w:rFonts w:ascii="Cambria Math" w:eastAsia="TimesNewRomanPSMT" w:hAnsi="Cambria Math" w:cs="TimesNewRomanPSMT"/>
                          <w:sz w:val="20"/>
                        </w:rPr>
                      </w:rPrChange>
                    </w:rPr>
                    <m:t>K</m:t>
                  </w:del>
                </m:r>
              </m:e>
              <m:sub>
                <m:r>
                  <w:del w:id="195" w:author="Yan(msi) Zhang" w:date="2021-02-18T16:51:00Z">
                    <w:rPr>
                      <w:rFonts w:ascii="Cambria Math" w:eastAsia="TimesNewRomanPSMT" w:hAnsi="Cambria Math" w:cs="TimesNewRomanPSMT"/>
                      <w:sz w:val="24"/>
                      <w:szCs w:val="24"/>
                      <w:rPrChange w:id="196" w:author="Yan(msi) Zhang" w:date="2021-02-19T09:30:00Z">
                        <w:rPr>
                          <w:rFonts w:ascii="Cambria Math" w:eastAsia="TimesNewRomanPSMT" w:hAnsi="Cambria Math" w:cs="TimesNewRomanPSMT"/>
                          <w:sz w:val="20"/>
                        </w:rPr>
                      </w:rPrChange>
                    </w:rPr>
                    <m:t>r</m:t>
                  </w:del>
                </m:r>
              </m:sub>
              <m:sup>
                <m:r>
                  <w:del w:id="197" w:author="Yan(msi) Zhang" w:date="2021-02-18T16:51:00Z">
                    <w:rPr>
                      <w:rFonts w:ascii="Cambria Math" w:eastAsia="TimesNewRomanPSMT" w:hAnsi="Cambria Math" w:cs="TimesNewRomanPSMT"/>
                      <w:sz w:val="24"/>
                      <w:szCs w:val="24"/>
                      <w:rPrChange w:id="198" w:author="Yan(msi) Zhang" w:date="2021-02-19T09:30:00Z">
                        <w:rPr>
                          <w:rFonts w:ascii="Cambria Math" w:eastAsia="TimesNewRomanPSMT" w:hAnsi="Cambria Math" w:cs="TimesNewRomanPSMT"/>
                          <w:sz w:val="20"/>
                        </w:rPr>
                      </w:rPrChange>
                    </w:rPr>
                    <m:t>Field</m:t>
                  </w:del>
                </m:r>
              </m:sup>
            </m:sSubSup>
          </m:e>
        </m:d>
      </m:oMath>
      <w:del w:id="199" w:author="Yan(msi) Zhang" w:date="2021-02-18T16:51:00Z">
        <w:r w:rsidRPr="00506CDD" w:rsidDel="00B449FF">
          <w:rPr>
            <w:rFonts w:ascii="TimesNewRomanPSMT" w:eastAsia="TimesNewRomanPSMT" w:cs="TimesNewRomanPSMT"/>
            <w:sz w:val="24"/>
            <w:szCs w:val="24"/>
            <w:rPrChange w:id="200" w:author="Yan(msi) Zhang" w:date="2021-02-19T09:30:00Z">
              <w:rPr>
                <w:rFonts w:ascii="TimesNewRomanPSMT" w:eastAsia="TimesNewRomanPSMT" w:cs="TimesNewRomanPSMT"/>
                <w:sz w:val="20"/>
              </w:rPr>
            </w:rPrChange>
          </w:rPr>
          <w:delText xml:space="preserve"> </w:delText>
        </w:r>
      </w:del>
      <w:ins w:id="201" w:author="Yan(msi) Zhang" w:date="2021-02-18T16:51:00Z">
        <w:r w:rsidRPr="00506CDD">
          <w:rPr>
            <w:rFonts w:ascii="TimesNewRomanPSMT" w:eastAsia="TimesNewRomanPSMT" w:cs="TimesNewRomanPSMT"/>
            <w:sz w:val="24"/>
            <w:szCs w:val="24"/>
            <w:rPrChange w:id="202" w:author="Yan(msi) Zhang" w:date="2021-02-19T09:30:00Z">
              <w:rPr>
                <w:rFonts w:ascii="TimesNewRomanPSMT" w:eastAsia="TimesNewRomanPSMT" w:cs="TimesNewRomanPSMT"/>
                <w:sz w:val="20"/>
              </w:rPr>
            </w:rPrChange>
          </w:rPr>
          <w:t xml:space="preserve"> </w:t>
        </w:r>
      </w:ins>
      <m:oMath>
        <m:sSubSup>
          <m:sSubSupPr>
            <m:ctrlPr>
              <w:ins w:id="203" w:author="Yan(msi) Zhang" w:date="2021-02-18T16:51:00Z">
                <w:rPr>
                  <w:rFonts w:ascii="Cambria Math" w:hAnsi="Cambria Math" w:cs="Arial"/>
                  <w:i/>
                  <w:sz w:val="24"/>
                  <w:szCs w:val="24"/>
                </w:rPr>
              </w:ins>
            </m:ctrlPr>
          </m:sSubSupPr>
          <m:e>
            <m:r>
              <w:ins w:id="204" w:author="Yan(msi) Zhang" w:date="2021-02-18T16:51:00Z">
                <w:rPr>
                  <w:rFonts w:ascii="Cambria Math" w:hAnsi="Cambria Math" w:cs="Arial"/>
                  <w:i/>
                  <w:sz w:val="24"/>
                  <w:szCs w:val="24"/>
                </w:rPr>
                <w:sym w:font="Symbol" w:char="F047"/>
              </w:ins>
            </m:r>
          </m:e>
          <m:sub>
            <m:r>
              <w:ins w:id="205" w:author="Yan(msi) Zhang" w:date="2021-02-18T16:51:00Z">
                <w:rPr>
                  <w:rFonts w:ascii="Cambria Math" w:hAnsi="Cambria Math" w:cs="Arial"/>
                  <w:sz w:val="24"/>
                  <w:szCs w:val="24"/>
                </w:rPr>
                <m:t>r</m:t>
              </w:ins>
            </m:r>
          </m:sub>
          <m:sup>
            <m:r>
              <w:ins w:id="206" w:author="Yan(msi) Zhang" w:date="2021-02-18T16:51:00Z">
                <w:rPr>
                  <w:rFonts w:ascii="Cambria Math" w:hAnsi="Cambria Math" w:cs="Arial"/>
                  <w:sz w:val="24"/>
                  <w:szCs w:val="24"/>
                </w:rPr>
                <m:t>Field</m:t>
              </w:ins>
            </m:r>
          </m:sup>
        </m:sSubSup>
      </m:oMath>
      <w:ins w:id="207" w:author="Yan(msi) Zhang" w:date="2021-02-18T16:51:00Z">
        <w:r w:rsidRPr="00506CDD">
          <w:rPr>
            <w:rFonts w:ascii="TimesNewRomanPSMT" w:eastAsia="TimesNewRomanPSMT" w:cs="TimesNewRomanPSMT"/>
            <w:sz w:val="24"/>
            <w:szCs w:val="24"/>
          </w:rPr>
          <w:t xml:space="preserve"> </w:t>
        </w:r>
      </w:ins>
      <w:del w:id="208" w:author="Yan(msi) Zhang" w:date="2021-02-18T17:03:00Z">
        <w:r w:rsidRPr="00506CDD" w:rsidDel="006D1A5B">
          <w:rPr>
            <w:rFonts w:ascii="TimesNewRomanPSMT" w:eastAsia="TimesNewRomanPSMT" w:cs="TimesNewRomanPSMT"/>
            <w:sz w:val="24"/>
            <w:szCs w:val="24"/>
          </w:rPr>
          <w:delText>is</w:delText>
        </w:r>
      </w:del>
      <w:del w:id="209" w:author="Yan(msi) Zhang" w:date="2021-02-18T17:04:00Z">
        <w:r w:rsidRPr="00506CDD" w:rsidDel="006D1A5B">
          <w:rPr>
            <w:rFonts w:ascii="TimesNewRomanPSMT" w:eastAsia="TimesNewRomanPSMT" w:cs="TimesNewRomanPSMT"/>
            <w:sz w:val="24"/>
            <w:szCs w:val="24"/>
          </w:rPr>
          <w:delText xml:space="preserve"> </w:delText>
        </w:r>
      </w:del>
      <w:ins w:id="210" w:author="Yan(msi) Zhang" w:date="2021-02-18T16:54:00Z">
        <w:r w:rsidRPr="00506CDD">
          <w:rPr>
            <w:rFonts w:ascii="TimesNewRomanPSMT" w:eastAsia="TimesNewRomanPSMT" w:cs="TimesNewRomanPSMT"/>
            <w:sz w:val="24"/>
            <w:szCs w:val="24"/>
          </w:rPr>
          <w:t xml:space="preserve"> equals </w:t>
        </w:r>
      </w:ins>
      <w:r w:rsidRPr="00506CDD">
        <w:rPr>
          <w:rFonts w:ascii="TimesNewRomanPSMT" w:eastAsia="TimesNewRomanPSMT" w:cs="TimesNewRomanPSMT"/>
          <w:sz w:val="24"/>
          <w:szCs w:val="24"/>
        </w:rPr>
        <w:t xml:space="preserve">the </w:t>
      </w:r>
      <w:del w:id="211" w:author="Yan(msi) Zhang" w:date="2021-02-18T16:55:00Z">
        <w:r w:rsidRPr="00506CDD" w:rsidDel="00B449FF">
          <w:rPr>
            <w:rFonts w:ascii="TimesNewRomanPSMT" w:eastAsia="TimesNewRomanPSMT" w:cs="TimesNewRomanPSMT"/>
            <w:sz w:val="24"/>
            <w:szCs w:val="24"/>
          </w:rPr>
          <w:delText xml:space="preserve">cardinality of the set of </w:delText>
        </w:r>
      </w:del>
      <w:ins w:id="212" w:author="Yan(msi) Zhang" w:date="2021-02-18T16:55:00Z">
        <w:r w:rsidRPr="00506CDD">
          <w:rPr>
            <w:rFonts w:ascii="TimesNewRomanPSMT" w:eastAsia="TimesNewRomanPSMT" w:cs="TimesNewRomanPSMT"/>
            <w:sz w:val="24"/>
            <w:szCs w:val="24"/>
          </w:rPr>
          <w:t xml:space="preserve">number of </w:t>
        </w:r>
      </w:ins>
      <w:r w:rsidRPr="00506CDD">
        <w:rPr>
          <w:rFonts w:ascii="TimesNewRomanPSMT" w:eastAsia="TimesNewRomanPSMT" w:cs="TimesNewRomanPSMT"/>
          <w:sz w:val="24"/>
          <w:szCs w:val="24"/>
        </w:rPr>
        <w:t xml:space="preserve">modulated subcarriers within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oMath>
      <w:r w:rsidR="006D1A5B" w:rsidRPr="00506CDD">
        <w:rPr>
          <w:rFonts w:ascii="TimesNewRomanPSMT" w:eastAsia="TimesNewRomanPSMT" w:cs="TimesNewRomanPSMT"/>
          <w:sz w:val="24"/>
          <w:szCs w:val="24"/>
        </w:rPr>
        <w:t xml:space="preserve"> </w:t>
      </w:r>
      <w:ins w:id="213" w:author="Yan(msi) Zhang" w:date="2021-02-18T17:17:00Z">
        <w:r w:rsidR="0060404F" w:rsidRPr="00506CDD">
          <w:rPr>
            <w:rFonts w:ascii="TimesNewRomanPSMT" w:eastAsia="TimesNewRomanPSMT" w:cs="TimesNewRomanPSMT"/>
            <w:sz w:val="24"/>
            <w:szCs w:val="24"/>
          </w:rPr>
          <w:t>(See Table 36-14</w:t>
        </w:r>
        <w:r w:rsidR="0060404F" w:rsidRPr="00506CDD">
          <w:rPr>
            <w:rFonts w:ascii="TimesNewRomanPSMT" w:eastAsia="TimesNewRomanPSMT" w:cs="TimesNewRomanPSMT"/>
            <w:sz w:val="24"/>
            <w:szCs w:val="24"/>
          </w:rPr>
          <w:sym w:font="Symbol" w:char="F0BE"/>
        </w:r>
        <w:r w:rsidR="0060404F" w:rsidRPr="00506CDD">
          <w:rPr>
            <w:rFonts w:ascii="TimesNewRomanPSMT" w:eastAsia="TimesNewRomanPSMT" w:cs="TimesNewRomanPSMT"/>
            <w:sz w:val="24"/>
            <w:szCs w:val="24"/>
          </w:rPr>
          <w:t>Frequ</w:t>
        </w:r>
      </w:ins>
      <w:ins w:id="214" w:author="Yan(msi) Zhang" w:date="2021-02-18T17:18:00Z">
        <w:r w:rsidR="0060404F" w:rsidRPr="00506CDD">
          <w:rPr>
            <w:rFonts w:ascii="TimesNewRomanPSMT" w:eastAsia="TimesNewRomanPSMT" w:cs="TimesNewRomanPSMT"/>
            <w:sz w:val="24"/>
            <w:szCs w:val="24"/>
          </w:rPr>
          <w:t>ently used parameters</w:t>
        </w:r>
      </w:ins>
      <w:ins w:id="215" w:author="Yan(msi) Zhang" w:date="2021-02-18T17:17:00Z">
        <w:r w:rsidR="0060404F" w:rsidRPr="00506CDD">
          <w:rPr>
            <w:rFonts w:ascii="TimesNewRomanPSMT" w:eastAsia="TimesNewRomanPSMT" w:cs="TimesNewRomanPSMT"/>
            <w:sz w:val="24"/>
            <w:szCs w:val="24"/>
          </w:rPr>
          <w:t>)</w:t>
        </w:r>
      </w:ins>
      <w:ins w:id="216" w:author="Yan(msi) Zhang" w:date="2021-02-18T17:18:00Z">
        <w:r w:rsidR="0060404F" w:rsidRPr="00506CDD">
          <w:rPr>
            <w:rFonts w:ascii="TimesNewRomanPSMT" w:eastAsia="TimesNewRomanPSMT" w:cs="TimesNewRomanPSMT"/>
            <w:sz w:val="24"/>
            <w:szCs w:val="24"/>
          </w:rPr>
          <w:t xml:space="preserve"> </w:t>
        </w:r>
      </w:ins>
      <w:r w:rsidR="006D1A5B" w:rsidRPr="00506CDD">
        <w:rPr>
          <w:rFonts w:ascii="TimesNewRomanPSMT" w:eastAsia="TimesNewRomanPSMT" w:cs="TimesNewRomanPSMT"/>
          <w:sz w:val="24"/>
          <w:szCs w:val="24"/>
        </w:rPr>
        <w:t>for the EHT-STF and Data fields.</w:t>
      </w:r>
      <w:r w:rsidRPr="00506CDD">
        <w:rPr>
          <w:rFonts w:ascii="TimesNewRomanPSMT" w:eastAsia="TimesNewRomanPSMT" w:cs="TimesNewRomanPSMT"/>
          <w:sz w:val="24"/>
          <w:szCs w:val="24"/>
        </w:rPr>
        <w:t xml:space="preserve"> For </w:t>
      </w:r>
      <w:ins w:id="217" w:author="Yan(msi) Zhang" w:date="2021-02-18T17:05:00Z">
        <w:r w:rsidR="006D1A5B" w:rsidRPr="00506CDD">
          <w:rPr>
            <w:rFonts w:ascii="TimesNewRomanPSMT" w:eastAsia="TimesNewRomanPSMT" w:cs="TimesNewRomanPSMT"/>
            <w:sz w:val="24"/>
            <w:szCs w:val="24"/>
          </w:rPr>
          <w:t xml:space="preserve">the </w:t>
        </w:r>
      </w:ins>
      <w:r w:rsidRPr="00506CDD">
        <w:rPr>
          <w:rFonts w:ascii="TimesNewRomanPSMT" w:eastAsia="TimesNewRomanPSMT" w:cs="TimesNewRomanPSMT"/>
          <w:sz w:val="24"/>
          <w:szCs w:val="24"/>
        </w:rPr>
        <w:t>EHT-LTF field,</w:t>
      </w:r>
      <w:ins w:id="218" w:author="Yan(msi) Zhang" w:date="2021-02-18T16:56:00Z">
        <w:r w:rsidRPr="00506CDD">
          <w:rPr>
            <w:rFonts w:ascii="TimesNewRomanPSMT" w:eastAsia="TimesNewRomanPSMT" w:cs="TimesNewRomanPSMT"/>
            <w:sz w:val="24"/>
            <w:szCs w:val="24"/>
          </w:rPr>
          <w:t xml:space="preserve"> </w:t>
        </w:r>
      </w:ins>
      <m:oMath>
        <m:sSubSup>
          <m:sSubSupPr>
            <m:ctrlPr>
              <w:ins w:id="219" w:author="Yan(msi) Zhang" w:date="2021-02-18T16:57:00Z">
                <w:rPr>
                  <w:rFonts w:ascii="Cambria Math" w:hAnsi="Cambria Math" w:cs="Arial"/>
                  <w:i/>
                  <w:sz w:val="24"/>
                  <w:szCs w:val="24"/>
                </w:rPr>
              </w:ins>
            </m:ctrlPr>
          </m:sSubSupPr>
          <m:e>
            <m:r>
              <w:ins w:id="220" w:author="Yan(msi) Zhang" w:date="2021-02-18T16:57:00Z">
                <w:rPr>
                  <w:rFonts w:ascii="Cambria Math" w:hAnsi="Cambria Math" w:cs="Arial"/>
                  <w:i/>
                  <w:sz w:val="24"/>
                  <w:szCs w:val="24"/>
                </w:rPr>
                <w:sym w:font="Symbol" w:char="F047"/>
              </w:ins>
            </m:r>
          </m:e>
          <m:sub>
            <m:r>
              <w:ins w:id="221" w:author="Yan(msi) Zhang" w:date="2021-02-18T16:57:00Z">
                <w:rPr>
                  <w:rFonts w:ascii="Cambria Math" w:hAnsi="Cambria Math" w:cs="Arial"/>
                  <w:sz w:val="24"/>
                  <w:szCs w:val="24"/>
                </w:rPr>
                <m:t>r</m:t>
              </w:ins>
            </m:r>
          </m:sub>
          <m:sup>
            <m:r>
              <w:ins w:id="222" w:author="Yan(msi) Zhang" w:date="2021-02-18T16:57:00Z">
                <w:rPr>
                  <w:rFonts w:ascii="Cambria Math" w:hAnsi="Cambria Math" w:cs="Arial"/>
                  <w:sz w:val="24"/>
                  <w:szCs w:val="24"/>
                </w:rPr>
                <m:t>Field</m:t>
              </w:ins>
            </m:r>
          </m:sup>
        </m:sSubSup>
      </m:oMath>
      <w:ins w:id="223" w:author="Yan(msi) Zhang" w:date="2021-02-18T16:57:00Z">
        <w:r w:rsidR="006D1A5B" w:rsidRPr="00506CDD">
          <w:rPr>
            <w:rFonts w:ascii="TimesNewRomanPSMT" w:eastAsia="TimesNewRomanPSMT" w:cs="TimesNewRomanPSMT"/>
            <w:sz w:val="24"/>
            <w:szCs w:val="24"/>
          </w:rPr>
          <w:t xml:space="preserve"> is defined as below</w:t>
        </w:r>
      </w:ins>
      <w:ins w:id="224" w:author="Yan(msi) Zhang" w:date="2021-02-18T17:07:00Z">
        <w:r w:rsidR="00D73D17" w:rsidRPr="00506CDD">
          <w:rPr>
            <w:rFonts w:ascii="TimesNewRomanPSMT" w:eastAsia="TimesNewRomanPSMT" w:cs="TimesNewRomanPSMT"/>
            <w:sz w:val="24"/>
            <w:szCs w:val="24"/>
          </w:rPr>
          <w:t xml:space="preserve"> to ensure </w:t>
        </w:r>
      </w:ins>
      <w:ins w:id="225" w:author="Yan(msi) Zhang" w:date="2021-02-25T23:18:00Z">
        <w:r w:rsidR="0025417B">
          <w:rPr>
            <w:rFonts w:ascii="TimesNewRomanPSMT" w:eastAsia="TimesNewRomanPSMT" w:cs="TimesNewRomanPSMT"/>
            <w:sz w:val="24"/>
            <w:szCs w:val="24"/>
          </w:rPr>
          <w:t xml:space="preserve">per </w:t>
        </w:r>
        <w:proofErr w:type="spellStart"/>
        <w:r w:rsidR="0025417B">
          <w:rPr>
            <w:rFonts w:ascii="TimesNewRomanPSMT" w:eastAsia="TimesNewRomanPSMT" w:cs="TimesNewRomanPSMT"/>
            <w:sz w:val="24"/>
            <w:szCs w:val="24"/>
          </w:rPr>
          <w:t>to</w:t>
        </w:r>
      </w:ins>
      <w:ins w:id="226" w:author="Yan(msi) Zhang" w:date="2021-02-25T23:19:00Z">
        <w:r w:rsidR="0025417B">
          <w:rPr>
            <w:rFonts w:ascii="TimesNewRomanPSMT" w:eastAsia="TimesNewRomanPSMT" w:cs="TimesNewRomanPSMT"/>
            <w:sz w:val="24"/>
            <w:szCs w:val="24"/>
          </w:rPr>
          <w:t>ne</w:t>
        </w:r>
        <w:proofErr w:type="spellEnd"/>
        <w:r w:rsidR="0025417B">
          <w:rPr>
            <w:rFonts w:ascii="TimesNewRomanPSMT" w:eastAsia="TimesNewRomanPSMT" w:cs="TimesNewRomanPSMT"/>
            <w:sz w:val="24"/>
            <w:szCs w:val="24"/>
          </w:rPr>
          <w:t xml:space="preserve"> power</w:t>
        </w:r>
      </w:ins>
      <w:ins w:id="227" w:author="Yan(msi) Zhang" w:date="2021-02-18T17:07:00Z">
        <w:r w:rsidR="00D73D17" w:rsidRPr="00506CDD">
          <w:rPr>
            <w:rFonts w:ascii="TimesNewRomanPSMT" w:eastAsia="TimesNewRomanPSMT" w:cs="TimesNewRomanPSMT"/>
            <w:sz w:val="24"/>
            <w:szCs w:val="24"/>
          </w:rPr>
          <w:t xml:space="preserve"> are the same for both EHT-LTF and Data fields, regardless of 1x, 2x or 4x EHT-LTF</w:t>
        </w:r>
      </w:ins>
    </w:p>
    <w:p w14:paraId="0095CC42" w14:textId="3C9F36CD" w:rsidR="00B449FF" w:rsidRDefault="00B449FF" w:rsidP="00B449FF">
      <w:pPr>
        <w:autoSpaceDE w:val="0"/>
        <w:autoSpaceDN w:val="0"/>
        <w:adjustRightInd w:val="0"/>
        <w:ind w:left="1440" w:hanging="720"/>
        <w:rPr>
          <w:rFonts w:ascii="TimesNewRomanPSMT" w:eastAsia="TimesNewRomanPSMT" w:cs="TimesNewRomanPSMT"/>
          <w:sz w:val="20"/>
        </w:rPr>
      </w:pPr>
      <w:r w:rsidRPr="00506CDD">
        <w:rPr>
          <w:rFonts w:ascii="TimesNewRomanPSMT" w:eastAsia="TimesNewRomanPSMT" w:cs="TimesNewRomanPSMT"/>
          <w:sz w:val="24"/>
          <w:szCs w:val="24"/>
        </w:rPr>
        <w:t xml:space="preserve">              </w:t>
      </w:r>
      <m:oMath>
        <m:d>
          <m:dPr>
            <m:begChr m:val="|"/>
            <m:endChr m:val="|"/>
            <m:ctrlPr>
              <w:del w:id="228" w:author="Yan(msi) Zhang" w:date="2021-02-18T16:57:00Z">
                <w:rPr>
                  <w:rFonts w:ascii="Cambria Math" w:eastAsia="TimesNewRomanPSMT" w:hAnsi="Cambria Math" w:cs="TimesNewRomanPSMT"/>
                  <w:i/>
                  <w:sz w:val="24"/>
                  <w:szCs w:val="24"/>
                  <w:rPrChange w:id="229" w:author="Yan(msi) Zhang" w:date="2021-02-19T09:30:00Z">
                    <w:rPr>
                      <w:rFonts w:ascii="Cambria Math" w:eastAsia="TimesNewRomanPSMT" w:hAnsi="Cambria Math" w:cs="TimesNewRomanPSMT"/>
                      <w:i/>
                      <w:sz w:val="20"/>
                    </w:rPr>
                  </w:rPrChange>
                </w:rPr>
              </w:del>
            </m:ctrlPr>
          </m:dPr>
          <m:e>
            <m:sSubSup>
              <m:sSubSupPr>
                <m:ctrlPr>
                  <w:del w:id="230" w:author="Yan(msi) Zhang" w:date="2021-02-18T16:57:00Z">
                    <w:rPr>
                      <w:rFonts w:ascii="Cambria Math" w:eastAsia="TimesNewRomanPSMT" w:hAnsi="Cambria Math" w:cs="TimesNewRomanPSMT"/>
                      <w:i/>
                      <w:sz w:val="24"/>
                      <w:szCs w:val="24"/>
                      <w:rPrChange w:id="231" w:author="Yan(msi) Zhang" w:date="2021-02-19T09:30:00Z">
                        <w:rPr>
                          <w:rFonts w:ascii="Cambria Math" w:eastAsia="TimesNewRomanPSMT" w:hAnsi="Cambria Math" w:cs="TimesNewRomanPSMT"/>
                          <w:i/>
                          <w:sz w:val="20"/>
                        </w:rPr>
                      </w:rPrChange>
                    </w:rPr>
                  </w:del>
                </m:ctrlPr>
              </m:sSubSupPr>
              <m:e>
                <m:r>
                  <w:del w:id="232" w:author="Yan(msi) Zhang" w:date="2021-02-18T16:57:00Z">
                    <w:rPr>
                      <w:rFonts w:ascii="Cambria Math" w:eastAsia="TimesNewRomanPSMT" w:hAnsi="Cambria Math" w:cs="TimesNewRomanPSMT"/>
                      <w:sz w:val="24"/>
                      <w:szCs w:val="24"/>
                    </w:rPr>
                    <m:t>K</m:t>
                  </w:del>
                </m:r>
              </m:e>
              <m:sub>
                <m:r>
                  <w:del w:id="233" w:author="Yan(msi) Zhang" w:date="2021-02-18T16:57:00Z">
                    <w:rPr>
                      <w:rFonts w:ascii="Cambria Math" w:eastAsia="TimesNewRomanPSMT" w:hAnsi="Cambria Math" w:cs="TimesNewRomanPSMT"/>
                      <w:sz w:val="24"/>
                      <w:szCs w:val="24"/>
                    </w:rPr>
                    <m:t>r</m:t>
                  </w:del>
                </m:r>
              </m:sub>
              <m:sup>
                <m:r>
                  <w:del w:id="234" w:author="Yan(msi) Zhang" w:date="2021-02-18T16:57:00Z">
                    <m:rPr>
                      <m:nor/>
                    </m:rPr>
                    <w:rPr>
                      <w:rFonts w:ascii="Cambria Math" w:eastAsia="TimesNewRomanPSMT" w:hAnsi="Cambria Math" w:cs="TimesNewRomanPSMT"/>
                      <w:sz w:val="24"/>
                      <w:szCs w:val="24"/>
                    </w:rPr>
                    <m:t>EHT-LTF</m:t>
                  </w:del>
                </m:r>
              </m:sup>
            </m:sSubSup>
          </m:e>
        </m:d>
        <m:sSubSup>
          <m:sSubSupPr>
            <m:ctrlPr>
              <w:ins w:id="235" w:author="Yan(msi) Zhang" w:date="2021-02-18T16:57:00Z">
                <w:rPr>
                  <w:rFonts w:ascii="Cambria Math" w:hAnsi="Cambria Math" w:cs="Arial"/>
                  <w:i/>
                  <w:sz w:val="24"/>
                  <w:szCs w:val="24"/>
                  <w:rPrChange w:id="236" w:author="Yan(msi) Zhang" w:date="2021-02-19T09:30:00Z">
                    <w:rPr>
                      <w:rFonts w:ascii="Cambria Math" w:hAnsi="Cambria Math" w:cs="Arial"/>
                      <w:i/>
                      <w:sz w:val="20"/>
                    </w:rPr>
                  </w:rPrChange>
                </w:rPr>
              </w:ins>
            </m:ctrlPr>
          </m:sSubSupPr>
          <m:e>
            <m:r>
              <w:ins w:id="237" w:author="Yan(msi) Zhang" w:date="2021-02-18T16:57:00Z">
                <w:rPr>
                  <w:rFonts w:ascii="Cambria Math" w:hAnsi="Cambria Math" w:cs="Arial"/>
                  <w:i/>
                  <w:sz w:val="24"/>
                  <w:szCs w:val="24"/>
                  <w:rPrChange w:id="238" w:author="Yan(msi) Zhang" w:date="2021-02-19T09:30:00Z">
                    <w:rPr>
                      <w:rFonts w:ascii="Cambria Math" w:hAnsi="Cambria Math" w:cs="Arial"/>
                      <w:i/>
                      <w:sz w:val="20"/>
                    </w:rPr>
                  </w:rPrChange>
                </w:rPr>
                <w:sym w:font="Symbol" w:char="F047"/>
              </w:ins>
            </m:r>
          </m:e>
          <m:sub>
            <m:r>
              <w:ins w:id="239" w:author="Yan(msi) Zhang" w:date="2021-02-18T16:57:00Z">
                <w:rPr>
                  <w:rFonts w:ascii="Cambria Math" w:hAnsi="Cambria Math" w:cs="Arial"/>
                  <w:sz w:val="24"/>
                  <w:szCs w:val="24"/>
                  <w:rPrChange w:id="240" w:author="Yan(msi) Zhang" w:date="2021-02-19T09:30:00Z">
                    <w:rPr>
                      <w:rFonts w:ascii="Cambria Math" w:hAnsi="Cambria Math" w:cs="Arial"/>
                      <w:sz w:val="20"/>
                    </w:rPr>
                  </w:rPrChange>
                </w:rPr>
                <m:t>r</m:t>
              </w:ins>
            </m:r>
          </m:sub>
          <m:sup>
            <m:r>
              <w:ins w:id="241" w:author="Yan(msi) Zhang" w:date="2021-02-18T16:57:00Z">
                <w:rPr>
                  <w:rFonts w:ascii="Cambria Math" w:hAnsi="Cambria Math" w:cs="Arial"/>
                  <w:sz w:val="24"/>
                  <w:szCs w:val="24"/>
                  <w:rPrChange w:id="242" w:author="Yan(msi) Zhang" w:date="2021-02-19T09:30:00Z">
                    <w:rPr>
                      <w:rFonts w:ascii="Cambria Math" w:hAnsi="Cambria Math" w:cs="Arial"/>
                      <w:sz w:val="20"/>
                    </w:rPr>
                  </w:rPrChange>
                </w:rPr>
                <m:t>Field</m:t>
              </w:ins>
            </m:r>
          </m:sup>
        </m:sSubSup>
        <m:r>
          <w:ins w:id="243" w:author="Yan(msi) Zhang" w:date="2021-02-18T16:57:00Z">
            <m:rPr>
              <m:sty m:val="p"/>
            </m:rPr>
            <w:rPr>
              <w:rFonts w:ascii="Cambria Math" w:eastAsia="TimesNewRomanPSMT" w:hAnsi="Cambria Math" w:cs="TimesNewRomanPSMT"/>
              <w:sz w:val="24"/>
              <w:szCs w:val="24"/>
            </w:rPr>
            <m:t xml:space="preserve"> </m:t>
          </w:ins>
        </m:r>
        <m:r>
          <w:rPr>
            <w:rFonts w:ascii="Cambria Math" w:eastAsia="TimesNewRomanPSMT" w:hAnsi="Cambria Math" w:cs="TimesNewRomanPSMT"/>
            <w:sz w:val="24"/>
            <w:szCs w:val="24"/>
          </w:rPr>
          <m:t>=</m:t>
        </m:r>
        <m:d>
          <m:dPr>
            <m:begChr m:val="{"/>
            <m:endChr m:val=""/>
            <m:ctrlPr>
              <w:rPr>
                <w:rFonts w:ascii="Cambria Math" w:eastAsia="TimesNewRomanPSMT" w:hAnsi="Cambria Math" w:cs="TimesNewRomanPSMT"/>
                <w:i/>
                <w:sz w:val="24"/>
                <w:szCs w:val="24"/>
              </w:rPr>
            </m:ctrlPr>
          </m:dPr>
          <m:e>
            <m:m>
              <m:mPr>
                <m:cGp m:val="8"/>
                <m:mcs>
                  <m:mc>
                    <m:mcPr>
                      <m:count m:val="1"/>
                      <m:mcJc m:val="left"/>
                    </m:mcPr>
                  </m:mc>
                </m:mcs>
                <m:ctrlPr>
                  <w:rPr>
                    <w:rFonts w:ascii="Cambria Math" w:eastAsia="TimesNewRomanPSMT" w:hAnsi="Cambria Math" w:cs="TimesNewRomanPSMT"/>
                    <w:i/>
                    <w:sz w:val="24"/>
                    <w:szCs w:val="24"/>
                  </w:rPr>
                </m:ctrlPr>
              </m:mPr>
              <m:mr>
                <m:e>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r>
                    <w:rPr>
                      <w:rFonts w:ascii="Cambria Math" w:eastAsia="TimesNewRomanPSMT" w:hAnsi="Cambria Math" w:cs="TimesNewRomanPSMT"/>
                      <w:sz w:val="24"/>
                      <w:szCs w:val="24"/>
                    </w:rPr>
                    <m:t>,</m:t>
                  </m:r>
                  <m:r>
                    <m:rPr>
                      <m:nor/>
                    </m:rPr>
                    <w:rPr>
                      <w:rFonts w:ascii="Cambria Math" w:eastAsia="TimesNewRomanPSMT" w:hAnsi="Cambria Math" w:cs="TimesNewRomanPSMT"/>
                      <w:sz w:val="24"/>
                      <w:szCs w:val="24"/>
                    </w:rPr>
                    <m:t xml:space="preserve"> for a 4x EHT-LTF</m:t>
                  </m:r>
                </m:e>
              </m:mr>
              <m:mr>
                <m:e>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r>
                    <w:rPr>
                      <w:rFonts w:ascii="Cambria Math" w:eastAsia="TimesNewRomanPSMT" w:hAnsi="Cambria Math" w:cs="TimesNewRomanPSMT"/>
                      <w:sz w:val="24"/>
                      <w:szCs w:val="24"/>
                    </w:rPr>
                    <m:t>/2,</m:t>
                  </m:r>
                  <m:r>
                    <m:rPr>
                      <m:nor/>
                    </m:rPr>
                    <w:rPr>
                      <w:rFonts w:ascii="Cambria Math" w:eastAsia="TimesNewRomanPSMT" w:hAnsi="Cambria Math" w:cs="TimesNewRomanPSMT"/>
                      <w:sz w:val="24"/>
                      <w:szCs w:val="24"/>
                    </w:rPr>
                    <m:t xml:space="preserve"> for a 2x EHT-LTF</m:t>
                  </m:r>
                </m:e>
              </m:mr>
              <m:mr>
                <m:e>
                  <m:d>
                    <m:dPr>
                      <m:begChr m:val="|"/>
                      <m:endChr m:val="|"/>
                      <m:ctrlPr>
                        <w:rPr>
                          <w:rFonts w:ascii="Cambria Math" w:eastAsia="TimesNewRomanPSMT" w:hAnsi="Cambria Math" w:cs="TimesNewRomanPSMT"/>
                          <w:i/>
                          <w:sz w:val="24"/>
                          <w:szCs w:val="24"/>
                        </w:rPr>
                      </m:ctrlPr>
                    </m:dPr>
                    <m:e>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K</m:t>
                          </m:r>
                        </m:e>
                        <m:sub>
                          <m:r>
                            <w:rPr>
                              <w:rFonts w:ascii="Cambria Math" w:eastAsia="TimesNewRomanPSMT" w:hAnsi="Cambria Math" w:cs="TimesNewRomanPSMT"/>
                              <w:sz w:val="24"/>
                              <w:szCs w:val="24"/>
                            </w:rPr>
                            <m:t>r</m:t>
                          </m:r>
                        </m:sub>
                      </m:sSub>
                    </m:e>
                  </m:d>
                  <m:r>
                    <w:rPr>
                      <w:rFonts w:ascii="Cambria Math" w:eastAsia="TimesNewRomanPSMT" w:hAnsi="Cambria Math" w:cs="TimesNewRomanPSMT"/>
                      <w:sz w:val="24"/>
                      <w:szCs w:val="24"/>
                    </w:rPr>
                    <m:t>/4,</m:t>
                  </m:r>
                  <m:r>
                    <m:rPr>
                      <m:nor/>
                    </m:rPr>
                    <w:rPr>
                      <w:rFonts w:ascii="Cambria Math" w:eastAsia="TimesNewRomanPSMT" w:hAnsi="Cambria Math" w:cs="TimesNewRomanPSMT"/>
                      <w:sz w:val="24"/>
                      <w:szCs w:val="24"/>
                    </w:rPr>
                    <m:t xml:space="preserve"> for a 1x EHT-LTF</m:t>
                  </m:r>
                </m:e>
              </m:mr>
            </m:m>
          </m:e>
        </m:d>
      </m:oMath>
      <w:r>
        <w:rPr>
          <w:rFonts w:ascii="TimesNewRomanPSMT" w:eastAsia="TimesNewRomanPSMT" w:cs="TimesNewRomanPSMT"/>
          <w:sz w:val="20"/>
        </w:rPr>
        <w:t xml:space="preserve"> </w:t>
      </w:r>
    </w:p>
    <w:p w14:paraId="5364A0C9" w14:textId="1FB72A66" w:rsidR="00B449FF" w:rsidRDefault="00B449FF" w:rsidP="00022FF9">
      <w:pPr>
        <w:autoSpaceDE w:val="0"/>
        <w:autoSpaceDN w:val="0"/>
        <w:adjustRightInd w:val="0"/>
        <w:rPr>
          <w:ins w:id="244" w:author="Yan(msi) Zhang" w:date="2021-02-19T09:28:00Z"/>
          <w:rFonts w:ascii="TimesNewRomanPSMT" w:eastAsia="TimesNewRomanPSMT" w:cs="TimesNewRomanPSMT"/>
          <w:sz w:val="20"/>
        </w:rPr>
      </w:pPr>
    </w:p>
    <w:p w14:paraId="50E259BB" w14:textId="16992A23" w:rsidR="00506CDD" w:rsidRDefault="00506CDD" w:rsidP="00022FF9">
      <w:pPr>
        <w:autoSpaceDE w:val="0"/>
        <w:autoSpaceDN w:val="0"/>
        <w:adjustRightInd w:val="0"/>
        <w:rPr>
          <w:ins w:id="245" w:author="Yan(msi) Zhang" w:date="2021-02-19T09:28:00Z"/>
          <w:rFonts w:ascii="TimesNewRomanPSMT" w:eastAsia="TimesNewRomanPSMT" w:cs="TimesNewRomanPSMT"/>
          <w:sz w:val="20"/>
        </w:rPr>
      </w:pPr>
    </w:p>
    <w:p w14:paraId="7CD33931" w14:textId="56C15BE9" w:rsidR="00506CDD" w:rsidRPr="00506CDD" w:rsidRDefault="00506CDD" w:rsidP="00506CDD">
      <w:pPr>
        <w:autoSpaceDE w:val="0"/>
        <w:autoSpaceDN w:val="0"/>
        <w:adjustRightInd w:val="0"/>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Field</m:t>
            </m:r>
          </m:sub>
        </m:sSub>
      </m:oMath>
      <w:r w:rsidRPr="00506CDD">
        <w:rPr>
          <w:rFonts w:ascii="TimesNewRomanPSMT" w:eastAsia="TimesNewRomanPSMT" w:cs="TimesNewRomanPSMT"/>
          <w:sz w:val="24"/>
          <w:szCs w:val="24"/>
        </w:rPr>
        <w:t xml:space="preserve">   is the subcarrier frequency spacing</w:t>
      </w:r>
      <w:ins w:id="246" w:author="Yan(msi) Zhang" w:date="2021-02-19T09:30:00Z">
        <w:r>
          <w:rPr>
            <w:rFonts w:ascii="TimesNewRomanPSMT" w:eastAsia="TimesNewRomanPSMT" w:cs="TimesNewRomanPSMT"/>
            <w:sz w:val="24"/>
            <w:szCs w:val="24"/>
          </w:rPr>
          <w:t xml:space="preserve"> of the corresponding field</w:t>
        </w:r>
      </w:ins>
      <w:r w:rsidRPr="00506CDD">
        <w:rPr>
          <w:rFonts w:ascii="TimesNewRomanPSMT" w:eastAsia="TimesNewRomanPSMT" w:cs="TimesNewRomanPSMT"/>
          <w:sz w:val="24"/>
          <w:szCs w:val="24"/>
        </w:rPr>
        <w:t xml:space="preserve">. For pre-EHT modulated fields,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Field</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Pre-EHT</m:t>
            </m:r>
          </m:sub>
        </m:sSub>
      </m:oMath>
      <w:r w:rsidRPr="00506CDD">
        <w:rPr>
          <w:rFonts w:ascii="TimesNewRomanPSMT" w:eastAsia="TimesNewRomanPSMT" w:cs="TimesNewRomanPSMT"/>
          <w:sz w:val="24"/>
          <w:szCs w:val="24"/>
        </w:rPr>
        <w:t xml:space="preserve"> given in Table 34-9 (Timing-related constants). For EHT modulated fields, </w:t>
      </w: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Field</m:t>
            </m:r>
          </m:sub>
        </m:sSub>
        <m:r>
          <w:rPr>
            <w:rFonts w:ascii="Cambria Math" w:eastAsia="TimesNewRomanPSMT" w:hAnsi="Cambria Math" w:cs="TimesNewRomanPSMT"/>
            <w:sz w:val="24"/>
            <w:szCs w:val="24"/>
          </w:rPr>
          <m:t>=</m:t>
        </m:r>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m:t>
            </m:r>
          </m:e>
          <m:sub>
            <m:r>
              <w:rPr>
                <w:rFonts w:ascii="Cambria Math" w:eastAsia="TimesNewRomanPSMT" w:hAnsi="Cambria Math" w:cs="TimesNewRomanPSMT"/>
                <w:sz w:val="24"/>
                <w:szCs w:val="24"/>
              </w:rPr>
              <m:t>F,</m:t>
            </m:r>
            <m:r>
              <m:rPr>
                <m:nor/>
              </m:rPr>
              <w:rPr>
                <w:rFonts w:ascii="Cambria Math" w:eastAsia="TimesNewRomanPSMT" w:hAnsi="Cambria Math" w:cs="TimesNewRomanPSMT"/>
                <w:sz w:val="24"/>
                <w:szCs w:val="24"/>
              </w:rPr>
              <m:t>EHT</m:t>
            </m:r>
          </m:sub>
        </m:sSub>
      </m:oMath>
      <w:r w:rsidRPr="00506CDD">
        <w:rPr>
          <w:rFonts w:ascii="TimesNewRomanPSMT" w:eastAsia="TimesNewRomanPSMT" w:cs="TimesNewRomanPSMT"/>
          <w:sz w:val="24"/>
          <w:szCs w:val="24"/>
        </w:rPr>
        <w:t xml:space="preserve"> given in Table 34-9 (Timing-related constants). </w:t>
      </w:r>
    </w:p>
    <w:p w14:paraId="4E461AA4" w14:textId="77777777" w:rsidR="00506CDD" w:rsidRDefault="00506CDD" w:rsidP="00506CDD">
      <w:pPr>
        <w:autoSpaceDE w:val="0"/>
        <w:autoSpaceDN w:val="0"/>
        <w:adjustRightInd w:val="0"/>
        <w:ind w:left="720" w:hanging="720"/>
        <w:rPr>
          <w:rFonts w:ascii="TimesNewRomanPSMT" w:eastAsia="TimesNewRomanPSMT" w:cs="TimesNewRomanPSMT"/>
          <w:sz w:val="20"/>
        </w:rPr>
      </w:pPr>
    </w:p>
    <w:p w14:paraId="17473B5F" w14:textId="32C3A244" w:rsidR="00154A13" w:rsidRPr="00154A13" w:rsidRDefault="00154A13" w:rsidP="00154A13">
      <w:pPr>
        <w:autoSpaceDE w:val="0"/>
        <w:autoSpaceDN w:val="0"/>
        <w:adjustRightInd w:val="0"/>
        <w:ind w:left="720" w:hanging="720"/>
        <w:rPr>
          <w:rFonts w:ascii="TimesNewRomanPSMT" w:eastAsia="TimesNewRomanPSMT" w:cs="TimesNewRomanPSMT"/>
          <w:sz w:val="24"/>
          <w:szCs w:val="24"/>
        </w:rPr>
      </w:pPr>
      <m:oMath>
        <m:sSub>
          <m:sSubPr>
            <m:ctrlPr>
              <w:rPr>
                <w:rFonts w:ascii="Cambria Math" w:eastAsia="TimesNewRomanPSMT" w:hAnsi="Cambria Math" w:cs="TimesNewRomanPSMT"/>
                <w:i/>
                <w:sz w:val="24"/>
                <w:szCs w:val="24"/>
              </w:rPr>
            </m:ctrlPr>
          </m:sSubPr>
          <m:e>
            <m:r>
              <w:rPr>
                <w:rFonts w:ascii="Cambria Math" w:eastAsia="TimesNewRomanPSMT" w:hAnsi="Cambria Math" w:cs="TimesNewRomanPSMT"/>
                <w:sz w:val="24"/>
                <w:szCs w:val="24"/>
              </w:rPr>
              <m:t>T</m:t>
            </m:r>
          </m:e>
          <m:sub>
            <m:r>
              <w:rPr>
                <w:rFonts w:ascii="Cambria Math" w:eastAsia="TimesNewRomanPSMT" w:hAnsi="Cambria Math" w:cs="TimesNewRomanPSMT"/>
                <w:sz w:val="24"/>
                <w:szCs w:val="24"/>
              </w:rPr>
              <m:t>GI,Field</m:t>
            </m:r>
          </m:sub>
        </m:sSub>
      </m:oMath>
      <w:r w:rsidRPr="00154A13">
        <w:rPr>
          <w:rFonts w:ascii="TimesNewRomanPSMT" w:eastAsia="TimesNewRomanPSMT" w:cs="TimesNewRomanPSMT"/>
          <w:sz w:val="24"/>
          <w:szCs w:val="24"/>
        </w:rPr>
        <w:t xml:space="preserve">  is the guard interval duration used for each OFDM symbol in the </w:t>
      </w:r>
      <w:ins w:id="247" w:author="Yan(msi) Zhang" w:date="2021-02-19T09:33:00Z">
        <w:r>
          <w:rPr>
            <w:rFonts w:ascii="TimesNewRomanPSMT" w:eastAsia="TimesNewRomanPSMT" w:cs="TimesNewRomanPSMT"/>
            <w:sz w:val="24"/>
            <w:szCs w:val="24"/>
          </w:rPr>
          <w:t xml:space="preserve">corresponding </w:t>
        </w:r>
      </w:ins>
      <w:r w:rsidRPr="00154A13">
        <w:rPr>
          <w:rFonts w:ascii="TimesNewRomanPSMT" w:eastAsia="TimesNewRomanPSMT" w:cs="TimesNewRomanPSMT"/>
          <w:sz w:val="24"/>
          <w:szCs w:val="24"/>
        </w:rPr>
        <w:t xml:space="preserve">field. The value </w:t>
      </w:r>
      <w:ins w:id="248" w:author="Yan(msi) Zhang" w:date="2021-02-19T09:35:00Z">
        <w:r>
          <w:rPr>
            <w:rFonts w:ascii="TimesNewRomanPSMT" w:eastAsia="TimesNewRomanPSMT" w:cs="TimesNewRomanPSMT"/>
            <w:sz w:val="24"/>
            <w:szCs w:val="24"/>
          </w:rPr>
          <w:t xml:space="preserve">of guard interval duration </w:t>
        </w:r>
      </w:ins>
      <w:r w:rsidRPr="00154A13">
        <w:rPr>
          <w:rFonts w:ascii="TimesNewRomanPSMT" w:eastAsia="TimesNewRomanPSMT" w:cs="TimesNewRomanPSMT"/>
          <w:sz w:val="24"/>
          <w:szCs w:val="24"/>
        </w:rPr>
        <w:t xml:space="preserve">for each </w:t>
      </w:r>
      <w:ins w:id="249" w:author="Yan(msi) Zhang" w:date="2021-02-19T09:33:00Z">
        <w:r>
          <w:rPr>
            <w:rFonts w:ascii="TimesNewRomanPSMT" w:eastAsia="TimesNewRomanPSMT" w:cs="TimesNewRomanPSMT"/>
            <w:sz w:val="24"/>
            <w:szCs w:val="24"/>
          </w:rPr>
          <w:t xml:space="preserve">EHT PPDU </w:t>
        </w:r>
      </w:ins>
      <w:r w:rsidRPr="00154A13">
        <w:rPr>
          <w:rFonts w:ascii="TimesNewRomanPSMT" w:eastAsia="TimesNewRomanPSMT" w:cs="TimesNewRomanPSMT"/>
          <w:sz w:val="24"/>
          <w:szCs w:val="24"/>
        </w:rPr>
        <w:t>field is defined in Table 34-9 (Timing-related constants).</w:t>
      </w:r>
    </w:p>
    <w:p w14:paraId="0CF233F8" w14:textId="77777777" w:rsidR="00506CDD" w:rsidRPr="00154A13" w:rsidRDefault="00506CDD" w:rsidP="00022FF9">
      <w:pPr>
        <w:autoSpaceDE w:val="0"/>
        <w:autoSpaceDN w:val="0"/>
        <w:adjustRightInd w:val="0"/>
        <w:rPr>
          <w:rFonts w:ascii="TimesNewRomanPSMT" w:eastAsia="TimesNewRomanPSMT" w:cs="TimesNewRomanPSMT"/>
          <w:sz w:val="24"/>
          <w:szCs w:val="24"/>
        </w:rPr>
      </w:pPr>
    </w:p>
    <w:p w14:paraId="54B438A0" w14:textId="77777777" w:rsidR="00493BE6" w:rsidRPr="00022FF9" w:rsidRDefault="00493BE6" w:rsidP="00493BE6">
      <w:pPr>
        <w:pStyle w:val="ListParagraph"/>
        <w:ind w:left="360"/>
        <w:rPr>
          <w:sz w:val="20"/>
          <w:lang w:val="en-GB"/>
        </w:rPr>
      </w:pPr>
    </w:p>
    <w:tbl>
      <w:tblPr>
        <w:tblW w:w="1023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273"/>
        <w:gridCol w:w="1710"/>
        <w:gridCol w:w="3577"/>
      </w:tblGrid>
      <w:tr w:rsidR="009E1107" w14:paraId="0CEBBD1F" w14:textId="77777777" w:rsidTr="009E1107">
        <w:tc>
          <w:tcPr>
            <w:tcW w:w="720" w:type="dxa"/>
          </w:tcPr>
          <w:p w14:paraId="20ED3B67" w14:textId="4C58310D" w:rsidR="009E1107" w:rsidRDefault="009E1107" w:rsidP="00493BE6">
            <w:pPr>
              <w:rPr>
                <w:rFonts w:ascii="Calibri" w:hAnsi="Calibri"/>
                <w:szCs w:val="22"/>
              </w:rPr>
            </w:pPr>
            <w:r>
              <w:rPr>
                <w:rFonts w:ascii="Calibri" w:hAnsi="Calibri"/>
                <w:szCs w:val="22"/>
              </w:rPr>
              <w:t>1559</w:t>
            </w:r>
          </w:p>
        </w:tc>
        <w:tc>
          <w:tcPr>
            <w:tcW w:w="1057" w:type="dxa"/>
          </w:tcPr>
          <w:p w14:paraId="2673A249" w14:textId="27CE8628" w:rsidR="009E1107" w:rsidRDefault="009E1107" w:rsidP="00493BE6">
            <w:pPr>
              <w:rPr>
                <w:rFonts w:ascii="Calibri" w:hAnsi="Calibri"/>
                <w:szCs w:val="22"/>
              </w:rPr>
            </w:pPr>
            <w:r>
              <w:rPr>
                <w:rFonts w:ascii="Calibri" w:hAnsi="Calibri"/>
                <w:szCs w:val="22"/>
              </w:rPr>
              <w:t>36.3.10.4</w:t>
            </w:r>
          </w:p>
        </w:tc>
        <w:tc>
          <w:tcPr>
            <w:tcW w:w="900" w:type="dxa"/>
          </w:tcPr>
          <w:p w14:paraId="3D259932" w14:textId="16028616" w:rsidR="009E1107" w:rsidRDefault="009E1107" w:rsidP="00493BE6">
            <w:pPr>
              <w:rPr>
                <w:rFonts w:ascii="Calibri" w:hAnsi="Calibri"/>
                <w:szCs w:val="22"/>
              </w:rPr>
            </w:pPr>
            <w:r>
              <w:rPr>
                <w:rFonts w:ascii="Calibri" w:hAnsi="Calibri"/>
                <w:szCs w:val="22"/>
              </w:rPr>
              <w:t>223.4</w:t>
            </w:r>
          </w:p>
        </w:tc>
        <w:tc>
          <w:tcPr>
            <w:tcW w:w="2273" w:type="dxa"/>
          </w:tcPr>
          <w:p w14:paraId="6672E25C" w14:textId="647A0FCE" w:rsidR="009E1107" w:rsidRPr="009941C1" w:rsidRDefault="009941C1" w:rsidP="00493BE6">
            <w:pPr>
              <w:rPr>
                <w:rFonts w:ascii="Arial" w:hAnsi="Arial" w:cs="Arial"/>
                <w:sz w:val="20"/>
                <w:lang w:val="en-US"/>
              </w:rPr>
            </w:pPr>
            <w:r>
              <w:rPr>
                <w:rFonts w:ascii="Arial" w:hAnsi="Arial" w:cs="Arial"/>
                <w:sz w:val="20"/>
              </w:rPr>
              <w:t>the BW field in the U-SIG field only includes the value for the indication of 20/40/80/160/320MHz. So, delete the EHT-CBW-PUNC80,EHT-CBW-PUNC160,EHT-CBW-PUNC320</w:t>
            </w:r>
          </w:p>
        </w:tc>
        <w:tc>
          <w:tcPr>
            <w:tcW w:w="1710" w:type="dxa"/>
          </w:tcPr>
          <w:p w14:paraId="6062E366" w14:textId="370109D6" w:rsidR="009E1107" w:rsidRPr="00BB7152" w:rsidRDefault="009941C1" w:rsidP="00493BE6">
            <w:pPr>
              <w:rPr>
                <w:rFonts w:ascii="Arial" w:hAnsi="Arial" w:cs="Arial"/>
                <w:sz w:val="20"/>
                <w:lang w:val="en-US" w:eastAsia="zh-CN"/>
              </w:rPr>
            </w:pPr>
            <w:r>
              <w:rPr>
                <w:rFonts w:ascii="Arial" w:hAnsi="Arial" w:cs="Arial"/>
                <w:sz w:val="20"/>
                <w:lang w:val="en-US" w:eastAsia="zh-CN"/>
              </w:rPr>
              <w:t>As in comment</w:t>
            </w:r>
          </w:p>
        </w:tc>
        <w:tc>
          <w:tcPr>
            <w:tcW w:w="3577" w:type="dxa"/>
          </w:tcPr>
          <w:p w14:paraId="4CBAA32F" w14:textId="354A9EC9" w:rsidR="009E1107" w:rsidRDefault="009E1107" w:rsidP="00493BE6">
            <w:pPr>
              <w:rPr>
                <w:rFonts w:ascii="Calibri" w:hAnsi="Calibri" w:cs="Arial"/>
                <w:b/>
                <w:szCs w:val="22"/>
                <w:lang w:eastAsia="zh-CN"/>
              </w:rPr>
            </w:pPr>
            <w:r>
              <w:rPr>
                <w:rFonts w:ascii="Calibri" w:hAnsi="Calibri" w:cs="Arial"/>
                <w:b/>
                <w:szCs w:val="22"/>
                <w:lang w:eastAsia="zh-CN"/>
              </w:rPr>
              <w:t>Revised.</w:t>
            </w:r>
          </w:p>
          <w:p w14:paraId="0ABA5725" w14:textId="77777777" w:rsidR="003351CF" w:rsidRDefault="003351CF" w:rsidP="00493BE6">
            <w:pPr>
              <w:rPr>
                <w:rFonts w:ascii="Calibri" w:hAnsi="Calibri" w:cs="Arial"/>
                <w:b/>
                <w:szCs w:val="22"/>
                <w:lang w:eastAsia="zh-CN"/>
              </w:rPr>
            </w:pPr>
          </w:p>
          <w:p w14:paraId="3ECFF934" w14:textId="77777777" w:rsidR="009E1107" w:rsidRDefault="003351CF" w:rsidP="00493BE6">
            <w:pPr>
              <w:rPr>
                <w:rFonts w:ascii="Arial" w:hAnsi="Arial" w:cs="Arial"/>
                <w:sz w:val="20"/>
                <w:lang w:eastAsia="zh-CN"/>
              </w:rPr>
            </w:pPr>
            <w:r>
              <w:rPr>
                <w:rFonts w:ascii="Arial" w:hAnsi="Arial" w:cs="Arial"/>
                <w:sz w:val="20"/>
                <w:lang w:eastAsia="zh-CN"/>
              </w:rPr>
              <w:t>Agree with commentor that punctured information is separated from bandwidth information in USIG for EHT PPDU, hence CH_BANDWIDTH only need to convey bandwidth values.</w:t>
            </w:r>
          </w:p>
          <w:p w14:paraId="24343736" w14:textId="77777777" w:rsidR="003351CF" w:rsidRDefault="003351CF" w:rsidP="00493BE6">
            <w:pPr>
              <w:rPr>
                <w:rFonts w:ascii="Arial" w:hAnsi="Arial" w:cs="Arial"/>
                <w:sz w:val="20"/>
                <w:lang w:eastAsia="zh-CN"/>
              </w:rPr>
            </w:pPr>
          </w:p>
          <w:p w14:paraId="2F1327D4" w14:textId="39CB05B3" w:rsidR="003351CF" w:rsidRPr="00FA777D" w:rsidRDefault="003351CF" w:rsidP="00493BE6">
            <w:pPr>
              <w:rPr>
                <w:rFonts w:ascii="Calibri" w:hAnsi="Calibri" w:cs="Arial"/>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0"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762209" w14:paraId="163D5928" w14:textId="77777777" w:rsidTr="009E1107">
        <w:tc>
          <w:tcPr>
            <w:tcW w:w="720" w:type="dxa"/>
          </w:tcPr>
          <w:p w14:paraId="55AB34BC" w14:textId="486BA757" w:rsidR="00762209" w:rsidRDefault="00762209" w:rsidP="00493BE6">
            <w:pPr>
              <w:rPr>
                <w:rFonts w:ascii="Calibri" w:hAnsi="Calibri"/>
                <w:szCs w:val="22"/>
              </w:rPr>
            </w:pPr>
            <w:r>
              <w:rPr>
                <w:rFonts w:ascii="Calibri" w:hAnsi="Calibri"/>
                <w:szCs w:val="22"/>
              </w:rPr>
              <w:t>1560</w:t>
            </w:r>
          </w:p>
        </w:tc>
        <w:tc>
          <w:tcPr>
            <w:tcW w:w="1057" w:type="dxa"/>
          </w:tcPr>
          <w:p w14:paraId="241300C4" w14:textId="3AAC813A" w:rsidR="00762209" w:rsidRDefault="00762209" w:rsidP="00493BE6">
            <w:pPr>
              <w:rPr>
                <w:rFonts w:ascii="Calibri" w:hAnsi="Calibri"/>
                <w:szCs w:val="22"/>
              </w:rPr>
            </w:pPr>
            <w:r>
              <w:rPr>
                <w:rFonts w:ascii="Calibri" w:hAnsi="Calibri"/>
                <w:szCs w:val="22"/>
              </w:rPr>
              <w:t>36.3.10.4</w:t>
            </w:r>
          </w:p>
        </w:tc>
        <w:tc>
          <w:tcPr>
            <w:tcW w:w="900" w:type="dxa"/>
          </w:tcPr>
          <w:p w14:paraId="08112B56" w14:textId="18E66D39" w:rsidR="00762209" w:rsidRDefault="00762209" w:rsidP="00493BE6">
            <w:pPr>
              <w:rPr>
                <w:rFonts w:ascii="Calibri" w:hAnsi="Calibri"/>
                <w:szCs w:val="22"/>
              </w:rPr>
            </w:pPr>
            <w:r>
              <w:rPr>
                <w:rFonts w:ascii="Calibri" w:hAnsi="Calibri"/>
                <w:szCs w:val="22"/>
              </w:rPr>
              <w:t>224.52</w:t>
            </w:r>
          </w:p>
        </w:tc>
        <w:tc>
          <w:tcPr>
            <w:tcW w:w="2273" w:type="dxa"/>
          </w:tcPr>
          <w:p w14:paraId="529586BA" w14:textId="77777777" w:rsidR="00B628EF" w:rsidRDefault="00B628EF" w:rsidP="00B628EF">
            <w:pPr>
              <w:rPr>
                <w:rFonts w:ascii="Arial" w:hAnsi="Arial" w:cs="Arial"/>
                <w:sz w:val="20"/>
                <w:lang w:val="en-US"/>
              </w:rPr>
            </w:pPr>
            <w:r>
              <w:rPr>
                <w:rFonts w:ascii="Arial" w:hAnsi="Arial" w:cs="Arial"/>
                <w:sz w:val="20"/>
              </w:rPr>
              <w:t>the BW field in the U-SIG field only includes the value for the indication of 20/40/80/160/320MHz. since u-SIG does not include the  BW puncture and the same phase rotation is applied to pre-EHT modulated field regardless of puncturing, it seems that the punctured BW does not need. delete the EHT-CBW-PUNC80,EHT-CBW-PUNC160,EHT-CBW-PUNC320 in table 36-18.</w:t>
            </w:r>
          </w:p>
          <w:p w14:paraId="15B82456" w14:textId="77777777" w:rsidR="00762209" w:rsidRPr="00B628EF" w:rsidRDefault="00762209" w:rsidP="00493BE6">
            <w:pPr>
              <w:rPr>
                <w:rFonts w:ascii="Arial" w:hAnsi="Arial" w:cs="Arial"/>
                <w:sz w:val="20"/>
                <w:lang w:val="en-US"/>
              </w:rPr>
            </w:pPr>
          </w:p>
        </w:tc>
        <w:tc>
          <w:tcPr>
            <w:tcW w:w="1710" w:type="dxa"/>
          </w:tcPr>
          <w:p w14:paraId="5456C385" w14:textId="388C2C22" w:rsidR="00762209" w:rsidRDefault="00B628EF" w:rsidP="00493BE6">
            <w:pPr>
              <w:rPr>
                <w:rFonts w:ascii="Arial" w:hAnsi="Arial" w:cs="Arial"/>
                <w:sz w:val="20"/>
                <w:lang w:val="en-US" w:eastAsia="zh-CN"/>
              </w:rPr>
            </w:pPr>
            <w:r>
              <w:rPr>
                <w:rFonts w:ascii="Arial" w:hAnsi="Arial" w:cs="Arial"/>
                <w:sz w:val="20"/>
                <w:lang w:val="en-US" w:eastAsia="zh-CN"/>
              </w:rPr>
              <w:t>As in comment</w:t>
            </w:r>
          </w:p>
        </w:tc>
        <w:tc>
          <w:tcPr>
            <w:tcW w:w="3577" w:type="dxa"/>
          </w:tcPr>
          <w:p w14:paraId="587868F5" w14:textId="77777777" w:rsidR="00C002D6" w:rsidRDefault="00C002D6" w:rsidP="00C002D6">
            <w:pPr>
              <w:rPr>
                <w:rFonts w:ascii="Calibri" w:hAnsi="Calibri" w:cs="Arial"/>
                <w:b/>
                <w:szCs w:val="22"/>
                <w:lang w:eastAsia="zh-CN"/>
              </w:rPr>
            </w:pPr>
            <w:r>
              <w:rPr>
                <w:rFonts w:ascii="Calibri" w:hAnsi="Calibri" w:cs="Arial"/>
                <w:b/>
                <w:szCs w:val="22"/>
                <w:lang w:eastAsia="zh-CN"/>
              </w:rPr>
              <w:t>Revised.</w:t>
            </w:r>
          </w:p>
          <w:p w14:paraId="1E5F662F" w14:textId="77777777" w:rsidR="00C002D6" w:rsidRDefault="00C002D6" w:rsidP="00C002D6">
            <w:pPr>
              <w:rPr>
                <w:rFonts w:ascii="Calibri" w:hAnsi="Calibri" w:cs="Arial"/>
                <w:b/>
                <w:szCs w:val="22"/>
                <w:lang w:eastAsia="zh-CN"/>
              </w:rPr>
            </w:pPr>
          </w:p>
          <w:p w14:paraId="4CDFD11F" w14:textId="77777777" w:rsidR="00C002D6" w:rsidRDefault="00C002D6" w:rsidP="00C002D6">
            <w:pPr>
              <w:rPr>
                <w:rFonts w:ascii="Arial" w:hAnsi="Arial" w:cs="Arial"/>
                <w:sz w:val="20"/>
                <w:lang w:eastAsia="zh-CN"/>
              </w:rPr>
            </w:pPr>
            <w:r>
              <w:rPr>
                <w:rFonts w:ascii="Arial" w:hAnsi="Arial" w:cs="Arial"/>
                <w:sz w:val="20"/>
                <w:lang w:eastAsia="zh-CN"/>
              </w:rPr>
              <w:t>Agree with commentor that punctured information is separated from bandwidth information in USIG for EHT PPDU, hence CH_BANDWIDTH only need to convey bandwidth values.</w:t>
            </w:r>
          </w:p>
          <w:p w14:paraId="41666701" w14:textId="77777777" w:rsidR="00C002D6" w:rsidRDefault="00C002D6" w:rsidP="00C002D6">
            <w:pPr>
              <w:rPr>
                <w:rFonts w:ascii="Arial" w:hAnsi="Arial" w:cs="Arial"/>
                <w:sz w:val="20"/>
                <w:lang w:eastAsia="zh-CN"/>
              </w:rPr>
            </w:pPr>
          </w:p>
          <w:p w14:paraId="1F979BB6" w14:textId="5976E7FC" w:rsidR="00762209" w:rsidRDefault="00C002D6" w:rsidP="00C002D6">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1"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r w:rsidR="00DC1A53" w14:paraId="1009B8B0" w14:textId="77777777" w:rsidTr="009E1107">
        <w:tc>
          <w:tcPr>
            <w:tcW w:w="720" w:type="dxa"/>
          </w:tcPr>
          <w:p w14:paraId="7D1FC337" w14:textId="73EFF4F2" w:rsidR="00DC1A53" w:rsidRDefault="00DC1A53" w:rsidP="00493BE6">
            <w:pPr>
              <w:rPr>
                <w:rFonts w:ascii="Calibri" w:hAnsi="Calibri"/>
                <w:szCs w:val="22"/>
              </w:rPr>
            </w:pPr>
            <w:r>
              <w:rPr>
                <w:rFonts w:ascii="Calibri" w:hAnsi="Calibri"/>
                <w:szCs w:val="22"/>
              </w:rPr>
              <w:t>3171</w:t>
            </w:r>
          </w:p>
        </w:tc>
        <w:tc>
          <w:tcPr>
            <w:tcW w:w="1057" w:type="dxa"/>
          </w:tcPr>
          <w:p w14:paraId="4691108A" w14:textId="3C3D859C" w:rsidR="00DC1A53" w:rsidRDefault="00DC1A53" w:rsidP="00493BE6">
            <w:pPr>
              <w:rPr>
                <w:rFonts w:ascii="Calibri" w:hAnsi="Calibri"/>
                <w:szCs w:val="22"/>
              </w:rPr>
            </w:pPr>
            <w:r>
              <w:rPr>
                <w:rFonts w:ascii="Calibri" w:hAnsi="Calibri"/>
                <w:szCs w:val="22"/>
              </w:rPr>
              <w:t>36.3.10.4</w:t>
            </w:r>
          </w:p>
        </w:tc>
        <w:tc>
          <w:tcPr>
            <w:tcW w:w="900" w:type="dxa"/>
          </w:tcPr>
          <w:p w14:paraId="463445D7" w14:textId="0E4DDC90" w:rsidR="00DC1A53" w:rsidRDefault="00DC1A53" w:rsidP="00493BE6">
            <w:pPr>
              <w:rPr>
                <w:rFonts w:ascii="Calibri" w:hAnsi="Calibri"/>
                <w:szCs w:val="22"/>
              </w:rPr>
            </w:pPr>
            <w:r>
              <w:rPr>
                <w:rFonts w:ascii="Calibri" w:hAnsi="Calibri"/>
                <w:szCs w:val="22"/>
              </w:rPr>
              <w:t>224.52</w:t>
            </w:r>
          </w:p>
        </w:tc>
        <w:tc>
          <w:tcPr>
            <w:tcW w:w="2273" w:type="dxa"/>
          </w:tcPr>
          <w:p w14:paraId="5E681C6D" w14:textId="61CD8B70" w:rsidR="00DC1A53" w:rsidRPr="00372713" w:rsidRDefault="00372713" w:rsidP="00B628EF">
            <w:pPr>
              <w:rPr>
                <w:rFonts w:ascii="Arial" w:hAnsi="Arial" w:cs="Arial"/>
                <w:sz w:val="20"/>
                <w:lang w:val="en-US"/>
              </w:rPr>
            </w:pPr>
            <w:r>
              <w:rPr>
                <w:rFonts w:ascii="Arial" w:hAnsi="Arial" w:cs="Arial"/>
                <w:sz w:val="20"/>
              </w:rPr>
              <w:t>Per 11-21/0157, there are no EHT-CBW-PUNC80/160/320 in CH_BANDWIDTH.</w:t>
            </w:r>
          </w:p>
        </w:tc>
        <w:tc>
          <w:tcPr>
            <w:tcW w:w="1710" w:type="dxa"/>
          </w:tcPr>
          <w:p w14:paraId="5B175AD6" w14:textId="1B145CA8" w:rsidR="00DC1A53" w:rsidRDefault="00372713" w:rsidP="00493BE6">
            <w:pPr>
              <w:rPr>
                <w:rFonts w:ascii="Arial" w:hAnsi="Arial" w:cs="Arial"/>
                <w:sz w:val="20"/>
                <w:lang w:val="en-US" w:eastAsia="zh-CN"/>
              </w:rPr>
            </w:pPr>
            <w:r w:rsidRPr="00372713">
              <w:rPr>
                <w:rFonts w:ascii="Arial" w:hAnsi="Arial" w:cs="Arial"/>
                <w:sz w:val="20"/>
                <w:lang w:val="en-US" w:eastAsia="zh-CN"/>
              </w:rPr>
              <w:t>In Table 36-18, delete rows for EHT-CBW-PUNC80/160/320.</w:t>
            </w:r>
          </w:p>
        </w:tc>
        <w:tc>
          <w:tcPr>
            <w:tcW w:w="3577" w:type="dxa"/>
          </w:tcPr>
          <w:p w14:paraId="00A30F7E" w14:textId="77777777" w:rsidR="00372713" w:rsidRDefault="00372713" w:rsidP="00372713">
            <w:pPr>
              <w:rPr>
                <w:rFonts w:ascii="Calibri" w:hAnsi="Calibri" w:cs="Arial"/>
                <w:b/>
                <w:szCs w:val="22"/>
                <w:lang w:eastAsia="zh-CN"/>
              </w:rPr>
            </w:pPr>
            <w:r>
              <w:rPr>
                <w:rFonts w:ascii="Calibri" w:hAnsi="Calibri" w:cs="Arial"/>
                <w:b/>
                <w:szCs w:val="22"/>
                <w:lang w:eastAsia="zh-CN"/>
              </w:rPr>
              <w:t>Revised.</w:t>
            </w:r>
          </w:p>
          <w:p w14:paraId="0A9613F1" w14:textId="77777777" w:rsidR="00372713" w:rsidRDefault="00372713" w:rsidP="00372713">
            <w:pPr>
              <w:rPr>
                <w:rFonts w:ascii="Calibri" w:hAnsi="Calibri" w:cs="Arial"/>
                <w:b/>
                <w:szCs w:val="22"/>
                <w:lang w:eastAsia="zh-CN"/>
              </w:rPr>
            </w:pPr>
          </w:p>
          <w:p w14:paraId="3A87BCC0" w14:textId="77777777" w:rsidR="00372713" w:rsidRDefault="00372713" w:rsidP="00372713">
            <w:pPr>
              <w:rPr>
                <w:rFonts w:ascii="Arial" w:hAnsi="Arial" w:cs="Arial"/>
                <w:sz w:val="20"/>
                <w:lang w:eastAsia="zh-CN"/>
              </w:rPr>
            </w:pPr>
            <w:r>
              <w:rPr>
                <w:rFonts w:ascii="Arial" w:hAnsi="Arial" w:cs="Arial"/>
                <w:sz w:val="20"/>
                <w:lang w:eastAsia="zh-CN"/>
              </w:rPr>
              <w:t>Agree with commentor that punctured information is separated from bandwidth information in USIG for EHT PPDU, hence CH_BANDWIDTH only need to convey bandwidth values.</w:t>
            </w:r>
          </w:p>
          <w:p w14:paraId="0460D993" w14:textId="77777777" w:rsidR="00372713" w:rsidRDefault="00372713" w:rsidP="00372713">
            <w:pPr>
              <w:rPr>
                <w:rFonts w:ascii="Arial" w:hAnsi="Arial" w:cs="Arial"/>
                <w:sz w:val="20"/>
                <w:lang w:eastAsia="zh-CN"/>
              </w:rPr>
            </w:pPr>
          </w:p>
          <w:p w14:paraId="2A04AA65" w14:textId="60C42359" w:rsidR="00DC1A53" w:rsidRDefault="00372713" w:rsidP="00372713">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2"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AC2FE37" w14:textId="77777777" w:rsidR="00493BE6" w:rsidRDefault="00493BE6" w:rsidP="00F649B0">
      <w:pPr>
        <w:pStyle w:val="ListParagraph"/>
        <w:ind w:left="360"/>
        <w:rPr>
          <w:sz w:val="20"/>
        </w:rPr>
      </w:pPr>
    </w:p>
    <w:p w14:paraId="3F58EC16" w14:textId="77777777" w:rsidR="0069729D" w:rsidRPr="00F360CE" w:rsidRDefault="0069729D" w:rsidP="0069729D">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3F4F0268" w14:textId="77777777" w:rsidR="000E76CC" w:rsidRPr="0069729D" w:rsidRDefault="000E76CC" w:rsidP="000E76CC">
      <w:pPr>
        <w:autoSpaceDE w:val="0"/>
        <w:autoSpaceDN w:val="0"/>
        <w:adjustRightInd w:val="0"/>
        <w:rPr>
          <w:sz w:val="24"/>
          <w:szCs w:val="24"/>
          <w:lang w:eastAsia="zh-CN"/>
        </w:rPr>
      </w:pPr>
    </w:p>
    <w:p w14:paraId="551C32C3" w14:textId="529E3170" w:rsidR="000E76CC" w:rsidRPr="00CB484C" w:rsidRDefault="00043979" w:rsidP="000E76CC">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69729D">
        <w:rPr>
          <w:color w:val="000000"/>
          <w:highlight w:val="yellow"/>
          <w:lang w:eastAsia="zh-CN"/>
        </w:rPr>
        <w:t>223</w:t>
      </w:r>
      <w:r w:rsidR="008E6861">
        <w:rPr>
          <w:color w:val="000000"/>
          <w:highlight w:val="yellow"/>
          <w:lang w:eastAsia="zh-CN"/>
        </w:rPr>
        <w:t>L</w:t>
      </w:r>
      <w:r w:rsidR="00521E98">
        <w:rPr>
          <w:color w:val="000000"/>
          <w:highlight w:val="yellow"/>
          <w:lang w:eastAsia="zh-CN"/>
        </w:rPr>
        <w:t>4</w:t>
      </w:r>
      <w:r>
        <w:rPr>
          <w:color w:val="000000"/>
          <w:highlight w:val="yellow"/>
          <w:lang w:eastAsia="zh-CN"/>
        </w:rPr>
        <w:t>(CID #</w:t>
      </w:r>
      <w:r w:rsidR="0069729D">
        <w:rPr>
          <w:color w:val="000000"/>
          <w:highlight w:val="yellow"/>
          <w:lang w:eastAsia="zh-CN"/>
        </w:rPr>
        <w:t>1</w:t>
      </w:r>
      <w:r>
        <w:rPr>
          <w:color w:val="000000"/>
          <w:highlight w:val="yellow"/>
          <w:lang w:eastAsia="zh-CN"/>
        </w:rPr>
        <w:t>5</w:t>
      </w:r>
      <w:r w:rsidR="0069729D">
        <w:rPr>
          <w:color w:val="000000"/>
          <w:highlight w:val="yellow"/>
          <w:lang w:eastAsia="zh-CN"/>
        </w:rPr>
        <w:t>59)</w:t>
      </w:r>
      <w:r w:rsidR="000E76CC" w:rsidRPr="00CB484C">
        <w:rPr>
          <w:color w:val="000000"/>
          <w:highlight w:val="yellow"/>
          <w:lang w:eastAsia="zh-CN"/>
        </w:rPr>
        <w:t>:</w:t>
      </w:r>
    </w:p>
    <w:p w14:paraId="63452441" w14:textId="21637FD6" w:rsidR="00275725" w:rsidRPr="00465A9B" w:rsidRDefault="00275725" w:rsidP="00465A9B">
      <w:pPr>
        <w:pStyle w:val="ListParagraph"/>
        <w:autoSpaceDE w:val="0"/>
        <w:autoSpaceDN w:val="0"/>
        <w:adjustRightInd w:val="0"/>
        <w:ind w:left="360"/>
        <w:rPr>
          <w:rFonts w:ascii="TimesNewRomanPSMT" w:eastAsia="TimesNewRomanPSMT" w:cs="TimesNewRomanPSMT"/>
          <w:color w:val="FF0000"/>
          <w:lang w:eastAsia="zh-CN"/>
        </w:rPr>
      </w:pPr>
      <m:oMath>
        <m:sSub>
          <m:sSubPr>
            <m:ctrlPr>
              <w:rPr>
                <w:rFonts w:ascii="Cambria Math" w:eastAsia="TimesNewRomanPSMT" w:hAnsi="Cambria Math" w:cs="TimesNewRomanPSMT"/>
                <w:i/>
                <w:lang w:eastAsia="zh-CN"/>
              </w:rPr>
            </m:ctrlPr>
          </m:sSubPr>
          <m:e>
            <m:r>
              <w:rPr>
                <w:rFonts w:ascii="Cambria Math" w:eastAsia="TimesNewRomanPSMT" w:hAnsi="Cambria Math" w:cs="TimesNewRomanPSMT"/>
              </w:rPr>
              <m:t>N</m:t>
            </m:r>
          </m:e>
          <m:sub>
            <m:r>
              <m:rPr>
                <m:nor/>
              </m:rPr>
              <w:rPr>
                <w:rFonts w:ascii="Cambria Math" w:eastAsia="TimesNewRomanPSMT" w:hAnsi="Cambria Math" w:cs="TimesNewRomanPSMT"/>
              </w:rPr>
              <m:t>20MHz</m:t>
            </m:r>
          </m:sub>
        </m:sSub>
        <m:r>
          <w:rPr>
            <w:rFonts w:ascii="Cambria Math" w:eastAsia="TimesNewRomanPSMT" w:hAnsi="Cambria Math" w:cs="TimesNewRomanPSMT"/>
          </w:rPr>
          <m:t>=</m:t>
        </m:r>
        <m:d>
          <m:dPr>
            <m:begChr m:val="{"/>
            <m:endChr m:val=""/>
            <m:ctrlPr>
              <w:rPr>
                <w:rFonts w:ascii="Cambria Math" w:eastAsia="TimesNewRomanPSMT" w:hAnsi="Cambria Math" w:cs="TimesNewRomanPSMT"/>
                <w:i/>
                <w:lang w:eastAsia="zh-CN"/>
              </w:rPr>
            </m:ctrlPr>
          </m:dP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1,</m:t>
                  </m:r>
                  <m:r>
                    <m:rPr>
                      <m:nor/>
                    </m:rPr>
                    <w:rPr>
                      <w:rFonts w:ascii="Cambria Math" w:eastAsia="TimesNewRomanPSMT" w:hAnsi="Cambria Math" w:cs="TimesNewRomanPSMT"/>
                    </w:rPr>
                    <m:t xml:space="preserve"> if CH_BANDWIDTH is CBW20</m:t>
                  </m:r>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2, </m:t>
                        </m:r>
                        <m:r>
                          <m:rPr>
                            <m:nor/>
                          </m:rPr>
                          <w:rPr>
                            <w:rFonts w:ascii="Cambria Math" w:eastAsia="TimesNewRomanPSMT" w:hAnsi="Cambria Math" w:cs="TimesNewRomanPSMT"/>
                          </w:rPr>
                          <m:t>if CH_BANDWIDTH is CBW40</m:t>
                        </m:r>
                      </m:e>
                    </m:mr>
                    <m:mr>
                      <m:e>
                        <m:r>
                          <w:rPr>
                            <w:rFonts w:ascii="Cambria Math" w:eastAsia="TimesNewRomanPSMT" w:hAnsi="Cambria Math" w:cs="TimesNewRomanPSMT"/>
                          </w:rPr>
                          <m:t xml:space="preserve">4, </m:t>
                        </m:r>
                        <m:r>
                          <m:rPr>
                            <m:nor/>
                          </m:rPr>
                          <w:rPr>
                            <w:rFonts w:ascii="Cambria Math" w:eastAsia="TimesNewRomanPSMT" w:hAnsi="Cambria Math" w:cs="TimesNewRomanPSMT"/>
                          </w:rPr>
                          <m:t>if CH_BANDWIDTH is CBW80</m:t>
                        </m:r>
                        <m:r>
                          <w:del w:id="250" w:author="Yan(msi) Zhang" w:date="2021-02-19T09:58:00Z">
                            <m:rPr>
                              <m:nor/>
                            </m:rPr>
                            <w:rPr>
                              <w:rFonts w:ascii="Cambria Math" w:eastAsia="TimesNewRomanPSMT" w:hAnsi="Cambria Math" w:cs="TimesNewRomanPSMT"/>
                            </w:rPr>
                            <m:t>, EHT-CBW-PUNC80</m:t>
                          </w:del>
                        </m:r>
                        <m:r>
                          <m:rPr>
                            <m:nor/>
                          </m:rPr>
                          <w:rPr>
                            <w:rFonts w:ascii="Cambria Math" w:eastAsia="TimesNewRomanPSMT" w:hAnsi="Cambria Math" w:cs="TimesNewRomanPSMT"/>
                          </w:rPr>
                          <m:t>,</m:t>
                        </m:r>
                      </m:e>
                    </m:mr>
                  </m:m>
                </m:e>
              </m:mr>
              <m:mr>
                <m:e>
                  <m:m>
                    <m:mPr>
                      <m:cGp m:val="8"/>
                      <m:mcs>
                        <m:mc>
                          <m:mcPr>
                            <m:count m:val="1"/>
                            <m:mcJc m:val="left"/>
                          </m:mcPr>
                        </m:mc>
                      </m:mcs>
                      <m:ctrlPr>
                        <w:rPr>
                          <w:rFonts w:ascii="Cambria Math" w:eastAsia="TimesNewRomanPSMT" w:hAnsi="Cambria Math" w:cs="TimesNewRomanPSMT"/>
                          <w:i/>
                          <w:lang w:eastAsia="zh-CN"/>
                        </w:rPr>
                      </m:ctrlPr>
                    </m:mPr>
                    <m:mr>
                      <m:e>
                        <m:r>
                          <w:rPr>
                            <w:rFonts w:ascii="Cambria Math" w:eastAsia="TimesNewRomanPSMT" w:hAnsi="Cambria Math" w:cs="TimesNewRomanPSMT"/>
                          </w:rPr>
                          <m:t xml:space="preserve">8, </m:t>
                        </m:r>
                        <m:r>
                          <m:rPr>
                            <m:nor/>
                          </m:rPr>
                          <w:rPr>
                            <w:rFonts w:ascii="Cambria Math" w:eastAsia="TimesNewRomanPSMT" w:hAnsi="Cambria Math" w:cs="TimesNewRomanPSMT"/>
                          </w:rPr>
                          <m:t>if CH_BANDWIDTH is CBW160</m:t>
                        </m:r>
                        <m:r>
                          <w:del w:id="251" w:author="Yan(msi) Zhang" w:date="2021-02-19T09:58:00Z">
                            <m:rPr>
                              <m:nor/>
                            </m:rPr>
                            <w:rPr>
                              <w:rFonts w:ascii="Cambria Math" w:eastAsia="TimesNewRomanPSMT" w:hAnsi="Cambria Math" w:cs="TimesNewRomanPSMT"/>
                            </w:rPr>
                            <m:t>, EHT-CBW-PUNC160</m:t>
                          </w:del>
                        </m:r>
                        <m:r>
                          <w:rPr>
                            <w:rFonts w:ascii="Cambria Math" w:eastAsia="TimesNewRomanPSMT" w:hAnsi="Cambria Math" w:cs="TimesNewRomanPSMT"/>
                          </w:rPr>
                          <m:t xml:space="preserve"> </m:t>
                        </m:r>
                      </m:e>
                    </m:mr>
                    <m:mr>
                      <m:e>
                        <m:r>
                          <w:rPr>
                            <w:rFonts w:ascii="Cambria Math" w:eastAsia="TimesNewRomanPSMT" w:hAnsi="Cambria Math" w:cs="TimesNewRomanPSMT"/>
                          </w:rPr>
                          <m:t xml:space="preserve">16, </m:t>
                        </m:r>
                        <m:r>
                          <m:rPr>
                            <m:nor/>
                          </m:rPr>
                          <w:rPr>
                            <w:rFonts w:ascii="Cambria Math" w:eastAsia="TimesNewRomanPSMT" w:hAnsi="Cambria Math" w:cs="TimesNewRomanPSMT"/>
                          </w:rPr>
                          <m:t>if CH_BANDWIDTH is CBW320</m:t>
                        </m:r>
                        <m:r>
                          <w:del w:id="252" w:author="Yan(msi) Zhang" w:date="2021-02-19T09:58:00Z">
                            <m:rPr>
                              <m:nor/>
                            </m:rPr>
                            <w:rPr>
                              <w:rFonts w:ascii="Cambria Math" w:eastAsia="TimesNewRomanPSMT" w:hAnsi="Cambria Math" w:cs="TimesNewRomanPSMT"/>
                            </w:rPr>
                            <m:t>, EHT-CBW-PUNC320</m:t>
                          </w:del>
                        </m:r>
                      </m:e>
                    </m:mr>
                  </m:m>
                </m:e>
              </m:mr>
            </m:m>
          </m:e>
        </m:d>
      </m:oMath>
      <w:r w:rsidRPr="00465A9B">
        <w:rPr>
          <w:rFonts w:ascii="TimesNewRomanPSMT" w:eastAsia="TimesNewRomanPSMT" w:cs="TimesNewRomanPSMT"/>
          <w:lang w:eastAsia="zh-CN"/>
        </w:rPr>
        <w:t xml:space="preserve"> </w:t>
      </w:r>
      <w:del w:id="253" w:author="Yan(msi) Zhang" w:date="2021-02-19T09:58:00Z">
        <w:r w:rsidRPr="00465A9B" w:rsidDel="00465A9B">
          <w:rPr>
            <w:rFonts w:ascii="TimesNewRomanPSMT" w:eastAsia="TimesNewRomanPSMT" w:cs="TimesNewRomanPSMT"/>
            <w:color w:val="FF0000"/>
            <w:lang w:eastAsia="zh-CN"/>
          </w:rPr>
          <w:delText>(TBD)</w:delText>
        </w:r>
      </w:del>
    </w:p>
    <w:p w14:paraId="012C09F1" w14:textId="118603D2" w:rsidR="00465A9B" w:rsidRDefault="00465A9B" w:rsidP="00465A9B">
      <w:pPr>
        <w:pStyle w:val="ListParagraph"/>
        <w:autoSpaceDE w:val="0"/>
        <w:autoSpaceDN w:val="0"/>
        <w:adjustRightInd w:val="0"/>
        <w:ind w:left="360"/>
        <w:rPr>
          <w:rFonts w:ascii="TimesNewRomanPSMT" w:eastAsia="TimesNewRomanPSMT" w:cs="TimesNewRomanPSMT"/>
          <w:sz w:val="20"/>
        </w:rPr>
      </w:pPr>
    </w:p>
    <w:p w14:paraId="4446D3F7" w14:textId="5076EE43" w:rsidR="0070048F" w:rsidRPr="00CB484C" w:rsidRDefault="0070048F" w:rsidP="0070048F">
      <w:pPr>
        <w:pStyle w:val="ListParagraph"/>
        <w:numPr>
          <w:ilvl w:val="0"/>
          <w:numId w:val="33"/>
        </w:numPr>
        <w:autoSpaceDE w:val="0"/>
        <w:autoSpaceDN w:val="0"/>
        <w:adjustRightInd w:val="0"/>
        <w:rPr>
          <w:color w:val="000000"/>
          <w:w w:val="0"/>
          <w:lang w:eastAsia="zh-CN"/>
        </w:rPr>
      </w:pPr>
      <w:r>
        <w:rPr>
          <w:color w:val="000000"/>
          <w:highlight w:val="yellow"/>
          <w:lang w:eastAsia="zh-CN"/>
        </w:rPr>
        <w:t>On P224L</w:t>
      </w:r>
      <w:r w:rsidR="000B33C7">
        <w:rPr>
          <w:color w:val="000000"/>
          <w:highlight w:val="yellow"/>
          <w:lang w:eastAsia="zh-CN"/>
        </w:rPr>
        <w:t>52</w:t>
      </w:r>
      <w:r>
        <w:rPr>
          <w:color w:val="000000"/>
          <w:highlight w:val="yellow"/>
          <w:lang w:eastAsia="zh-CN"/>
        </w:rPr>
        <w:t>(CID #15</w:t>
      </w:r>
      <w:r w:rsidR="008929A7">
        <w:rPr>
          <w:color w:val="000000"/>
          <w:highlight w:val="yellow"/>
          <w:lang w:eastAsia="zh-CN"/>
        </w:rPr>
        <w:t>60</w:t>
      </w:r>
      <w:r w:rsidR="005C2459">
        <w:rPr>
          <w:color w:val="000000"/>
          <w:highlight w:val="yellow"/>
          <w:lang w:eastAsia="zh-CN"/>
        </w:rPr>
        <w:t>, CID #3171</w:t>
      </w:r>
      <w:r>
        <w:rPr>
          <w:color w:val="000000"/>
          <w:highlight w:val="yellow"/>
          <w:lang w:eastAsia="zh-CN"/>
        </w:rPr>
        <w:t>)</w:t>
      </w:r>
      <w:r w:rsidRPr="00CB484C">
        <w:rPr>
          <w:color w:val="000000"/>
          <w:highlight w:val="yellow"/>
          <w:lang w:eastAsia="zh-CN"/>
        </w:rPr>
        <w:t>:</w:t>
      </w:r>
    </w:p>
    <w:p w14:paraId="5D4D5BA4" w14:textId="7BC18B70" w:rsidR="00465A9B" w:rsidRPr="00465A9B" w:rsidRDefault="00465A9B" w:rsidP="00465A9B">
      <w:pPr>
        <w:pStyle w:val="ListParagraph"/>
        <w:autoSpaceDE w:val="0"/>
        <w:autoSpaceDN w:val="0"/>
        <w:adjustRightInd w:val="0"/>
        <w:ind w:left="360"/>
        <w:rPr>
          <w:rFonts w:ascii="TimesNewRomanPSMT" w:eastAsia="TimesNewRomanPSMT" w:cs="TimesNewRomanPSMT"/>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465A9B" w:rsidRPr="00465A9B" w14:paraId="11F10FC7" w14:textId="77777777" w:rsidTr="00EF1ACA">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4DF02CBC" w14:textId="77777777" w:rsidR="00465A9B" w:rsidRPr="00465A9B" w:rsidRDefault="00465A9B" w:rsidP="00EF1ACA">
            <w:pPr>
              <w:pStyle w:val="TableTitle"/>
              <w:rPr>
                <w:sz w:val="24"/>
                <w:szCs w:val="24"/>
              </w:rPr>
            </w:pPr>
            <w:bookmarkStart w:id="254" w:name="RTF31323339343a205461626c65"/>
            <w:r w:rsidRPr="00465A9B">
              <w:rPr>
                <w:rFonts w:ascii="Times New Roman" w:hAnsi="Times New Roman" w:cs="Times New Roman"/>
                <w:sz w:val="24"/>
                <w:szCs w:val="24"/>
              </w:rPr>
              <w:t xml:space="preserve">Table </w:t>
            </w:r>
            <w:r w:rsidRPr="00465A9B">
              <w:rPr>
                <w:rFonts w:ascii="Times New Roman" w:eastAsia="TimesNewRomanPSMT" w:hAnsi="Times New Roman" w:cs="Times New Roman"/>
                <w:sz w:val="24"/>
                <w:szCs w:val="24"/>
              </w:rPr>
              <w:t>36-18</w:t>
            </w:r>
            <w:r w:rsidRPr="00465A9B">
              <w:rPr>
                <w:rFonts w:ascii="TimesNewRomanPSMT" w:eastAsia="TimesNewRomanPSMT" w:cs="TimesNewRomanPSMT" w:hint="eastAsia"/>
                <w:iCs/>
                <w:sz w:val="24"/>
                <w:szCs w:val="24"/>
              </w:rPr>
              <w:t>—</w:t>
            </w:r>
            <w:r w:rsidRPr="00465A9B">
              <w:rPr>
                <w:rFonts w:ascii="Times New Roman" w:hAnsi="Times New Roman" w:cs="Times New Roman"/>
                <w:sz w:val="24"/>
                <w:szCs w:val="24"/>
              </w:rPr>
              <w:t xml:space="preserve"> </w:t>
            </w:r>
            <w:r w:rsidRPr="00465A9B">
              <w:rPr>
                <w:rFonts w:ascii="Times New Roman" w:hAnsi="Times New Roman" w:cs="Times New Roman"/>
                <w:w w:val="100"/>
                <w:sz w:val="24"/>
                <w:szCs w:val="24"/>
              </w:rPr>
              <w:t>CH_BANDWIDTH and</w:t>
            </w:r>
            <w:r w:rsidRPr="00465A9B">
              <w:rPr>
                <w:w w:val="100"/>
                <w:sz w:val="24"/>
                <w:szCs w:val="24"/>
              </w:rPr>
              <w:t xml:space="preserve"> </w:t>
            </w:r>
            <w:bookmarkEnd w:id="254"/>
            <m:oMath>
              <m:sSub>
                <m:sSubPr>
                  <m:ctrlPr>
                    <w:rPr>
                      <w:rFonts w:ascii="Cambria Math" w:eastAsia="TimesNewRomanPSMT" w:hAnsi="Cambria Math" w:cs="TimesNewRomanPSMT"/>
                      <w:i/>
                      <w:sz w:val="24"/>
                      <w:szCs w:val="24"/>
                    </w:rPr>
                  </m:ctrlPr>
                </m:sSubPr>
                <m:e>
                  <m:r>
                    <m:rPr>
                      <m:sty m:val="bi"/>
                    </m:rPr>
                    <w:rPr>
                      <w:rFonts w:ascii="Cambria Math" w:eastAsia="TimesNewRomanPSMT" w:hAnsi="Cambria Math" w:cs="TimesNewRomanPSMT"/>
                      <w:sz w:val="24"/>
                      <w:szCs w:val="24"/>
                    </w:rPr>
                    <m:t>γ</m:t>
                  </m:r>
                </m:e>
                <m:sub>
                  <m:r>
                    <m:rPr>
                      <m:sty m:val="bi"/>
                    </m:rPr>
                    <w:rPr>
                      <w:rFonts w:ascii="Cambria Math" w:eastAsia="TimesNewRomanPSMT" w:hAnsi="Cambria Math" w:cs="TimesNewRomanPSMT"/>
                      <w:sz w:val="24"/>
                      <w:szCs w:val="24"/>
                    </w:rPr>
                    <m:t>k,BW</m:t>
                  </m:r>
                </m:sub>
              </m:sSub>
            </m:oMath>
            <w:r w:rsidRPr="00465A9B">
              <w:rPr>
                <w:rFonts w:ascii="Times New Roman" w:hAnsi="Times New Roman" w:cs="Times New Roman"/>
                <w:b w:val="0"/>
                <w:bCs w:val="0"/>
                <w:w w:val="100"/>
                <w:sz w:val="24"/>
                <w:szCs w:val="24"/>
              </w:rPr>
              <w:t xml:space="preserve"> </w:t>
            </w:r>
            <w:r w:rsidRPr="00465A9B">
              <w:rPr>
                <w:rFonts w:ascii="Times New Roman" w:hAnsi="Times New Roman" w:cs="Times New Roman"/>
                <w:sz w:val="24"/>
                <w:szCs w:val="24"/>
              </w:rPr>
              <w:t>for pre-EHT modulated fields</w:t>
            </w:r>
            <w:r w:rsidRPr="00465A9B">
              <w:rPr>
                <w:rFonts w:ascii="Times New Roman" w:hAnsi="Times New Roman" w:cs="Times New Roman"/>
                <w:sz w:val="24"/>
                <w:szCs w:val="24"/>
              </w:rPr>
              <w:fldChar w:fldCharType="begin"/>
            </w:r>
            <w:r w:rsidRPr="00465A9B">
              <w:rPr>
                <w:rFonts w:ascii="Times New Roman" w:hAnsi="Times New Roman" w:cs="Times New Roman"/>
                <w:sz w:val="24"/>
                <w:szCs w:val="24"/>
              </w:rPr>
              <w:instrText xml:space="preserve"> FILENAME </w:instrText>
            </w:r>
            <w:r w:rsidRPr="00465A9B">
              <w:rPr>
                <w:rFonts w:ascii="Times New Roman" w:hAnsi="Times New Roman" w:cs="Times New Roman"/>
                <w:sz w:val="24"/>
                <w:szCs w:val="24"/>
              </w:rPr>
              <w:fldChar w:fldCharType="separate"/>
            </w:r>
            <w:r w:rsidRPr="00465A9B">
              <w:rPr>
                <w:w w:val="100"/>
                <w:sz w:val="24"/>
                <w:szCs w:val="24"/>
              </w:rPr>
              <w:t> </w:t>
            </w:r>
            <w:r w:rsidRPr="00465A9B">
              <w:rPr>
                <w:w w:val="100"/>
                <w:sz w:val="24"/>
                <w:szCs w:val="24"/>
              </w:rPr>
              <w:fldChar w:fldCharType="end"/>
            </w:r>
          </w:p>
        </w:tc>
      </w:tr>
      <w:tr w:rsidR="00465A9B" w:rsidRPr="00465A9B" w14:paraId="38A7A330" w14:textId="77777777" w:rsidTr="00EF1ACA">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F6F2D9" w14:textId="77777777" w:rsidR="00465A9B" w:rsidRPr="00465A9B" w:rsidRDefault="00465A9B" w:rsidP="00EF1AC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CF5975" w14:textId="77777777" w:rsidR="00465A9B" w:rsidRPr="00465A9B" w:rsidRDefault="00465A9B" w:rsidP="00EF1ACA">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4"/>
                <w:szCs w:val="24"/>
              </w:rPr>
            </w:pPr>
            <m:oMathPara>
              <m:oMath>
                <m:sSub>
                  <m:sSubPr>
                    <m:ctrlPr>
                      <w:rPr>
                        <w:rFonts w:ascii="Cambria Math" w:eastAsia="TimesNewRomanPSMT" w:hAnsi="Cambria Math" w:cs="TimesNewRomanPSMT"/>
                        <w:i/>
                        <w:sz w:val="24"/>
                        <w:szCs w:val="24"/>
                      </w:rPr>
                    </m:ctrlPr>
                  </m:sSubPr>
                  <m:e>
                    <m:r>
                      <m:rPr>
                        <m:sty m:val="bi"/>
                      </m:rPr>
                      <w:rPr>
                        <w:rFonts w:ascii="Cambria Math" w:eastAsia="TimesNewRomanPSMT" w:hAnsi="Cambria Math" w:cs="TimesNewRomanPSMT"/>
                        <w:sz w:val="24"/>
                        <w:szCs w:val="24"/>
                      </w:rPr>
                      <m:t>γ</m:t>
                    </m:r>
                  </m:e>
                  <m:sub>
                    <m:r>
                      <m:rPr>
                        <m:sty m:val="bi"/>
                      </m:rPr>
                      <w:rPr>
                        <w:rFonts w:ascii="Cambria Math" w:eastAsia="TimesNewRomanPSMT" w:hAnsi="Cambria Math" w:cs="TimesNewRomanPSMT"/>
                        <w:sz w:val="24"/>
                        <w:szCs w:val="24"/>
                      </w:rPr>
                      <m:t>k,BW</m:t>
                    </m:r>
                  </m:sub>
                </m:sSub>
              </m:oMath>
            </m:oMathPara>
          </w:p>
        </w:tc>
      </w:tr>
      <w:tr w:rsidR="00465A9B" w:rsidRPr="00465A9B" w14:paraId="3F0849C6"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2C3F6F"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A3461"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20</w:t>
            </w:r>
          </w:p>
        </w:tc>
      </w:tr>
      <w:tr w:rsidR="00465A9B" w:rsidRPr="00465A9B" w14:paraId="0515864B"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031748"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A103A4"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40</w:t>
            </w:r>
          </w:p>
        </w:tc>
      </w:tr>
      <w:tr w:rsidR="00465A9B" w:rsidRPr="00465A9B" w14:paraId="39B13EC3"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CDAB50"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31DB27"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80</w:t>
            </w:r>
          </w:p>
        </w:tc>
      </w:tr>
      <w:tr w:rsidR="00465A9B" w:rsidRPr="00465A9B" w14:paraId="3B21AA8F"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C17F47"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szCs w:val="24"/>
              </w:rPr>
            </w:pPr>
            <w:r w:rsidRPr="00465A9B">
              <w:rPr>
                <w:w w:val="100"/>
                <w:sz w:val="24"/>
                <w:szCs w:val="24"/>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3CA8BA"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160</w:t>
            </w:r>
          </w:p>
        </w:tc>
      </w:tr>
      <w:tr w:rsidR="00465A9B" w:rsidRPr="00465A9B" w14:paraId="448F7CCF"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98F244" w14:textId="77777777"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4"/>
                <w:szCs w:val="24"/>
              </w:rPr>
            </w:pPr>
            <w:r w:rsidRPr="00465A9B">
              <w:rPr>
                <w:w w:val="100"/>
                <w:sz w:val="24"/>
                <w:szCs w:val="24"/>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92C4AA" w14:textId="77777777" w:rsidR="00465A9B" w:rsidRPr="00465A9B" w:rsidRDefault="00465A9B" w:rsidP="00EF1ACA">
            <w:pPr>
              <w:pStyle w:val="CellBody"/>
              <w:rPr>
                <w:sz w:val="24"/>
                <w:szCs w:val="24"/>
              </w:rPr>
            </w:pPr>
            <w:r w:rsidRPr="00465A9B">
              <w:rPr>
                <w:rFonts w:ascii="Symbol" w:eastAsia="Malgun Gothic" w:hAnsi="Symbol" w:cs="Symbol"/>
                <w:bCs/>
                <w:w w:val="100"/>
                <w:sz w:val="24"/>
                <w:szCs w:val="24"/>
              </w:rPr>
              <w:t></w:t>
            </w:r>
            <w:r w:rsidRPr="00465A9B">
              <w:rPr>
                <w:rStyle w:val="Subscript"/>
                <w:rFonts w:eastAsia="Malgun Gothic"/>
                <w:bCs/>
                <w:i/>
                <w:iCs/>
                <w:sz w:val="24"/>
                <w:szCs w:val="24"/>
                <w:lang w:val="en-GB"/>
              </w:rPr>
              <w:t>k,</w:t>
            </w:r>
            <w:r w:rsidRPr="00465A9B">
              <w:rPr>
                <w:rStyle w:val="Subscript"/>
                <w:rFonts w:eastAsia="Malgun Gothic"/>
                <w:bCs/>
                <w:sz w:val="24"/>
                <w:szCs w:val="24"/>
                <w:lang w:val="en-GB"/>
              </w:rPr>
              <w:t>320</w:t>
            </w:r>
          </w:p>
        </w:tc>
      </w:tr>
      <w:tr w:rsidR="00465A9B" w:rsidRPr="00465A9B" w14:paraId="63184C63"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B3DCE0" w14:textId="2ECA2606"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sz w:val="24"/>
                <w:szCs w:val="24"/>
              </w:rPr>
            </w:pPr>
            <w:del w:id="255" w:author="Yan(msi) Zhang" w:date="2021-02-19T10:00:00Z">
              <w:r w:rsidRPr="00465A9B" w:rsidDel="00465A9B">
                <w:rPr>
                  <w:color w:val="FF0000"/>
                  <w:w w:val="100"/>
                  <w:sz w:val="24"/>
                  <w:szCs w:val="24"/>
                </w:rPr>
                <w:delText>EHT-CBW-PUNC80 (TBD)</w:delText>
              </w:r>
            </w:del>
            <w:ins w:id="256" w:author="Yan(msi) Zhang" w:date="2021-02-19T10:00:00Z">
              <w:r>
                <w:rPr>
                  <w:color w:val="FF0000"/>
                  <w:w w:val="100"/>
                  <w:sz w:val="24"/>
                  <w:szCs w:val="24"/>
                </w:rPr>
                <w:t>-</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68BF" w14:textId="08FACC81" w:rsidR="00465A9B" w:rsidRPr="00465A9B" w:rsidRDefault="00465A9B" w:rsidP="00EF1ACA">
            <w:pPr>
              <w:pStyle w:val="CellBody"/>
              <w:rPr>
                <w:sz w:val="24"/>
                <w:szCs w:val="24"/>
              </w:rPr>
            </w:pPr>
            <w:del w:id="257" w:author="Yan(msi) Zhang" w:date="2021-02-19T10:00:00Z">
              <w:r w:rsidRPr="00465A9B" w:rsidDel="00465A9B">
                <w:rPr>
                  <w:rFonts w:ascii="Symbol" w:eastAsia="Malgun Gothic" w:hAnsi="Symbol" w:cs="Symbol"/>
                  <w:bCs/>
                  <w:w w:val="100"/>
                  <w:sz w:val="24"/>
                  <w:szCs w:val="24"/>
                </w:rPr>
                <w:delText></w:delText>
              </w:r>
              <w:r w:rsidRPr="00465A9B" w:rsidDel="00465A9B">
                <w:rPr>
                  <w:rStyle w:val="Subscript"/>
                  <w:rFonts w:eastAsia="Malgun Gothic"/>
                  <w:bCs/>
                  <w:i/>
                  <w:iCs/>
                  <w:sz w:val="24"/>
                  <w:szCs w:val="24"/>
                  <w:lang w:val="en-GB"/>
                </w:rPr>
                <w:delText>k,</w:delText>
              </w:r>
              <w:r w:rsidRPr="00465A9B" w:rsidDel="00465A9B">
                <w:rPr>
                  <w:rStyle w:val="Subscript"/>
                  <w:rFonts w:eastAsia="Malgun Gothic"/>
                  <w:bCs/>
                  <w:sz w:val="24"/>
                  <w:szCs w:val="24"/>
                  <w:lang w:val="en-GB"/>
                </w:rPr>
                <w:delText>80</w:delText>
              </w:r>
            </w:del>
            <w:ins w:id="258" w:author="Yan(msi) Zhang" w:date="2021-02-19T10:00:00Z">
              <w:r>
                <w:rPr>
                  <w:rFonts w:ascii="Symbol" w:eastAsia="Malgun Gothic" w:hAnsi="Symbol" w:cs="Symbol"/>
                  <w:bCs/>
                  <w:w w:val="100"/>
                  <w:sz w:val="24"/>
                  <w:szCs w:val="24"/>
                </w:rPr>
                <w:t>-</w:t>
              </w:r>
            </w:ins>
          </w:p>
        </w:tc>
      </w:tr>
      <w:tr w:rsidR="00465A9B" w:rsidRPr="00465A9B" w14:paraId="1ED47FF3"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376C79" w14:textId="376AE07E"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sz w:val="24"/>
                <w:szCs w:val="24"/>
              </w:rPr>
            </w:pPr>
            <w:del w:id="259" w:author="Yan(msi) Zhang" w:date="2021-02-19T10:00:00Z">
              <w:r w:rsidRPr="00465A9B" w:rsidDel="00465A9B">
                <w:rPr>
                  <w:color w:val="FF0000"/>
                  <w:w w:val="100"/>
                  <w:sz w:val="24"/>
                  <w:szCs w:val="24"/>
                </w:rPr>
                <w:delText>EHT-CBW-PUNC160 (TBD)</w:delText>
              </w:r>
            </w:del>
            <w:ins w:id="260" w:author="Yan(msi) Zhang" w:date="2021-02-19T10:00:00Z">
              <w:r>
                <w:rPr>
                  <w:color w:val="FF0000"/>
                  <w:w w:val="100"/>
                  <w:sz w:val="24"/>
                  <w:szCs w:val="24"/>
                </w:rPr>
                <w:t>-</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493720" w14:textId="194B3901" w:rsidR="00465A9B" w:rsidRPr="00465A9B" w:rsidRDefault="00465A9B" w:rsidP="00EF1ACA">
            <w:pPr>
              <w:pStyle w:val="CellBody"/>
              <w:rPr>
                <w:sz w:val="24"/>
                <w:szCs w:val="24"/>
              </w:rPr>
            </w:pPr>
            <w:del w:id="261" w:author="Yan(msi) Zhang" w:date="2021-02-19T10:00:00Z">
              <w:r w:rsidRPr="00465A9B" w:rsidDel="00465A9B">
                <w:rPr>
                  <w:rFonts w:ascii="Symbol" w:eastAsia="Malgun Gothic" w:hAnsi="Symbol" w:cs="Symbol"/>
                  <w:bCs/>
                  <w:w w:val="100"/>
                  <w:sz w:val="24"/>
                  <w:szCs w:val="24"/>
                </w:rPr>
                <w:delText></w:delText>
              </w:r>
              <w:r w:rsidRPr="00465A9B" w:rsidDel="00465A9B">
                <w:rPr>
                  <w:rStyle w:val="Subscript"/>
                  <w:rFonts w:eastAsia="Malgun Gothic"/>
                  <w:bCs/>
                  <w:i/>
                  <w:iCs/>
                  <w:sz w:val="24"/>
                  <w:szCs w:val="24"/>
                  <w:lang w:val="en-GB"/>
                </w:rPr>
                <w:delText>k,</w:delText>
              </w:r>
              <w:r w:rsidRPr="00465A9B" w:rsidDel="00465A9B">
                <w:rPr>
                  <w:rStyle w:val="Subscript"/>
                  <w:rFonts w:eastAsia="Malgun Gothic"/>
                  <w:bCs/>
                  <w:sz w:val="24"/>
                  <w:szCs w:val="24"/>
                  <w:lang w:val="en-GB"/>
                </w:rPr>
                <w:delText>160</w:delText>
              </w:r>
            </w:del>
            <w:ins w:id="262" w:author="Yan(msi) Zhang" w:date="2021-02-19T10:00:00Z">
              <w:r>
                <w:rPr>
                  <w:rFonts w:ascii="Symbol" w:eastAsia="Malgun Gothic" w:hAnsi="Symbol" w:cs="Symbol"/>
                  <w:bCs/>
                  <w:w w:val="100"/>
                  <w:sz w:val="24"/>
                  <w:szCs w:val="24"/>
                </w:rPr>
                <w:t>-</w:t>
              </w:r>
            </w:ins>
          </w:p>
        </w:tc>
      </w:tr>
      <w:tr w:rsidR="00465A9B" w:rsidRPr="00465A9B" w14:paraId="4C665DEC" w14:textId="77777777" w:rsidTr="00EF1ACA">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3D3F07" w14:textId="26F4071A" w:rsidR="00465A9B" w:rsidRPr="00465A9B" w:rsidRDefault="00465A9B" w:rsidP="00EF1AC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sz w:val="24"/>
                <w:szCs w:val="24"/>
              </w:rPr>
            </w:pPr>
            <w:del w:id="263" w:author="Yan(msi) Zhang" w:date="2021-02-19T10:00:00Z">
              <w:r w:rsidRPr="00465A9B" w:rsidDel="00465A9B">
                <w:rPr>
                  <w:color w:val="FF0000"/>
                  <w:w w:val="100"/>
                  <w:sz w:val="24"/>
                  <w:szCs w:val="24"/>
                </w:rPr>
                <w:delText>EHT-CBW-PUNC320 (TBD)</w:delText>
              </w:r>
            </w:del>
            <w:ins w:id="264" w:author="Yan(msi) Zhang" w:date="2021-02-19T10:00:00Z">
              <w:r>
                <w:rPr>
                  <w:color w:val="FF0000"/>
                  <w:w w:val="100"/>
                  <w:sz w:val="24"/>
                  <w:szCs w:val="24"/>
                </w:rPr>
                <w:t>-</w:t>
              </w:r>
            </w:ins>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7E0C3" w14:textId="572A18B2" w:rsidR="00465A9B" w:rsidRPr="00465A9B" w:rsidRDefault="00465A9B" w:rsidP="00EF1ACA">
            <w:pPr>
              <w:pStyle w:val="CellBody"/>
              <w:rPr>
                <w:sz w:val="24"/>
                <w:szCs w:val="24"/>
              </w:rPr>
            </w:pPr>
            <w:del w:id="265" w:author="Yan(msi) Zhang" w:date="2021-02-19T10:00:00Z">
              <w:r w:rsidRPr="00465A9B" w:rsidDel="0070048F">
                <w:rPr>
                  <w:rFonts w:ascii="Symbol" w:eastAsia="Malgun Gothic" w:hAnsi="Symbol" w:cs="Symbol"/>
                  <w:bCs/>
                  <w:w w:val="100"/>
                  <w:sz w:val="24"/>
                  <w:szCs w:val="24"/>
                </w:rPr>
                <w:delText></w:delText>
              </w:r>
              <w:r w:rsidRPr="00465A9B" w:rsidDel="0070048F">
                <w:rPr>
                  <w:rStyle w:val="Subscript"/>
                  <w:rFonts w:eastAsia="Malgun Gothic"/>
                  <w:bCs/>
                  <w:i/>
                  <w:iCs/>
                  <w:sz w:val="24"/>
                  <w:szCs w:val="24"/>
                  <w:lang w:val="en-GB"/>
                </w:rPr>
                <w:delText>k,</w:delText>
              </w:r>
              <w:r w:rsidRPr="00465A9B" w:rsidDel="0070048F">
                <w:rPr>
                  <w:rStyle w:val="Subscript"/>
                  <w:rFonts w:eastAsia="Malgun Gothic"/>
                  <w:bCs/>
                  <w:sz w:val="24"/>
                  <w:szCs w:val="24"/>
                  <w:lang w:val="en-GB"/>
                </w:rPr>
                <w:delText>320</w:delText>
              </w:r>
            </w:del>
            <w:ins w:id="266" w:author="Yan(msi) Zhang" w:date="2021-02-19T10:00:00Z">
              <w:r w:rsidR="0070048F">
                <w:rPr>
                  <w:rFonts w:ascii="Symbol" w:eastAsia="Malgun Gothic" w:hAnsi="Symbol" w:cs="Symbol"/>
                  <w:bCs/>
                  <w:w w:val="100"/>
                  <w:sz w:val="24"/>
                  <w:szCs w:val="24"/>
                </w:rPr>
                <w:t>-</w:t>
              </w:r>
            </w:ins>
            <w:r w:rsidRPr="00465A9B">
              <w:rPr>
                <w:rStyle w:val="Subscript"/>
                <w:rFonts w:eastAsia="Malgun Gothic"/>
                <w:bCs/>
                <w:sz w:val="24"/>
                <w:szCs w:val="24"/>
                <w:lang w:val="en-GB"/>
              </w:rPr>
              <w:t xml:space="preserve"> </w:t>
            </w:r>
          </w:p>
        </w:tc>
      </w:tr>
    </w:tbl>
    <w:p w14:paraId="0E2E12B6" w14:textId="77777777" w:rsidR="00465A9B" w:rsidRPr="00465A9B" w:rsidRDefault="00465A9B" w:rsidP="00465A9B">
      <w:pPr>
        <w:rPr>
          <w:sz w:val="24"/>
          <w:szCs w:val="24"/>
          <w:lang w:val="en-US" w:eastAsia="ko-KR"/>
        </w:rPr>
      </w:pPr>
    </w:p>
    <w:p w14:paraId="189079C8" w14:textId="77777777" w:rsidR="00465A9B" w:rsidRPr="00465A9B" w:rsidRDefault="00465A9B" w:rsidP="00465A9B">
      <w:pPr>
        <w:rPr>
          <w:sz w:val="24"/>
          <w:szCs w:val="24"/>
          <w:lang w:val="en-US" w:eastAsia="ko-KR"/>
        </w:rPr>
      </w:pPr>
    </w:p>
    <w:tbl>
      <w:tblPr>
        <w:tblW w:w="951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17"/>
        <w:gridCol w:w="1170"/>
        <w:gridCol w:w="1643"/>
        <w:gridCol w:w="1710"/>
        <w:gridCol w:w="2857"/>
      </w:tblGrid>
      <w:tr w:rsidR="00B62824" w14:paraId="0D014E07" w14:textId="77777777" w:rsidTr="00B62824">
        <w:tc>
          <w:tcPr>
            <w:tcW w:w="720" w:type="dxa"/>
          </w:tcPr>
          <w:p w14:paraId="58E2DB9E" w14:textId="64B85CD4" w:rsidR="00B62824" w:rsidRDefault="00B62824" w:rsidP="00192AF8">
            <w:pPr>
              <w:rPr>
                <w:rFonts w:ascii="Arial" w:hAnsi="Arial" w:cs="Arial"/>
                <w:color w:val="000000"/>
                <w:sz w:val="20"/>
                <w:lang w:eastAsia="zh-CN"/>
              </w:rPr>
            </w:pPr>
            <w:r>
              <w:rPr>
                <w:rFonts w:ascii="Arial" w:hAnsi="Arial" w:cs="Arial"/>
                <w:color w:val="000000"/>
                <w:sz w:val="20"/>
                <w:lang w:eastAsia="zh-CN"/>
              </w:rPr>
              <w:t>1968</w:t>
            </w:r>
          </w:p>
        </w:tc>
        <w:tc>
          <w:tcPr>
            <w:tcW w:w="1417" w:type="dxa"/>
          </w:tcPr>
          <w:p w14:paraId="0D6BA839" w14:textId="3C9EBF24" w:rsidR="00B62824" w:rsidRDefault="00B62824" w:rsidP="0042179C">
            <w:pPr>
              <w:rPr>
                <w:rFonts w:ascii="Arial" w:hAnsi="Arial" w:cs="Arial"/>
                <w:sz w:val="20"/>
              </w:rPr>
            </w:pPr>
            <w:r>
              <w:rPr>
                <w:rFonts w:ascii="Arial" w:hAnsi="Arial" w:cs="Arial"/>
                <w:sz w:val="20"/>
              </w:rPr>
              <w:t>36.3.1</w:t>
            </w:r>
            <w:r w:rsidR="007D33C5">
              <w:rPr>
                <w:rFonts w:ascii="Arial" w:hAnsi="Arial" w:cs="Arial"/>
                <w:sz w:val="20"/>
              </w:rPr>
              <w:t>0</w:t>
            </w:r>
            <w:r>
              <w:rPr>
                <w:rFonts w:ascii="Arial" w:hAnsi="Arial" w:cs="Arial"/>
                <w:sz w:val="20"/>
              </w:rPr>
              <w:t>.</w:t>
            </w:r>
            <w:r w:rsidR="007D33C5">
              <w:rPr>
                <w:rFonts w:ascii="Arial" w:hAnsi="Arial" w:cs="Arial"/>
                <w:sz w:val="20"/>
              </w:rPr>
              <w:t>4</w:t>
            </w:r>
          </w:p>
        </w:tc>
        <w:tc>
          <w:tcPr>
            <w:tcW w:w="1170" w:type="dxa"/>
          </w:tcPr>
          <w:p w14:paraId="76214D86" w14:textId="2525B078" w:rsidR="00B62824" w:rsidRDefault="00B62824" w:rsidP="00192AF8">
            <w:pPr>
              <w:rPr>
                <w:rFonts w:ascii="Arial" w:hAnsi="Arial" w:cs="Arial"/>
                <w:sz w:val="20"/>
              </w:rPr>
            </w:pPr>
            <w:r>
              <w:rPr>
                <w:rFonts w:ascii="Arial" w:hAnsi="Arial" w:cs="Arial"/>
                <w:sz w:val="20"/>
              </w:rPr>
              <w:t>219.51</w:t>
            </w:r>
          </w:p>
        </w:tc>
        <w:tc>
          <w:tcPr>
            <w:tcW w:w="1643" w:type="dxa"/>
          </w:tcPr>
          <w:p w14:paraId="739C0676" w14:textId="752AB1E0" w:rsidR="00B62824" w:rsidRPr="007C23C9" w:rsidRDefault="00061AD3" w:rsidP="007B25BD">
            <w:pPr>
              <w:rPr>
                <w:rFonts w:ascii="Calibri" w:hAnsi="Calibri" w:cs="Arial"/>
              </w:rPr>
            </w:pPr>
            <w:r w:rsidRPr="00061AD3">
              <w:rPr>
                <w:rFonts w:ascii="Calibri" w:hAnsi="Calibri" w:cs="Arial"/>
              </w:rPr>
              <w:t>Figure 36-32, the "Non-EHT portion" should include RL-SIG and "EHT portion" should starts from U-SIG.</w:t>
            </w:r>
          </w:p>
        </w:tc>
        <w:tc>
          <w:tcPr>
            <w:tcW w:w="1710" w:type="dxa"/>
          </w:tcPr>
          <w:p w14:paraId="43B0D61A" w14:textId="1CC90DEB" w:rsidR="00B62824" w:rsidRPr="0030733C" w:rsidRDefault="00045502" w:rsidP="00192AF8">
            <w:pPr>
              <w:rPr>
                <w:rFonts w:ascii="Arial" w:hAnsi="Arial" w:cs="Arial"/>
                <w:sz w:val="20"/>
              </w:rPr>
            </w:pPr>
            <w:r w:rsidRPr="00045502">
              <w:rPr>
                <w:rFonts w:ascii="Arial" w:hAnsi="Arial" w:cs="Arial"/>
                <w:sz w:val="20"/>
              </w:rPr>
              <w:t>Change the duration of "Non-EHT portion" and "EHT Portion".</w:t>
            </w:r>
          </w:p>
        </w:tc>
        <w:tc>
          <w:tcPr>
            <w:tcW w:w="2857" w:type="dxa"/>
          </w:tcPr>
          <w:p w14:paraId="72127963" w14:textId="356BEE84" w:rsidR="00B62824" w:rsidRDefault="00045502" w:rsidP="00192AF8">
            <w:pPr>
              <w:rPr>
                <w:rFonts w:ascii="Calibri" w:hAnsi="Calibri" w:cs="Arial"/>
                <w:b/>
                <w:szCs w:val="22"/>
                <w:lang w:eastAsia="zh-CN"/>
              </w:rPr>
            </w:pPr>
            <w:r>
              <w:rPr>
                <w:rFonts w:ascii="Calibri" w:hAnsi="Calibri" w:cs="Arial"/>
                <w:b/>
                <w:szCs w:val="22"/>
                <w:lang w:eastAsia="zh-CN"/>
              </w:rPr>
              <w:t>Revised</w:t>
            </w:r>
            <w:r w:rsidR="00B62824">
              <w:rPr>
                <w:rFonts w:ascii="Calibri" w:hAnsi="Calibri" w:cs="Arial"/>
                <w:b/>
                <w:szCs w:val="22"/>
                <w:lang w:eastAsia="zh-CN"/>
              </w:rPr>
              <w:t>.</w:t>
            </w:r>
          </w:p>
          <w:p w14:paraId="51A8A6B3" w14:textId="77777777" w:rsidR="002705DF" w:rsidRDefault="002705DF" w:rsidP="008042E2">
            <w:pPr>
              <w:rPr>
                <w:rFonts w:ascii="Arial" w:hAnsi="Arial" w:cs="Arial"/>
                <w:sz w:val="20"/>
                <w:lang w:eastAsia="zh-CN"/>
              </w:rPr>
            </w:pPr>
          </w:p>
          <w:p w14:paraId="09D4C6DF" w14:textId="77777777" w:rsidR="002705DF" w:rsidRDefault="002705DF" w:rsidP="008042E2">
            <w:pPr>
              <w:rPr>
                <w:rFonts w:ascii="Arial" w:hAnsi="Arial" w:cs="Arial"/>
                <w:sz w:val="20"/>
                <w:lang w:eastAsia="zh-CN"/>
              </w:rPr>
            </w:pPr>
            <w:r>
              <w:rPr>
                <w:rFonts w:ascii="Arial" w:hAnsi="Arial" w:cs="Arial"/>
                <w:sz w:val="20"/>
                <w:lang w:eastAsia="zh-CN"/>
              </w:rPr>
              <w:t>Agree with the commentor that RL-SIG exists in HE PPDU as well, and should be in non-EHT portion.</w:t>
            </w:r>
          </w:p>
          <w:p w14:paraId="5D0A7824" w14:textId="77777777" w:rsidR="002705DF" w:rsidRDefault="002705DF" w:rsidP="008042E2">
            <w:pPr>
              <w:rPr>
                <w:rFonts w:ascii="Arial" w:hAnsi="Arial" w:cs="Arial"/>
                <w:sz w:val="20"/>
                <w:lang w:eastAsia="zh-CN"/>
              </w:rPr>
            </w:pPr>
          </w:p>
          <w:p w14:paraId="49C7B1EB" w14:textId="400E00CC" w:rsidR="00B62824" w:rsidRDefault="002705DF" w:rsidP="008042E2">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3"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2A9A8E99" w14:textId="77777777" w:rsidR="007D33C5" w:rsidRDefault="007D33C5" w:rsidP="007D33C5">
      <w:pPr>
        <w:jc w:val="both"/>
        <w:rPr>
          <w:sz w:val="24"/>
          <w:szCs w:val="24"/>
          <w:highlight w:val="yellow"/>
          <w:lang w:eastAsia="zh-CN"/>
        </w:rPr>
      </w:pPr>
    </w:p>
    <w:p w14:paraId="55621F20" w14:textId="4C4267F2" w:rsidR="007D33C5" w:rsidRPr="00F360CE" w:rsidRDefault="007D33C5" w:rsidP="007D33C5">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36.3.10.4</w:t>
      </w:r>
      <w:r w:rsidRPr="00271A96">
        <w:rPr>
          <w:sz w:val="24"/>
          <w:szCs w:val="24"/>
          <w:highlight w:val="yellow"/>
        </w:rPr>
        <w:t>:</w:t>
      </w:r>
    </w:p>
    <w:p w14:paraId="3050E41F" w14:textId="77777777" w:rsidR="007D33C5" w:rsidRPr="0069729D" w:rsidRDefault="007D33C5" w:rsidP="007D33C5">
      <w:pPr>
        <w:autoSpaceDE w:val="0"/>
        <w:autoSpaceDN w:val="0"/>
        <w:adjustRightInd w:val="0"/>
        <w:rPr>
          <w:sz w:val="24"/>
          <w:szCs w:val="24"/>
          <w:lang w:eastAsia="zh-CN"/>
        </w:rPr>
      </w:pPr>
    </w:p>
    <w:p w14:paraId="2A4C4D68" w14:textId="3806DFE9" w:rsidR="007D33C5" w:rsidRPr="00F05E80" w:rsidRDefault="007D33C5" w:rsidP="007D33C5">
      <w:pPr>
        <w:pStyle w:val="ListParagraph"/>
        <w:numPr>
          <w:ilvl w:val="0"/>
          <w:numId w:val="33"/>
        </w:numPr>
        <w:autoSpaceDE w:val="0"/>
        <w:autoSpaceDN w:val="0"/>
        <w:adjustRightInd w:val="0"/>
        <w:rPr>
          <w:color w:val="000000"/>
          <w:w w:val="0"/>
          <w:lang w:eastAsia="zh-CN"/>
        </w:rPr>
      </w:pPr>
      <w:r>
        <w:rPr>
          <w:color w:val="000000"/>
          <w:highlight w:val="yellow"/>
          <w:lang w:eastAsia="zh-CN"/>
        </w:rPr>
        <w:t>On P2</w:t>
      </w:r>
      <w:r w:rsidR="00B06B4D">
        <w:rPr>
          <w:color w:val="000000"/>
          <w:highlight w:val="yellow"/>
          <w:lang w:eastAsia="zh-CN"/>
        </w:rPr>
        <w:t>19</w:t>
      </w:r>
      <w:r>
        <w:rPr>
          <w:color w:val="000000"/>
          <w:highlight w:val="yellow"/>
          <w:lang w:eastAsia="zh-CN"/>
        </w:rPr>
        <w:t>L</w:t>
      </w:r>
      <w:r w:rsidR="00B06B4D">
        <w:rPr>
          <w:color w:val="000000"/>
          <w:highlight w:val="yellow"/>
          <w:lang w:eastAsia="zh-CN"/>
        </w:rPr>
        <w:t>51</w:t>
      </w:r>
      <w:r>
        <w:rPr>
          <w:color w:val="000000"/>
          <w:highlight w:val="yellow"/>
          <w:lang w:eastAsia="zh-CN"/>
        </w:rPr>
        <w:t>(CID #19</w:t>
      </w:r>
      <w:r w:rsidR="00B06B4D">
        <w:rPr>
          <w:color w:val="000000"/>
          <w:highlight w:val="yellow"/>
          <w:lang w:eastAsia="zh-CN"/>
        </w:rPr>
        <w:t>68</w:t>
      </w:r>
      <w:r>
        <w:rPr>
          <w:color w:val="000000"/>
          <w:highlight w:val="yellow"/>
          <w:lang w:eastAsia="zh-CN"/>
        </w:rPr>
        <w:t>)</w:t>
      </w:r>
      <w:r w:rsidRPr="00CB484C">
        <w:rPr>
          <w:color w:val="000000"/>
          <w:highlight w:val="yellow"/>
          <w:lang w:eastAsia="zh-CN"/>
        </w:rPr>
        <w:t>:</w:t>
      </w:r>
      <w:r w:rsidR="00F05E80">
        <w:rPr>
          <w:color w:val="000000"/>
          <w:lang w:eastAsia="zh-CN"/>
        </w:rPr>
        <w:t xml:space="preserve"> Please replace Figure 36-</w:t>
      </w:r>
      <w:r w:rsidR="00D61300">
        <w:rPr>
          <w:color w:val="000000"/>
          <w:lang w:eastAsia="zh-CN"/>
        </w:rPr>
        <w:t>3</w:t>
      </w:r>
      <w:r w:rsidR="00F05E80">
        <w:rPr>
          <w:color w:val="000000"/>
          <w:lang w:eastAsia="zh-CN"/>
        </w:rPr>
        <w:t xml:space="preserve">2 with </w:t>
      </w:r>
      <w:r w:rsidR="0088783F">
        <w:rPr>
          <w:color w:val="000000"/>
          <w:lang w:eastAsia="zh-CN"/>
        </w:rPr>
        <w:t>f</w:t>
      </w:r>
      <w:r w:rsidR="00F05E80">
        <w:rPr>
          <w:color w:val="000000"/>
          <w:lang w:eastAsia="zh-CN"/>
        </w:rPr>
        <w:t>igure below.</w:t>
      </w:r>
    </w:p>
    <w:p w14:paraId="32A219D2" w14:textId="77777777" w:rsidR="00F05E80" w:rsidRPr="00CB484C" w:rsidRDefault="00F05E80" w:rsidP="00F05E80">
      <w:pPr>
        <w:pStyle w:val="ListParagraph"/>
        <w:autoSpaceDE w:val="0"/>
        <w:autoSpaceDN w:val="0"/>
        <w:adjustRightInd w:val="0"/>
        <w:ind w:left="360"/>
        <w:rPr>
          <w:color w:val="000000"/>
          <w:w w:val="0"/>
          <w:lang w:eastAsia="zh-CN"/>
        </w:rPr>
      </w:pPr>
    </w:p>
    <w:p w14:paraId="061B2B3A" w14:textId="0FC5670E" w:rsidR="00F649B0" w:rsidRDefault="00F05E80" w:rsidP="00810F87">
      <w:pPr>
        <w:autoSpaceDE w:val="0"/>
        <w:autoSpaceDN w:val="0"/>
        <w:adjustRightInd w:val="0"/>
      </w:pPr>
      <w:ins w:id="267" w:author="Yan(msi) Zhang" w:date="2021-02-19T10:18:00Z">
        <w:r>
          <w:object w:dxaOrig="26520" w:dyaOrig="4006" w14:anchorId="14050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8pt;height:98.25pt" o:ole="">
              <v:imagedata r:id="rId24" o:title=""/>
            </v:shape>
            <o:OLEObject Type="Embed" ProgID="Visio.Drawing.15" ShapeID="_x0000_i1035" DrawAspect="Content" ObjectID="_1675801655" r:id="rId25"/>
          </w:object>
        </w:r>
      </w:ins>
    </w:p>
    <w:p w14:paraId="230F4ECB" w14:textId="1D4E78E5" w:rsidR="00F05E80" w:rsidRDefault="00F05E80" w:rsidP="00810F87">
      <w:pPr>
        <w:autoSpaceDE w:val="0"/>
        <w:autoSpaceDN w:val="0"/>
        <w:adjustRightInd w:val="0"/>
      </w:pPr>
    </w:p>
    <w:p w14:paraId="5E4A447A" w14:textId="50819F61" w:rsidR="00856482" w:rsidRPr="00856482" w:rsidRDefault="00856482" w:rsidP="00856482">
      <w:pPr>
        <w:pStyle w:val="Caption"/>
        <w:jc w:val="center"/>
        <w:rPr>
          <w:color w:val="FF0000"/>
          <w:sz w:val="24"/>
          <w:szCs w:val="24"/>
          <w:lang w:val="en-US" w:eastAsia="ko-KR"/>
        </w:rPr>
      </w:pPr>
      <w:bookmarkStart w:id="268" w:name="_Ref47716917"/>
      <w:r w:rsidRPr="00856482">
        <w:rPr>
          <w:sz w:val="24"/>
          <w:szCs w:val="24"/>
        </w:rPr>
        <w:t xml:space="preserve">Figure </w:t>
      </w:r>
      <w:bookmarkEnd w:id="268"/>
      <w:r w:rsidRPr="00856482">
        <w:rPr>
          <w:sz w:val="24"/>
          <w:szCs w:val="24"/>
        </w:rPr>
        <w:t>36-32 – Timing Boundaries for EHT PPDU fields</w:t>
      </w:r>
    </w:p>
    <w:p w14:paraId="6680B70A" w14:textId="72FAF044" w:rsidR="00F05E80" w:rsidRPr="00856482" w:rsidRDefault="00F05E80" w:rsidP="00810F87">
      <w:pPr>
        <w:autoSpaceDE w:val="0"/>
        <w:autoSpaceDN w:val="0"/>
        <w:adjustRightInd w:val="0"/>
        <w:rPr>
          <w:lang w:val="en-US"/>
        </w:rPr>
      </w:pPr>
    </w:p>
    <w:p w14:paraId="1FE067A7" w14:textId="77777777" w:rsidR="00F05E80" w:rsidRDefault="00F05E80" w:rsidP="00810F87">
      <w:pPr>
        <w:autoSpaceDE w:val="0"/>
        <w:autoSpaceDN w:val="0"/>
        <w:adjustRightInd w:val="0"/>
        <w:rPr>
          <w:color w:val="000000"/>
          <w:w w:val="0"/>
          <w:sz w:val="24"/>
          <w:szCs w:val="24"/>
          <w:lang w:val="en-US" w:eastAsia="zh-CN"/>
        </w:rPr>
      </w:pPr>
    </w:p>
    <w:p w14:paraId="5B560AE3" w14:textId="77777777" w:rsidR="00D617BB" w:rsidRDefault="00D617BB" w:rsidP="00D617BB">
      <w:pPr>
        <w:pStyle w:val="ListParagraph"/>
        <w:ind w:left="360"/>
        <w:rPr>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D62648" w14:paraId="0F67365F" w14:textId="77777777" w:rsidTr="008006F9">
        <w:tc>
          <w:tcPr>
            <w:tcW w:w="720" w:type="dxa"/>
          </w:tcPr>
          <w:p w14:paraId="0EEC96DC" w14:textId="13BBA1C8" w:rsidR="00D62648" w:rsidRDefault="00D62648" w:rsidP="00192AF8">
            <w:pPr>
              <w:rPr>
                <w:rFonts w:ascii="Arial" w:hAnsi="Arial" w:cs="Arial"/>
                <w:color w:val="000000"/>
                <w:sz w:val="20"/>
                <w:lang w:eastAsia="zh-CN"/>
              </w:rPr>
            </w:pPr>
            <w:r>
              <w:rPr>
                <w:rFonts w:ascii="Arial" w:hAnsi="Arial" w:cs="Arial"/>
                <w:color w:val="000000"/>
                <w:sz w:val="20"/>
                <w:lang w:eastAsia="zh-CN"/>
              </w:rPr>
              <w:t>2612</w:t>
            </w:r>
          </w:p>
        </w:tc>
        <w:tc>
          <w:tcPr>
            <w:tcW w:w="1057" w:type="dxa"/>
          </w:tcPr>
          <w:p w14:paraId="113B6135" w14:textId="0F755E65" w:rsidR="00D62648" w:rsidRDefault="00BF2951" w:rsidP="00192AF8">
            <w:pPr>
              <w:rPr>
                <w:rFonts w:ascii="Arial" w:hAnsi="Arial" w:cs="Arial"/>
                <w:sz w:val="20"/>
              </w:rPr>
            </w:pPr>
            <w:r>
              <w:rPr>
                <w:rFonts w:ascii="Arial" w:hAnsi="Arial" w:cs="Arial"/>
                <w:sz w:val="20"/>
              </w:rPr>
              <w:t>36.3.10.3</w:t>
            </w:r>
          </w:p>
        </w:tc>
        <w:tc>
          <w:tcPr>
            <w:tcW w:w="900" w:type="dxa"/>
          </w:tcPr>
          <w:p w14:paraId="2E0CFA28" w14:textId="7F55BC46" w:rsidR="00D62648" w:rsidRDefault="00BF2951" w:rsidP="00192AF8">
            <w:pPr>
              <w:rPr>
                <w:rFonts w:ascii="Arial" w:hAnsi="Arial" w:cs="Arial"/>
                <w:sz w:val="20"/>
              </w:rPr>
            </w:pPr>
            <w:r>
              <w:rPr>
                <w:rFonts w:ascii="Arial" w:hAnsi="Arial" w:cs="Arial"/>
                <w:sz w:val="20"/>
              </w:rPr>
              <w:t>217.41</w:t>
            </w:r>
          </w:p>
        </w:tc>
        <w:tc>
          <w:tcPr>
            <w:tcW w:w="2160" w:type="dxa"/>
          </w:tcPr>
          <w:p w14:paraId="42E5AA72" w14:textId="53E8BF31" w:rsidR="00D62648" w:rsidRPr="007C23C9" w:rsidRDefault="00BF2951" w:rsidP="00192AF8">
            <w:pPr>
              <w:rPr>
                <w:rFonts w:ascii="Calibri" w:hAnsi="Calibri" w:cs="Arial"/>
              </w:rPr>
            </w:pPr>
            <w:r w:rsidRPr="00BF2951">
              <w:rPr>
                <w:rFonts w:ascii="Calibri" w:hAnsi="Calibri" w:cs="Arial"/>
              </w:rPr>
              <w:t>Maximum valid channel number for 6G is 233 (according to P802.11ax D8.0 Section 27.3.23.2) and not 253 as specified.</w:t>
            </w:r>
          </w:p>
        </w:tc>
        <w:tc>
          <w:tcPr>
            <w:tcW w:w="2340" w:type="dxa"/>
          </w:tcPr>
          <w:p w14:paraId="666AA35C" w14:textId="77777777" w:rsidR="00BF2951" w:rsidRPr="00BF2951" w:rsidRDefault="00BF2951" w:rsidP="00BF2951">
            <w:pPr>
              <w:rPr>
                <w:rFonts w:ascii="Arial" w:hAnsi="Arial" w:cs="Arial"/>
                <w:sz w:val="20"/>
              </w:rPr>
            </w:pPr>
            <w:r w:rsidRPr="00BF2951">
              <w:rPr>
                <w:rFonts w:ascii="Arial" w:hAnsi="Arial" w:cs="Arial"/>
                <w:sz w:val="20"/>
              </w:rPr>
              <w:t>Table 36-15, edit rows corresponding to dot11CurrentChannelCenterFrequencyIndex0 and dot11CurrentPrimaryChannel as follows:</w:t>
            </w:r>
          </w:p>
          <w:p w14:paraId="2409E281" w14:textId="77777777" w:rsidR="00BF2951" w:rsidRPr="00BF2951" w:rsidRDefault="00BF2951" w:rsidP="00BF2951">
            <w:pPr>
              <w:rPr>
                <w:rFonts w:ascii="Arial" w:hAnsi="Arial" w:cs="Arial"/>
                <w:sz w:val="20"/>
              </w:rPr>
            </w:pPr>
          </w:p>
          <w:p w14:paraId="7FC8B00D" w14:textId="2A433FCA" w:rsidR="00D62648" w:rsidRPr="0030733C" w:rsidRDefault="00BF2951" w:rsidP="00BF2951">
            <w:pPr>
              <w:rPr>
                <w:rFonts w:ascii="Arial" w:hAnsi="Arial" w:cs="Arial"/>
                <w:sz w:val="20"/>
              </w:rPr>
            </w:pPr>
            <w:r w:rsidRPr="00BF2951">
              <w:rPr>
                <w:rFonts w:ascii="Arial" w:hAnsi="Arial" w:cs="Arial"/>
                <w:sz w:val="20"/>
              </w:rPr>
              <w:t>Valid range is 1 to 200 for 5 GHz band, and 1 to 233 253 for 6 GHz band.</w:t>
            </w:r>
          </w:p>
        </w:tc>
        <w:tc>
          <w:tcPr>
            <w:tcW w:w="2610" w:type="dxa"/>
          </w:tcPr>
          <w:p w14:paraId="5116DE5B" w14:textId="669E5D01" w:rsidR="00D62648" w:rsidRDefault="00D62648" w:rsidP="00192AF8">
            <w:pPr>
              <w:rPr>
                <w:rFonts w:ascii="Calibri" w:hAnsi="Calibri" w:cs="Arial"/>
                <w:b/>
                <w:szCs w:val="22"/>
                <w:lang w:eastAsia="zh-CN"/>
              </w:rPr>
            </w:pPr>
            <w:r>
              <w:rPr>
                <w:rFonts w:ascii="Calibri" w:hAnsi="Calibri" w:cs="Arial"/>
                <w:b/>
                <w:szCs w:val="22"/>
                <w:lang w:eastAsia="zh-CN"/>
              </w:rPr>
              <w:t>Re</w:t>
            </w:r>
            <w:r w:rsidR="00BF2951">
              <w:rPr>
                <w:rFonts w:ascii="Calibri" w:hAnsi="Calibri" w:cs="Arial"/>
                <w:b/>
                <w:szCs w:val="22"/>
                <w:lang w:eastAsia="zh-CN"/>
              </w:rPr>
              <w:t>vised</w:t>
            </w:r>
            <w:r>
              <w:rPr>
                <w:rFonts w:ascii="Calibri" w:hAnsi="Calibri" w:cs="Arial"/>
                <w:b/>
                <w:szCs w:val="22"/>
                <w:lang w:eastAsia="zh-CN"/>
              </w:rPr>
              <w:t>.</w:t>
            </w:r>
          </w:p>
          <w:p w14:paraId="6977E2E5" w14:textId="3748494D" w:rsidR="008006F9" w:rsidRDefault="008006F9" w:rsidP="00192AF8">
            <w:pPr>
              <w:rPr>
                <w:rFonts w:ascii="Arial" w:hAnsi="Arial" w:cs="Arial"/>
                <w:sz w:val="20"/>
                <w:lang w:eastAsia="zh-CN"/>
              </w:rPr>
            </w:pPr>
          </w:p>
          <w:p w14:paraId="6B30EE34" w14:textId="5C22AC8E" w:rsidR="008006F9" w:rsidRDefault="008006F9" w:rsidP="00192AF8">
            <w:pPr>
              <w:rPr>
                <w:rFonts w:ascii="Arial" w:hAnsi="Arial" w:cs="Arial"/>
                <w:sz w:val="20"/>
                <w:lang w:eastAsia="zh-CN"/>
              </w:rPr>
            </w:pPr>
            <w:r>
              <w:rPr>
                <w:rFonts w:ascii="Arial" w:hAnsi="Arial" w:cs="Arial"/>
                <w:sz w:val="20"/>
                <w:lang w:eastAsia="zh-CN"/>
              </w:rPr>
              <w:t>Agree with commentor the number of valid channels in 6GHz band is 233 same as in 11ax spec.</w:t>
            </w:r>
          </w:p>
          <w:p w14:paraId="3942A66B" w14:textId="77777777" w:rsidR="008006F9" w:rsidRDefault="008006F9" w:rsidP="00192AF8">
            <w:pPr>
              <w:rPr>
                <w:rFonts w:ascii="Arial" w:hAnsi="Arial" w:cs="Arial"/>
                <w:sz w:val="20"/>
                <w:lang w:eastAsia="zh-CN"/>
              </w:rPr>
            </w:pPr>
          </w:p>
          <w:p w14:paraId="755D17CE" w14:textId="0C55C0C6" w:rsidR="00D62648" w:rsidRDefault="008006F9" w:rsidP="00192AF8">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6"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059D89CC" w14:textId="09740E41" w:rsidR="00D617BB" w:rsidRDefault="00D617BB" w:rsidP="00810F87">
      <w:pPr>
        <w:autoSpaceDE w:val="0"/>
        <w:autoSpaceDN w:val="0"/>
        <w:adjustRightInd w:val="0"/>
        <w:rPr>
          <w:color w:val="000000"/>
          <w:w w:val="0"/>
          <w:sz w:val="24"/>
          <w:szCs w:val="24"/>
          <w:lang w:val="en-US" w:eastAsia="zh-CN"/>
        </w:rPr>
      </w:pPr>
    </w:p>
    <w:p w14:paraId="7B21BB41" w14:textId="35B5470B" w:rsidR="00B75A93" w:rsidRPr="00F360CE" w:rsidRDefault="00B75A93" w:rsidP="00B75A93">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w:t>
      </w:r>
      <w:r>
        <w:rPr>
          <w:i/>
          <w:sz w:val="24"/>
          <w:szCs w:val="24"/>
          <w:highlight w:val="yellow"/>
          <w:lang w:eastAsia="zh-CN"/>
        </w:rPr>
        <w:t>3</w:t>
      </w:r>
      <w:r w:rsidRPr="00271A96">
        <w:rPr>
          <w:sz w:val="24"/>
          <w:szCs w:val="24"/>
          <w:highlight w:val="yellow"/>
        </w:rPr>
        <w:t>:</w:t>
      </w:r>
    </w:p>
    <w:p w14:paraId="5819B86E" w14:textId="77777777" w:rsidR="00B75A93" w:rsidRPr="0069729D" w:rsidRDefault="00B75A93" w:rsidP="00B75A93">
      <w:pPr>
        <w:autoSpaceDE w:val="0"/>
        <w:autoSpaceDN w:val="0"/>
        <w:adjustRightInd w:val="0"/>
        <w:rPr>
          <w:sz w:val="24"/>
          <w:szCs w:val="24"/>
          <w:lang w:eastAsia="zh-CN"/>
        </w:rPr>
      </w:pPr>
    </w:p>
    <w:p w14:paraId="44539660" w14:textId="6B31CE64" w:rsidR="00B75A93" w:rsidRPr="008103AD" w:rsidRDefault="00B75A93" w:rsidP="008103AD">
      <w:pPr>
        <w:pStyle w:val="ListParagraph"/>
        <w:numPr>
          <w:ilvl w:val="0"/>
          <w:numId w:val="33"/>
        </w:numPr>
        <w:autoSpaceDE w:val="0"/>
        <w:autoSpaceDN w:val="0"/>
        <w:adjustRightInd w:val="0"/>
        <w:rPr>
          <w:color w:val="000000"/>
          <w:lang w:eastAsia="zh-CN"/>
        </w:rPr>
      </w:pPr>
      <w:r w:rsidRPr="008103AD">
        <w:rPr>
          <w:color w:val="000000"/>
          <w:highlight w:val="yellow"/>
          <w:lang w:eastAsia="zh-CN"/>
        </w:rPr>
        <w:t>On P21</w:t>
      </w:r>
      <w:r w:rsidRPr="008103AD">
        <w:rPr>
          <w:color w:val="000000"/>
          <w:highlight w:val="yellow"/>
          <w:lang w:eastAsia="zh-CN"/>
        </w:rPr>
        <w:t>7</w:t>
      </w:r>
      <w:r w:rsidRPr="008103AD">
        <w:rPr>
          <w:color w:val="000000"/>
          <w:highlight w:val="yellow"/>
          <w:lang w:eastAsia="zh-CN"/>
        </w:rPr>
        <w:t>L</w:t>
      </w:r>
      <w:r w:rsidRPr="008103AD">
        <w:rPr>
          <w:color w:val="000000"/>
          <w:highlight w:val="yellow"/>
          <w:lang w:eastAsia="zh-CN"/>
        </w:rPr>
        <w:t>4</w:t>
      </w:r>
      <w:r w:rsidRPr="008103AD">
        <w:rPr>
          <w:color w:val="000000"/>
          <w:highlight w:val="yellow"/>
          <w:lang w:eastAsia="zh-CN"/>
        </w:rPr>
        <w:t>1(CID #</w:t>
      </w:r>
      <w:r w:rsidRPr="008103AD">
        <w:rPr>
          <w:color w:val="000000"/>
          <w:highlight w:val="yellow"/>
          <w:lang w:eastAsia="zh-CN"/>
        </w:rPr>
        <w:t>2612</w:t>
      </w:r>
      <w:r w:rsidRPr="008103AD">
        <w:rPr>
          <w:color w:val="000000"/>
          <w:highlight w:val="yellow"/>
          <w:lang w:eastAsia="zh-CN"/>
        </w:rPr>
        <w:t>):</w:t>
      </w:r>
      <w:r w:rsidRPr="008103AD">
        <w:rPr>
          <w:color w:val="000000"/>
          <w:lang w:eastAsia="zh-CN"/>
        </w:rPr>
        <w:t xml:space="preserve"> Please replace</w:t>
      </w:r>
      <w:r w:rsidRPr="008103AD">
        <w:rPr>
          <w:color w:val="000000"/>
          <w:lang w:eastAsia="zh-CN"/>
        </w:rPr>
        <w:t xml:space="preserve"> 253 with 233 for 6 GHz band in Table 36-15.</w:t>
      </w:r>
    </w:p>
    <w:p w14:paraId="70C7C245" w14:textId="5D17F764" w:rsidR="00B75A93" w:rsidRDefault="00B75A93" w:rsidP="00B75A93">
      <w:pPr>
        <w:autoSpaceDE w:val="0"/>
        <w:autoSpaceDN w:val="0"/>
        <w:adjustRightInd w:val="0"/>
        <w:rPr>
          <w:color w:val="000000"/>
          <w:w w:val="0"/>
          <w:sz w:val="24"/>
          <w:szCs w:val="24"/>
          <w:lang w:val="en-US" w:eastAsia="zh-CN"/>
        </w:rPr>
      </w:pPr>
    </w:p>
    <w:p w14:paraId="297EA084" w14:textId="77777777" w:rsidR="00B75A93" w:rsidRPr="00B75A93" w:rsidRDefault="00B75A93" w:rsidP="00B75A93">
      <w:pPr>
        <w:autoSpaceDE w:val="0"/>
        <w:autoSpaceDN w:val="0"/>
        <w:adjustRightInd w:val="0"/>
        <w:jc w:val="center"/>
        <w:rPr>
          <w:rFonts w:ascii="TimesNewRomanPSMT" w:eastAsia="TimesNewRomanPSMT" w:cs="TimesNewRomanPSMT"/>
          <w:b/>
          <w:bCs/>
          <w:iCs/>
          <w:sz w:val="24"/>
          <w:szCs w:val="24"/>
        </w:rPr>
      </w:pPr>
      <w:r w:rsidRPr="00B75A93">
        <w:rPr>
          <w:rFonts w:ascii="TimesNewRomanPSMT" w:eastAsia="TimesNewRomanPSMT" w:cs="TimesNewRomanPSMT"/>
          <w:b/>
          <w:bCs/>
          <w:iCs/>
          <w:sz w:val="24"/>
          <w:szCs w:val="24"/>
        </w:rPr>
        <w:t>Table 36-15</w:t>
      </w:r>
      <w:r w:rsidRPr="00B75A93">
        <w:rPr>
          <w:rFonts w:ascii="TimesNewRomanPSMT" w:eastAsia="TimesNewRomanPSMT" w:cs="TimesNewRomanPSMT" w:hint="eastAsia"/>
          <w:b/>
          <w:bCs/>
          <w:iCs/>
          <w:sz w:val="24"/>
          <w:szCs w:val="24"/>
        </w:rPr>
        <w:t>—</w:t>
      </w:r>
      <w:r w:rsidRPr="00B75A93">
        <w:rPr>
          <w:rFonts w:ascii="TimesNewRomanPSMT" w:eastAsia="TimesNewRomanPSMT" w:cs="TimesNewRomanPSMT"/>
          <w:b/>
          <w:bCs/>
          <w:iCs/>
          <w:sz w:val="24"/>
          <w:szCs w:val="24"/>
        </w:rPr>
        <w:t>Fields to specify EHT channels</w:t>
      </w:r>
    </w:p>
    <w:p w14:paraId="7B7A9A4E" w14:textId="77777777" w:rsidR="00B75A93" w:rsidRPr="00B75A93" w:rsidRDefault="00B75A93" w:rsidP="00B75A93">
      <w:pPr>
        <w:autoSpaceDE w:val="0"/>
        <w:autoSpaceDN w:val="0"/>
        <w:adjustRightInd w:val="0"/>
        <w:rPr>
          <w:color w:val="000000"/>
          <w:w w:val="0"/>
          <w:sz w:val="24"/>
          <w:szCs w:val="24"/>
          <w:lang w:eastAsia="zh-CN"/>
        </w:rPr>
      </w:pPr>
    </w:p>
    <w:tbl>
      <w:tblPr>
        <w:tblStyle w:val="TableGrid"/>
        <w:tblW w:w="0" w:type="auto"/>
        <w:tblLook w:val="04A0" w:firstRow="1" w:lastRow="0" w:firstColumn="1" w:lastColumn="0" w:noHBand="0" w:noVBand="1"/>
      </w:tblPr>
      <w:tblGrid>
        <w:gridCol w:w="4938"/>
        <w:gridCol w:w="4616"/>
      </w:tblGrid>
      <w:tr w:rsidR="00B75A93" w:rsidRPr="00B75A93" w14:paraId="4123FFEB" w14:textId="77777777" w:rsidTr="00C71737">
        <w:tc>
          <w:tcPr>
            <w:tcW w:w="4734" w:type="dxa"/>
          </w:tcPr>
          <w:p w14:paraId="6654E501" w14:textId="77777777" w:rsidR="00B75A93" w:rsidRPr="00B75A93" w:rsidRDefault="00B75A93" w:rsidP="00C71737">
            <w:pPr>
              <w:autoSpaceDE w:val="0"/>
              <w:autoSpaceDN w:val="0"/>
              <w:adjustRightInd w:val="0"/>
              <w:jc w:val="both"/>
              <w:rPr>
                <w:rFonts w:ascii="TimesNewRomanPSMT" w:eastAsia="TimesNewRomanPSMT" w:cs="TimesNewRomanPSMT"/>
                <w:iCs/>
                <w:sz w:val="24"/>
                <w:szCs w:val="24"/>
                <w:lang w:val="fr-FR"/>
              </w:rPr>
            </w:pPr>
            <m:oMathPara>
              <m:oMathParaPr>
                <m:jc m:val="left"/>
              </m:oMathParaPr>
              <m:oMath>
                <m:r>
                  <m:rPr>
                    <m:sty m:val="p"/>
                  </m:rPr>
                  <w:rPr>
                    <w:rFonts w:ascii="Cambria Math" w:eastAsia="TimesNewRomanPSMT" w:hAnsi="Cambria Math" w:cs="TimesNewRomanPSMT"/>
                    <w:sz w:val="24"/>
                    <w:szCs w:val="24"/>
                  </w:rPr>
                  <m:t>dot11CurrentChannelCenterFrequencyIndex0</m:t>
                </m:r>
              </m:oMath>
            </m:oMathPara>
          </w:p>
        </w:tc>
        <w:tc>
          <w:tcPr>
            <w:tcW w:w="4616" w:type="dxa"/>
          </w:tcPr>
          <w:p w14:paraId="61E24954" w14:textId="6F7909D1" w:rsidR="00B75A93" w:rsidRPr="00B75A93" w:rsidRDefault="00B75A93" w:rsidP="00C71737">
            <w:pPr>
              <w:autoSpaceDE w:val="0"/>
              <w:autoSpaceDN w:val="0"/>
              <w:adjustRightInd w:val="0"/>
              <w:rPr>
                <w:rFonts w:ascii="TimesNewRomanPSMT" w:eastAsia="TimesNewRomanPSMT" w:cs="TimesNewRomanPSMT"/>
                <w:iCs/>
                <w:sz w:val="24"/>
                <w:szCs w:val="24"/>
              </w:rPr>
            </w:pPr>
            <w:r w:rsidRPr="00B75A93">
              <w:rPr>
                <w:rFonts w:ascii="TimesNewRomanPSMT" w:eastAsia="TimesNewRomanPSMT" w:cs="TimesNewRomanPSMT"/>
                <w:iCs/>
                <w:sz w:val="24"/>
                <w:szCs w:val="24"/>
              </w:rPr>
              <w:t xml:space="preserve">For a 20 MHz, 40 MHz, 80 MHz, 160 MHz, or 320 MHz channel, denotes the channel </w:t>
            </w:r>
            <w:proofErr w:type="spellStart"/>
            <w:r w:rsidRPr="00B75A93">
              <w:rPr>
                <w:rFonts w:ascii="TimesNewRomanPSMT" w:eastAsia="TimesNewRomanPSMT" w:cs="TimesNewRomanPSMT"/>
                <w:iCs/>
                <w:sz w:val="24"/>
                <w:szCs w:val="24"/>
              </w:rPr>
              <w:t>center</w:t>
            </w:r>
            <w:proofErr w:type="spellEnd"/>
            <w:r w:rsidRPr="00B75A93">
              <w:rPr>
                <w:rFonts w:ascii="TimesNewRomanPSMT" w:eastAsia="TimesNewRomanPSMT" w:cs="TimesNewRomanPSMT"/>
                <w:iCs/>
                <w:sz w:val="24"/>
                <w:szCs w:val="24"/>
              </w:rPr>
              <w:t xml:space="preserve"> frequency. Valid range is 1 to 200 for 5GHz band, and 1 to </w:t>
            </w:r>
            <w:del w:id="269" w:author="Yan(msi) Zhang" w:date="2021-02-19T16:10:00Z">
              <w:r w:rsidRPr="00B75A93" w:rsidDel="00B75A93">
                <w:rPr>
                  <w:rFonts w:ascii="TimesNewRomanPSMT" w:eastAsia="TimesNewRomanPSMT" w:cs="TimesNewRomanPSMT"/>
                  <w:iCs/>
                  <w:sz w:val="24"/>
                  <w:szCs w:val="24"/>
                </w:rPr>
                <w:delText>253</w:delText>
              </w:r>
            </w:del>
            <w:ins w:id="270" w:author="Yan(msi) Zhang" w:date="2021-02-19T16:10:00Z">
              <w:r>
                <w:rPr>
                  <w:rFonts w:ascii="TimesNewRomanPSMT" w:eastAsia="TimesNewRomanPSMT" w:cs="TimesNewRomanPSMT"/>
                  <w:iCs/>
                  <w:sz w:val="24"/>
                  <w:szCs w:val="24"/>
                </w:rPr>
                <w:t>233</w:t>
              </w:r>
            </w:ins>
            <w:r w:rsidRPr="00B75A93">
              <w:rPr>
                <w:rFonts w:ascii="TimesNewRomanPSMT" w:eastAsia="TimesNewRomanPSMT" w:cs="TimesNewRomanPSMT"/>
                <w:iCs/>
                <w:sz w:val="24"/>
                <w:szCs w:val="24"/>
              </w:rPr>
              <w:t xml:space="preserve"> for 6GHz band.</w:t>
            </w:r>
          </w:p>
        </w:tc>
      </w:tr>
      <w:tr w:rsidR="00B75A93" w:rsidRPr="00B75A93" w14:paraId="4DDDDA05" w14:textId="77777777" w:rsidTr="00C71737">
        <w:tc>
          <w:tcPr>
            <w:tcW w:w="4734" w:type="dxa"/>
          </w:tcPr>
          <w:p w14:paraId="1D1DC37F" w14:textId="77777777" w:rsidR="00B75A93" w:rsidRPr="00B75A93" w:rsidRDefault="00B75A93" w:rsidP="00C71737">
            <w:pPr>
              <w:autoSpaceDE w:val="0"/>
              <w:autoSpaceDN w:val="0"/>
              <w:adjustRightInd w:val="0"/>
              <w:jc w:val="both"/>
              <w:rPr>
                <w:rFonts w:ascii="TimesNewRomanPSMT" w:eastAsia="TimesNewRomanPSMT" w:cs="TimesNewRomanPSMT"/>
                <w:iCs/>
                <w:sz w:val="24"/>
                <w:szCs w:val="24"/>
              </w:rPr>
            </w:pPr>
            <m:oMathPara>
              <m:oMathParaPr>
                <m:jc m:val="left"/>
              </m:oMathParaPr>
              <m:oMath>
                <m:r>
                  <m:rPr>
                    <m:sty m:val="p"/>
                  </m:rPr>
                  <w:rPr>
                    <w:rFonts w:ascii="Cambria Math" w:eastAsia="TimesNewRomanPSMT" w:hAnsi="Cambria Math" w:cs="TimesNewRomanPSMT"/>
                    <w:sz w:val="24"/>
                    <w:szCs w:val="24"/>
                  </w:rPr>
                  <m:t>dot11CurrentPrimaryChannel</m:t>
                </m:r>
              </m:oMath>
            </m:oMathPara>
          </w:p>
        </w:tc>
        <w:tc>
          <w:tcPr>
            <w:tcW w:w="4616" w:type="dxa"/>
          </w:tcPr>
          <w:p w14:paraId="19E1B2E9" w14:textId="77777777" w:rsidR="00B75A93" w:rsidRPr="00B75A93" w:rsidRDefault="00B75A93" w:rsidP="00C71737">
            <w:pPr>
              <w:autoSpaceDE w:val="0"/>
              <w:autoSpaceDN w:val="0"/>
              <w:adjustRightInd w:val="0"/>
              <w:rPr>
                <w:rFonts w:ascii="TimesNewRomanPSMT" w:eastAsia="TimesNewRomanPSMT" w:cs="TimesNewRomanPSMT"/>
                <w:iCs/>
                <w:sz w:val="24"/>
                <w:szCs w:val="24"/>
              </w:rPr>
            </w:pPr>
            <w:r w:rsidRPr="00B75A93">
              <w:rPr>
                <w:rFonts w:ascii="TimesNewRomanPSMT" w:eastAsia="TimesNewRomanPSMT" w:cs="TimesNewRomanPSMT"/>
                <w:iCs/>
                <w:sz w:val="24"/>
                <w:szCs w:val="24"/>
              </w:rPr>
              <w:t xml:space="preserve">Denotes the location of the primary 20 MHz channel. </w:t>
            </w:r>
          </w:p>
          <w:p w14:paraId="02994AF9" w14:textId="05F206A4" w:rsidR="00B75A93" w:rsidRPr="00B75A93" w:rsidRDefault="00B75A93" w:rsidP="00C71737">
            <w:pPr>
              <w:autoSpaceDE w:val="0"/>
              <w:autoSpaceDN w:val="0"/>
              <w:adjustRightInd w:val="0"/>
              <w:rPr>
                <w:rFonts w:ascii="TimesNewRomanPSMT" w:eastAsia="TimesNewRomanPSMT" w:cs="TimesNewRomanPSMT"/>
                <w:iCs/>
                <w:sz w:val="24"/>
                <w:szCs w:val="24"/>
              </w:rPr>
            </w:pPr>
            <w:r w:rsidRPr="00B75A93">
              <w:rPr>
                <w:rFonts w:ascii="TimesNewRomanPSMT" w:eastAsia="TimesNewRomanPSMT" w:cs="TimesNewRomanPSMT"/>
                <w:iCs/>
                <w:sz w:val="24"/>
                <w:szCs w:val="24"/>
              </w:rPr>
              <w:t xml:space="preserve">Valid range is 1 to 200 for 5GHz band, and 1 to </w:t>
            </w:r>
            <w:del w:id="271" w:author="Yan(msi) Zhang" w:date="2021-02-19T16:10:00Z">
              <w:r w:rsidRPr="00B75A93" w:rsidDel="00B75A93">
                <w:rPr>
                  <w:rFonts w:ascii="TimesNewRomanPSMT" w:eastAsia="TimesNewRomanPSMT" w:cs="TimesNewRomanPSMT"/>
                  <w:iCs/>
                  <w:sz w:val="24"/>
                  <w:szCs w:val="24"/>
                </w:rPr>
                <w:delText>253</w:delText>
              </w:r>
            </w:del>
            <w:ins w:id="272" w:author="Yan(msi) Zhang" w:date="2021-02-19T16:10:00Z">
              <w:r>
                <w:rPr>
                  <w:rFonts w:ascii="TimesNewRomanPSMT" w:eastAsia="TimesNewRomanPSMT" w:cs="TimesNewRomanPSMT"/>
                  <w:iCs/>
                  <w:sz w:val="24"/>
                  <w:szCs w:val="24"/>
                </w:rPr>
                <w:t>233</w:t>
              </w:r>
            </w:ins>
            <w:r w:rsidRPr="00B75A93">
              <w:rPr>
                <w:rFonts w:ascii="TimesNewRomanPSMT" w:eastAsia="TimesNewRomanPSMT" w:cs="TimesNewRomanPSMT"/>
                <w:iCs/>
                <w:sz w:val="24"/>
                <w:szCs w:val="24"/>
              </w:rPr>
              <w:t xml:space="preserve"> for 6GHz band.</w:t>
            </w:r>
          </w:p>
        </w:tc>
      </w:tr>
    </w:tbl>
    <w:p w14:paraId="5301C80F" w14:textId="57C212B0" w:rsidR="00B75A93" w:rsidRDefault="00B75A93" w:rsidP="00B75A93">
      <w:pPr>
        <w:autoSpaceDE w:val="0"/>
        <w:autoSpaceDN w:val="0"/>
        <w:adjustRightInd w:val="0"/>
        <w:rPr>
          <w:rFonts w:ascii="TimesNewRomanPSMT" w:eastAsia="TimesNewRomanPSMT" w:cs="TimesNewRomanPSMT"/>
          <w:iCs/>
          <w:sz w:val="20"/>
        </w:rPr>
      </w:pPr>
    </w:p>
    <w:p w14:paraId="4B53C02E" w14:textId="6700812C" w:rsidR="006203AB" w:rsidRDefault="006203AB" w:rsidP="00B75A93">
      <w:pPr>
        <w:autoSpaceDE w:val="0"/>
        <w:autoSpaceDN w:val="0"/>
        <w:adjustRightInd w:val="0"/>
        <w:rPr>
          <w:rFonts w:ascii="TimesNewRomanPSMT" w:eastAsia="TimesNewRomanPSMT" w:cs="TimesNewRomanPSMT"/>
          <w:iCs/>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6203AB" w14:paraId="46E561F6" w14:textId="77777777" w:rsidTr="00EF630E">
        <w:tc>
          <w:tcPr>
            <w:tcW w:w="720" w:type="dxa"/>
          </w:tcPr>
          <w:p w14:paraId="52797CC1" w14:textId="0C364B45" w:rsidR="006203AB" w:rsidRDefault="006203AB" w:rsidP="00C71737">
            <w:pPr>
              <w:rPr>
                <w:rFonts w:ascii="Arial" w:hAnsi="Arial" w:cs="Arial"/>
                <w:color w:val="000000"/>
                <w:sz w:val="20"/>
                <w:lang w:eastAsia="zh-CN"/>
              </w:rPr>
            </w:pPr>
            <w:r>
              <w:rPr>
                <w:rFonts w:ascii="Arial" w:hAnsi="Arial" w:cs="Arial"/>
                <w:color w:val="000000"/>
                <w:sz w:val="20"/>
                <w:lang w:eastAsia="zh-CN"/>
              </w:rPr>
              <w:t>261</w:t>
            </w:r>
            <w:r w:rsidR="007906B4">
              <w:rPr>
                <w:rFonts w:ascii="Arial" w:hAnsi="Arial" w:cs="Arial"/>
                <w:color w:val="000000"/>
                <w:sz w:val="20"/>
                <w:lang w:eastAsia="zh-CN"/>
              </w:rPr>
              <w:t>3</w:t>
            </w:r>
          </w:p>
        </w:tc>
        <w:tc>
          <w:tcPr>
            <w:tcW w:w="1057" w:type="dxa"/>
          </w:tcPr>
          <w:p w14:paraId="19B3D374" w14:textId="4151229F" w:rsidR="006203AB" w:rsidRDefault="006203AB" w:rsidP="00C71737">
            <w:pPr>
              <w:rPr>
                <w:rFonts w:ascii="Arial" w:hAnsi="Arial" w:cs="Arial"/>
                <w:sz w:val="20"/>
              </w:rPr>
            </w:pPr>
            <w:r>
              <w:rPr>
                <w:rFonts w:ascii="Arial" w:hAnsi="Arial" w:cs="Arial"/>
                <w:sz w:val="20"/>
              </w:rPr>
              <w:t>36.3.10.</w:t>
            </w:r>
            <w:r w:rsidR="009369D3">
              <w:rPr>
                <w:rFonts w:ascii="Arial" w:hAnsi="Arial" w:cs="Arial"/>
                <w:sz w:val="20"/>
              </w:rPr>
              <w:t>4</w:t>
            </w:r>
          </w:p>
        </w:tc>
        <w:tc>
          <w:tcPr>
            <w:tcW w:w="900" w:type="dxa"/>
          </w:tcPr>
          <w:p w14:paraId="22C3CCBA" w14:textId="4BBE4BB9" w:rsidR="006203AB" w:rsidRDefault="006203AB" w:rsidP="00C71737">
            <w:pPr>
              <w:rPr>
                <w:rFonts w:ascii="Arial" w:hAnsi="Arial" w:cs="Arial"/>
                <w:sz w:val="20"/>
              </w:rPr>
            </w:pPr>
            <w:r>
              <w:rPr>
                <w:rFonts w:ascii="Arial" w:hAnsi="Arial" w:cs="Arial"/>
                <w:sz w:val="20"/>
              </w:rPr>
              <w:t>21</w:t>
            </w:r>
            <w:r w:rsidR="00255148">
              <w:rPr>
                <w:rFonts w:ascii="Arial" w:hAnsi="Arial" w:cs="Arial"/>
                <w:sz w:val="20"/>
              </w:rPr>
              <w:t>9</w:t>
            </w:r>
          </w:p>
        </w:tc>
        <w:tc>
          <w:tcPr>
            <w:tcW w:w="2160" w:type="dxa"/>
          </w:tcPr>
          <w:p w14:paraId="4C91CF44" w14:textId="3549EB60" w:rsidR="006203AB" w:rsidRPr="007C23C9" w:rsidRDefault="002150FB" w:rsidP="00C71737">
            <w:pPr>
              <w:rPr>
                <w:rFonts w:ascii="Calibri" w:hAnsi="Calibri" w:cs="Arial"/>
              </w:rPr>
            </w:pPr>
            <w:r w:rsidRPr="002150FB">
              <w:rPr>
                <w:rFonts w:ascii="Calibri" w:hAnsi="Calibri" w:cs="Arial"/>
              </w:rPr>
              <w:t>ER preamble not considered when defining timing boundaries and mathematical description of signals, though ER preamble itself is defined (e.g., in 36.3.11.7 (U-SIG))</w:t>
            </w:r>
          </w:p>
        </w:tc>
        <w:tc>
          <w:tcPr>
            <w:tcW w:w="2160" w:type="dxa"/>
          </w:tcPr>
          <w:p w14:paraId="06D9BE07" w14:textId="0A25642B" w:rsidR="006203AB" w:rsidRPr="0030733C" w:rsidRDefault="005C3688" w:rsidP="00C71737">
            <w:pPr>
              <w:rPr>
                <w:rFonts w:ascii="Arial" w:hAnsi="Arial" w:cs="Arial"/>
                <w:sz w:val="20"/>
              </w:rPr>
            </w:pPr>
            <w:r w:rsidRPr="005C3688">
              <w:rPr>
                <w:rFonts w:ascii="Arial" w:hAnsi="Arial" w:cs="Arial"/>
                <w:sz w:val="20"/>
              </w:rPr>
              <w:t>Need separate definitions for PPDUs with ER preamble, clarifying that this is for future versions: describe timing of U-SIG, and any power-scaling of legacy/non-legacy portions of the preamble.</w:t>
            </w:r>
          </w:p>
        </w:tc>
        <w:tc>
          <w:tcPr>
            <w:tcW w:w="2790" w:type="dxa"/>
          </w:tcPr>
          <w:p w14:paraId="15BFEF06" w14:textId="77777777" w:rsidR="00EF630E" w:rsidRDefault="006203AB" w:rsidP="00EF630E">
            <w:pPr>
              <w:rPr>
                <w:rFonts w:ascii="Calibri" w:hAnsi="Calibri" w:cs="Arial"/>
                <w:b/>
                <w:szCs w:val="22"/>
                <w:lang w:eastAsia="zh-CN"/>
              </w:rPr>
            </w:pPr>
            <w:r>
              <w:rPr>
                <w:rFonts w:ascii="Calibri" w:hAnsi="Calibri" w:cs="Arial"/>
                <w:b/>
                <w:szCs w:val="22"/>
                <w:lang w:eastAsia="zh-CN"/>
              </w:rPr>
              <w:t>Re</w:t>
            </w:r>
            <w:r w:rsidR="005D53B9">
              <w:rPr>
                <w:rFonts w:ascii="Calibri" w:hAnsi="Calibri" w:cs="Arial"/>
                <w:b/>
                <w:szCs w:val="22"/>
                <w:lang w:eastAsia="zh-CN"/>
              </w:rPr>
              <w:t>jected</w:t>
            </w:r>
            <w:r>
              <w:rPr>
                <w:rFonts w:ascii="Calibri" w:hAnsi="Calibri" w:cs="Arial"/>
                <w:b/>
                <w:szCs w:val="22"/>
                <w:lang w:eastAsia="zh-CN"/>
              </w:rPr>
              <w:t>.</w:t>
            </w:r>
          </w:p>
          <w:p w14:paraId="0CC41144" w14:textId="77777777" w:rsidR="00EF630E" w:rsidRDefault="00EF630E" w:rsidP="00EF630E">
            <w:pPr>
              <w:rPr>
                <w:rFonts w:ascii="Calibri" w:hAnsi="Calibri" w:cs="Arial"/>
                <w:b/>
                <w:szCs w:val="22"/>
                <w:lang w:eastAsia="zh-CN"/>
              </w:rPr>
            </w:pPr>
          </w:p>
          <w:p w14:paraId="425DA2D6" w14:textId="03E69E08" w:rsidR="006203AB" w:rsidRPr="00EF630E" w:rsidRDefault="00EF630E" w:rsidP="00EF630E">
            <w:pPr>
              <w:rPr>
                <w:rFonts w:ascii="Calibri" w:hAnsi="Calibri" w:cs="Arial"/>
                <w:bCs/>
                <w:szCs w:val="22"/>
                <w:lang w:eastAsia="zh-CN"/>
              </w:rPr>
            </w:pPr>
            <w:r w:rsidRPr="00EF630E">
              <w:rPr>
                <w:rFonts w:ascii="Calibri" w:hAnsi="Calibri" w:cs="Arial"/>
                <w:bCs/>
                <w:szCs w:val="22"/>
                <w:lang w:eastAsia="zh-CN"/>
              </w:rPr>
              <w:t xml:space="preserve">In </w:t>
            </w:r>
            <w:r>
              <w:rPr>
                <w:rFonts w:ascii="Calibri" w:hAnsi="Calibri" w:cs="Arial"/>
                <w:b/>
                <w:szCs w:val="22"/>
                <w:lang w:eastAsia="zh-CN"/>
              </w:rPr>
              <w:t>36.3.11.7 U-SIG</w:t>
            </w:r>
            <w:r>
              <w:rPr>
                <w:rFonts w:ascii="Calibri" w:hAnsi="Calibri" w:cs="Arial"/>
                <w:bCs/>
                <w:szCs w:val="22"/>
                <w:lang w:eastAsia="zh-CN"/>
              </w:rPr>
              <w:t>, it is clearly states</w:t>
            </w:r>
            <w:r w:rsidRPr="00EF630E">
              <w:rPr>
                <w:rFonts w:ascii="Calibri" w:hAnsi="Calibri" w:cs="Arial"/>
                <w:bCs/>
                <w:szCs w:val="22"/>
                <w:lang w:eastAsia="zh-CN"/>
              </w:rPr>
              <w:t xml:space="preserve"> “</w:t>
            </w:r>
            <w:r w:rsidRPr="00EF630E">
              <w:rPr>
                <w:rFonts w:ascii="Calibri" w:hAnsi="Calibri" w:cs="Arial"/>
                <w:bCs/>
                <w:szCs w:val="22"/>
                <w:lang w:eastAsia="zh-CN"/>
              </w:rPr>
              <w:t>For forward compatibility, EHT Release 1 defines an ER preamble while not defining an ER PPDU. This enables an EHT Release 1 STA to decode and interpret the version independent content in the U-SIG of an ER PPDU that may be introduced in future releases or amendments.</w:t>
            </w:r>
            <w:r w:rsidRPr="00EF630E">
              <w:rPr>
                <w:rFonts w:ascii="Calibri" w:hAnsi="Calibri" w:cs="Arial"/>
                <w:bCs/>
                <w:szCs w:val="22"/>
                <w:lang w:eastAsia="zh-CN"/>
              </w:rPr>
              <w:t>”</w:t>
            </w:r>
            <w:r w:rsidR="006203AB" w:rsidRPr="00EF630E">
              <w:rPr>
                <w:rFonts w:ascii="Calibri" w:hAnsi="Calibri" w:cs="Arial"/>
                <w:bCs/>
                <w:szCs w:val="22"/>
                <w:lang w:eastAsia="zh-CN"/>
              </w:rPr>
              <w:t>.</w:t>
            </w:r>
          </w:p>
          <w:p w14:paraId="3C91F80A" w14:textId="4D4A2186" w:rsidR="006203AB" w:rsidRPr="008206F9" w:rsidRDefault="00EF630E" w:rsidP="00C71737">
            <w:pPr>
              <w:rPr>
                <w:rFonts w:ascii="Arial" w:hAnsi="Arial" w:cs="Arial"/>
                <w:sz w:val="20"/>
                <w:lang w:eastAsia="zh-CN"/>
              </w:rPr>
            </w:pPr>
            <w:r w:rsidRPr="00EF630E">
              <w:rPr>
                <w:rFonts w:ascii="Calibri" w:hAnsi="Calibri" w:cs="Arial"/>
                <w:bCs/>
                <w:szCs w:val="22"/>
                <w:lang w:eastAsia="zh-CN"/>
              </w:rPr>
              <w:t>The commentor suggested to define PPDUs with</w:t>
            </w:r>
            <w:r>
              <w:rPr>
                <w:rFonts w:ascii="Arial" w:hAnsi="Arial" w:cs="Arial"/>
                <w:sz w:val="20"/>
                <w:lang w:eastAsia="zh-CN"/>
              </w:rPr>
              <w:t xml:space="preserve"> ER preamble, which is not consistent with the text </w:t>
            </w:r>
            <w:proofErr w:type="spellStart"/>
            <w:r>
              <w:rPr>
                <w:rFonts w:ascii="Arial" w:hAnsi="Arial" w:cs="Arial"/>
                <w:sz w:val="20"/>
                <w:lang w:eastAsia="zh-CN"/>
              </w:rPr>
              <w:t>above.Since</w:t>
            </w:r>
            <w:proofErr w:type="spellEnd"/>
            <w:r>
              <w:rPr>
                <w:rFonts w:ascii="Arial" w:hAnsi="Arial" w:cs="Arial"/>
                <w:sz w:val="20"/>
                <w:lang w:eastAsia="zh-CN"/>
              </w:rPr>
              <w:t xml:space="preserve"> it is not clear ER PPDU will be introduced in future release or future amendment, including ER PPDU feature in  the timing boundaries and mathematical descriptions of signals is immature. We can always update timing boundaries and mathematical description of signals once ER PPDU is defined</w:t>
            </w:r>
            <w:r w:rsidR="008C4676">
              <w:rPr>
                <w:rFonts w:ascii="Arial" w:hAnsi="Arial" w:cs="Arial"/>
                <w:sz w:val="20"/>
                <w:lang w:eastAsia="zh-CN"/>
              </w:rPr>
              <w:t xml:space="preserve"> in future release</w:t>
            </w:r>
            <w:r>
              <w:rPr>
                <w:rFonts w:ascii="Arial" w:hAnsi="Arial" w:cs="Arial"/>
                <w:sz w:val="20"/>
                <w:lang w:eastAsia="zh-CN"/>
              </w:rPr>
              <w:t xml:space="preserve">. </w:t>
            </w:r>
          </w:p>
        </w:tc>
      </w:tr>
    </w:tbl>
    <w:p w14:paraId="68EBFB66" w14:textId="77777777" w:rsidR="006203AB" w:rsidRDefault="006203AB" w:rsidP="006203AB">
      <w:pPr>
        <w:autoSpaceDE w:val="0"/>
        <w:autoSpaceDN w:val="0"/>
        <w:adjustRightInd w:val="0"/>
        <w:rPr>
          <w:color w:val="000000"/>
          <w:w w:val="0"/>
          <w:sz w:val="24"/>
          <w:szCs w:val="24"/>
          <w:lang w:val="en-US" w:eastAsia="zh-CN"/>
        </w:rPr>
      </w:pPr>
    </w:p>
    <w:p w14:paraId="004AD86B" w14:textId="77777777" w:rsidR="00117917" w:rsidRDefault="00117917" w:rsidP="006203AB">
      <w:pPr>
        <w:jc w:val="both"/>
        <w:rPr>
          <w:sz w:val="24"/>
          <w:szCs w:val="24"/>
          <w:highlight w:val="yellow"/>
          <w:lang w:eastAsia="zh-CN"/>
        </w:rPr>
      </w:pPr>
    </w:p>
    <w:p w14:paraId="59D10CFB" w14:textId="77777777" w:rsidR="00117917" w:rsidRDefault="00117917" w:rsidP="006203AB">
      <w:pPr>
        <w:jc w:val="both"/>
        <w:rPr>
          <w:sz w:val="24"/>
          <w:szCs w:val="24"/>
          <w:highlight w:val="yellow"/>
          <w:lang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340"/>
        <w:gridCol w:w="2610"/>
      </w:tblGrid>
      <w:tr w:rsidR="00117917" w14:paraId="306F5B18" w14:textId="77777777" w:rsidTr="00C71737">
        <w:tc>
          <w:tcPr>
            <w:tcW w:w="720" w:type="dxa"/>
          </w:tcPr>
          <w:p w14:paraId="4F9300B6" w14:textId="0337B9CB" w:rsidR="00117917" w:rsidRDefault="00117917" w:rsidP="00C71737">
            <w:pPr>
              <w:rPr>
                <w:rFonts w:ascii="Arial" w:hAnsi="Arial" w:cs="Arial"/>
                <w:color w:val="000000"/>
                <w:sz w:val="20"/>
                <w:lang w:eastAsia="zh-CN"/>
              </w:rPr>
            </w:pPr>
            <w:r>
              <w:rPr>
                <w:rFonts w:ascii="Arial" w:hAnsi="Arial" w:cs="Arial"/>
                <w:color w:val="000000"/>
                <w:sz w:val="20"/>
                <w:lang w:eastAsia="zh-CN"/>
              </w:rPr>
              <w:t>261</w:t>
            </w:r>
            <w:r w:rsidR="00ED66EF">
              <w:rPr>
                <w:rFonts w:ascii="Arial" w:hAnsi="Arial" w:cs="Arial"/>
                <w:color w:val="000000"/>
                <w:sz w:val="20"/>
                <w:lang w:eastAsia="zh-CN"/>
              </w:rPr>
              <w:t>5</w:t>
            </w:r>
          </w:p>
        </w:tc>
        <w:tc>
          <w:tcPr>
            <w:tcW w:w="1057" w:type="dxa"/>
          </w:tcPr>
          <w:p w14:paraId="558F2D84" w14:textId="5458141A" w:rsidR="00117917" w:rsidRDefault="00117917" w:rsidP="00C71737">
            <w:pPr>
              <w:rPr>
                <w:rFonts w:ascii="Arial" w:hAnsi="Arial" w:cs="Arial"/>
                <w:sz w:val="20"/>
              </w:rPr>
            </w:pPr>
            <w:r>
              <w:rPr>
                <w:rFonts w:ascii="Arial" w:hAnsi="Arial" w:cs="Arial"/>
                <w:sz w:val="20"/>
              </w:rPr>
              <w:t>36.3.10.</w:t>
            </w:r>
            <w:r w:rsidR="00484CE2">
              <w:rPr>
                <w:rFonts w:ascii="Arial" w:hAnsi="Arial" w:cs="Arial"/>
                <w:sz w:val="20"/>
              </w:rPr>
              <w:t>4</w:t>
            </w:r>
          </w:p>
        </w:tc>
        <w:tc>
          <w:tcPr>
            <w:tcW w:w="900" w:type="dxa"/>
          </w:tcPr>
          <w:p w14:paraId="70D21444" w14:textId="03DD2336" w:rsidR="00117917" w:rsidRDefault="00117917" w:rsidP="00C71737">
            <w:pPr>
              <w:rPr>
                <w:rFonts w:ascii="Arial" w:hAnsi="Arial" w:cs="Arial"/>
                <w:sz w:val="20"/>
              </w:rPr>
            </w:pPr>
            <w:r>
              <w:rPr>
                <w:rFonts w:ascii="Arial" w:hAnsi="Arial" w:cs="Arial"/>
                <w:sz w:val="20"/>
              </w:rPr>
              <w:t>2</w:t>
            </w:r>
            <w:r w:rsidR="00ED66EF">
              <w:rPr>
                <w:rFonts w:ascii="Arial" w:hAnsi="Arial" w:cs="Arial"/>
                <w:sz w:val="20"/>
              </w:rPr>
              <w:t>2</w:t>
            </w:r>
            <w:r w:rsidR="00F41D5E">
              <w:rPr>
                <w:rFonts w:ascii="Arial" w:hAnsi="Arial" w:cs="Arial"/>
                <w:sz w:val="20"/>
              </w:rPr>
              <w:t>3</w:t>
            </w:r>
            <w:r>
              <w:rPr>
                <w:rFonts w:ascii="Arial" w:hAnsi="Arial" w:cs="Arial"/>
                <w:sz w:val="20"/>
              </w:rPr>
              <w:t>.</w:t>
            </w:r>
            <w:r w:rsidR="00F41D5E">
              <w:rPr>
                <w:rFonts w:ascii="Arial" w:hAnsi="Arial" w:cs="Arial"/>
                <w:sz w:val="20"/>
              </w:rPr>
              <w:t>34</w:t>
            </w:r>
          </w:p>
        </w:tc>
        <w:tc>
          <w:tcPr>
            <w:tcW w:w="2160" w:type="dxa"/>
          </w:tcPr>
          <w:p w14:paraId="46606372" w14:textId="009A95FF" w:rsidR="00117917" w:rsidRPr="007C23C9" w:rsidRDefault="00F41D5E" w:rsidP="00C71737">
            <w:pPr>
              <w:rPr>
                <w:rFonts w:ascii="Calibri" w:hAnsi="Calibri" w:cs="Arial"/>
              </w:rPr>
            </w:pPr>
            <w:r w:rsidRPr="00F41D5E">
              <w:rPr>
                <w:rFonts w:ascii="Calibri" w:hAnsi="Calibri" w:cs="Arial"/>
              </w:rPr>
              <w:t xml:space="preserve">Description of </w:t>
            </w:r>
            <w:proofErr w:type="spellStart"/>
            <w:r w:rsidRPr="00F41D5E">
              <w:rPr>
                <w:rFonts w:ascii="Calibri" w:hAnsi="Calibri" w:cs="Arial"/>
              </w:rPr>
              <w:t>eta_pre-EHTin</w:t>
            </w:r>
            <w:proofErr w:type="spellEnd"/>
            <w:r w:rsidRPr="00F41D5E">
              <w:rPr>
                <w:rFonts w:ascii="Calibri" w:hAnsi="Calibri" w:cs="Arial"/>
              </w:rPr>
              <w:t xml:space="preserve"> eq. (36-10)</w:t>
            </w:r>
          </w:p>
        </w:tc>
        <w:tc>
          <w:tcPr>
            <w:tcW w:w="2340" w:type="dxa"/>
          </w:tcPr>
          <w:p w14:paraId="28B498D2" w14:textId="235EA2CD" w:rsidR="00117917" w:rsidRPr="0030733C" w:rsidRDefault="001E0FB4" w:rsidP="00C71737">
            <w:pPr>
              <w:rPr>
                <w:rFonts w:ascii="Arial" w:hAnsi="Arial" w:cs="Arial"/>
                <w:sz w:val="20"/>
              </w:rPr>
            </w:pPr>
            <w:r w:rsidRPr="001E0FB4">
              <w:rPr>
                <w:rFonts w:ascii="Arial" w:hAnsi="Arial" w:cs="Arial"/>
                <w:sz w:val="20"/>
              </w:rPr>
              <w:t xml:space="preserve">In discussions with authors and those in </w:t>
            </w:r>
            <w:proofErr w:type="spellStart"/>
            <w:r w:rsidRPr="001E0FB4">
              <w:rPr>
                <w:rFonts w:ascii="Arial" w:hAnsi="Arial" w:cs="Arial"/>
                <w:sz w:val="20"/>
              </w:rPr>
              <w:t>favor</w:t>
            </w:r>
            <w:proofErr w:type="spellEnd"/>
            <w:r w:rsidRPr="001E0FB4">
              <w:rPr>
                <w:rFonts w:ascii="Arial" w:hAnsi="Arial" w:cs="Arial"/>
                <w:sz w:val="20"/>
              </w:rPr>
              <w:t xml:space="preserve"> of such scaling it was determined that </w:t>
            </w:r>
            <w:proofErr w:type="spellStart"/>
            <w:r w:rsidRPr="001E0FB4">
              <w:rPr>
                <w:rFonts w:ascii="Arial" w:hAnsi="Arial" w:cs="Arial"/>
                <w:sz w:val="20"/>
              </w:rPr>
              <w:t>thsi</w:t>
            </w:r>
            <w:proofErr w:type="spellEnd"/>
            <w:r w:rsidRPr="001E0FB4">
              <w:rPr>
                <w:rFonts w:ascii="Arial" w:hAnsi="Arial" w:cs="Arial"/>
                <w:sz w:val="20"/>
              </w:rPr>
              <w:t xml:space="preserve"> is useful for small RU transmissions, can non-unity value be limited to RU &lt;= 242</w:t>
            </w:r>
            <w:r w:rsidR="006F0F2B">
              <w:rPr>
                <w:rFonts w:ascii="Arial" w:hAnsi="Arial" w:cs="Arial"/>
                <w:sz w:val="20"/>
              </w:rPr>
              <w:t>.</w:t>
            </w:r>
          </w:p>
        </w:tc>
        <w:tc>
          <w:tcPr>
            <w:tcW w:w="2610" w:type="dxa"/>
          </w:tcPr>
          <w:p w14:paraId="33577347" w14:textId="77777777" w:rsidR="00117917" w:rsidRDefault="00117917" w:rsidP="00C71737">
            <w:pPr>
              <w:rPr>
                <w:rFonts w:ascii="Calibri" w:hAnsi="Calibri" w:cs="Arial"/>
                <w:b/>
                <w:szCs w:val="22"/>
                <w:lang w:eastAsia="zh-CN"/>
              </w:rPr>
            </w:pPr>
            <w:r>
              <w:rPr>
                <w:rFonts w:ascii="Calibri" w:hAnsi="Calibri" w:cs="Arial"/>
                <w:b/>
                <w:szCs w:val="22"/>
                <w:lang w:eastAsia="zh-CN"/>
              </w:rPr>
              <w:t>Revised.</w:t>
            </w:r>
          </w:p>
          <w:p w14:paraId="3CEE2D1B" w14:textId="77777777" w:rsidR="00117917" w:rsidRDefault="00117917" w:rsidP="00C71737">
            <w:pPr>
              <w:rPr>
                <w:rFonts w:ascii="Arial" w:hAnsi="Arial" w:cs="Arial"/>
                <w:sz w:val="20"/>
                <w:lang w:eastAsia="zh-CN"/>
              </w:rPr>
            </w:pPr>
          </w:p>
          <w:p w14:paraId="18453522" w14:textId="5EE6A230" w:rsidR="00117917" w:rsidRDefault="00117917" w:rsidP="00C71737">
            <w:pPr>
              <w:rPr>
                <w:rFonts w:ascii="Arial" w:hAnsi="Arial" w:cs="Arial"/>
                <w:sz w:val="20"/>
                <w:lang w:eastAsia="zh-CN"/>
              </w:rPr>
            </w:pPr>
            <w:r>
              <w:rPr>
                <w:rFonts w:ascii="Arial" w:hAnsi="Arial" w:cs="Arial"/>
                <w:sz w:val="20"/>
                <w:lang w:eastAsia="zh-CN"/>
              </w:rPr>
              <w:t xml:space="preserve">Agree with commentor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00921BC5">
              <w:rPr>
                <w:rFonts w:ascii="Arial" w:hAnsi="Arial" w:cs="Arial"/>
                <w:sz w:val="20"/>
                <w:lang w:eastAsia="zh-CN"/>
              </w:rPr>
              <w:t xml:space="preserve"> is intended for power scaling when f the RU assigned to the STA is a small RU, </w:t>
            </w:r>
            <w:proofErr w:type="spellStart"/>
            <w:r w:rsidR="00921BC5">
              <w:rPr>
                <w:rFonts w:ascii="Arial" w:hAnsi="Arial" w:cs="Arial"/>
                <w:sz w:val="20"/>
                <w:lang w:eastAsia="zh-CN"/>
              </w:rPr>
              <w:t>i.e</w:t>
            </w:r>
            <w:proofErr w:type="spellEnd"/>
            <w:r w:rsidR="00921BC5">
              <w:rPr>
                <w:rFonts w:ascii="Arial" w:hAnsi="Arial" w:cs="Arial"/>
                <w:sz w:val="20"/>
                <w:lang w:eastAsia="zh-CN"/>
              </w:rPr>
              <w:t>, the size of the RU is less than or equal to 242.</w:t>
            </w:r>
          </w:p>
          <w:p w14:paraId="32142867" w14:textId="77777777" w:rsidR="00117917" w:rsidRDefault="00117917" w:rsidP="00C71737">
            <w:pPr>
              <w:rPr>
                <w:rFonts w:ascii="Arial" w:hAnsi="Arial" w:cs="Arial"/>
                <w:sz w:val="20"/>
                <w:lang w:eastAsia="zh-CN"/>
              </w:rPr>
            </w:pPr>
          </w:p>
          <w:p w14:paraId="4A5EC318" w14:textId="00ABF619" w:rsidR="00117917" w:rsidRDefault="00117917" w:rsidP="00C7173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7"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18F44931" w14:textId="77777777" w:rsidR="00117917" w:rsidRDefault="00117917" w:rsidP="006203AB">
      <w:pPr>
        <w:jc w:val="both"/>
        <w:rPr>
          <w:sz w:val="24"/>
          <w:szCs w:val="24"/>
          <w:highlight w:val="yellow"/>
          <w:lang w:eastAsia="zh-CN"/>
        </w:rPr>
      </w:pPr>
    </w:p>
    <w:p w14:paraId="40185A83" w14:textId="08B4BE46" w:rsidR="006203AB" w:rsidRPr="00F360CE" w:rsidRDefault="006203AB" w:rsidP="006203AB">
      <w:pPr>
        <w:jc w:val="both"/>
        <w:rPr>
          <w:sz w:val="20"/>
        </w:rPr>
      </w:pPr>
      <w:r>
        <w:rPr>
          <w:sz w:val="24"/>
          <w:szCs w:val="24"/>
          <w:highlight w:val="yellow"/>
          <w:lang w:eastAsia="zh-CN"/>
        </w:rPr>
        <w:t>be</w:t>
      </w:r>
      <w:r w:rsidRPr="00F360CE">
        <w:rPr>
          <w:sz w:val="24"/>
          <w:szCs w:val="24"/>
          <w:highlight w:val="yellow"/>
          <w:lang w:eastAsia="zh-CN"/>
        </w:rPr>
        <w:t xml:space="preserve"> </w:t>
      </w:r>
      <w:r w:rsidRPr="00F360CE">
        <w:rPr>
          <w:sz w:val="24"/>
          <w:szCs w:val="24"/>
          <w:highlight w:val="yellow"/>
        </w:rPr>
        <w:t xml:space="preserve">editor: </w:t>
      </w:r>
      <w:r w:rsidRPr="00271A96">
        <w:rPr>
          <w:sz w:val="24"/>
          <w:szCs w:val="24"/>
          <w:highlight w:val="yellow"/>
        </w:rPr>
        <w:t xml:space="preserve">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36.3.10.</w:t>
      </w:r>
      <w:r w:rsidR="00A20AB5">
        <w:rPr>
          <w:i/>
          <w:sz w:val="24"/>
          <w:szCs w:val="24"/>
          <w:highlight w:val="yellow"/>
          <w:lang w:eastAsia="zh-CN"/>
        </w:rPr>
        <w:t>4</w:t>
      </w:r>
      <w:r w:rsidRPr="00271A96">
        <w:rPr>
          <w:sz w:val="24"/>
          <w:szCs w:val="24"/>
          <w:highlight w:val="yellow"/>
        </w:rPr>
        <w:t>:</w:t>
      </w:r>
    </w:p>
    <w:p w14:paraId="1968545F" w14:textId="4C22EFF5" w:rsidR="006203AB" w:rsidRDefault="006203AB" w:rsidP="00B75A93">
      <w:pPr>
        <w:autoSpaceDE w:val="0"/>
        <w:autoSpaceDN w:val="0"/>
        <w:adjustRightInd w:val="0"/>
        <w:rPr>
          <w:rFonts w:ascii="TimesNewRomanPSMT" w:eastAsia="TimesNewRomanPSMT" w:cs="TimesNewRomanPSMT"/>
          <w:iCs/>
          <w:sz w:val="20"/>
        </w:rPr>
      </w:pPr>
    </w:p>
    <w:p w14:paraId="3A5B080C" w14:textId="77777777" w:rsidR="009F6B6D" w:rsidRPr="0069729D" w:rsidRDefault="009F6B6D" w:rsidP="009F6B6D">
      <w:pPr>
        <w:autoSpaceDE w:val="0"/>
        <w:autoSpaceDN w:val="0"/>
        <w:adjustRightInd w:val="0"/>
        <w:rPr>
          <w:sz w:val="24"/>
          <w:szCs w:val="24"/>
          <w:lang w:eastAsia="zh-CN"/>
        </w:rPr>
      </w:pPr>
    </w:p>
    <w:p w14:paraId="735C6351" w14:textId="5150844F" w:rsidR="009F6B6D" w:rsidRPr="009F6B6D" w:rsidRDefault="009F6B6D" w:rsidP="009F6B6D">
      <w:pPr>
        <w:pStyle w:val="ListParagraph"/>
        <w:numPr>
          <w:ilvl w:val="0"/>
          <w:numId w:val="33"/>
        </w:numPr>
        <w:autoSpaceDE w:val="0"/>
        <w:autoSpaceDN w:val="0"/>
        <w:adjustRightInd w:val="0"/>
        <w:rPr>
          <w:rFonts w:ascii="TimesNewRomanPSMT" w:eastAsia="TimesNewRomanPSMT" w:cs="TimesNewRomanPSMT"/>
          <w:iCs/>
          <w:sz w:val="20"/>
        </w:rPr>
      </w:pPr>
      <w:r w:rsidRPr="009F6B6D">
        <w:rPr>
          <w:color w:val="000000"/>
          <w:highlight w:val="yellow"/>
          <w:lang w:eastAsia="zh-CN"/>
        </w:rPr>
        <w:t>On P217L41(CID #2612):</w:t>
      </w:r>
    </w:p>
    <w:bookmarkStart w:id="273" w:name="_Hlk59002297"/>
    <w:p w14:paraId="04DC4C42" w14:textId="5420EFFB" w:rsidR="009F6B6D" w:rsidRDefault="009F6B6D" w:rsidP="009F6B6D">
      <w:pPr>
        <w:autoSpaceDE w:val="0"/>
        <w:autoSpaceDN w:val="0"/>
        <w:adjustRightInd w:val="0"/>
        <w:ind w:left="720" w:hanging="720"/>
        <w:rPr>
          <w:rFonts w:ascii="TimesNewRomanPSMT" w:eastAsia="TimesNewRomanPSMT" w:cs="TimesNewRomanPSMT"/>
          <w:color w:val="FF0000"/>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Pr="009F6B6D">
        <w:rPr>
          <w:rFonts w:ascii="TimesNewRomanPSMT" w:eastAsia="TimesNewRomanPSMT" w:cs="TimesNewRomanPSMT"/>
          <w:color w:val="FF0000"/>
          <w:sz w:val="20"/>
        </w:rPr>
        <w:t xml:space="preserve">  </w:t>
      </w:r>
      <w:r w:rsidRPr="009F6B6D">
        <w:rPr>
          <w:rFonts w:ascii="TimesNewRomanPSMT" w:eastAsia="TimesNewRomanPSMT" w:cs="TimesNewRomanPSMT"/>
          <w:sz w:val="20"/>
        </w:rPr>
        <w:t>is the power scal</w:t>
      </w:r>
      <w:del w:id="274" w:author="Yan(msi) Zhang" w:date="2021-02-25T23:23:00Z">
        <w:r w:rsidR="00BC14C0" w:rsidDel="00BC14C0">
          <w:rPr>
            <w:rFonts w:ascii="TimesNewRomanPSMT" w:eastAsia="TimesNewRomanPSMT" w:cs="TimesNewRomanPSMT"/>
            <w:sz w:val="20"/>
          </w:rPr>
          <w:delText>e</w:delText>
        </w:r>
      </w:del>
      <w:ins w:id="275" w:author="Yan(msi) Zhang" w:date="2021-02-25T23:23:00Z">
        <w:r w:rsidR="00BC14C0">
          <w:rPr>
            <w:rFonts w:ascii="TimesNewRomanPSMT" w:eastAsia="TimesNewRomanPSMT" w:cs="TimesNewRomanPSMT"/>
            <w:sz w:val="20"/>
          </w:rPr>
          <w:t>ing</w:t>
        </w:r>
      </w:ins>
      <w:r w:rsidRPr="009F6B6D">
        <w:rPr>
          <w:rFonts w:ascii="TimesNewRomanPSMT" w:eastAsia="TimesNewRomanPSMT" w:cs="TimesNewRomanPSMT"/>
          <w:sz w:val="20"/>
        </w:rPr>
        <w:t xml:space="preserve"> factor of a given field </w:t>
      </w:r>
      <w:del w:id="276" w:author="Yan(msi) Zhang" w:date="2021-02-19T17:31:00Z">
        <w:r w:rsidRPr="009F6B6D" w:rsidDel="00CF7324">
          <w:rPr>
            <w:rFonts w:ascii="TimesNewRomanPSMT" w:eastAsia="TimesNewRomanPSMT" w:cs="TimesNewRomanPSMT"/>
            <w:sz w:val="20"/>
          </w:rPr>
          <w:delText xml:space="preserve">within an OFDM symbol </w:delText>
        </w:r>
      </w:del>
      <w:r w:rsidRPr="009F6B6D">
        <w:rPr>
          <w:rFonts w:ascii="TimesNewRomanPSMT" w:eastAsia="TimesNewRomanPSMT" w:cs="TimesNewRomanPSMT"/>
          <w:sz w:val="20"/>
        </w:rPr>
        <w:t>for an EHT TB PPD</w:t>
      </w:r>
      <w:r>
        <w:rPr>
          <w:rFonts w:ascii="TimesNewRomanPSMT" w:eastAsia="TimesNewRomanPSMT" w:cs="TimesNewRomanPSMT"/>
          <w:sz w:val="20"/>
        </w:rPr>
        <w:t>U</w:t>
      </w:r>
      <w:r w:rsidRPr="009F6B6D">
        <w:rPr>
          <w:rFonts w:ascii="TimesNewRomanPSMT" w:eastAsia="TimesNewRomanPSMT" w:cs="TimesNewRomanPSMT"/>
          <w:sz w:val="20"/>
        </w:rPr>
        <w:t xml:space="preserve">.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sidRPr="009F6B6D">
        <w:rPr>
          <w:rFonts w:ascii="TimesNewRomanPSMT" w:eastAsia="TimesNewRomanPSMT" w:cs="TimesNewRomanPSMT"/>
          <w:sz w:val="20"/>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
                      <m:t>2</m:t>
                    </m:r>
                  </m:e>
                </m:rad>
              </m:den>
            </m:f>
            <m:r>
              <w:rPr>
                <w:rFonts w:ascii="Cambria Math" w:eastAsia="TimesNewRomanPSMT" w:hAnsi="Cambria Math" w:cs="TimesNewRomanPSMT"/>
                <w:sz w:val="20"/>
              </w:rPr>
              <m:t>,1</m:t>
            </m:r>
          </m:e>
        </m:d>
      </m:oMath>
      <w:r w:rsidR="007E0044">
        <w:rPr>
          <w:rFonts w:ascii="TimesNewRomanPSMT" w:eastAsia="TimesNewRomanPSMT" w:cs="TimesNewRomanPSMT"/>
          <w:sz w:val="20"/>
        </w:rPr>
        <w:t xml:space="preserve"> </w:t>
      </w:r>
      <w:ins w:id="277" w:author="Yan(msi) Zhang" w:date="2021-02-19T17:25:00Z">
        <w:r w:rsidR="007E0044">
          <w:rPr>
            <w:rFonts w:ascii="TimesNewRomanPSMT" w:eastAsia="TimesNewRomanPSMT" w:cs="TimesNewRomanPSMT"/>
            <w:sz w:val="20"/>
          </w:rPr>
          <w:t xml:space="preserve">when the size of the </w:t>
        </w:r>
        <w:r w:rsidR="007E0044" w:rsidRPr="007E0044">
          <w:rPr>
            <w:rFonts w:ascii="TimesNewRomanPSMT" w:eastAsia="TimesNewRomanPSMT" w:cs="TimesNewRomanPSMT"/>
            <w:i/>
            <w:iCs/>
            <w:sz w:val="20"/>
          </w:rPr>
          <w:t>r</w:t>
        </w:r>
        <w:r w:rsidR="007E0044">
          <w:rPr>
            <w:rFonts w:ascii="TimesNewRomanPSMT" w:eastAsia="TimesNewRomanPSMT" w:cs="TimesNewRomanPSMT"/>
            <w:sz w:val="20"/>
          </w:rPr>
          <w:t>-</w:t>
        </w:r>
        <w:proofErr w:type="spellStart"/>
        <w:r w:rsidR="007E0044">
          <w:rPr>
            <w:rFonts w:ascii="TimesNewRomanPSMT" w:eastAsia="TimesNewRomanPSMT" w:cs="TimesNewRomanPSMT"/>
            <w:sz w:val="20"/>
          </w:rPr>
          <w:t>th</w:t>
        </w:r>
        <w:proofErr w:type="spellEnd"/>
        <w:r w:rsidR="007E0044">
          <w:rPr>
            <w:rFonts w:ascii="TimesNewRomanPSMT" w:eastAsia="TimesNewRomanPSMT" w:cs="TimesNewRomanPSMT"/>
            <w:sz w:val="20"/>
          </w:rPr>
          <w:t xml:space="preserve"> </w:t>
        </w:r>
      </w:ins>
      <w:ins w:id="278" w:author="Yan(msi) Zhang" w:date="2021-02-19T17:30:00Z">
        <w:r w:rsidR="00246682">
          <w:rPr>
            <w:rFonts w:ascii="TimesNewRomanPSMT" w:eastAsia="TimesNewRomanPSMT" w:cs="TimesNewRomanPSMT"/>
            <w:sz w:val="20"/>
          </w:rPr>
          <w:t xml:space="preserve">occupied </w:t>
        </w:r>
      </w:ins>
      <w:ins w:id="279" w:author="Yan(msi) Zhang" w:date="2021-02-19T17:25:00Z">
        <w:r w:rsidR="007E0044">
          <w:rPr>
            <w:rFonts w:ascii="TimesNewRomanPSMT" w:eastAsia="TimesNewRomanPSMT" w:cs="TimesNewRomanPSMT"/>
            <w:sz w:val="20"/>
          </w:rPr>
          <w:t xml:space="preserve">RU or MRU is less than or equal to 242 </w:t>
        </w:r>
        <w:proofErr w:type="spellStart"/>
        <w:r w:rsidR="007E0044">
          <w:rPr>
            <w:rFonts w:ascii="TimesNewRomanPSMT" w:eastAsia="TimesNewRomanPSMT" w:cs="TimesNewRomanPSMT"/>
            <w:sz w:val="20"/>
          </w:rPr>
          <w:t>tones</w:t>
        </w:r>
        <w:proofErr w:type="spellEnd"/>
        <w:r w:rsidR="007E0044">
          <w:rPr>
            <w:rFonts w:ascii="TimesNewRomanPSMT" w:eastAsia="TimesNewRomanPSMT" w:cs="TimesNewRomanPSMT"/>
            <w:sz w:val="20"/>
          </w:rPr>
          <w:t>; otherw</w:t>
        </w:r>
      </w:ins>
      <w:ins w:id="280" w:author="Yan(msi) Zhang" w:date="2021-02-19T17:26:00Z">
        <w:r w:rsidR="007E0044">
          <w:rPr>
            <w:rFonts w:ascii="TimesNewRomanPSMT" w:eastAsia="TimesNewRomanPSMT" w:cs="TimesNewRomanPSMT"/>
            <w:sz w:val="20"/>
          </w:rPr>
          <w:t xml:space="preserve">ise </w:t>
        </w:r>
      </w:ins>
      <m:oMath>
        <m:sSub>
          <m:sSubPr>
            <m:ctrlPr>
              <w:ins w:id="281" w:author="Yan(msi) Zhang" w:date="2021-02-19T17:26:00Z">
                <w:rPr>
                  <w:rFonts w:ascii="Cambria Math" w:eastAsia="TimesNewRomanPSMT" w:hAnsi="Cambria Math" w:cs="TimesNewRomanPSMT"/>
                  <w:i/>
                  <w:sz w:val="20"/>
                </w:rPr>
              </w:ins>
            </m:ctrlPr>
          </m:sSubPr>
          <m:e>
            <m:r>
              <w:ins w:id="282" w:author="Yan(msi) Zhang" w:date="2021-02-19T17:26:00Z">
                <w:rPr>
                  <w:rFonts w:ascii="Cambria Math" w:eastAsia="TimesNewRomanPSMT" w:hAnsi="Cambria Math" w:cs="TimesNewRomanPSMT"/>
                  <w:sz w:val="20"/>
                </w:rPr>
                <m:t>η</m:t>
              </w:ins>
            </m:r>
          </m:e>
          <m:sub>
            <m:r>
              <w:ins w:id="283" w:author="Yan(msi) Zhang" w:date="2021-02-19T17:26:00Z">
                <w:rPr>
                  <w:rFonts w:ascii="Cambria Math" w:eastAsia="TimesNewRomanPSMT" w:hAnsi="Cambria Math" w:cs="TimesNewRomanPSMT"/>
                  <w:sz w:val="20"/>
                </w:rPr>
                <m:t>Pre-EHT</m:t>
              </w:ins>
            </m:r>
          </m:sub>
        </m:sSub>
        <m:r>
          <w:ins w:id="284" w:author="Yan(msi) Zhang" w:date="2021-02-19T17:26:00Z">
            <w:rPr>
              <w:rFonts w:ascii="Cambria Math" w:eastAsia="TimesNewRomanPSMT" w:hAnsi="Cambria Math" w:cs="TimesNewRomanPSMT"/>
              <w:sz w:val="20"/>
            </w:rPr>
            <m:t>=1</m:t>
          </w:ins>
        </m:r>
      </m:oMath>
      <w:r w:rsidRPr="009F6B6D">
        <w:rPr>
          <w:rFonts w:ascii="TimesNewRomanPSMT" w:eastAsia="TimesNewRomanPSMT" w:cs="TimesNewRomanPSMT"/>
          <w:sz w:val="20"/>
        </w:rPr>
        <w:t xml:space="preserve">. </w:t>
      </w:r>
      <w:r>
        <w:rPr>
          <w:rFonts w:ascii="TimesNewRomanPSMT" w:eastAsia="TimesNewRomanPSMT" w:cs="TimesNewRomanPSMT"/>
          <w:sz w:val="20"/>
        </w:rPr>
        <w:t xml:space="preserve">The same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oMath>
      <w:r>
        <w:rPr>
          <w:rFonts w:ascii="TimesNewRomanPSMT" w:eastAsia="TimesNewRomanPSMT" w:cs="TimesNewRomanPSMT"/>
          <w:sz w:val="20"/>
        </w:rPr>
        <w:t xml:space="preserve"> value applies to all pre-EHT modulated fields. </w:t>
      </w:r>
      <w:r w:rsidRPr="009F6B6D">
        <w:rPr>
          <w:rFonts w:ascii="TimesNewRomanPSMT" w:eastAsia="TimesNewRomanPSMT" w:cs="TimesNewRomanPSMT"/>
          <w:sz w:val="20"/>
        </w:rPr>
        <w:t xml:space="preserve">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Pre-EHT</m:t>
            </m:r>
          </m:sub>
        </m:sSub>
        <m:r>
          <w:rPr>
            <w:rFonts w:ascii="Cambria Math" w:eastAsia="TimesNewRomanPSMT" w:hAnsi="Cambria Math" w:cs="TimesNewRomanPSMT"/>
            <w:sz w:val="20"/>
          </w:rPr>
          <m:t>=1</m:t>
        </m:r>
      </m:oMath>
      <w:r w:rsidRPr="00EF7D30">
        <w:rPr>
          <w:rFonts w:ascii="TimesNewRomanPSMT" w:eastAsia="TimesNewRomanPSMT" w:cs="TimesNewRomanPSMT"/>
          <w:sz w:val="20"/>
        </w:rPr>
        <w:t>.</w:t>
      </w:r>
      <w:r w:rsidRPr="009F6B6D">
        <w:rPr>
          <w:rFonts w:ascii="TimesNewRomanPSMT" w:eastAsia="TimesNewRomanPSMT" w:cs="TimesNewRomanPSMT"/>
          <w:color w:val="FF0000"/>
          <w:sz w:val="20"/>
        </w:rPr>
        <w:t xml:space="preserve"> </w:t>
      </w:r>
    </w:p>
    <w:p w14:paraId="0E6D4A97" w14:textId="77777777" w:rsidR="001B62BA" w:rsidRDefault="001B62BA" w:rsidP="009F6B6D">
      <w:pPr>
        <w:autoSpaceDE w:val="0"/>
        <w:autoSpaceDN w:val="0"/>
        <w:adjustRightInd w:val="0"/>
        <w:ind w:left="720" w:hanging="720"/>
        <w:rPr>
          <w:ins w:id="285" w:author="Yan(msi) Zhang" w:date="2021-02-22T10:09:00Z"/>
          <w:rFonts w:ascii="TimesNewRomanPSMT" w:eastAsia="TimesNewRomanPSMT" w:cs="TimesNewRomanPSMT"/>
          <w:color w:val="FF0000"/>
          <w:sz w:val="20"/>
        </w:rPr>
      </w:pPr>
    </w:p>
    <w:p w14:paraId="384E4977" w14:textId="68D71DC7" w:rsidR="003F768C" w:rsidRDefault="003F768C" w:rsidP="009F6B6D">
      <w:pPr>
        <w:autoSpaceDE w:val="0"/>
        <w:autoSpaceDN w:val="0"/>
        <w:adjustRightInd w:val="0"/>
        <w:ind w:left="720" w:hanging="720"/>
        <w:rPr>
          <w:ins w:id="286"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3F768C" w14:paraId="10527900" w14:textId="77777777" w:rsidTr="00C71737">
        <w:tc>
          <w:tcPr>
            <w:tcW w:w="720" w:type="dxa"/>
          </w:tcPr>
          <w:p w14:paraId="5675BEB6" w14:textId="2EFD4E13" w:rsidR="003F768C" w:rsidRDefault="003F768C" w:rsidP="00C71737">
            <w:pPr>
              <w:rPr>
                <w:rFonts w:ascii="Arial" w:hAnsi="Arial" w:cs="Arial"/>
                <w:color w:val="000000"/>
                <w:sz w:val="20"/>
                <w:lang w:eastAsia="zh-CN"/>
              </w:rPr>
            </w:pPr>
            <w:r>
              <w:rPr>
                <w:rFonts w:ascii="Arial" w:hAnsi="Arial" w:cs="Arial"/>
                <w:color w:val="000000"/>
                <w:sz w:val="20"/>
                <w:lang w:eastAsia="zh-CN"/>
              </w:rPr>
              <w:t>3044</w:t>
            </w:r>
          </w:p>
        </w:tc>
        <w:tc>
          <w:tcPr>
            <w:tcW w:w="1057" w:type="dxa"/>
          </w:tcPr>
          <w:p w14:paraId="7E222FC5" w14:textId="5F6E0E33" w:rsidR="003F768C" w:rsidRDefault="003F768C" w:rsidP="00C71737">
            <w:pPr>
              <w:rPr>
                <w:rFonts w:ascii="Arial" w:hAnsi="Arial" w:cs="Arial"/>
                <w:sz w:val="20"/>
              </w:rPr>
            </w:pPr>
            <w:r>
              <w:rPr>
                <w:rFonts w:ascii="Arial" w:hAnsi="Arial" w:cs="Arial"/>
                <w:sz w:val="20"/>
              </w:rPr>
              <w:t>36.3.10.</w:t>
            </w:r>
            <w:r w:rsidR="00AC12B3">
              <w:rPr>
                <w:rFonts w:ascii="Arial" w:hAnsi="Arial" w:cs="Arial"/>
                <w:sz w:val="20"/>
              </w:rPr>
              <w:t>3</w:t>
            </w:r>
          </w:p>
        </w:tc>
        <w:tc>
          <w:tcPr>
            <w:tcW w:w="900" w:type="dxa"/>
          </w:tcPr>
          <w:p w14:paraId="008F88BD" w14:textId="76956F0B" w:rsidR="003F768C" w:rsidRPr="00715938" w:rsidRDefault="003F768C" w:rsidP="00C71737">
            <w:pPr>
              <w:rPr>
                <w:rFonts w:ascii="Arial" w:hAnsi="Arial" w:cs="Arial"/>
                <w:sz w:val="20"/>
                <w:lang w:val="en-US"/>
              </w:rPr>
            </w:pPr>
            <w:r>
              <w:rPr>
                <w:rFonts w:ascii="Arial" w:hAnsi="Arial" w:cs="Arial"/>
                <w:sz w:val="20"/>
              </w:rPr>
              <w:t>21</w:t>
            </w:r>
            <w:r w:rsidR="00AC12B3">
              <w:rPr>
                <w:rFonts w:ascii="Arial" w:hAnsi="Arial" w:cs="Arial"/>
                <w:sz w:val="20"/>
              </w:rPr>
              <w:t>7.18</w:t>
            </w:r>
          </w:p>
        </w:tc>
        <w:tc>
          <w:tcPr>
            <w:tcW w:w="2160" w:type="dxa"/>
          </w:tcPr>
          <w:p w14:paraId="5B15C949" w14:textId="77777777" w:rsidR="00715938" w:rsidRDefault="00715938" w:rsidP="00715938">
            <w:pPr>
              <w:rPr>
                <w:rFonts w:ascii="Arial" w:hAnsi="Arial" w:cs="Arial"/>
                <w:sz w:val="20"/>
                <w:lang w:val="en-US"/>
              </w:rPr>
            </w:pPr>
            <w:r>
              <w:rPr>
                <w:rFonts w:ascii="Arial" w:hAnsi="Arial" w:cs="Arial"/>
                <w:sz w:val="20"/>
              </w:rPr>
              <w:t>Since 11be only has 1 frequency segment, consider removing the "0" in CurrentChannelCenterFrequencyIndex0</w:t>
            </w:r>
          </w:p>
          <w:p w14:paraId="1D7D6AFE" w14:textId="2EE26DDB" w:rsidR="003F768C" w:rsidRPr="00715938" w:rsidRDefault="003F768C" w:rsidP="00C71737">
            <w:pPr>
              <w:rPr>
                <w:rFonts w:ascii="Calibri" w:hAnsi="Calibri" w:cs="Arial"/>
                <w:lang w:val="en-US"/>
              </w:rPr>
            </w:pPr>
          </w:p>
        </w:tc>
        <w:tc>
          <w:tcPr>
            <w:tcW w:w="2160" w:type="dxa"/>
          </w:tcPr>
          <w:p w14:paraId="6F7E4BD1" w14:textId="66F7731D" w:rsidR="003F768C" w:rsidRPr="0030733C" w:rsidRDefault="00715938" w:rsidP="00C71737">
            <w:pPr>
              <w:rPr>
                <w:rFonts w:ascii="Arial" w:hAnsi="Arial" w:cs="Arial"/>
                <w:sz w:val="20"/>
              </w:rPr>
            </w:pPr>
            <w:r>
              <w:rPr>
                <w:rFonts w:ascii="Arial" w:hAnsi="Arial" w:cs="Arial"/>
                <w:sz w:val="20"/>
              </w:rPr>
              <w:t>As commented</w:t>
            </w:r>
          </w:p>
        </w:tc>
        <w:tc>
          <w:tcPr>
            <w:tcW w:w="2790" w:type="dxa"/>
          </w:tcPr>
          <w:p w14:paraId="5B2F8972" w14:textId="77777777" w:rsidR="003F768C" w:rsidRDefault="003F768C" w:rsidP="00C71737">
            <w:pPr>
              <w:rPr>
                <w:rFonts w:ascii="Calibri" w:hAnsi="Calibri" w:cs="Arial"/>
                <w:b/>
                <w:szCs w:val="22"/>
                <w:lang w:eastAsia="zh-CN"/>
              </w:rPr>
            </w:pPr>
            <w:r>
              <w:rPr>
                <w:rFonts w:ascii="Calibri" w:hAnsi="Calibri" w:cs="Arial"/>
                <w:b/>
                <w:szCs w:val="22"/>
                <w:lang w:eastAsia="zh-CN"/>
              </w:rPr>
              <w:t>Rejected.</w:t>
            </w:r>
          </w:p>
          <w:p w14:paraId="49B8CE07" w14:textId="068D5293" w:rsidR="003F768C" w:rsidRDefault="003F768C" w:rsidP="00C71737">
            <w:pPr>
              <w:rPr>
                <w:rFonts w:ascii="Calibri" w:hAnsi="Calibri" w:cs="Arial"/>
                <w:b/>
                <w:szCs w:val="22"/>
                <w:lang w:eastAsia="zh-CN"/>
              </w:rPr>
            </w:pPr>
          </w:p>
          <w:p w14:paraId="1D1DD320" w14:textId="4F04E958" w:rsidR="00E13034" w:rsidRDefault="00E13034" w:rsidP="00E13034">
            <w:pPr>
              <w:rPr>
                <w:rFonts w:ascii="Calibri" w:hAnsi="Calibri" w:cs="Arial"/>
                <w:bCs/>
                <w:szCs w:val="22"/>
                <w:lang w:eastAsia="zh-CN"/>
              </w:rPr>
            </w:pPr>
            <w:r>
              <w:rPr>
                <w:rFonts w:ascii="Calibri" w:hAnsi="Calibri" w:cs="Arial"/>
                <w:bCs/>
                <w:szCs w:val="22"/>
                <w:lang w:eastAsia="zh-CN"/>
              </w:rPr>
              <w:t>CurrentChannelCenterFrequencyIndex0</w:t>
            </w:r>
            <w:r>
              <w:rPr>
                <w:rFonts w:ascii="Calibri" w:hAnsi="Calibri" w:cs="Arial"/>
                <w:bCs/>
                <w:szCs w:val="22"/>
                <w:lang w:eastAsia="zh-CN"/>
              </w:rPr>
              <w:t xml:space="preserve"> means the </w:t>
            </w:r>
            <w:proofErr w:type="spellStart"/>
            <w:r>
              <w:rPr>
                <w:rFonts w:ascii="Calibri" w:hAnsi="Calibri" w:cs="Arial"/>
                <w:bCs/>
                <w:szCs w:val="22"/>
                <w:lang w:eastAsia="zh-CN"/>
              </w:rPr>
              <w:t>center</w:t>
            </w:r>
            <w:proofErr w:type="spellEnd"/>
            <w:r>
              <w:rPr>
                <w:rFonts w:ascii="Calibri" w:hAnsi="Calibri" w:cs="Arial"/>
                <w:bCs/>
                <w:szCs w:val="22"/>
                <w:lang w:eastAsia="zh-CN"/>
              </w:rPr>
              <w:t xml:space="preserve"> frequency for the frequency </w:t>
            </w:r>
            <w:proofErr w:type="spellStart"/>
            <w:r>
              <w:rPr>
                <w:rFonts w:ascii="Calibri" w:hAnsi="Calibri" w:cs="Arial"/>
                <w:bCs/>
                <w:szCs w:val="22"/>
                <w:lang w:eastAsia="zh-CN"/>
              </w:rPr>
              <w:t>segement</w:t>
            </w:r>
            <w:proofErr w:type="spellEnd"/>
            <w:r>
              <w:rPr>
                <w:rFonts w:ascii="Calibri" w:hAnsi="Calibri" w:cs="Arial"/>
                <w:bCs/>
                <w:szCs w:val="22"/>
                <w:lang w:eastAsia="zh-CN"/>
              </w:rPr>
              <w:t xml:space="preserve"> 0, which does not conflict with the fact that there is only one frequency segment in 11be. Even in 11ac or 11ax, </w:t>
            </w:r>
            <w:r>
              <w:rPr>
                <w:rFonts w:ascii="Arial" w:hAnsi="Arial" w:cs="Arial"/>
                <w:sz w:val="20"/>
              </w:rPr>
              <w:t>CurrentChannelCenterFrequencyIndex</w:t>
            </w:r>
            <w:r>
              <w:rPr>
                <w:rFonts w:ascii="Arial" w:hAnsi="Arial" w:cs="Arial"/>
                <w:sz w:val="20"/>
              </w:rPr>
              <w:t xml:space="preserve">1 only has valid value for 80+80MHz channel, For other channel bandwidth values, e.g. 20MHz, 40MHz, 80MHz or 160MHz, there is only one frequency segment, and we still use </w:t>
            </w:r>
            <w:r>
              <w:rPr>
                <w:rFonts w:ascii="Calibri" w:hAnsi="Calibri" w:cs="Arial"/>
                <w:bCs/>
                <w:szCs w:val="22"/>
                <w:lang w:eastAsia="zh-CN"/>
              </w:rPr>
              <w:t>CurrentChannelCenterFrequencyIndex0</w:t>
            </w:r>
            <w:r>
              <w:rPr>
                <w:rFonts w:ascii="Calibri" w:hAnsi="Calibri" w:cs="Arial"/>
                <w:bCs/>
                <w:szCs w:val="22"/>
                <w:lang w:eastAsia="zh-CN"/>
              </w:rPr>
              <w:t>.</w:t>
            </w:r>
          </w:p>
          <w:p w14:paraId="0A78C571" w14:textId="563B25D0" w:rsidR="00E13034" w:rsidRDefault="00E13034" w:rsidP="00E13034">
            <w:pPr>
              <w:rPr>
                <w:rFonts w:ascii="Calibri" w:hAnsi="Calibri" w:cs="Arial"/>
                <w:bCs/>
                <w:szCs w:val="22"/>
                <w:lang w:eastAsia="zh-CN"/>
              </w:rPr>
            </w:pPr>
          </w:p>
          <w:p w14:paraId="496705B3" w14:textId="24D42C21" w:rsidR="003F768C" w:rsidRDefault="00E13034" w:rsidP="00E13034">
            <w:pPr>
              <w:rPr>
                <w:rFonts w:ascii="Calibri" w:hAnsi="Calibri" w:cs="Arial"/>
                <w:b/>
                <w:szCs w:val="22"/>
                <w:lang w:eastAsia="zh-CN"/>
              </w:rPr>
            </w:pPr>
            <w:r>
              <w:rPr>
                <w:rFonts w:ascii="Calibri" w:hAnsi="Calibri" w:cs="Arial"/>
                <w:bCs/>
                <w:szCs w:val="22"/>
                <w:lang w:eastAsia="zh-CN"/>
              </w:rPr>
              <w:t xml:space="preserve">Another issue is that we need to add a new entry in Dot11EHTPHYEntry for </w:t>
            </w:r>
            <w:proofErr w:type="spellStart"/>
            <w:r>
              <w:rPr>
                <w:rFonts w:ascii="Arial" w:hAnsi="Arial" w:cs="Arial"/>
                <w:sz w:val="20"/>
              </w:rPr>
              <w:t>CurrentChannelCenterFrequencyIndex</w:t>
            </w:r>
            <w:proofErr w:type="spellEnd"/>
            <w:r>
              <w:rPr>
                <w:rFonts w:ascii="Arial" w:hAnsi="Arial" w:cs="Arial"/>
                <w:sz w:val="20"/>
              </w:rPr>
              <w:t xml:space="preserve"> if we remove 0 instead of set it in Dot11VHTPHYEntry which includes both </w:t>
            </w:r>
            <w:r>
              <w:rPr>
                <w:rFonts w:ascii="Arial" w:hAnsi="Arial" w:cs="Arial"/>
                <w:sz w:val="20"/>
              </w:rPr>
              <w:t>CurrentChannelCenterFrequencyIndex0</w:t>
            </w:r>
            <w:r>
              <w:rPr>
                <w:rFonts w:ascii="Arial" w:hAnsi="Arial" w:cs="Arial"/>
                <w:sz w:val="20"/>
              </w:rPr>
              <w:t xml:space="preserve"> and </w:t>
            </w:r>
            <w:r>
              <w:rPr>
                <w:rFonts w:ascii="Arial" w:hAnsi="Arial" w:cs="Arial"/>
                <w:sz w:val="20"/>
              </w:rPr>
              <w:t>CurrentChannelCenterFrequencyIndex</w:t>
            </w:r>
            <w:r>
              <w:rPr>
                <w:rFonts w:ascii="Arial" w:hAnsi="Arial" w:cs="Arial"/>
                <w:sz w:val="20"/>
              </w:rPr>
              <w:t>1.</w:t>
            </w:r>
          </w:p>
        </w:tc>
      </w:tr>
    </w:tbl>
    <w:p w14:paraId="1F9E380E" w14:textId="77777777" w:rsidR="003F768C" w:rsidRDefault="003F768C" w:rsidP="009F6B6D">
      <w:pPr>
        <w:autoSpaceDE w:val="0"/>
        <w:autoSpaceDN w:val="0"/>
        <w:adjustRightInd w:val="0"/>
        <w:ind w:left="720" w:hanging="720"/>
        <w:rPr>
          <w:rFonts w:ascii="TimesNewRomanPSMT" w:eastAsia="TimesNewRomanPSMT" w:cs="TimesNewRomanPSMT"/>
          <w:sz w:val="20"/>
        </w:rPr>
      </w:pPr>
    </w:p>
    <w:bookmarkEnd w:id="273"/>
    <w:p w14:paraId="34F44DD7" w14:textId="472DCB2A" w:rsidR="009F6B6D" w:rsidRDefault="009F6B6D" w:rsidP="00B75A93">
      <w:pPr>
        <w:autoSpaceDE w:val="0"/>
        <w:autoSpaceDN w:val="0"/>
        <w:adjustRightInd w:val="0"/>
        <w:rPr>
          <w:rFonts w:ascii="TimesNewRomanPSMT" w:eastAsia="TimesNewRomanPSMT" w:cs="TimesNewRomanPSMT"/>
          <w:iCs/>
          <w:sz w:val="20"/>
        </w:rPr>
      </w:pPr>
    </w:p>
    <w:p w14:paraId="6D149EBF" w14:textId="77777777" w:rsidR="009E22E3" w:rsidRDefault="009E22E3" w:rsidP="009E22E3">
      <w:pPr>
        <w:autoSpaceDE w:val="0"/>
        <w:autoSpaceDN w:val="0"/>
        <w:adjustRightInd w:val="0"/>
        <w:ind w:left="720" w:hanging="720"/>
        <w:rPr>
          <w:ins w:id="287" w:author="Yan(msi) Zhang" w:date="2021-02-22T10:09:00Z"/>
          <w:rFonts w:ascii="TimesNewRomanPSMT" w:eastAsia="TimesNewRomanPSMT" w:cs="TimesNewRomanPSMT"/>
          <w:color w:val="FF0000"/>
          <w:sz w:val="20"/>
        </w:rPr>
      </w:pPr>
    </w:p>
    <w:p w14:paraId="4B1AF57B" w14:textId="77777777" w:rsidR="009E22E3" w:rsidRDefault="009E22E3" w:rsidP="009E22E3">
      <w:pPr>
        <w:autoSpaceDE w:val="0"/>
        <w:autoSpaceDN w:val="0"/>
        <w:adjustRightInd w:val="0"/>
        <w:ind w:left="720" w:hanging="720"/>
        <w:rPr>
          <w:ins w:id="288" w:author="Yan(msi) Zhang" w:date="2021-02-22T10:09:00Z"/>
          <w:rFonts w:ascii="TimesNewRomanPSMT" w:eastAsia="TimesNewRomanPSMT" w:cs="TimesNewRomanPSMT"/>
          <w:sz w:val="20"/>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057"/>
        <w:gridCol w:w="900"/>
        <w:gridCol w:w="2160"/>
        <w:gridCol w:w="2160"/>
        <w:gridCol w:w="2790"/>
      </w:tblGrid>
      <w:tr w:rsidR="009E22E3" w14:paraId="0440D293" w14:textId="77777777" w:rsidTr="00C71737">
        <w:tc>
          <w:tcPr>
            <w:tcW w:w="720" w:type="dxa"/>
          </w:tcPr>
          <w:p w14:paraId="64483F55" w14:textId="2F60C52F" w:rsidR="009E22E3" w:rsidRDefault="009E22E3" w:rsidP="00C71737">
            <w:pPr>
              <w:rPr>
                <w:rFonts w:ascii="Arial" w:hAnsi="Arial" w:cs="Arial"/>
                <w:color w:val="000000"/>
                <w:sz w:val="20"/>
                <w:lang w:eastAsia="zh-CN"/>
              </w:rPr>
            </w:pPr>
            <w:r>
              <w:rPr>
                <w:rFonts w:ascii="Arial" w:hAnsi="Arial" w:cs="Arial"/>
                <w:color w:val="000000"/>
                <w:sz w:val="20"/>
                <w:lang w:eastAsia="zh-CN"/>
              </w:rPr>
              <w:t>3</w:t>
            </w:r>
            <w:r>
              <w:rPr>
                <w:rFonts w:ascii="Arial" w:hAnsi="Arial" w:cs="Arial"/>
                <w:color w:val="000000"/>
                <w:sz w:val="20"/>
                <w:lang w:eastAsia="zh-CN"/>
              </w:rPr>
              <w:t>170</w:t>
            </w:r>
          </w:p>
        </w:tc>
        <w:tc>
          <w:tcPr>
            <w:tcW w:w="1057" w:type="dxa"/>
          </w:tcPr>
          <w:p w14:paraId="42B27CF1" w14:textId="79201B95" w:rsidR="009E22E3" w:rsidRDefault="009E22E3" w:rsidP="00C71737">
            <w:pPr>
              <w:rPr>
                <w:rFonts w:ascii="Arial" w:hAnsi="Arial" w:cs="Arial"/>
                <w:sz w:val="20"/>
              </w:rPr>
            </w:pPr>
            <w:r>
              <w:rPr>
                <w:rFonts w:ascii="Arial" w:hAnsi="Arial" w:cs="Arial"/>
                <w:sz w:val="20"/>
              </w:rPr>
              <w:t>36.3.10.</w:t>
            </w:r>
            <w:r w:rsidR="00F86ACF">
              <w:rPr>
                <w:rFonts w:ascii="Arial" w:hAnsi="Arial" w:cs="Arial"/>
                <w:sz w:val="20"/>
              </w:rPr>
              <w:t>4</w:t>
            </w:r>
          </w:p>
        </w:tc>
        <w:tc>
          <w:tcPr>
            <w:tcW w:w="900" w:type="dxa"/>
          </w:tcPr>
          <w:p w14:paraId="546FF3F4" w14:textId="6070E20C" w:rsidR="009E22E3" w:rsidRPr="00715938" w:rsidRDefault="009E22E3" w:rsidP="00C71737">
            <w:pPr>
              <w:rPr>
                <w:rFonts w:ascii="Arial" w:hAnsi="Arial" w:cs="Arial"/>
                <w:sz w:val="20"/>
                <w:lang w:val="en-US"/>
              </w:rPr>
            </w:pPr>
            <w:r>
              <w:rPr>
                <w:rFonts w:ascii="Arial" w:hAnsi="Arial" w:cs="Arial"/>
                <w:sz w:val="20"/>
              </w:rPr>
              <w:t>2</w:t>
            </w:r>
            <w:r w:rsidR="00F86ACF">
              <w:rPr>
                <w:rFonts w:ascii="Arial" w:hAnsi="Arial" w:cs="Arial"/>
                <w:sz w:val="20"/>
              </w:rPr>
              <w:t>21</w:t>
            </w:r>
            <w:r>
              <w:rPr>
                <w:rFonts w:ascii="Arial" w:hAnsi="Arial" w:cs="Arial"/>
                <w:sz w:val="20"/>
              </w:rPr>
              <w:t>.1</w:t>
            </w:r>
            <w:r w:rsidR="00F86ACF">
              <w:rPr>
                <w:rFonts w:ascii="Arial" w:hAnsi="Arial" w:cs="Arial"/>
                <w:sz w:val="20"/>
              </w:rPr>
              <w:t>2</w:t>
            </w:r>
          </w:p>
        </w:tc>
        <w:tc>
          <w:tcPr>
            <w:tcW w:w="2160" w:type="dxa"/>
          </w:tcPr>
          <w:p w14:paraId="4E048204" w14:textId="77777777" w:rsidR="00EE5F2F" w:rsidRDefault="00EE5F2F" w:rsidP="00EE5F2F">
            <w:pPr>
              <w:rPr>
                <w:rFonts w:ascii="Arial" w:hAnsi="Arial" w:cs="Arial"/>
                <w:sz w:val="20"/>
                <w:lang w:val="en-US"/>
              </w:rPr>
            </w:pPr>
            <w:r>
              <w:rPr>
                <w:rFonts w:ascii="Arial" w:hAnsi="Arial" w:cs="Arial"/>
                <w:sz w:val="20"/>
              </w:rPr>
              <w:t>Pre-EHT modulated fields and EHT modulated fields have been defined in P198L44.</w:t>
            </w:r>
          </w:p>
          <w:p w14:paraId="133AD4EA" w14:textId="77777777" w:rsidR="009E22E3" w:rsidRPr="00715938" w:rsidRDefault="009E22E3" w:rsidP="00C71737">
            <w:pPr>
              <w:rPr>
                <w:rFonts w:ascii="Calibri" w:hAnsi="Calibri" w:cs="Arial"/>
                <w:lang w:val="en-US"/>
              </w:rPr>
            </w:pPr>
          </w:p>
        </w:tc>
        <w:tc>
          <w:tcPr>
            <w:tcW w:w="2160" w:type="dxa"/>
          </w:tcPr>
          <w:p w14:paraId="3A99AA35" w14:textId="77777777" w:rsidR="00EE5F2F" w:rsidRDefault="00EE5F2F" w:rsidP="00EE5F2F">
            <w:pPr>
              <w:rPr>
                <w:rFonts w:ascii="Arial" w:hAnsi="Arial" w:cs="Arial"/>
                <w:sz w:val="20"/>
                <w:lang w:val="en-US"/>
              </w:rPr>
            </w:pPr>
            <w:r>
              <w:rPr>
                <w:rFonts w:ascii="Arial" w:hAnsi="Arial" w:cs="Arial"/>
                <w:sz w:val="20"/>
              </w:rPr>
              <w:t>Delete P221L12-15.</w:t>
            </w:r>
          </w:p>
          <w:p w14:paraId="5306E2C8" w14:textId="3F2A4933" w:rsidR="009E22E3" w:rsidRPr="0030733C" w:rsidRDefault="009E22E3" w:rsidP="00C71737">
            <w:pPr>
              <w:rPr>
                <w:rFonts w:ascii="Arial" w:hAnsi="Arial" w:cs="Arial"/>
                <w:sz w:val="20"/>
              </w:rPr>
            </w:pPr>
          </w:p>
        </w:tc>
        <w:tc>
          <w:tcPr>
            <w:tcW w:w="2790" w:type="dxa"/>
          </w:tcPr>
          <w:p w14:paraId="4A370153" w14:textId="43BC966A" w:rsidR="009E22E3" w:rsidRDefault="00501396" w:rsidP="00C71737">
            <w:pPr>
              <w:rPr>
                <w:rFonts w:ascii="Calibri" w:hAnsi="Calibri" w:cs="Arial"/>
                <w:b/>
                <w:szCs w:val="22"/>
                <w:lang w:eastAsia="zh-CN"/>
              </w:rPr>
            </w:pPr>
            <w:r>
              <w:rPr>
                <w:rFonts w:ascii="Calibri" w:hAnsi="Calibri" w:cs="Arial"/>
                <w:b/>
                <w:szCs w:val="22"/>
                <w:lang w:eastAsia="zh-CN"/>
              </w:rPr>
              <w:t>Accepted</w:t>
            </w:r>
            <w:r w:rsidR="009E22E3">
              <w:rPr>
                <w:rFonts w:ascii="Calibri" w:hAnsi="Calibri" w:cs="Arial"/>
                <w:b/>
                <w:szCs w:val="22"/>
                <w:lang w:eastAsia="zh-CN"/>
              </w:rPr>
              <w:t>.</w:t>
            </w:r>
          </w:p>
          <w:p w14:paraId="3B3AB1DB" w14:textId="77777777" w:rsidR="009E22E3" w:rsidRDefault="009E22E3" w:rsidP="00C71737">
            <w:pPr>
              <w:rPr>
                <w:rFonts w:ascii="Calibri" w:hAnsi="Calibri" w:cs="Arial"/>
                <w:b/>
                <w:szCs w:val="22"/>
                <w:lang w:eastAsia="zh-CN"/>
              </w:rPr>
            </w:pPr>
          </w:p>
          <w:p w14:paraId="3A5C5BF6" w14:textId="64AFE662" w:rsidR="009E22E3" w:rsidRDefault="00FE035D" w:rsidP="00C71737">
            <w:pPr>
              <w:rPr>
                <w:rFonts w:ascii="Calibri" w:hAnsi="Calibri" w:cs="Arial"/>
                <w:b/>
                <w:szCs w:val="22"/>
                <w:lang w:eastAsia="zh-CN"/>
              </w:rPr>
            </w:pPr>
            <w:proofErr w:type="spellStart"/>
            <w:r>
              <w:rPr>
                <w:rFonts w:ascii="Arial" w:hAnsi="Arial" w:cs="Arial"/>
                <w:szCs w:val="18"/>
                <w:lang w:eastAsia="ko-KR"/>
              </w:rPr>
              <w:t>TGbe</w:t>
            </w:r>
            <w:proofErr w:type="spellEnd"/>
            <w:r w:rsidRPr="00CF62B1">
              <w:rPr>
                <w:rFonts w:ascii="Arial" w:hAnsi="Arial" w:cs="Arial"/>
                <w:szCs w:val="18"/>
                <w:lang w:eastAsia="ko-KR"/>
              </w:rPr>
              <w:t xml:space="preserve"> editor</w:t>
            </w:r>
            <w:r>
              <w:rPr>
                <w:rFonts w:ascii="Arial" w:hAnsi="Arial" w:cs="Arial"/>
                <w:szCs w:val="18"/>
                <w:lang w:eastAsia="ko-KR"/>
              </w:rPr>
              <w:t xml:space="preserve">: Incorporate the changes in </w:t>
            </w:r>
            <w:hyperlink r:id="rId28" w:history="1">
              <w:r w:rsidR="00300EE6" w:rsidRPr="00545C3E">
                <w:rPr>
                  <w:rStyle w:val="Hyperlink"/>
                  <w:rFonts w:ascii="Arial" w:hAnsi="Arial" w:cs="Arial"/>
                  <w:szCs w:val="18"/>
                  <w:lang w:eastAsia="ko-KR"/>
                </w:rPr>
                <w:t>https://mentor.ieee.org/802.11/dcn/21/11-21-0323-00-00be-comment-resolution</w:t>
              </w:r>
              <w:r w:rsidR="00300EE6">
                <w:rPr>
                  <w:rStyle w:val="Hyperlink"/>
                  <w:rFonts w:ascii="Arial" w:hAnsi="Arial" w:cs="Arial"/>
                  <w:szCs w:val="18"/>
                  <w:lang w:eastAsia="ko-KR"/>
                </w:rPr>
                <w:t>s</w:t>
              </w:r>
              <w:r w:rsidR="00300EE6" w:rsidRPr="00545C3E">
                <w:rPr>
                  <w:rStyle w:val="Hyperlink"/>
                  <w:rFonts w:ascii="Arial" w:hAnsi="Arial" w:cs="Arial"/>
                  <w:szCs w:val="18"/>
                  <w:lang w:eastAsia="ko-KR"/>
                </w:rPr>
                <w:t>-for-</w:t>
              </w:r>
              <w:r w:rsidR="00300EE6">
                <w:rPr>
                  <w:rStyle w:val="Hyperlink"/>
                  <w:rFonts w:ascii="Arial" w:hAnsi="Arial" w:cs="Arial"/>
                  <w:szCs w:val="18"/>
                  <w:lang w:eastAsia="ko-KR"/>
                </w:rPr>
                <w:t>clause-36-3-10-</w:t>
              </w:r>
              <w:r w:rsidR="00300EE6" w:rsidRPr="00545C3E">
                <w:rPr>
                  <w:rStyle w:val="Hyperlink"/>
                  <w:rFonts w:ascii="Arial" w:hAnsi="Arial" w:cs="Arial"/>
                  <w:szCs w:val="18"/>
                  <w:lang w:eastAsia="ko-KR"/>
                </w:rPr>
                <w:t>mathematical-description-of-signals.docx</w:t>
              </w:r>
            </w:hyperlink>
            <w:r w:rsidR="00300EE6">
              <w:rPr>
                <w:rFonts w:ascii="Arial" w:hAnsi="Arial" w:cs="Arial"/>
                <w:sz w:val="20"/>
                <w:lang w:val="en-US" w:eastAsia="zh-CN"/>
              </w:rPr>
              <w:t>.</w:t>
            </w:r>
          </w:p>
        </w:tc>
      </w:tr>
    </w:tbl>
    <w:p w14:paraId="42D7D509" w14:textId="77777777" w:rsidR="009E22E3" w:rsidRPr="00B5064D" w:rsidRDefault="009E22E3" w:rsidP="00B75A93">
      <w:pPr>
        <w:autoSpaceDE w:val="0"/>
        <w:autoSpaceDN w:val="0"/>
        <w:adjustRightInd w:val="0"/>
        <w:rPr>
          <w:rFonts w:ascii="TimesNewRomanPSMT" w:eastAsia="TimesNewRomanPSMT" w:cs="TimesNewRomanPSMT"/>
          <w:iCs/>
          <w:sz w:val="20"/>
        </w:rPr>
      </w:pPr>
    </w:p>
    <w:sectPr w:rsidR="009E22E3" w:rsidRPr="00B5064D" w:rsidSect="00D630ED">
      <w:headerReference w:type="default" r:id="rId29"/>
      <w:footerReference w:type="default" r:id="rId3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DC89" w14:textId="77777777" w:rsidR="00E51DE2" w:rsidRDefault="00E51DE2">
      <w:r>
        <w:separator/>
      </w:r>
    </w:p>
  </w:endnote>
  <w:endnote w:type="continuationSeparator" w:id="0">
    <w:p w14:paraId="7E763DE8" w14:textId="77777777" w:rsidR="00E51DE2" w:rsidRDefault="00E5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algun Gothic">
    <w:altName w:val="¡Ë¡þ¡§uA¡§¡þ ¢®¨¡i¡Íin"/>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F1ACA" w:rsidRPr="00EF1A28" w:rsidRDefault="00EF1ACA">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7</w:t>
    </w:r>
    <w:r>
      <w:fldChar w:fldCharType="end"/>
    </w:r>
    <w:r>
      <w:rPr>
        <w:lang w:val="fr-FR"/>
      </w:rPr>
      <w:tab/>
    </w:r>
    <w:r>
      <w:rPr>
        <w:lang w:val="fr-FR" w:eastAsia="zh-CN"/>
      </w:rPr>
      <w:t>Yan Zhang (NXP)</w:t>
    </w:r>
    <w:r w:rsidRPr="00EF1A28">
      <w:rPr>
        <w:lang w:val="fr-FR"/>
      </w:rPr>
      <w:t>, et. al.</w:t>
    </w:r>
  </w:p>
  <w:p w14:paraId="42C74310" w14:textId="77777777" w:rsidR="00EF1ACA" w:rsidRPr="00EF1A28" w:rsidRDefault="00EF1AC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26569" w14:textId="77777777" w:rsidR="00E51DE2" w:rsidRDefault="00E51DE2">
      <w:r>
        <w:separator/>
      </w:r>
    </w:p>
  </w:footnote>
  <w:footnote w:type="continuationSeparator" w:id="0">
    <w:p w14:paraId="6C0218F1" w14:textId="77777777" w:rsidR="00E51DE2" w:rsidRDefault="00E5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6292497D" w:rsidR="00EF1ACA" w:rsidRDefault="00EF1ACA">
    <w:pPr>
      <w:pStyle w:val="Header"/>
      <w:tabs>
        <w:tab w:val="clear" w:pos="6480"/>
        <w:tab w:val="center" w:pos="4680"/>
        <w:tab w:val="right" w:pos="9360"/>
      </w:tabs>
      <w:rPr>
        <w:lang w:eastAsia="zh-CN"/>
      </w:rPr>
    </w:pPr>
    <w:proofErr w:type="spellStart"/>
    <w:r>
      <w:rPr>
        <w:lang w:eastAsia="zh-CN"/>
      </w:rPr>
      <w:t>Feburary</w:t>
    </w:r>
    <w:proofErr w:type="spellEnd"/>
    <w:r>
      <w:rPr>
        <w:lang w:eastAsia="zh-CN"/>
      </w:rPr>
      <w:t>, 2021</w:t>
    </w:r>
    <w:r>
      <w:tab/>
    </w:r>
    <w:r>
      <w:tab/>
    </w:r>
    <w:fldSimple w:instr=" TITLE  \* MERGEFORMAT ">
      <w:r>
        <w:t>doc.: IEEE 802.11-21</w:t>
      </w:r>
      <w:r>
        <w:rPr>
          <w:lang w:eastAsia="zh-CN"/>
        </w:rPr>
        <w:t>/</w:t>
      </w:r>
    </w:fldSimple>
    <w:r w:rsidR="00C94931">
      <w:t>0323</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08D0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2FF9"/>
    <w:rsid w:val="0002331F"/>
    <w:rsid w:val="000240C0"/>
    <w:rsid w:val="00024117"/>
    <w:rsid w:val="000244B0"/>
    <w:rsid w:val="000251A0"/>
    <w:rsid w:val="0002595B"/>
    <w:rsid w:val="00025D37"/>
    <w:rsid w:val="00025F2A"/>
    <w:rsid w:val="00026180"/>
    <w:rsid w:val="000261D3"/>
    <w:rsid w:val="0002647E"/>
    <w:rsid w:val="00026965"/>
    <w:rsid w:val="00026B60"/>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0A03"/>
    <w:rsid w:val="00042149"/>
    <w:rsid w:val="00042DDD"/>
    <w:rsid w:val="0004312D"/>
    <w:rsid w:val="00043979"/>
    <w:rsid w:val="00044502"/>
    <w:rsid w:val="00044710"/>
    <w:rsid w:val="000448BD"/>
    <w:rsid w:val="00044E54"/>
    <w:rsid w:val="00044F09"/>
    <w:rsid w:val="00044F11"/>
    <w:rsid w:val="00045247"/>
    <w:rsid w:val="00045502"/>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AD3"/>
    <w:rsid w:val="00061BBA"/>
    <w:rsid w:val="00061D4F"/>
    <w:rsid w:val="000626F6"/>
    <w:rsid w:val="0006282F"/>
    <w:rsid w:val="00062AC0"/>
    <w:rsid w:val="00062BF6"/>
    <w:rsid w:val="000638A4"/>
    <w:rsid w:val="00063B27"/>
    <w:rsid w:val="0006466A"/>
    <w:rsid w:val="000650C6"/>
    <w:rsid w:val="0006512B"/>
    <w:rsid w:val="00066598"/>
    <w:rsid w:val="000667DF"/>
    <w:rsid w:val="00067341"/>
    <w:rsid w:val="0006742A"/>
    <w:rsid w:val="0006771A"/>
    <w:rsid w:val="000679C8"/>
    <w:rsid w:val="00067A52"/>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3C7"/>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2F78"/>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E6C"/>
    <w:rsid w:val="000D1FB4"/>
    <w:rsid w:val="000D30C3"/>
    <w:rsid w:val="000D3C98"/>
    <w:rsid w:val="000D472D"/>
    <w:rsid w:val="000D5298"/>
    <w:rsid w:val="000D6088"/>
    <w:rsid w:val="000D6387"/>
    <w:rsid w:val="000D63B9"/>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1F31"/>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C8B"/>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2F6E"/>
    <w:rsid w:val="00113139"/>
    <w:rsid w:val="00113906"/>
    <w:rsid w:val="00113BDF"/>
    <w:rsid w:val="001140CC"/>
    <w:rsid w:val="001147BE"/>
    <w:rsid w:val="00114B46"/>
    <w:rsid w:val="00114C6D"/>
    <w:rsid w:val="00114CE5"/>
    <w:rsid w:val="00115342"/>
    <w:rsid w:val="00115D90"/>
    <w:rsid w:val="001167E5"/>
    <w:rsid w:val="00117331"/>
    <w:rsid w:val="00117489"/>
    <w:rsid w:val="00117917"/>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28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13"/>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4941"/>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2AF8"/>
    <w:rsid w:val="001932E2"/>
    <w:rsid w:val="001944F8"/>
    <w:rsid w:val="00194C1B"/>
    <w:rsid w:val="00194D27"/>
    <w:rsid w:val="00194DBE"/>
    <w:rsid w:val="00195281"/>
    <w:rsid w:val="00195655"/>
    <w:rsid w:val="0019570C"/>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42F"/>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2BA"/>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4DA0"/>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0FB4"/>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98"/>
    <w:rsid w:val="001F504F"/>
    <w:rsid w:val="001F510A"/>
    <w:rsid w:val="001F52BE"/>
    <w:rsid w:val="001F6AA7"/>
    <w:rsid w:val="001F705A"/>
    <w:rsid w:val="00200327"/>
    <w:rsid w:val="002006C3"/>
    <w:rsid w:val="00200994"/>
    <w:rsid w:val="00200CC8"/>
    <w:rsid w:val="00201928"/>
    <w:rsid w:val="00201C12"/>
    <w:rsid w:val="00201E6B"/>
    <w:rsid w:val="00201F2E"/>
    <w:rsid w:val="0020204C"/>
    <w:rsid w:val="0020213C"/>
    <w:rsid w:val="00202A7F"/>
    <w:rsid w:val="00202B3D"/>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491B"/>
    <w:rsid w:val="002150FB"/>
    <w:rsid w:val="00215D2B"/>
    <w:rsid w:val="00216AD0"/>
    <w:rsid w:val="00216FC5"/>
    <w:rsid w:val="00217424"/>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DA9"/>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4BA"/>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682"/>
    <w:rsid w:val="00246A3F"/>
    <w:rsid w:val="00250191"/>
    <w:rsid w:val="002501EF"/>
    <w:rsid w:val="0025123E"/>
    <w:rsid w:val="00251431"/>
    <w:rsid w:val="00251610"/>
    <w:rsid w:val="00251806"/>
    <w:rsid w:val="0025182D"/>
    <w:rsid w:val="002519CE"/>
    <w:rsid w:val="00251AC7"/>
    <w:rsid w:val="00251DA1"/>
    <w:rsid w:val="00252F78"/>
    <w:rsid w:val="00253413"/>
    <w:rsid w:val="0025417B"/>
    <w:rsid w:val="00254EB7"/>
    <w:rsid w:val="00255148"/>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5DF"/>
    <w:rsid w:val="002709F7"/>
    <w:rsid w:val="00271A88"/>
    <w:rsid w:val="00271A96"/>
    <w:rsid w:val="002724F7"/>
    <w:rsid w:val="00272530"/>
    <w:rsid w:val="00272861"/>
    <w:rsid w:val="00273789"/>
    <w:rsid w:val="00274384"/>
    <w:rsid w:val="002743D7"/>
    <w:rsid w:val="00274827"/>
    <w:rsid w:val="0027539B"/>
    <w:rsid w:val="00275725"/>
    <w:rsid w:val="002761C9"/>
    <w:rsid w:val="002766A3"/>
    <w:rsid w:val="0027683A"/>
    <w:rsid w:val="002768E6"/>
    <w:rsid w:val="00276F6B"/>
    <w:rsid w:val="002813C5"/>
    <w:rsid w:val="00283EDF"/>
    <w:rsid w:val="0028413C"/>
    <w:rsid w:val="002845B4"/>
    <w:rsid w:val="00284649"/>
    <w:rsid w:val="00284ADC"/>
    <w:rsid w:val="00284B27"/>
    <w:rsid w:val="002868EE"/>
    <w:rsid w:val="0028692C"/>
    <w:rsid w:val="00286DCA"/>
    <w:rsid w:val="00287942"/>
    <w:rsid w:val="00287B1E"/>
    <w:rsid w:val="0029020B"/>
    <w:rsid w:val="00291266"/>
    <w:rsid w:val="0029134C"/>
    <w:rsid w:val="00291428"/>
    <w:rsid w:val="00291AC6"/>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6905"/>
    <w:rsid w:val="002B7798"/>
    <w:rsid w:val="002B7C7D"/>
    <w:rsid w:val="002B7CA4"/>
    <w:rsid w:val="002C024D"/>
    <w:rsid w:val="002C0A8C"/>
    <w:rsid w:val="002C101F"/>
    <w:rsid w:val="002C1038"/>
    <w:rsid w:val="002C10D6"/>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EE6"/>
    <w:rsid w:val="00300FB4"/>
    <w:rsid w:val="00301CA5"/>
    <w:rsid w:val="00301FB1"/>
    <w:rsid w:val="00302719"/>
    <w:rsid w:val="003029D4"/>
    <w:rsid w:val="00302BA7"/>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A2C"/>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1CF"/>
    <w:rsid w:val="00335543"/>
    <w:rsid w:val="0033597C"/>
    <w:rsid w:val="00336796"/>
    <w:rsid w:val="00336B4E"/>
    <w:rsid w:val="0033726E"/>
    <w:rsid w:val="00337831"/>
    <w:rsid w:val="00337BFC"/>
    <w:rsid w:val="00337FE0"/>
    <w:rsid w:val="00340CFA"/>
    <w:rsid w:val="003410B8"/>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61B4"/>
    <w:rsid w:val="003572AA"/>
    <w:rsid w:val="0035780A"/>
    <w:rsid w:val="00360063"/>
    <w:rsid w:val="0036024A"/>
    <w:rsid w:val="0036047D"/>
    <w:rsid w:val="00360CE1"/>
    <w:rsid w:val="00361291"/>
    <w:rsid w:val="00362511"/>
    <w:rsid w:val="003636BD"/>
    <w:rsid w:val="003645CF"/>
    <w:rsid w:val="00364722"/>
    <w:rsid w:val="003649BD"/>
    <w:rsid w:val="00364A35"/>
    <w:rsid w:val="00365024"/>
    <w:rsid w:val="003653B9"/>
    <w:rsid w:val="00365895"/>
    <w:rsid w:val="00365924"/>
    <w:rsid w:val="00365A3B"/>
    <w:rsid w:val="00365D08"/>
    <w:rsid w:val="00366B72"/>
    <w:rsid w:val="00367027"/>
    <w:rsid w:val="0036726A"/>
    <w:rsid w:val="00370E0C"/>
    <w:rsid w:val="00372713"/>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2B4"/>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978B9"/>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B7607"/>
    <w:rsid w:val="003B7FDD"/>
    <w:rsid w:val="003C00FF"/>
    <w:rsid w:val="003C044F"/>
    <w:rsid w:val="003C12B4"/>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68C"/>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1C0"/>
    <w:rsid w:val="0044196C"/>
    <w:rsid w:val="00441AE9"/>
    <w:rsid w:val="00442037"/>
    <w:rsid w:val="00442084"/>
    <w:rsid w:val="00442473"/>
    <w:rsid w:val="004430D8"/>
    <w:rsid w:val="0044358F"/>
    <w:rsid w:val="004437DB"/>
    <w:rsid w:val="00443DE7"/>
    <w:rsid w:val="004442E3"/>
    <w:rsid w:val="004446AB"/>
    <w:rsid w:val="00444793"/>
    <w:rsid w:val="00444DEF"/>
    <w:rsid w:val="00445493"/>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A9B"/>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76CF7"/>
    <w:rsid w:val="004808D1"/>
    <w:rsid w:val="00480A8B"/>
    <w:rsid w:val="0048117F"/>
    <w:rsid w:val="0048189F"/>
    <w:rsid w:val="004819D2"/>
    <w:rsid w:val="00482C1E"/>
    <w:rsid w:val="004832ED"/>
    <w:rsid w:val="00483536"/>
    <w:rsid w:val="00483A0C"/>
    <w:rsid w:val="004844C4"/>
    <w:rsid w:val="0048468E"/>
    <w:rsid w:val="00484CE2"/>
    <w:rsid w:val="004851C6"/>
    <w:rsid w:val="004857FD"/>
    <w:rsid w:val="00485B5E"/>
    <w:rsid w:val="00485B74"/>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2F3"/>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5ED0"/>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8C8"/>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178"/>
    <w:rsid w:val="004F7248"/>
    <w:rsid w:val="004F7985"/>
    <w:rsid w:val="004F7A58"/>
    <w:rsid w:val="00500B69"/>
    <w:rsid w:val="00500E0D"/>
    <w:rsid w:val="00501396"/>
    <w:rsid w:val="0050155B"/>
    <w:rsid w:val="00502386"/>
    <w:rsid w:val="00502958"/>
    <w:rsid w:val="00502F7D"/>
    <w:rsid w:val="00503401"/>
    <w:rsid w:val="00503E21"/>
    <w:rsid w:val="005041B6"/>
    <w:rsid w:val="0050495E"/>
    <w:rsid w:val="00504BCE"/>
    <w:rsid w:val="00504DB7"/>
    <w:rsid w:val="00504F1D"/>
    <w:rsid w:val="005050C2"/>
    <w:rsid w:val="00505342"/>
    <w:rsid w:val="00506CDD"/>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1E98"/>
    <w:rsid w:val="00522009"/>
    <w:rsid w:val="005223E8"/>
    <w:rsid w:val="005225C7"/>
    <w:rsid w:val="00522698"/>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9D7"/>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BB1"/>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689"/>
    <w:rsid w:val="00596D9D"/>
    <w:rsid w:val="00597221"/>
    <w:rsid w:val="005972C3"/>
    <w:rsid w:val="00597587"/>
    <w:rsid w:val="00597805"/>
    <w:rsid w:val="00597966"/>
    <w:rsid w:val="00597C3B"/>
    <w:rsid w:val="00597F46"/>
    <w:rsid w:val="005A015E"/>
    <w:rsid w:val="005A23E2"/>
    <w:rsid w:val="005A2A88"/>
    <w:rsid w:val="005A35BC"/>
    <w:rsid w:val="005A3857"/>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1B07"/>
    <w:rsid w:val="005C2226"/>
    <w:rsid w:val="005C2459"/>
    <w:rsid w:val="005C26AA"/>
    <w:rsid w:val="005C2CA8"/>
    <w:rsid w:val="005C2DBD"/>
    <w:rsid w:val="005C3688"/>
    <w:rsid w:val="005C37F7"/>
    <w:rsid w:val="005C3EF5"/>
    <w:rsid w:val="005C3F17"/>
    <w:rsid w:val="005C4028"/>
    <w:rsid w:val="005C423F"/>
    <w:rsid w:val="005C4380"/>
    <w:rsid w:val="005C56E6"/>
    <w:rsid w:val="005C5BB8"/>
    <w:rsid w:val="005C60AA"/>
    <w:rsid w:val="005C6178"/>
    <w:rsid w:val="005C67F0"/>
    <w:rsid w:val="005C72A8"/>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3B9"/>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7FD"/>
    <w:rsid w:val="005E4830"/>
    <w:rsid w:val="005E4D2C"/>
    <w:rsid w:val="005E5496"/>
    <w:rsid w:val="005E54DA"/>
    <w:rsid w:val="005E59AD"/>
    <w:rsid w:val="005E5DBC"/>
    <w:rsid w:val="005E6124"/>
    <w:rsid w:val="005E615E"/>
    <w:rsid w:val="005E6217"/>
    <w:rsid w:val="005E626C"/>
    <w:rsid w:val="005E64FD"/>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4F"/>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3AB"/>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586"/>
    <w:rsid w:val="00635664"/>
    <w:rsid w:val="00635870"/>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7E4"/>
    <w:rsid w:val="00651FAA"/>
    <w:rsid w:val="00652A17"/>
    <w:rsid w:val="00652E29"/>
    <w:rsid w:val="00652E64"/>
    <w:rsid w:val="006530B6"/>
    <w:rsid w:val="0065358A"/>
    <w:rsid w:val="00654BC6"/>
    <w:rsid w:val="00655240"/>
    <w:rsid w:val="006553C1"/>
    <w:rsid w:val="00655931"/>
    <w:rsid w:val="00655B6F"/>
    <w:rsid w:val="00655ECE"/>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85E"/>
    <w:rsid w:val="00681A85"/>
    <w:rsid w:val="0068298F"/>
    <w:rsid w:val="006829D2"/>
    <w:rsid w:val="00683BD6"/>
    <w:rsid w:val="00683BF6"/>
    <w:rsid w:val="00683C95"/>
    <w:rsid w:val="00684188"/>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29D"/>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405F"/>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1A5B"/>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0F2B"/>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48F"/>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2AA"/>
    <w:rsid w:val="0070594E"/>
    <w:rsid w:val="00705C15"/>
    <w:rsid w:val="00705D60"/>
    <w:rsid w:val="007072CB"/>
    <w:rsid w:val="007074B5"/>
    <w:rsid w:val="0071000F"/>
    <w:rsid w:val="00710131"/>
    <w:rsid w:val="00710246"/>
    <w:rsid w:val="00710994"/>
    <w:rsid w:val="00710BAA"/>
    <w:rsid w:val="00710CCC"/>
    <w:rsid w:val="00710E78"/>
    <w:rsid w:val="007116AD"/>
    <w:rsid w:val="00711FC2"/>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938"/>
    <w:rsid w:val="00715F85"/>
    <w:rsid w:val="007160AB"/>
    <w:rsid w:val="00716605"/>
    <w:rsid w:val="007166B4"/>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4EB"/>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49EF"/>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7B2"/>
    <w:rsid w:val="00761EA5"/>
    <w:rsid w:val="00761F5C"/>
    <w:rsid w:val="00762128"/>
    <w:rsid w:val="00762209"/>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36B3"/>
    <w:rsid w:val="00783C17"/>
    <w:rsid w:val="0078402B"/>
    <w:rsid w:val="007847CE"/>
    <w:rsid w:val="00785469"/>
    <w:rsid w:val="007861DA"/>
    <w:rsid w:val="007865ED"/>
    <w:rsid w:val="0078747A"/>
    <w:rsid w:val="007903E7"/>
    <w:rsid w:val="007906B4"/>
    <w:rsid w:val="00790706"/>
    <w:rsid w:val="00790F74"/>
    <w:rsid w:val="00791161"/>
    <w:rsid w:val="00791995"/>
    <w:rsid w:val="00791FE4"/>
    <w:rsid w:val="00792B61"/>
    <w:rsid w:val="0079308A"/>
    <w:rsid w:val="00793403"/>
    <w:rsid w:val="00793534"/>
    <w:rsid w:val="00793A7E"/>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010E"/>
    <w:rsid w:val="007D1B76"/>
    <w:rsid w:val="007D2C97"/>
    <w:rsid w:val="007D2FCC"/>
    <w:rsid w:val="007D33C5"/>
    <w:rsid w:val="007D3B35"/>
    <w:rsid w:val="007D3C88"/>
    <w:rsid w:val="007D4B3D"/>
    <w:rsid w:val="007D5722"/>
    <w:rsid w:val="007D5A52"/>
    <w:rsid w:val="007D5EB4"/>
    <w:rsid w:val="007D61CC"/>
    <w:rsid w:val="007D64C5"/>
    <w:rsid w:val="007D65B5"/>
    <w:rsid w:val="007D7156"/>
    <w:rsid w:val="007D7779"/>
    <w:rsid w:val="007D7F45"/>
    <w:rsid w:val="007E004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6F9"/>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3AD"/>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6F9"/>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4A07"/>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069"/>
    <w:rsid w:val="00843B05"/>
    <w:rsid w:val="00843EA2"/>
    <w:rsid w:val="008445EF"/>
    <w:rsid w:val="00844D37"/>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6482"/>
    <w:rsid w:val="00857925"/>
    <w:rsid w:val="00857FFD"/>
    <w:rsid w:val="00860DA5"/>
    <w:rsid w:val="00861211"/>
    <w:rsid w:val="0086238C"/>
    <w:rsid w:val="00862D95"/>
    <w:rsid w:val="00863005"/>
    <w:rsid w:val="0086303E"/>
    <w:rsid w:val="008630E7"/>
    <w:rsid w:val="00863CE8"/>
    <w:rsid w:val="00864609"/>
    <w:rsid w:val="00864EA7"/>
    <w:rsid w:val="00865743"/>
    <w:rsid w:val="0086589C"/>
    <w:rsid w:val="00865ED3"/>
    <w:rsid w:val="00866241"/>
    <w:rsid w:val="008662DF"/>
    <w:rsid w:val="00866590"/>
    <w:rsid w:val="00866F9B"/>
    <w:rsid w:val="00867DCE"/>
    <w:rsid w:val="008700FF"/>
    <w:rsid w:val="00870421"/>
    <w:rsid w:val="00872D61"/>
    <w:rsid w:val="0087374F"/>
    <w:rsid w:val="00874050"/>
    <w:rsid w:val="00874073"/>
    <w:rsid w:val="00874468"/>
    <w:rsid w:val="0087600F"/>
    <w:rsid w:val="008760DE"/>
    <w:rsid w:val="00876443"/>
    <w:rsid w:val="00876444"/>
    <w:rsid w:val="008764BC"/>
    <w:rsid w:val="00880006"/>
    <w:rsid w:val="008800D6"/>
    <w:rsid w:val="0088063D"/>
    <w:rsid w:val="00880C04"/>
    <w:rsid w:val="00880E50"/>
    <w:rsid w:val="00880FCD"/>
    <w:rsid w:val="008811D5"/>
    <w:rsid w:val="00881262"/>
    <w:rsid w:val="008815C6"/>
    <w:rsid w:val="008815D9"/>
    <w:rsid w:val="00881A4B"/>
    <w:rsid w:val="0088242F"/>
    <w:rsid w:val="00883414"/>
    <w:rsid w:val="008845EC"/>
    <w:rsid w:val="00885182"/>
    <w:rsid w:val="00885256"/>
    <w:rsid w:val="00885638"/>
    <w:rsid w:val="00887124"/>
    <w:rsid w:val="00887149"/>
    <w:rsid w:val="0088774B"/>
    <w:rsid w:val="0088783F"/>
    <w:rsid w:val="00890555"/>
    <w:rsid w:val="0089080E"/>
    <w:rsid w:val="00890A54"/>
    <w:rsid w:val="00890EE6"/>
    <w:rsid w:val="00891733"/>
    <w:rsid w:val="008918D1"/>
    <w:rsid w:val="0089195C"/>
    <w:rsid w:val="00891B91"/>
    <w:rsid w:val="00891D46"/>
    <w:rsid w:val="00892614"/>
    <w:rsid w:val="008927AF"/>
    <w:rsid w:val="008928D3"/>
    <w:rsid w:val="008929A7"/>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85E"/>
    <w:rsid w:val="008A7C5D"/>
    <w:rsid w:val="008B01B1"/>
    <w:rsid w:val="008B05EA"/>
    <w:rsid w:val="008B118F"/>
    <w:rsid w:val="008B1D39"/>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676"/>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3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392"/>
    <w:rsid w:val="008F6D40"/>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2F62"/>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BC5"/>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69D3"/>
    <w:rsid w:val="00937B8A"/>
    <w:rsid w:val="00937C7F"/>
    <w:rsid w:val="00940374"/>
    <w:rsid w:val="00940556"/>
    <w:rsid w:val="00940721"/>
    <w:rsid w:val="0094090C"/>
    <w:rsid w:val="009411F6"/>
    <w:rsid w:val="009417BB"/>
    <w:rsid w:val="00941BA7"/>
    <w:rsid w:val="00942F15"/>
    <w:rsid w:val="00943027"/>
    <w:rsid w:val="0094361F"/>
    <w:rsid w:val="0094396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458A"/>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174"/>
    <w:rsid w:val="0096566E"/>
    <w:rsid w:val="00965999"/>
    <w:rsid w:val="00966C8C"/>
    <w:rsid w:val="00966F23"/>
    <w:rsid w:val="00967741"/>
    <w:rsid w:val="009706C7"/>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1B94"/>
    <w:rsid w:val="009925E7"/>
    <w:rsid w:val="009927D7"/>
    <w:rsid w:val="00992C6D"/>
    <w:rsid w:val="00993FE1"/>
    <w:rsid w:val="0099415B"/>
    <w:rsid w:val="009941C1"/>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3CD2"/>
    <w:rsid w:val="009D42D9"/>
    <w:rsid w:val="009D44B2"/>
    <w:rsid w:val="009D475B"/>
    <w:rsid w:val="009D4D08"/>
    <w:rsid w:val="009D4FD3"/>
    <w:rsid w:val="009D55C6"/>
    <w:rsid w:val="009D5FB5"/>
    <w:rsid w:val="009D689E"/>
    <w:rsid w:val="009D6A2F"/>
    <w:rsid w:val="009D6A73"/>
    <w:rsid w:val="009D70B8"/>
    <w:rsid w:val="009D7A0A"/>
    <w:rsid w:val="009D7E8B"/>
    <w:rsid w:val="009E0064"/>
    <w:rsid w:val="009E01D1"/>
    <w:rsid w:val="009E0570"/>
    <w:rsid w:val="009E1107"/>
    <w:rsid w:val="009E1A2C"/>
    <w:rsid w:val="009E1AB0"/>
    <w:rsid w:val="009E1D05"/>
    <w:rsid w:val="009E22E3"/>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B6D"/>
    <w:rsid w:val="009F6C01"/>
    <w:rsid w:val="009F772A"/>
    <w:rsid w:val="009F7A43"/>
    <w:rsid w:val="009F7B2C"/>
    <w:rsid w:val="009F7CD1"/>
    <w:rsid w:val="009F7EE4"/>
    <w:rsid w:val="00A00D7F"/>
    <w:rsid w:val="00A00FF6"/>
    <w:rsid w:val="00A01E2F"/>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0AB5"/>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237"/>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DD4"/>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09C"/>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69D"/>
    <w:rsid w:val="00A7577C"/>
    <w:rsid w:val="00A7593B"/>
    <w:rsid w:val="00A762F7"/>
    <w:rsid w:val="00A76584"/>
    <w:rsid w:val="00A76949"/>
    <w:rsid w:val="00A769DA"/>
    <w:rsid w:val="00A770AC"/>
    <w:rsid w:val="00A771EF"/>
    <w:rsid w:val="00A7747A"/>
    <w:rsid w:val="00A77670"/>
    <w:rsid w:val="00A77DEF"/>
    <w:rsid w:val="00A829B0"/>
    <w:rsid w:val="00A829BA"/>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B71"/>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4ECA"/>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ADC"/>
    <w:rsid w:val="00AC0EEE"/>
    <w:rsid w:val="00AC11FE"/>
    <w:rsid w:val="00AC12B3"/>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563"/>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06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52A"/>
    <w:rsid w:val="00B069D6"/>
    <w:rsid w:val="00B06B4D"/>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276"/>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91F"/>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4379"/>
    <w:rsid w:val="00B449FF"/>
    <w:rsid w:val="00B44E23"/>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5A"/>
    <w:rsid w:val="00B620D2"/>
    <w:rsid w:val="00B62824"/>
    <w:rsid w:val="00B628EF"/>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A93"/>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4CB4"/>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C1D"/>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14C0"/>
    <w:rsid w:val="00BC1A6F"/>
    <w:rsid w:val="00BC2039"/>
    <w:rsid w:val="00BC27F2"/>
    <w:rsid w:val="00BC351B"/>
    <w:rsid w:val="00BC3C79"/>
    <w:rsid w:val="00BC4764"/>
    <w:rsid w:val="00BC4BA6"/>
    <w:rsid w:val="00BC52F3"/>
    <w:rsid w:val="00BC5578"/>
    <w:rsid w:val="00BC5D4C"/>
    <w:rsid w:val="00BC651D"/>
    <w:rsid w:val="00BC6998"/>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460"/>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E7AE9"/>
    <w:rsid w:val="00BF014C"/>
    <w:rsid w:val="00BF0586"/>
    <w:rsid w:val="00BF0CB5"/>
    <w:rsid w:val="00BF218E"/>
    <w:rsid w:val="00BF2539"/>
    <w:rsid w:val="00BF25C0"/>
    <w:rsid w:val="00BF2951"/>
    <w:rsid w:val="00BF2B8B"/>
    <w:rsid w:val="00BF2BFC"/>
    <w:rsid w:val="00BF333F"/>
    <w:rsid w:val="00BF44C3"/>
    <w:rsid w:val="00BF4BC0"/>
    <w:rsid w:val="00BF53DB"/>
    <w:rsid w:val="00BF580E"/>
    <w:rsid w:val="00BF599C"/>
    <w:rsid w:val="00BF7502"/>
    <w:rsid w:val="00BF76F4"/>
    <w:rsid w:val="00BF7C9A"/>
    <w:rsid w:val="00C001B0"/>
    <w:rsid w:val="00C002D6"/>
    <w:rsid w:val="00C007ED"/>
    <w:rsid w:val="00C01543"/>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1CCE"/>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EA1"/>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3436"/>
    <w:rsid w:val="00C94931"/>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6FB"/>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4C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2EA9"/>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623E"/>
    <w:rsid w:val="00CF704A"/>
    <w:rsid w:val="00CF70C4"/>
    <w:rsid w:val="00CF7324"/>
    <w:rsid w:val="00CF7849"/>
    <w:rsid w:val="00D003B2"/>
    <w:rsid w:val="00D00683"/>
    <w:rsid w:val="00D006B8"/>
    <w:rsid w:val="00D0100D"/>
    <w:rsid w:val="00D024DE"/>
    <w:rsid w:val="00D03617"/>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A71"/>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00"/>
    <w:rsid w:val="00D613EF"/>
    <w:rsid w:val="00D617BB"/>
    <w:rsid w:val="00D61831"/>
    <w:rsid w:val="00D618C5"/>
    <w:rsid w:val="00D61912"/>
    <w:rsid w:val="00D620A8"/>
    <w:rsid w:val="00D6264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3D17"/>
    <w:rsid w:val="00D740A0"/>
    <w:rsid w:val="00D74DB9"/>
    <w:rsid w:val="00D7507B"/>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2B5"/>
    <w:rsid w:val="00DB641C"/>
    <w:rsid w:val="00DB6518"/>
    <w:rsid w:val="00DB67C4"/>
    <w:rsid w:val="00DB6B27"/>
    <w:rsid w:val="00DB78D5"/>
    <w:rsid w:val="00DC02ED"/>
    <w:rsid w:val="00DC0ECA"/>
    <w:rsid w:val="00DC1A53"/>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6676"/>
    <w:rsid w:val="00DD6A3A"/>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0CA"/>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034"/>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5F4F"/>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BA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1DE2"/>
    <w:rsid w:val="00E52772"/>
    <w:rsid w:val="00E5291E"/>
    <w:rsid w:val="00E52D6E"/>
    <w:rsid w:val="00E53099"/>
    <w:rsid w:val="00E53AC8"/>
    <w:rsid w:val="00E53B54"/>
    <w:rsid w:val="00E54407"/>
    <w:rsid w:val="00E54B38"/>
    <w:rsid w:val="00E55ED7"/>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4DF0"/>
    <w:rsid w:val="00E850F0"/>
    <w:rsid w:val="00E8608B"/>
    <w:rsid w:val="00E86434"/>
    <w:rsid w:val="00E8669E"/>
    <w:rsid w:val="00E866E4"/>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74F"/>
    <w:rsid w:val="00EB48C7"/>
    <w:rsid w:val="00EB4D0E"/>
    <w:rsid w:val="00EB6A9E"/>
    <w:rsid w:val="00EB6D2C"/>
    <w:rsid w:val="00EB71FF"/>
    <w:rsid w:val="00EB74B2"/>
    <w:rsid w:val="00EC1402"/>
    <w:rsid w:val="00EC144F"/>
    <w:rsid w:val="00EC2090"/>
    <w:rsid w:val="00EC2814"/>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6EF"/>
    <w:rsid w:val="00ED68B2"/>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2F"/>
    <w:rsid w:val="00EE5F44"/>
    <w:rsid w:val="00EE60CA"/>
    <w:rsid w:val="00EE628F"/>
    <w:rsid w:val="00EE7496"/>
    <w:rsid w:val="00EE7BC9"/>
    <w:rsid w:val="00EF0921"/>
    <w:rsid w:val="00EF0B8C"/>
    <w:rsid w:val="00EF0C3F"/>
    <w:rsid w:val="00EF0D13"/>
    <w:rsid w:val="00EF0DB1"/>
    <w:rsid w:val="00EF0FA7"/>
    <w:rsid w:val="00EF1A28"/>
    <w:rsid w:val="00EF1ACA"/>
    <w:rsid w:val="00EF1D1C"/>
    <w:rsid w:val="00EF2295"/>
    <w:rsid w:val="00EF2B37"/>
    <w:rsid w:val="00EF2F87"/>
    <w:rsid w:val="00EF322D"/>
    <w:rsid w:val="00EF3A74"/>
    <w:rsid w:val="00EF4430"/>
    <w:rsid w:val="00EF492D"/>
    <w:rsid w:val="00EF52D1"/>
    <w:rsid w:val="00EF5384"/>
    <w:rsid w:val="00EF58FB"/>
    <w:rsid w:val="00EF5E41"/>
    <w:rsid w:val="00EF61D7"/>
    <w:rsid w:val="00EF630E"/>
    <w:rsid w:val="00F000FC"/>
    <w:rsid w:val="00F00750"/>
    <w:rsid w:val="00F011A2"/>
    <w:rsid w:val="00F02968"/>
    <w:rsid w:val="00F035AD"/>
    <w:rsid w:val="00F03F63"/>
    <w:rsid w:val="00F044C6"/>
    <w:rsid w:val="00F045A4"/>
    <w:rsid w:val="00F04D85"/>
    <w:rsid w:val="00F05025"/>
    <w:rsid w:val="00F05124"/>
    <w:rsid w:val="00F05181"/>
    <w:rsid w:val="00F05D30"/>
    <w:rsid w:val="00F05E8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001"/>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1D5E"/>
    <w:rsid w:val="00F42CA7"/>
    <w:rsid w:val="00F43344"/>
    <w:rsid w:val="00F43A97"/>
    <w:rsid w:val="00F43B7B"/>
    <w:rsid w:val="00F4479A"/>
    <w:rsid w:val="00F4495D"/>
    <w:rsid w:val="00F4504F"/>
    <w:rsid w:val="00F4521E"/>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13DC"/>
    <w:rsid w:val="00F720EB"/>
    <w:rsid w:val="00F72EC5"/>
    <w:rsid w:val="00F72F12"/>
    <w:rsid w:val="00F734CA"/>
    <w:rsid w:val="00F73CFE"/>
    <w:rsid w:val="00F745C7"/>
    <w:rsid w:val="00F74831"/>
    <w:rsid w:val="00F75F57"/>
    <w:rsid w:val="00F76807"/>
    <w:rsid w:val="00F802B4"/>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ACF"/>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61A"/>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35D"/>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0B3"/>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uiPriority="35"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8B2"/>
    <w:rPr>
      <w:color w:val="605E5C"/>
      <w:shd w:val="clear" w:color="auto" w:fill="E1DFDD"/>
    </w:rPr>
  </w:style>
  <w:style w:type="character" w:customStyle="1" w:styleId="SC16323600">
    <w:name w:val="SC.16.323600"/>
    <w:uiPriority w:val="99"/>
    <w:rsid w:val="0019570C"/>
    <w:rPr>
      <w:color w:val="FF0000"/>
      <w:sz w:val="20"/>
      <w:szCs w:val="20"/>
    </w:rPr>
  </w:style>
  <w:style w:type="paragraph" w:customStyle="1" w:styleId="CellBody">
    <w:name w:val="CellBody"/>
    <w:uiPriority w:val="99"/>
    <w:rsid w:val="00465A9B"/>
    <w:pPr>
      <w:widowControl w:val="0"/>
      <w:suppressAutoHyphens/>
      <w:autoSpaceDE w:val="0"/>
      <w:autoSpaceDN w:val="0"/>
      <w:adjustRightInd w:val="0"/>
      <w:spacing w:line="200" w:lineRule="atLeast"/>
    </w:pPr>
    <w:rPr>
      <w:rFonts w:eastAsiaTheme="minorEastAsia"/>
      <w:color w:val="000000"/>
      <w:w w:val="0"/>
      <w:sz w:val="18"/>
      <w:szCs w:val="18"/>
      <w:lang w:eastAsia="ko-KR"/>
    </w:rPr>
  </w:style>
  <w:style w:type="paragraph" w:customStyle="1" w:styleId="CellHeading">
    <w:name w:val="CellHeading"/>
    <w:uiPriority w:val="99"/>
    <w:rsid w:val="00465A9B"/>
    <w:pPr>
      <w:widowControl w:val="0"/>
      <w:suppressAutoHyphens/>
      <w:autoSpaceDE w:val="0"/>
      <w:autoSpaceDN w:val="0"/>
      <w:adjustRightInd w:val="0"/>
      <w:spacing w:line="200" w:lineRule="atLeast"/>
      <w:jc w:val="center"/>
    </w:pPr>
    <w:rPr>
      <w:rFonts w:eastAsiaTheme="minorEastAsia"/>
      <w:b/>
      <w:bCs/>
      <w:color w:val="000000"/>
      <w:w w:val="0"/>
      <w:sz w:val="18"/>
      <w:szCs w:val="18"/>
      <w:lang w:eastAsia="ko-KR"/>
    </w:rPr>
  </w:style>
  <w:style w:type="paragraph" w:customStyle="1" w:styleId="TableTitle">
    <w:name w:val="TableTitle"/>
    <w:next w:val="Normal"/>
    <w:uiPriority w:val="99"/>
    <w:rsid w:val="00465A9B"/>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character" w:customStyle="1" w:styleId="Subscript">
    <w:name w:val="Subscript"/>
    <w:uiPriority w:val="99"/>
    <w:rsid w:val="00465A9B"/>
    <w:rPr>
      <w:vertAlign w:val="subscript"/>
    </w:rPr>
  </w:style>
  <w:style w:type="paragraph" w:customStyle="1" w:styleId="SP1690506">
    <w:name w:val="SP.16.90506"/>
    <w:basedOn w:val="Normal"/>
    <w:next w:val="Normal"/>
    <w:uiPriority w:val="99"/>
    <w:rsid w:val="00EF630E"/>
    <w:pPr>
      <w:autoSpaceDE w:val="0"/>
      <w:autoSpaceDN w:val="0"/>
      <w:adjustRightInd w:val="0"/>
    </w:pPr>
    <w:rPr>
      <w:sz w:val="24"/>
      <w:szCs w:val="24"/>
      <w:lang w:val="en-US"/>
    </w:rPr>
  </w:style>
  <w:style w:type="paragraph" w:customStyle="1" w:styleId="SP1690128">
    <w:name w:val="SP.16.90128"/>
    <w:basedOn w:val="Normal"/>
    <w:next w:val="Normal"/>
    <w:uiPriority w:val="99"/>
    <w:rsid w:val="00EF630E"/>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2070582">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681525">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8209147">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2327887">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2274456">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15198577">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0362878">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218256">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05681591">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0612081">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323-00-00be-comment-resolution-for-mathematical-description-of-signals.docx" TargetMode="External"/><Relationship Id="rId18" Type="http://schemas.openxmlformats.org/officeDocument/2006/relationships/hyperlink" Target="https://mentor.ieee.org/802.11/dcn/21/11-21-0323-00-00be-comment-resolution-for-mathematical-description-of-signals.docx" TargetMode="External"/><Relationship Id="rId26" Type="http://schemas.openxmlformats.org/officeDocument/2006/relationships/hyperlink" Target="https://mentor.ieee.org/802.11/dcn/21/11-21-0323-00-00be-comment-resolution-for-mathematical-description-of-signals.docx" TargetMode="External"/><Relationship Id="rId3" Type="http://schemas.openxmlformats.org/officeDocument/2006/relationships/styles" Target="styles.xml"/><Relationship Id="rId21" Type="http://schemas.openxmlformats.org/officeDocument/2006/relationships/hyperlink" Target="https://mentor.ieee.org/802.11/dcn/21/11-21-0323-00-00be-comment-resolution-for-mathematical-description-of-signals.docx" TargetMode="External"/><Relationship Id="rId7" Type="http://schemas.openxmlformats.org/officeDocument/2006/relationships/endnotes" Target="endnotes.xml"/><Relationship Id="rId12" Type="http://schemas.openxmlformats.org/officeDocument/2006/relationships/hyperlink" Target="https://mentor.ieee.org/802.11/dcn/21/11-21-0323-00-00be-comment-resolution-for-mathematical-description-of-signals.docx" TargetMode="External"/><Relationship Id="rId17" Type="http://schemas.openxmlformats.org/officeDocument/2006/relationships/hyperlink" Target="https://mentor.ieee.org/802.11/dcn/21/11-21-0323-00-00be-comment-resolution-for-mathematical-description-of-signals.docx" TargetMode="External"/><Relationship Id="rId25" Type="http://schemas.openxmlformats.org/officeDocument/2006/relationships/package" Target="embeddings/Microsoft_Visio_Drawing.vsd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1-0323-00-00be-comment-resolution-for-mathematical-description-of-signals.docx" TargetMode="External"/><Relationship Id="rId20" Type="http://schemas.openxmlformats.org/officeDocument/2006/relationships/hyperlink" Target="https://mentor.ieee.org/802.11/dcn/21/11-21-0323-00-00be-comment-resolution-for-mathematical-description-of-signal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23-00-00be-comment-resolution-for-mathematical-description-of-signals.docx" TargetMode="External"/><Relationship Id="rId24" Type="http://schemas.openxmlformats.org/officeDocument/2006/relationships/image" Target="media/image1.emf"/><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entor.ieee.org/802.11/dcn/21/11-21-0323-00-00be-comment-resolution-for-mathematical-description-of-signals.docx" TargetMode="External"/><Relationship Id="rId23" Type="http://schemas.openxmlformats.org/officeDocument/2006/relationships/hyperlink" Target="https://mentor.ieee.org/802.11/dcn/21/11-21-0323-00-00be-comment-resolution-for-mathematical-description-of-signals.docx" TargetMode="External"/><Relationship Id="rId28" Type="http://schemas.openxmlformats.org/officeDocument/2006/relationships/hyperlink" Target="https://mentor.ieee.org/802.11/dcn/21/11-21-0323-00-00be-comment-resolution-for-mathematical-description-of-signals.docx" TargetMode="External"/><Relationship Id="rId10" Type="http://schemas.openxmlformats.org/officeDocument/2006/relationships/hyperlink" Target="https://mentor.ieee.org/802.11/dcn/21/11-21-0323-00-00be-comment-resolution-for-mathematical-description-of-signals.docx" TargetMode="External"/><Relationship Id="rId19" Type="http://schemas.openxmlformats.org/officeDocument/2006/relationships/hyperlink" Target="https://mentor.ieee.org/802.11/dcn/21/11-21-0323-00-00be-comment-resolution-for-mathematical-description-of-signal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23-00-00be-comment-resolutions-for-clause-36-3-10-mathematical-description-of-signals.docx" TargetMode="External"/><Relationship Id="rId14" Type="http://schemas.openxmlformats.org/officeDocument/2006/relationships/hyperlink" Target="https://mentor.ieee.org/802.11/dcn/21/11-21-0323-00-00be-comment-resolution-for-mathematical-description-of-signals.docx" TargetMode="External"/><Relationship Id="rId22" Type="http://schemas.openxmlformats.org/officeDocument/2006/relationships/hyperlink" Target="https://mentor.ieee.org/802.11/dcn/21/11-21-0323-00-00be-comment-resolution-for-mathematical-description-of-signals.docx" TargetMode="External"/><Relationship Id="rId27" Type="http://schemas.openxmlformats.org/officeDocument/2006/relationships/hyperlink" Target="https://mentor.ieee.org/802.11/dcn/21/11-21-0323-00-00be-comment-resolution-for-mathematical-description-of-signals.docx" TargetMode="External"/><Relationship Id="rId30" Type="http://schemas.openxmlformats.org/officeDocument/2006/relationships/footer" Target="footer1.xml"/><Relationship Id="rId8" Type="http://schemas.openxmlformats.org/officeDocument/2006/relationships/hyperlink" Target="mailto:yan.zhang_5@nx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24171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235</cp:revision>
  <cp:lastPrinted>2013-12-02T17:26:00Z</cp:lastPrinted>
  <dcterms:created xsi:type="dcterms:W3CDTF">2021-02-10T23:14:00Z</dcterms:created>
  <dcterms:modified xsi:type="dcterms:W3CDTF">2021-02-26T07:24:00Z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