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2D1B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66"/>
        <w:gridCol w:w="3222"/>
        <w:gridCol w:w="1251"/>
        <w:gridCol w:w="2111"/>
      </w:tblGrid>
      <w:tr w:rsidR="00CA09B2" w:rsidRPr="0084701E" w14:paraId="7BE2D1B5" w14:textId="77777777" w:rsidTr="00CD35BC">
        <w:trPr>
          <w:trHeight w:val="485"/>
          <w:jc w:val="center"/>
        </w:trPr>
        <w:tc>
          <w:tcPr>
            <w:tcW w:w="9576" w:type="dxa"/>
            <w:gridSpan w:val="5"/>
            <w:vAlign w:val="center"/>
          </w:tcPr>
          <w:p w14:paraId="7BE2D1B4" w14:textId="5E5A2DCD" w:rsidR="00CA09B2" w:rsidRPr="0084701E" w:rsidRDefault="007011E4">
            <w:pPr>
              <w:pStyle w:val="T2"/>
            </w:pPr>
            <w:r>
              <w:t>Proposed s</w:t>
            </w:r>
            <w:r w:rsidR="00897BF8">
              <w:t>pec text for</w:t>
            </w:r>
            <w:r w:rsidR="002F4EAD">
              <w:t xml:space="preserve"> NGV </w:t>
            </w:r>
            <w:r>
              <w:t>ranging</w:t>
            </w:r>
            <w:r w:rsidR="007B6560">
              <w:t xml:space="preserve"> NDP</w:t>
            </w:r>
            <w:r w:rsidR="002F4EAD">
              <w:t xml:space="preserve">  </w:t>
            </w:r>
          </w:p>
        </w:tc>
      </w:tr>
      <w:tr w:rsidR="00CA09B2" w:rsidRPr="0084701E" w14:paraId="7BE2D1B7" w14:textId="77777777" w:rsidTr="00CD35BC">
        <w:trPr>
          <w:trHeight w:val="359"/>
          <w:jc w:val="center"/>
        </w:trPr>
        <w:tc>
          <w:tcPr>
            <w:tcW w:w="9576" w:type="dxa"/>
            <w:gridSpan w:val="5"/>
            <w:vAlign w:val="center"/>
          </w:tcPr>
          <w:p w14:paraId="7BE2D1B6" w14:textId="639BEDFE" w:rsidR="00CA09B2" w:rsidRPr="0084701E" w:rsidRDefault="00CA09B2" w:rsidP="004856FB">
            <w:pPr>
              <w:pStyle w:val="T2"/>
              <w:ind w:left="0"/>
              <w:rPr>
                <w:sz w:val="20"/>
              </w:rPr>
            </w:pPr>
            <w:r w:rsidRPr="0084701E">
              <w:rPr>
                <w:sz w:val="20"/>
              </w:rPr>
              <w:t>Date:</w:t>
            </w:r>
            <w:r w:rsidRPr="0084701E">
              <w:rPr>
                <w:b w:val="0"/>
                <w:sz w:val="20"/>
              </w:rPr>
              <w:t xml:space="preserve">  </w:t>
            </w:r>
            <w:r w:rsidR="004856FB">
              <w:rPr>
                <w:b w:val="0"/>
                <w:sz w:val="20"/>
              </w:rPr>
              <w:t>202</w:t>
            </w:r>
            <w:r w:rsidR="006A0CBC">
              <w:rPr>
                <w:b w:val="0"/>
                <w:sz w:val="20"/>
              </w:rPr>
              <w:t>1</w:t>
            </w:r>
            <w:r w:rsidR="004856FB">
              <w:rPr>
                <w:b w:val="0"/>
                <w:sz w:val="20"/>
              </w:rPr>
              <w:t>-</w:t>
            </w:r>
            <w:r w:rsidR="006A0CBC">
              <w:rPr>
                <w:b w:val="0"/>
                <w:sz w:val="20"/>
              </w:rPr>
              <w:t>02</w:t>
            </w:r>
            <w:r w:rsidR="004856FB">
              <w:rPr>
                <w:b w:val="0"/>
                <w:sz w:val="20"/>
              </w:rPr>
              <w:t>-</w:t>
            </w:r>
            <w:r w:rsidR="000647ED">
              <w:rPr>
                <w:b w:val="0"/>
                <w:sz w:val="20"/>
              </w:rPr>
              <w:t>24</w:t>
            </w:r>
          </w:p>
        </w:tc>
      </w:tr>
      <w:tr w:rsidR="00CA09B2" w:rsidRPr="0084701E" w14:paraId="7BE2D1B9" w14:textId="77777777" w:rsidTr="00CD35BC">
        <w:trPr>
          <w:cantSplit/>
          <w:jc w:val="center"/>
        </w:trPr>
        <w:tc>
          <w:tcPr>
            <w:tcW w:w="9576" w:type="dxa"/>
            <w:gridSpan w:val="5"/>
            <w:vAlign w:val="center"/>
          </w:tcPr>
          <w:p w14:paraId="7BE2D1B8" w14:textId="77777777" w:rsidR="00CA09B2" w:rsidRPr="0084701E" w:rsidRDefault="00CA09B2">
            <w:pPr>
              <w:pStyle w:val="T2"/>
              <w:spacing w:after="0"/>
              <w:ind w:left="0" w:right="0"/>
              <w:jc w:val="left"/>
              <w:rPr>
                <w:sz w:val="20"/>
              </w:rPr>
            </w:pPr>
            <w:r w:rsidRPr="0084701E">
              <w:rPr>
                <w:sz w:val="20"/>
              </w:rPr>
              <w:t>Author(s):</w:t>
            </w:r>
          </w:p>
        </w:tc>
      </w:tr>
      <w:tr w:rsidR="00CA09B2" w:rsidRPr="0084701E" w14:paraId="7BE2D1BF" w14:textId="77777777" w:rsidTr="0028289D">
        <w:trPr>
          <w:jc w:val="center"/>
        </w:trPr>
        <w:tc>
          <w:tcPr>
            <w:tcW w:w="1526" w:type="dxa"/>
            <w:vAlign w:val="center"/>
          </w:tcPr>
          <w:p w14:paraId="7BE2D1BA" w14:textId="77777777" w:rsidR="00CA09B2" w:rsidRPr="0084701E" w:rsidRDefault="00CA09B2">
            <w:pPr>
              <w:pStyle w:val="T2"/>
              <w:spacing w:after="0"/>
              <w:ind w:left="0" w:right="0"/>
              <w:jc w:val="left"/>
              <w:rPr>
                <w:sz w:val="20"/>
              </w:rPr>
            </w:pPr>
            <w:r w:rsidRPr="0084701E">
              <w:rPr>
                <w:sz w:val="20"/>
              </w:rPr>
              <w:t>Name</w:t>
            </w:r>
          </w:p>
        </w:tc>
        <w:tc>
          <w:tcPr>
            <w:tcW w:w="1466" w:type="dxa"/>
            <w:vAlign w:val="center"/>
          </w:tcPr>
          <w:p w14:paraId="7BE2D1BB" w14:textId="77777777" w:rsidR="00CA09B2" w:rsidRPr="0084701E" w:rsidRDefault="0062440B">
            <w:pPr>
              <w:pStyle w:val="T2"/>
              <w:spacing w:after="0"/>
              <w:ind w:left="0" w:right="0"/>
              <w:jc w:val="left"/>
              <w:rPr>
                <w:sz w:val="20"/>
              </w:rPr>
            </w:pPr>
            <w:r w:rsidRPr="0084701E">
              <w:rPr>
                <w:sz w:val="20"/>
              </w:rPr>
              <w:t>Affiliation</w:t>
            </w:r>
          </w:p>
        </w:tc>
        <w:tc>
          <w:tcPr>
            <w:tcW w:w="3222" w:type="dxa"/>
            <w:vAlign w:val="center"/>
          </w:tcPr>
          <w:p w14:paraId="7BE2D1BC" w14:textId="77777777" w:rsidR="00CA09B2" w:rsidRPr="0084701E" w:rsidRDefault="00CA09B2">
            <w:pPr>
              <w:pStyle w:val="T2"/>
              <w:spacing w:after="0"/>
              <w:ind w:left="0" w:right="0"/>
              <w:jc w:val="left"/>
              <w:rPr>
                <w:sz w:val="20"/>
              </w:rPr>
            </w:pPr>
            <w:r w:rsidRPr="0084701E">
              <w:rPr>
                <w:sz w:val="20"/>
              </w:rPr>
              <w:t>Address</w:t>
            </w:r>
          </w:p>
        </w:tc>
        <w:tc>
          <w:tcPr>
            <w:tcW w:w="1251" w:type="dxa"/>
            <w:vAlign w:val="center"/>
          </w:tcPr>
          <w:p w14:paraId="7BE2D1BD" w14:textId="77777777" w:rsidR="00CA09B2" w:rsidRPr="0084701E" w:rsidRDefault="00CA09B2">
            <w:pPr>
              <w:pStyle w:val="T2"/>
              <w:spacing w:after="0"/>
              <w:ind w:left="0" w:right="0"/>
              <w:jc w:val="left"/>
              <w:rPr>
                <w:sz w:val="20"/>
              </w:rPr>
            </w:pPr>
            <w:r w:rsidRPr="0084701E">
              <w:rPr>
                <w:sz w:val="20"/>
              </w:rPr>
              <w:t>Phone</w:t>
            </w:r>
          </w:p>
        </w:tc>
        <w:tc>
          <w:tcPr>
            <w:tcW w:w="2111" w:type="dxa"/>
            <w:vAlign w:val="center"/>
          </w:tcPr>
          <w:p w14:paraId="7BE2D1BE" w14:textId="77777777" w:rsidR="00CA09B2" w:rsidRPr="0084701E" w:rsidRDefault="00CA09B2">
            <w:pPr>
              <w:pStyle w:val="T2"/>
              <w:spacing w:after="0"/>
              <w:ind w:left="0" w:right="0"/>
              <w:jc w:val="left"/>
              <w:rPr>
                <w:sz w:val="20"/>
              </w:rPr>
            </w:pPr>
            <w:r w:rsidRPr="0084701E">
              <w:rPr>
                <w:sz w:val="20"/>
              </w:rPr>
              <w:t>email</w:t>
            </w:r>
          </w:p>
        </w:tc>
      </w:tr>
      <w:tr w:rsidR="00CA09B2" w:rsidRPr="0084701E" w14:paraId="7BE2D1C5" w14:textId="77777777" w:rsidTr="0028289D">
        <w:trPr>
          <w:jc w:val="center"/>
        </w:trPr>
        <w:tc>
          <w:tcPr>
            <w:tcW w:w="1526" w:type="dxa"/>
            <w:vAlign w:val="center"/>
          </w:tcPr>
          <w:p w14:paraId="7BE2D1C0" w14:textId="2FD23622" w:rsidR="00CA09B2" w:rsidRPr="0084701E" w:rsidRDefault="00CD35BC">
            <w:pPr>
              <w:pStyle w:val="T2"/>
              <w:spacing w:after="0"/>
              <w:ind w:left="0" w:right="0"/>
              <w:rPr>
                <w:b w:val="0"/>
                <w:sz w:val="20"/>
                <w:lang w:eastAsia="ko-KR"/>
              </w:rPr>
            </w:pPr>
            <w:r>
              <w:rPr>
                <w:b w:val="0"/>
                <w:sz w:val="20"/>
                <w:lang w:eastAsia="ko-KR"/>
              </w:rPr>
              <w:t>Qinghua Li</w:t>
            </w:r>
          </w:p>
        </w:tc>
        <w:tc>
          <w:tcPr>
            <w:tcW w:w="1466" w:type="dxa"/>
            <w:vAlign w:val="center"/>
          </w:tcPr>
          <w:p w14:paraId="7BE2D1C1" w14:textId="090605D5" w:rsidR="00CA09B2" w:rsidRPr="0084701E" w:rsidRDefault="00CD35BC">
            <w:pPr>
              <w:pStyle w:val="T2"/>
              <w:spacing w:after="0"/>
              <w:ind w:left="0" w:right="0"/>
              <w:rPr>
                <w:b w:val="0"/>
                <w:sz w:val="20"/>
                <w:lang w:eastAsia="ko-KR"/>
              </w:rPr>
            </w:pPr>
            <w:r>
              <w:rPr>
                <w:b w:val="0"/>
                <w:sz w:val="20"/>
                <w:lang w:eastAsia="ko-KR"/>
              </w:rPr>
              <w:t>Intel</w:t>
            </w:r>
          </w:p>
        </w:tc>
        <w:tc>
          <w:tcPr>
            <w:tcW w:w="3222" w:type="dxa"/>
            <w:vAlign w:val="center"/>
          </w:tcPr>
          <w:p w14:paraId="7BE2D1C2" w14:textId="77777777" w:rsidR="00CA09B2" w:rsidRPr="0084701E" w:rsidRDefault="00CA09B2">
            <w:pPr>
              <w:pStyle w:val="T2"/>
              <w:spacing w:after="0"/>
              <w:ind w:left="0" w:right="0"/>
              <w:rPr>
                <w:b w:val="0"/>
                <w:sz w:val="20"/>
                <w:lang w:eastAsia="ko-KR"/>
              </w:rPr>
            </w:pPr>
          </w:p>
        </w:tc>
        <w:tc>
          <w:tcPr>
            <w:tcW w:w="1251" w:type="dxa"/>
            <w:vAlign w:val="center"/>
          </w:tcPr>
          <w:p w14:paraId="7BE2D1C3" w14:textId="77777777" w:rsidR="00CA09B2" w:rsidRPr="0084701E" w:rsidRDefault="00CA09B2">
            <w:pPr>
              <w:pStyle w:val="T2"/>
              <w:spacing w:after="0"/>
              <w:ind w:left="0" w:right="0"/>
              <w:rPr>
                <w:b w:val="0"/>
                <w:sz w:val="20"/>
              </w:rPr>
            </w:pPr>
          </w:p>
        </w:tc>
        <w:tc>
          <w:tcPr>
            <w:tcW w:w="2111" w:type="dxa"/>
            <w:vAlign w:val="center"/>
          </w:tcPr>
          <w:p w14:paraId="7BE2D1C4" w14:textId="1D0EA1F7" w:rsidR="00CA09B2" w:rsidRPr="0084701E" w:rsidRDefault="00CD35BC" w:rsidP="00AB0099">
            <w:pPr>
              <w:pStyle w:val="T2"/>
              <w:spacing w:after="0"/>
              <w:ind w:left="0" w:right="0"/>
              <w:jc w:val="left"/>
              <w:rPr>
                <w:b w:val="0"/>
                <w:sz w:val="16"/>
                <w:lang w:eastAsia="ko-KR"/>
              </w:rPr>
            </w:pPr>
            <w:r>
              <w:rPr>
                <w:b w:val="0"/>
                <w:sz w:val="16"/>
                <w:lang w:eastAsia="ko-KR"/>
              </w:rPr>
              <w:t>Qinghua.li@intel.com</w:t>
            </w:r>
          </w:p>
        </w:tc>
      </w:tr>
      <w:tr w:rsidR="006A0CBC" w:rsidRPr="0084701E" w14:paraId="7BE2D1CB" w14:textId="77777777" w:rsidTr="0028289D">
        <w:trPr>
          <w:jc w:val="center"/>
        </w:trPr>
        <w:tc>
          <w:tcPr>
            <w:tcW w:w="1526" w:type="dxa"/>
            <w:vAlign w:val="center"/>
          </w:tcPr>
          <w:p w14:paraId="7BE2D1C6" w14:textId="733161E6" w:rsidR="006A0CBC" w:rsidRDefault="006A0CBC" w:rsidP="006A0CBC">
            <w:pPr>
              <w:pStyle w:val="T2"/>
              <w:spacing w:after="0"/>
              <w:ind w:left="0" w:right="0"/>
              <w:rPr>
                <w:b w:val="0"/>
                <w:sz w:val="18"/>
                <w:szCs w:val="18"/>
                <w:lang w:eastAsia="ko-KR"/>
              </w:rPr>
            </w:pPr>
            <w:proofErr w:type="spellStart"/>
            <w:r>
              <w:rPr>
                <w:b w:val="0"/>
                <w:sz w:val="20"/>
                <w:lang w:eastAsia="ko-KR"/>
              </w:rPr>
              <w:t>Bahar</w:t>
            </w:r>
            <w:proofErr w:type="spellEnd"/>
            <w:r>
              <w:rPr>
                <w:b w:val="0"/>
                <w:sz w:val="20"/>
                <w:lang w:eastAsia="ko-KR"/>
              </w:rPr>
              <w:t xml:space="preserve"> Sadeghi</w:t>
            </w:r>
          </w:p>
        </w:tc>
        <w:tc>
          <w:tcPr>
            <w:tcW w:w="1466" w:type="dxa"/>
            <w:vAlign w:val="center"/>
          </w:tcPr>
          <w:p w14:paraId="7BE2D1C7" w14:textId="4885A8C5"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8"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9" w14:textId="77777777" w:rsidR="006A0CBC" w:rsidRPr="0084701E" w:rsidRDefault="006A0CBC" w:rsidP="006A0CBC">
            <w:pPr>
              <w:pStyle w:val="T2"/>
              <w:spacing w:after="0"/>
              <w:ind w:left="0" w:right="0"/>
              <w:rPr>
                <w:b w:val="0"/>
                <w:sz w:val="20"/>
              </w:rPr>
            </w:pPr>
          </w:p>
        </w:tc>
        <w:tc>
          <w:tcPr>
            <w:tcW w:w="2111" w:type="dxa"/>
            <w:vAlign w:val="center"/>
          </w:tcPr>
          <w:p w14:paraId="7BE2D1CA" w14:textId="4AA85CEA" w:rsidR="006A0CBC" w:rsidRPr="0084701E" w:rsidRDefault="006A0CBC" w:rsidP="006A0CBC">
            <w:pPr>
              <w:pStyle w:val="T2"/>
              <w:spacing w:after="0"/>
              <w:ind w:left="0" w:right="0"/>
              <w:rPr>
                <w:b w:val="0"/>
                <w:sz w:val="16"/>
              </w:rPr>
            </w:pPr>
            <w:r>
              <w:rPr>
                <w:b w:val="0"/>
                <w:sz w:val="16"/>
                <w:lang w:eastAsia="ko-KR"/>
              </w:rPr>
              <w:t>Bahareh.sadeghi@intel.com</w:t>
            </w:r>
          </w:p>
        </w:tc>
      </w:tr>
      <w:tr w:rsidR="006A0CBC" w:rsidRPr="0084701E" w14:paraId="7BE2D1D1" w14:textId="77777777" w:rsidTr="0028289D">
        <w:trPr>
          <w:jc w:val="center"/>
        </w:trPr>
        <w:tc>
          <w:tcPr>
            <w:tcW w:w="1526" w:type="dxa"/>
            <w:vAlign w:val="center"/>
          </w:tcPr>
          <w:p w14:paraId="7BE2D1CC" w14:textId="6A8D6EBB" w:rsidR="006A0CBC" w:rsidRPr="006A0CBC" w:rsidRDefault="006A0CBC" w:rsidP="006A0CBC">
            <w:pPr>
              <w:pStyle w:val="T2"/>
              <w:spacing w:after="0"/>
              <w:ind w:left="0" w:right="0"/>
              <w:rPr>
                <w:b w:val="0"/>
                <w:sz w:val="20"/>
                <w:lang w:eastAsia="ko-KR"/>
              </w:rPr>
            </w:pPr>
            <w:r w:rsidRPr="006A0CBC">
              <w:rPr>
                <w:b w:val="0"/>
                <w:sz w:val="20"/>
                <w:lang w:eastAsia="ko-KR"/>
              </w:rPr>
              <w:t>Jonathan Segev</w:t>
            </w:r>
          </w:p>
        </w:tc>
        <w:tc>
          <w:tcPr>
            <w:tcW w:w="1466" w:type="dxa"/>
            <w:vAlign w:val="center"/>
          </w:tcPr>
          <w:p w14:paraId="7BE2D1CD" w14:textId="4EDDF099" w:rsidR="006A0CBC" w:rsidRPr="0084701E" w:rsidRDefault="006A0CBC" w:rsidP="006A0CBC">
            <w:pPr>
              <w:pStyle w:val="T2"/>
              <w:spacing w:after="0"/>
              <w:ind w:left="0" w:right="0"/>
              <w:rPr>
                <w:b w:val="0"/>
                <w:sz w:val="20"/>
                <w:lang w:eastAsia="ko-KR"/>
              </w:rPr>
            </w:pPr>
            <w:r>
              <w:rPr>
                <w:b w:val="0"/>
                <w:sz w:val="20"/>
                <w:lang w:eastAsia="ko-KR"/>
              </w:rPr>
              <w:t>Intel</w:t>
            </w:r>
          </w:p>
        </w:tc>
        <w:tc>
          <w:tcPr>
            <w:tcW w:w="3222" w:type="dxa"/>
            <w:vAlign w:val="center"/>
          </w:tcPr>
          <w:p w14:paraId="7BE2D1CE" w14:textId="77777777" w:rsidR="006A0CBC" w:rsidRPr="0084701E" w:rsidRDefault="006A0CBC" w:rsidP="006A0CBC">
            <w:pPr>
              <w:pStyle w:val="T2"/>
              <w:spacing w:after="0"/>
              <w:ind w:left="0" w:right="0"/>
              <w:rPr>
                <w:b w:val="0"/>
                <w:sz w:val="20"/>
                <w:lang w:eastAsia="ko-KR"/>
              </w:rPr>
            </w:pPr>
          </w:p>
        </w:tc>
        <w:tc>
          <w:tcPr>
            <w:tcW w:w="1251" w:type="dxa"/>
            <w:vAlign w:val="center"/>
          </w:tcPr>
          <w:p w14:paraId="7BE2D1CF" w14:textId="77777777" w:rsidR="006A0CBC" w:rsidRPr="0084701E" w:rsidRDefault="006A0CBC" w:rsidP="006A0CBC">
            <w:pPr>
              <w:pStyle w:val="T2"/>
              <w:spacing w:after="0"/>
              <w:ind w:left="0" w:right="0"/>
              <w:rPr>
                <w:b w:val="0"/>
                <w:sz w:val="20"/>
              </w:rPr>
            </w:pPr>
          </w:p>
        </w:tc>
        <w:tc>
          <w:tcPr>
            <w:tcW w:w="2111" w:type="dxa"/>
            <w:vAlign w:val="center"/>
          </w:tcPr>
          <w:p w14:paraId="7BE2D1D0" w14:textId="19F5CE83" w:rsidR="006A0CBC" w:rsidRPr="0084701E" w:rsidRDefault="006A0CBC" w:rsidP="006A0CBC">
            <w:pPr>
              <w:pStyle w:val="T2"/>
              <w:spacing w:after="0"/>
              <w:ind w:left="0" w:right="0"/>
              <w:rPr>
                <w:b w:val="0"/>
                <w:sz w:val="16"/>
              </w:rPr>
            </w:pPr>
          </w:p>
        </w:tc>
      </w:tr>
      <w:tr w:rsidR="006A0CBC" w:rsidRPr="0084701E" w14:paraId="423E2046" w14:textId="77777777" w:rsidTr="0028289D">
        <w:trPr>
          <w:jc w:val="center"/>
        </w:trPr>
        <w:tc>
          <w:tcPr>
            <w:tcW w:w="1526" w:type="dxa"/>
            <w:vAlign w:val="center"/>
          </w:tcPr>
          <w:p w14:paraId="15ABFE2A" w14:textId="56BD38EC" w:rsidR="006A0CBC" w:rsidRPr="0028289D" w:rsidRDefault="00EC3A6D" w:rsidP="006A0CBC">
            <w:pPr>
              <w:pStyle w:val="T2"/>
              <w:spacing w:after="0"/>
              <w:ind w:left="0" w:right="0"/>
              <w:rPr>
                <w:b w:val="0"/>
                <w:sz w:val="20"/>
                <w:lang w:eastAsia="ko-KR"/>
              </w:rPr>
            </w:pPr>
            <w:r w:rsidRPr="0028289D">
              <w:rPr>
                <w:b w:val="0"/>
                <w:sz w:val="20"/>
                <w:lang w:eastAsia="ko-KR"/>
              </w:rPr>
              <w:t>Stephan Sand</w:t>
            </w:r>
          </w:p>
        </w:tc>
        <w:tc>
          <w:tcPr>
            <w:tcW w:w="1466" w:type="dxa"/>
            <w:vAlign w:val="center"/>
          </w:tcPr>
          <w:p w14:paraId="02426050" w14:textId="2CCA1659" w:rsidR="006A0CBC" w:rsidRPr="0028289D" w:rsidRDefault="006859DF" w:rsidP="006A0CBC">
            <w:pPr>
              <w:pStyle w:val="T2"/>
              <w:spacing w:after="0"/>
              <w:ind w:left="0" w:right="0"/>
              <w:rPr>
                <w:b w:val="0"/>
                <w:sz w:val="20"/>
                <w:lang w:eastAsia="ko-KR"/>
              </w:rPr>
            </w:pPr>
            <w:r w:rsidRPr="0028289D">
              <w:rPr>
                <w:b w:val="0"/>
                <w:sz w:val="20"/>
                <w:lang w:eastAsia="ko-KR"/>
              </w:rPr>
              <w:t xml:space="preserve">German Aerospace </w:t>
            </w:r>
            <w:proofErr w:type="spellStart"/>
            <w:r w:rsidRPr="0028289D">
              <w:rPr>
                <w:b w:val="0"/>
                <w:sz w:val="20"/>
                <w:lang w:eastAsia="ko-KR"/>
              </w:rPr>
              <w:t>Center</w:t>
            </w:r>
            <w:proofErr w:type="spellEnd"/>
            <w:r w:rsidRPr="0028289D">
              <w:rPr>
                <w:b w:val="0"/>
                <w:sz w:val="20"/>
                <w:lang w:eastAsia="ko-KR"/>
              </w:rPr>
              <w:t xml:space="preserve"> (DLR)</w:t>
            </w:r>
          </w:p>
        </w:tc>
        <w:tc>
          <w:tcPr>
            <w:tcW w:w="3222" w:type="dxa"/>
            <w:vAlign w:val="center"/>
          </w:tcPr>
          <w:p w14:paraId="47758260" w14:textId="77777777" w:rsidR="006A0CBC" w:rsidRPr="0028289D" w:rsidRDefault="006A0CBC" w:rsidP="006A0CBC">
            <w:pPr>
              <w:pStyle w:val="T2"/>
              <w:spacing w:after="0"/>
              <w:ind w:left="0" w:right="0"/>
              <w:rPr>
                <w:b w:val="0"/>
                <w:sz w:val="20"/>
                <w:lang w:eastAsia="ko-KR"/>
              </w:rPr>
            </w:pPr>
          </w:p>
        </w:tc>
        <w:tc>
          <w:tcPr>
            <w:tcW w:w="1251" w:type="dxa"/>
            <w:vAlign w:val="center"/>
          </w:tcPr>
          <w:p w14:paraId="02178841" w14:textId="77777777" w:rsidR="006A0CBC" w:rsidRPr="0028289D" w:rsidRDefault="006A0CBC" w:rsidP="006A0CBC">
            <w:pPr>
              <w:pStyle w:val="T2"/>
              <w:spacing w:after="0"/>
              <w:ind w:left="0" w:right="0"/>
              <w:rPr>
                <w:b w:val="0"/>
                <w:sz w:val="20"/>
              </w:rPr>
            </w:pPr>
          </w:p>
        </w:tc>
        <w:tc>
          <w:tcPr>
            <w:tcW w:w="2111" w:type="dxa"/>
            <w:vAlign w:val="center"/>
          </w:tcPr>
          <w:p w14:paraId="5BD2D4E4" w14:textId="6AA63F19" w:rsidR="006A0CBC" w:rsidRPr="0028289D" w:rsidRDefault="004E39FA" w:rsidP="006A0CBC">
            <w:pPr>
              <w:pStyle w:val="T2"/>
              <w:spacing w:after="0"/>
              <w:ind w:left="0" w:right="0"/>
              <w:rPr>
                <w:b w:val="0"/>
                <w:sz w:val="16"/>
              </w:rPr>
            </w:pPr>
            <w:r w:rsidRPr="0028289D">
              <w:rPr>
                <w:b w:val="0"/>
                <w:sz w:val="16"/>
              </w:rPr>
              <w:t>Stephan.Sand@dlr.de</w:t>
            </w:r>
          </w:p>
        </w:tc>
      </w:tr>
      <w:tr w:rsidR="006A0CBC" w:rsidRPr="0084701E" w14:paraId="1FD3C22B" w14:textId="77777777" w:rsidTr="0028289D">
        <w:trPr>
          <w:jc w:val="center"/>
        </w:trPr>
        <w:tc>
          <w:tcPr>
            <w:tcW w:w="1526" w:type="dxa"/>
            <w:vAlign w:val="center"/>
          </w:tcPr>
          <w:p w14:paraId="71D7CD6E" w14:textId="77777777" w:rsidR="006A0CBC" w:rsidRDefault="006A0CBC" w:rsidP="006A0CBC">
            <w:pPr>
              <w:pStyle w:val="T2"/>
              <w:spacing w:after="0"/>
              <w:ind w:left="0" w:right="0"/>
              <w:rPr>
                <w:b w:val="0"/>
                <w:sz w:val="18"/>
                <w:szCs w:val="18"/>
                <w:lang w:eastAsia="ko-KR"/>
              </w:rPr>
            </w:pPr>
          </w:p>
        </w:tc>
        <w:tc>
          <w:tcPr>
            <w:tcW w:w="1466" w:type="dxa"/>
            <w:vAlign w:val="center"/>
          </w:tcPr>
          <w:p w14:paraId="7EF0F4A3" w14:textId="77777777" w:rsidR="006A0CBC" w:rsidRPr="0084701E" w:rsidRDefault="006A0CBC" w:rsidP="006A0CBC">
            <w:pPr>
              <w:pStyle w:val="T2"/>
              <w:spacing w:after="0"/>
              <w:ind w:left="0" w:right="0"/>
              <w:rPr>
                <w:b w:val="0"/>
                <w:sz w:val="20"/>
                <w:lang w:eastAsia="ko-KR"/>
              </w:rPr>
            </w:pPr>
          </w:p>
        </w:tc>
        <w:tc>
          <w:tcPr>
            <w:tcW w:w="3222" w:type="dxa"/>
            <w:vAlign w:val="center"/>
          </w:tcPr>
          <w:p w14:paraId="7CE5FED5" w14:textId="77777777" w:rsidR="006A0CBC" w:rsidRPr="0084701E" w:rsidRDefault="006A0CBC" w:rsidP="006A0CBC">
            <w:pPr>
              <w:pStyle w:val="T2"/>
              <w:spacing w:after="0"/>
              <w:ind w:left="0" w:right="0"/>
              <w:rPr>
                <w:b w:val="0"/>
                <w:sz w:val="20"/>
                <w:lang w:eastAsia="ko-KR"/>
              </w:rPr>
            </w:pPr>
          </w:p>
        </w:tc>
        <w:tc>
          <w:tcPr>
            <w:tcW w:w="1251" w:type="dxa"/>
            <w:vAlign w:val="center"/>
          </w:tcPr>
          <w:p w14:paraId="1E6E27B1" w14:textId="77777777" w:rsidR="006A0CBC" w:rsidRPr="0084701E" w:rsidRDefault="006A0CBC" w:rsidP="006A0CBC">
            <w:pPr>
              <w:pStyle w:val="T2"/>
              <w:spacing w:after="0"/>
              <w:ind w:left="0" w:right="0"/>
              <w:rPr>
                <w:b w:val="0"/>
                <w:sz w:val="20"/>
              </w:rPr>
            </w:pPr>
          </w:p>
        </w:tc>
        <w:tc>
          <w:tcPr>
            <w:tcW w:w="2111" w:type="dxa"/>
            <w:vAlign w:val="center"/>
          </w:tcPr>
          <w:p w14:paraId="02F583F3" w14:textId="77777777" w:rsidR="006A0CBC" w:rsidRPr="0084701E" w:rsidRDefault="006A0CBC" w:rsidP="006A0CBC">
            <w:pPr>
              <w:pStyle w:val="T2"/>
              <w:spacing w:after="0"/>
              <w:ind w:left="0" w:right="0"/>
              <w:rPr>
                <w:b w:val="0"/>
                <w:sz w:val="16"/>
              </w:rPr>
            </w:pPr>
          </w:p>
        </w:tc>
      </w:tr>
      <w:tr w:rsidR="006A0CBC" w:rsidRPr="0084701E" w14:paraId="01062107" w14:textId="77777777" w:rsidTr="0028289D">
        <w:trPr>
          <w:jc w:val="center"/>
        </w:trPr>
        <w:tc>
          <w:tcPr>
            <w:tcW w:w="1526" w:type="dxa"/>
            <w:vAlign w:val="center"/>
          </w:tcPr>
          <w:p w14:paraId="19CCAAA4" w14:textId="77777777" w:rsidR="006A0CBC" w:rsidRDefault="006A0CBC" w:rsidP="006A0CBC">
            <w:pPr>
              <w:pStyle w:val="T2"/>
              <w:spacing w:after="0"/>
              <w:ind w:left="0" w:right="0"/>
              <w:rPr>
                <w:b w:val="0"/>
                <w:sz w:val="18"/>
                <w:szCs w:val="18"/>
                <w:lang w:eastAsia="ko-KR"/>
              </w:rPr>
            </w:pPr>
          </w:p>
        </w:tc>
        <w:tc>
          <w:tcPr>
            <w:tcW w:w="1466" w:type="dxa"/>
            <w:vAlign w:val="center"/>
          </w:tcPr>
          <w:p w14:paraId="5BBB16D7" w14:textId="77777777" w:rsidR="006A0CBC" w:rsidRPr="0084701E" w:rsidRDefault="006A0CBC" w:rsidP="006A0CBC">
            <w:pPr>
              <w:pStyle w:val="T2"/>
              <w:spacing w:after="0"/>
              <w:ind w:left="0" w:right="0"/>
              <w:rPr>
                <w:b w:val="0"/>
                <w:sz w:val="20"/>
                <w:lang w:eastAsia="ko-KR"/>
              </w:rPr>
            </w:pPr>
          </w:p>
        </w:tc>
        <w:tc>
          <w:tcPr>
            <w:tcW w:w="3222" w:type="dxa"/>
            <w:vAlign w:val="center"/>
          </w:tcPr>
          <w:p w14:paraId="336817F7" w14:textId="77777777" w:rsidR="006A0CBC" w:rsidRPr="0084701E" w:rsidRDefault="006A0CBC" w:rsidP="006A0CBC">
            <w:pPr>
              <w:pStyle w:val="T2"/>
              <w:spacing w:after="0"/>
              <w:ind w:left="0" w:right="0"/>
              <w:rPr>
                <w:b w:val="0"/>
                <w:sz w:val="20"/>
                <w:lang w:eastAsia="ko-KR"/>
              </w:rPr>
            </w:pPr>
          </w:p>
        </w:tc>
        <w:tc>
          <w:tcPr>
            <w:tcW w:w="1251" w:type="dxa"/>
            <w:vAlign w:val="center"/>
          </w:tcPr>
          <w:p w14:paraId="3B6C1AC0" w14:textId="77777777" w:rsidR="006A0CBC" w:rsidRPr="0084701E" w:rsidRDefault="006A0CBC" w:rsidP="006A0CBC">
            <w:pPr>
              <w:pStyle w:val="T2"/>
              <w:spacing w:after="0"/>
              <w:ind w:left="0" w:right="0"/>
              <w:rPr>
                <w:b w:val="0"/>
                <w:sz w:val="20"/>
              </w:rPr>
            </w:pPr>
          </w:p>
        </w:tc>
        <w:tc>
          <w:tcPr>
            <w:tcW w:w="2111" w:type="dxa"/>
            <w:vAlign w:val="center"/>
          </w:tcPr>
          <w:p w14:paraId="3D4AFE2F" w14:textId="77777777" w:rsidR="006A0CBC" w:rsidRPr="0084701E" w:rsidRDefault="006A0CBC" w:rsidP="006A0CBC">
            <w:pPr>
              <w:pStyle w:val="T2"/>
              <w:spacing w:after="0"/>
              <w:ind w:left="0" w:right="0"/>
              <w:rPr>
                <w:b w:val="0"/>
                <w:sz w:val="16"/>
              </w:rPr>
            </w:pPr>
          </w:p>
        </w:tc>
      </w:tr>
      <w:tr w:rsidR="006A0CBC" w:rsidRPr="0084701E" w14:paraId="3CA7A0E4" w14:textId="77777777" w:rsidTr="0028289D">
        <w:trPr>
          <w:jc w:val="center"/>
        </w:trPr>
        <w:tc>
          <w:tcPr>
            <w:tcW w:w="1526" w:type="dxa"/>
            <w:vAlign w:val="center"/>
          </w:tcPr>
          <w:p w14:paraId="14EE7DE1" w14:textId="77777777" w:rsidR="006A0CBC" w:rsidRDefault="006A0CBC" w:rsidP="006A0CBC">
            <w:pPr>
              <w:pStyle w:val="T2"/>
              <w:spacing w:after="0"/>
              <w:ind w:left="0" w:right="0"/>
              <w:rPr>
                <w:b w:val="0"/>
                <w:sz w:val="18"/>
                <w:szCs w:val="18"/>
                <w:lang w:eastAsia="ko-KR"/>
              </w:rPr>
            </w:pPr>
          </w:p>
        </w:tc>
        <w:tc>
          <w:tcPr>
            <w:tcW w:w="1466" w:type="dxa"/>
            <w:vAlign w:val="center"/>
          </w:tcPr>
          <w:p w14:paraId="1C5FDEA2" w14:textId="77777777" w:rsidR="006A0CBC" w:rsidRPr="0084701E" w:rsidRDefault="006A0CBC" w:rsidP="006A0CBC">
            <w:pPr>
              <w:pStyle w:val="T2"/>
              <w:spacing w:after="0"/>
              <w:ind w:left="0" w:right="0"/>
              <w:rPr>
                <w:b w:val="0"/>
                <w:sz w:val="20"/>
                <w:lang w:eastAsia="ko-KR"/>
              </w:rPr>
            </w:pPr>
          </w:p>
        </w:tc>
        <w:tc>
          <w:tcPr>
            <w:tcW w:w="3222" w:type="dxa"/>
            <w:vAlign w:val="center"/>
          </w:tcPr>
          <w:p w14:paraId="24ECA1AE" w14:textId="77777777" w:rsidR="006A0CBC" w:rsidRPr="0084701E" w:rsidRDefault="006A0CBC" w:rsidP="006A0CBC">
            <w:pPr>
              <w:pStyle w:val="T2"/>
              <w:spacing w:after="0"/>
              <w:ind w:left="0" w:right="0"/>
              <w:rPr>
                <w:b w:val="0"/>
                <w:sz w:val="20"/>
                <w:lang w:eastAsia="ko-KR"/>
              </w:rPr>
            </w:pPr>
          </w:p>
        </w:tc>
        <w:tc>
          <w:tcPr>
            <w:tcW w:w="1251" w:type="dxa"/>
            <w:vAlign w:val="center"/>
          </w:tcPr>
          <w:p w14:paraId="250345DD" w14:textId="77777777" w:rsidR="006A0CBC" w:rsidRPr="0084701E" w:rsidRDefault="006A0CBC" w:rsidP="006A0CBC">
            <w:pPr>
              <w:pStyle w:val="T2"/>
              <w:spacing w:after="0"/>
              <w:ind w:left="0" w:right="0"/>
              <w:rPr>
                <w:b w:val="0"/>
                <w:sz w:val="20"/>
              </w:rPr>
            </w:pPr>
          </w:p>
        </w:tc>
        <w:tc>
          <w:tcPr>
            <w:tcW w:w="2111" w:type="dxa"/>
            <w:vAlign w:val="center"/>
          </w:tcPr>
          <w:p w14:paraId="099BE4DD" w14:textId="77777777" w:rsidR="006A0CBC" w:rsidRPr="0084701E" w:rsidRDefault="006A0CBC" w:rsidP="006A0CBC">
            <w:pPr>
              <w:pStyle w:val="T2"/>
              <w:spacing w:after="0"/>
              <w:ind w:left="0" w:right="0"/>
              <w:rPr>
                <w:b w:val="0"/>
                <w:sz w:val="16"/>
              </w:rPr>
            </w:pPr>
          </w:p>
        </w:tc>
      </w:tr>
      <w:tr w:rsidR="006A0CBC" w:rsidRPr="0084701E" w14:paraId="10F09DFE" w14:textId="77777777" w:rsidTr="0028289D">
        <w:trPr>
          <w:jc w:val="center"/>
        </w:trPr>
        <w:tc>
          <w:tcPr>
            <w:tcW w:w="1526" w:type="dxa"/>
            <w:vAlign w:val="center"/>
          </w:tcPr>
          <w:p w14:paraId="05D423EC" w14:textId="77777777" w:rsidR="006A0CBC" w:rsidRDefault="006A0CBC" w:rsidP="006A0CBC">
            <w:pPr>
              <w:pStyle w:val="T2"/>
              <w:spacing w:after="0"/>
              <w:ind w:left="0" w:right="0"/>
              <w:rPr>
                <w:b w:val="0"/>
                <w:sz w:val="18"/>
                <w:szCs w:val="18"/>
                <w:lang w:eastAsia="ko-KR"/>
              </w:rPr>
            </w:pPr>
          </w:p>
        </w:tc>
        <w:tc>
          <w:tcPr>
            <w:tcW w:w="1466" w:type="dxa"/>
            <w:vAlign w:val="center"/>
          </w:tcPr>
          <w:p w14:paraId="3672C716" w14:textId="77777777" w:rsidR="006A0CBC" w:rsidRPr="0084701E" w:rsidRDefault="006A0CBC" w:rsidP="006A0CBC">
            <w:pPr>
              <w:pStyle w:val="T2"/>
              <w:spacing w:after="0"/>
              <w:ind w:left="0" w:right="0"/>
              <w:rPr>
                <w:b w:val="0"/>
                <w:sz w:val="20"/>
                <w:lang w:eastAsia="ko-KR"/>
              </w:rPr>
            </w:pPr>
          </w:p>
        </w:tc>
        <w:tc>
          <w:tcPr>
            <w:tcW w:w="3222" w:type="dxa"/>
            <w:vAlign w:val="center"/>
          </w:tcPr>
          <w:p w14:paraId="6C4C733A" w14:textId="77777777" w:rsidR="006A0CBC" w:rsidRPr="0084701E" w:rsidRDefault="006A0CBC" w:rsidP="006A0CBC">
            <w:pPr>
              <w:pStyle w:val="T2"/>
              <w:spacing w:after="0"/>
              <w:ind w:left="0" w:right="0"/>
              <w:rPr>
                <w:b w:val="0"/>
                <w:sz w:val="20"/>
                <w:lang w:eastAsia="ko-KR"/>
              </w:rPr>
            </w:pPr>
          </w:p>
        </w:tc>
        <w:tc>
          <w:tcPr>
            <w:tcW w:w="1251" w:type="dxa"/>
            <w:vAlign w:val="center"/>
          </w:tcPr>
          <w:p w14:paraId="4BED68E9" w14:textId="77777777" w:rsidR="006A0CBC" w:rsidRPr="0084701E" w:rsidRDefault="006A0CBC" w:rsidP="006A0CBC">
            <w:pPr>
              <w:pStyle w:val="T2"/>
              <w:spacing w:after="0"/>
              <w:ind w:left="0" w:right="0"/>
              <w:rPr>
                <w:b w:val="0"/>
                <w:sz w:val="20"/>
              </w:rPr>
            </w:pPr>
          </w:p>
        </w:tc>
        <w:tc>
          <w:tcPr>
            <w:tcW w:w="2111" w:type="dxa"/>
            <w:vAlign w:val="center"/>
          </w:tcPr>
          <w:p w14:paraId="6DDEA1C3" w14:textId="77777777" w:rsidR="006A0CBC" w:rsidRPr="0084701E" w:rsidRDefault="006A0CBC" w:rsidP="006A0CBC">
            <w:pPr>
              <w:pStyle w:val="T2"/>
              <w:spacing w:after="0"/>
              <w:ind w:left="0" w:right="0"/>
              <w:rPr>
                <w:b w:val="0"/>
                <w:sz w:val="16"/>
              </w:rPr>
            </w:pPr>
          </w:p>
        </w:tc>
      </w:tr>
      <w:tr w:rsidR="006A0CBC" w:rsidRPr="0084701E" w14:paraId="08B2E7A0" w14:textId="77777777" w:rsidTr="0028289D">
        <w:trPr>
          <w:jc w:val="center"/>
        </w:trPr>
        <w:tc>
          <w:tcPr>
            <w:tcW w:w="1526" w:type="dxa"/>
            <w:vAlign w:val="center"/>
          </w:tcPr>
          <w:p w14:paraId="01550AF7" w14:textId="77777777" w:rsidR="006A0CBC" w:rsidRDefault="006A0CBC" w:rsidP="006A0CBC">
            <w:pPr>
              <w:pStyle w:val="T2"/>
              <w:spacing w:after="0"/>
              <w:ind w:left="0" w:right="0"/>
              <w:rPr>
                <w:b w:val="0"/>
                <w:sz w:val="18"/>
                <w:szCs w:val="18"/>
                <w:lang w:eastAsia="ko-KR"/>
              </w:rPr>
            </w:pPr>
          </w:p>
        </w:tc>
        <w:tc>
          <w:tcPr>
            <w:tcW w:w="1466" w:type="dxa"/>
            <w:vAlign w:val="center"/>
          </w:tcPr>
          <w:p w14:paraId="36925469" w14:textId="77777777" w:rsidR="006A0CBC" w:rsidRPr="0084701E" w:rsidRDefault="006A0CBC" w:rsidP="006A0CBC">
            <w:pPr>
              <w:pStyle w:val="T2"/>
              <w:spacing w:after="0"/>
              <w:ind w:left="0" w:right="0"/>
              <w:rPr>
                <w:b w:val="0"/>
                <w:sz w:val="20"/>
                <w:lang w:eastAsia="ko-KR"/>
              </w:rPr>
            </w:pPr>
          </w:p>
        </w:tc>
        <w:tc>
          <w:tcPr>
            <w:tcW w:w="3222" w:type="dxa"/>
            <w:vAlign w:val="center"/>
          </w:tcPr>
          <w:p w14:paraId="26BD2035" w14:textId="77777777" w:rsidR="006A0CBC" w:rsidRPr="0084701E" w:rsidRDefault="006A0CBC" w:rsidP="006A0CBC">
            <w:pPr>
              <w:pStyle w:val="T2"/>
              <w:spacing w:after="0"/>
              <w:ind w:left="0" w:right="0"/>
              <w:rPr>
                <w:b w:val="0"/>
                <w:sz w:val="20"/>
                <w:lang w:eastAsia="ko-KR"/>
              </w:rPr>
            </w:pPr>
          </w:p>
        </w:tc>
        <w:tc>
          <w:tcPr>
            <w:tcW w:w="1251" w:type="dxa"/>
            <w:vAlign w:val="center"/>
          </w:tcPr>
          <w:p w14:paraId="40894AF3" w14:textId="77777777" w:rsidR="006A0CBC" w:rsidRPr="0084701E" w:rsidRDefault="006A0CBC" w:rsidP="006A0CBC">
            <w:pPr>
              <w:pStyle w:val="T2"/>
              <w:spacing w:after="0"/>
              <w:ind w:left="0" w:right="0"/>
              <w:rPr>
                <w:b w:val="0"/>
                <w:sz w:val="20"/>
              </w:rPr>
            </w:pPr>
          </w:p>
        </w:tc>
        <w:tc>
          <w:tcPr>
            <w:tcW w:w="2111" w:type="dxa"/>
            <w:vAlign w:val="center"/>
          </w:tcPr>
          <w:p w14:paraId="6E0D20DE" w14:textId="77777777" w:rsidR="006A0CBC" w:rsidRPr="0084701E" w:rsidRDefault="006A0CBC" w:rsidP="006A0CBC">
            <w:pPr>
              <w:pStyle w:val="T2"/>
              <w:spacing w:after="0"/>
              <w:ind w:left="0" w:right="0"/>
              <w:rPr>
                <w:b w:val="0"/>
                <w:sz w:val="16"/>
              </w:rPr>
            </w:pPr>
          </w:p>
        </w:tc>
      </w:tr>
      <w:tr w:rsidR="006A0CBC" w:rsidRPr="0084701E" w14:paraId="467E4740" w14:textId="77777777" w:rsidTr="0028289D">
        <w:trPr>
          <w:jc w:val="center"/>
        </w:trPr>
        <w:tc>
          <w:tcPr>
            <w:tcW w:w="1526" w:type="dxa"/>
            <w:vAlign w:val="center"/>
          </w:tcPr>
          <w:p w14:paraId="526CAC15" w14:textId="77777777" w:rsidR="006A0CBC" w:rsidRDefault="006A0CBC" w:rsidP="006A0CBC">
            <w:pPr>
              <w:pStyle w:val="T2"/>
              <w:spacing w:after="0"/>
              <w:ind w:left="0" w:right="0"/>
              <w:rPr>
                <w:b w:val="0"/>
                <w:sz w:val="18"/>
                <w:szCs w:val="18"/>
                <w:lang w:eastAsia="ko-KR"/>
              </w:rPr>
            </w:pPr>
          </w:p>
        </w:tc>
        <w:tc>
          <w:tcPr>
            <w:tcW w:w="1466" w:type="dxa"/>
            <w:vAlign w:val="center"/>
          </w:tcPr>
          <w:p w14:paraId="2E127BFE" w14:textId="77777777" w:rsidR="006A0CBC" w:rsidRPr="0084701E" w:rsidRDefault="006A0CBC" w:rsidP="006A0CBC">
            <w:pPr>
              <w:pStyle w:val="T2"/>
              <w:spacing w:after="0"/>
              <w:ind w:left="0" w:right="0"/>
              <w:rPr>
                <w:b w:val="0"/>
                <w:sz w:val="20"/>
                <w:lang w:eastAsia="ko-KR"/>
              </w:rPr>
            </w:pPr>
          </w:p>
        </w:tc>
        <w:tc>
          <w:tcPr>
            <w:tcW w:w="3222" w:type="dxa"/>
            <w:vAlign w:val="center"/>
          </w:tcPr>
          <w:p w14:paraId="162B9B5D" w14:textId="77777777" w:rsidR="006A0CBC" w:rsidRPr="0084701E" w:rsidRDefault="006A0CBC" w:rsidP="006A0CBC">
            <w:pPr>
              <w:pStyle w:val="T2"/>
              <w:spacing w:after="0"/>
              <w:ind w:left="0" w:right="0"/>
              <w:rPr>
                <w:b w:val="0"/>
                <w:sz w:val="20"/>
                <w:lang w:eastAsia="ko-KR"/>
              </w:rPr>
            </w:pPr>
          </w:p>
        </w:tc>
        <w:tc>
          <w:tcPr>
            <w:tcW w:w="1251" w:type="dxa"/>
            <w:vAlign w:val="center"/>
          </w:tcPr>
          <w:p w14:paraId="21F3FB54" w14:textId="77777777" w:rsidR="006A0CBC" w:rsidRPr="0084701E" w:rsidRDefault="006A0CBC" w:rsidP="006A0CBC">
            <w:pPr>
              <w:pStyle w:val="T2"/>
              <w:spacing w:after="0"/>
              <w:ind w:left="0" w:right="0"/>
              <w:rPr>
                <w:b w:val="0"/>
                <w:sz w:val="20"/>
              </w:rPr>
            </w:pPr>
          </w:p>
        </w:tc>
        <w:tc>
          <w:tcPr>
            <w:tcW w:w="2111" w:type="dxa"/>
            <w:vAlign w:val="center"/>
          </w:tcPr>
          <w:p w14:paraId="27FD965D" w14:textId="77777777" w:rsidR="006A0CBC" w:rsidRPr="0084701E" w:rsidRDefault="006A0CBC" w:rsidP="006A0CBC">
            <w:pPr>
              <w:pStyle w:val="T2"/>
              <w:spacing w:after="0"/>
              <w:ind w:left="0" w:right="0"/>
              <w:rPr>
                <w:b w:val="0"/>
                <w:sz w:val="16"/>
              </w:rPr>
            </w:pPr>
          </w:p>
        </w:tc>
      </w:tr>
    </w:tbl>
    <w:p w14:paraId="7BE2D1D8" w14:textId="77777777" w:rsidR="00CA09B2" w:rsidRDefault="007D0E9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BE2D1E5" wp14:editId="312DEA61">
                <wp:simplePos x="0" y="0"/>
                <wp:positionH relativeFrom="column">
                  <wp:posOffset>-61623</wp:posOffset>
                </wp:positionH>
                <wp:positionV relativeFrom="paragraph">
                  <wp:posOffset>207700</wp:posOffset>
                </wp:positionV>
                <wp:extent cx="5943600" cy="539893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98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D1E5"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" o:allowincell="f" stroked="f">
                <v:textbox>
                  <w:txbxContent>
                    <w:p w14:paraId="7BE2D1EE" w14:textId="77777777" w:rsidR="0029020B" w:rsidRDefault="0029020B">
                      <w:pPr>
                        <w:pStyle w:val="T1"/>
                        <w:spacing w:after="120"/>
                      </w:pPr>
                      <w:r>
                        <w:t>Abstract</w:t>
                      </w:r>
                    </w:p>
                    <w:p w14:paraId="7BE2D1EF" w14:textId="3F42CFAF" w:rsidR="0029020B" w:rsidRDefault="002F4EAD">
                      <w:pPr>
                        <w:jc w:val="both"/>
                      </w:pPr>
                      <w:r>
                        <w:t xml:space="preserve">This submission contains </w:t>
                      </w:r>
                      <w:r w:rsidR="00846956">
                        <w:t xml:space="preserve">proposed </w:t>
                      </w:r>
                      <w:r>
                        <w:t xml:space="preserve">spec text </w:t>
                      </w:r>
                      <w:r w:rsidR="00897BF8">
                        <w:t xml:space="preserve">for </w:t>
                      </w:r>
                      <w:r w:rsidR="00846956">
                        <w:t xml:space="preserve">ranging in </w:t>
                      </w:r>
                      <w:r w:rsidR="004856FB">
                        <w:t>NGV</w:t>
                      </w:r>
                      <w:r w:rsidR="00897BF8">
                        <w:t>.</w:t>
                      </w:r>
                    </w:p>
                    <w:p w14:paraId="01264811" w14:textId="51389DD0" w:rsidR="007B3DF4" w:rsidRDefault="007B3DF4">
                      <w:pPr>
                        <w:jc w:val="both"/>
                      </w:pPr>
                      <w:r>
                        <w:t>Specificall</w:t>
                      </w:r>
                      <w:r w:rsidR="00B15180">
                        <w:t>y:</w:t>
                      </w:r>
                    </w:p>
                    <w:p w14:paraId="3C911D0E" w14:textId="6190BF91" w:rsidR="00294B50" w:rsidRDefault="00BE70E0" w:rsidP="00294B50">
                      <w:pPr>
                        <w:pStyle w:val="ListParagraph"/>
                        <w:numPr>
                          <w:ilvl w:val="0"/>
                          <w:numId w:val="5"/>
                        </w:numPr>
                        <w:ind w:leftChars="0"/>
                      </w:pPr>
                      <w:r>
                        <w:t xml:space="preserve">IEEE 802.11bd </w:t>
                      </w:r>
                      <w:r w:rsidR="00C960D4">
                        <w:t xml:space="preserve">NGV </w:t>
                      </w:r>
                      <w:r>
                        <w:t>Ranging NDP frame format</w:t>
                      </w:r>
                      <w:r w:rsidR="00294B50">
                        <w:t>.</w:t>
                      </w:r>
                    </w:p>
                    <w:p w14:paraId="09120DB2" w14:textId="1AE4DCD0" w:rsidR="00C075A4" w:rsidRDefault="00C075A4" w:rsidP="00294B50">
                      <w:pPr>
                        <w:pStyle w:val="ListParagraph"/>
                        <w:numPr>
                          <w:ilvl w:val="0"/>
                          <w:numId w:val="5"/>
                        </w:numPr>
                        <w:ind w:leftChars="0"/>
                      </w:pPr>
                      <w:r>
                        <w:t xml:space="preserve">IEEE 802.11bd NGV Ranging NDPA </w:t>
                      </w:r>
                      <w:r w:rsidR="00561084">
                        <w:t>fields.</w:t>
                      </w:r>
                    </w:p>
                    <w:p w14:paraId="7BE2D1F4" w14:textId="77777777" w:rsidR="002F4EAD" w:rsidRDefault="002F4EAD">
                      <w:pPr>
                        <w:jc w:val="both"/>
                      </w:pPr>
                    </w:p>
                    <w:p w14:paraId="7BE2D1F5" w14:textId="77777777" w:rsidR="002F4EAD" w:rsidRDefault="002F4EAD" w:rsidP="002F4EAD">
                      <w:pPr>
                        <w:jc w:val="both"/>
                        <w:rPr>
                          <w:lang w:eastAsia="ko-KR"/>
                        </w:rPr>
                      </w:pPr>
                      <w:r>
                        <w:rPr>
                          <w:lang w:eastAsia="ko-KR"/>
                        </w:rPr>
                        <w:t>Revision History:</w:t>
                      </w:r>
                    </w:p>
                    <w:p w14:paraId="7BE2D1F6" w14:textId="77777777" w:rsidR="002F4EAD" w:rsidRDefault="002F4EAD" w:rsidP="002F4EAD">
                      <w:pPr>
                        <w:pStyle w:val="ListParagraph"/>
                        <w:numPr>
                          <w:ilvl w:val="0"/>
                          <w:numId w:val="1"/>
                        </w:numPr>
                        <w:ind w:leftChars="0"/>
                        <w:jc w:val="both"/>
                      </w:pPr>
                      <w:r>
                        <w:t>Rev 0: Initial version of the document</w:t>
                      </w:r>
                    </w:p>
                    <w:p w14:paraId="7BE2D1F7" w14:textId="498552CB" w:rsidR="002F4EAD" w:rsidRDefault="002F4EAD">
                      <w:pPr>
                        <w:jc w:val="both"/>
                      </w:pPr>
                    </w:p>
                    <w:p w14:paraId="1AC6217F" w14:textId="3DFFC041" w:rsidR="00B95176" w:rsidRDefault="00B95176">
                      <w:pPr>
                        <w:jc w:val="both"/>
                      </w:pPr>
                    </w:p>
                    <w:p w14:paraId="177F6385" w14:textId="77777777" w:rsidR="00B95176" w:rsidRPr="002F4EAD" w:rsidRDefault="00B95176">
                      <w:pPr>
                        <w:jc w:val="both"/>
                      </w:pPr>
                    </w:p>
                  </w:txbxContent>
                </v:textbox>
              </v:shape>
            </w:pict>
          </mc:Fallback>
        </mc:AlternateContent>
      </w:r>
    </w:p>
    <w:p w14:paraId="7BE2D1D9" w14:textId="77777777" w:rsidR="002F4EAD" w:rsidRDefault="00CA09B2" w:rsidP="002F4EAD">
      <w:r>
        <w:br w:type="page"/>
      </w:r>
    </w:p>
    <w:p w14:paraId="7BE2D1DA" w14:textId="77777777" w:rsidR="002F4EAD" w:rsidRDefault="002F4EAD" w:rsidP="002F4EAD"/>
    <w:p w14:paraId="7BE2D1DC" w14:textId="69A7D5B8" w:rsidR="002F4EAD" w:rsidRPr="009A09E8" w:rsidRDefault="00D23A0E" w:rsidP="002F4EAD">
      <w:pPr>
        <w:rPr>
          <w:b/>
          <w:bCs/>
          <w:i/>
          <w:iCs/>
          <w:color w:val="FF0000"/>
        </w:rPr>
      </w:pPr>
      <w:r w:rsidRPr="009A09E8">
        <w:rPr>
          <w:b/>
          <w:bCs/>
          <w:i/>
          <w:iCs/>
          <w:color w:val="FF0000"/>
        </w:rPr>
        <w:t>Insert</w:t>
      </w:r>
      <w:r w:rsidR="00DB6E5A" w:rsidRPr="009A09E8">
        <w:rPr>
          <w:b/>
          <w:bCs/>
          <w:i/>
          <w:iCs/>
          <w:color w:val="FF0000"/>
        </w:rPr>
        <w:t xml:space="preserve"> a new subclause at the end of clause 3</w:t>
      </w:r>
      <w:r w:rsidR="00606658" w:rsidRPr="00606658">
        <w:rPr>
          <w:b/>
          <w:bCs/>
          <w:i/>
          <w:iCs/>
          <w:color w:val="FF0000"/>
        </w:rPr>
        <w:t>2</w:t>
      </w:r>
      <w:r w:rsidR="00606658">
        <w:rPr>
          <w:b/>
          <w:bCs/>
          <w:i/>
          <w:iCs/>
          <w:color w:val="FF0000"/>
        </w:rPr>
        <w:t>.3</w:t>
      </w:r>
      <w:r w:rsidR="00DB6E5A" w:rsidRPr="009A09E8">
        <w:rPr>
          <w:b/>
          <w:bCs/>
          <w:i/>
          <w:iCs/>
          <w:color w:val="FF0000"/>
        </w:rPr>
        <w:t>:</w:t>
      </w:r>
    </w:p>
    <w:p w14:paraId="7BE2D1DD" w14:textId="515AEF20" w:rsidR="00CA09B2" w:rsidRPr="00C90125" w:rsidRDefault="00606658">
      <w:pPr>
        <w:pStyle w:val="Heading1"/>
        <w:rPr>
          <w:color w:val="0070C0"/>
          <w:sz w:val="24"/>
          <w:szCs w:val="24"/>
        </w:rPr>
      </w:pPr>
      <w:r w:rsidRPr="00C90125">
        <w:rPr>
          <w:color w:val="0070C0"/>
          <w:sz w:val="24"/>
          <w:szCs w:val="24"/>
        </w:rPr>
        <w:t>32</w:t>
      </w:r>
      <w:r w:rsidR="004856FB" w:rsidRPr="00C90125">
        <w:rPr>
          <w:color w:val="0070C0"/>
          <w:sz w:val="24"/>
          <w:szCs w:val="24"/>
        </w:rPr>
        <w:t>.</w:t>
      </w:r>
      <w:r w:rsidR="00284A21" w:rsidRPr="00C90125">
        <w:rPr>
          <w:color w:val="0070C0"/>
          <w:sz w:val="24"/>
          <w:szCs w:val="24"/>
        </w:rPr>
        <w:t>3.16</w:t>
      </w:r>
      <w:r w:rsidR="004856FB" w:rsidRPr="00C90125">
        <w:rPr>
          <w:color w:val="0070C0"/>
          <w:sz w:val="24"/>
          <w:szCs w:val="24"/>
        </w:rPr>
        <w:t xml:space="preserve"> N</w:t>
      </w:r>
      <w:r w:rsidR="00284A21" w:rsidRPr="00C90125">
        <w:rPr>
          <w:color w:val="0070C0"/>
          <w:sz w:val="24"/>
          <w:szCs w:val="24"/>
        </w:rPr>
        <w:t xml:space="preserve">GV </w:t>
      </w:r>
      <w:r w:rsidR="00D13F66" w:rsidRPr="00C90125">
        <w:rPr>
          <w:color w:val="0070C0"/>
          <w:sz w:val="24"/>
          <w:szCs w:val="24"/>
        </w:rPr>
        <w:t xml:space="preserve">Ranging </w:t>
      </w:r>
      <w:r w:rsidR="00284A21" w:rsidRPr="00C90125">
        <w:rPr>
          <w:color w:val="0070C0"/>
          <w:sz w:val="24"/>
          <w:szCs w:val="24"/>
        </w:rPr>
        <w:t>NDP</w:t>
      </w:r>
    </w:p>
    <w:p w14:paraId="7BE2D1DE" w14:textId="77777777" w:rsidR="004856FB" w:rsidRPr="00C90125" w:rsidRDefault="004856FB" w:rsidP="004856FB">
      <w:pPr>
        <w:rPr>
          <w:color w:val="0070C0"/>
          <w:u w:val="single"/>
        </w:rPr>
      </w:pPr>
    </w:p>
    <w:p w14:paraId="7242D008" w14:textId="2590D185" w:rsidR="00032002" w:rsidRPr="00C90125" w:rsidRDefault="00EC0338" w:rsidP="00F70CBA">
      <w:pPr>
        <w:pStyle w:val="BodyText"/>
        <w:rPr>
          <w:color w:val="0070C0"/>
          <w:u w:val="single"/>
        </w:rPr>
      </w:pPr>
      <w:r w:rsidRPr="00C90125">
        <w:rPr>
          <w:color w:val="0070C0"/>
          <w:u w:val="single"/>
        </w:rPr>
        <w:t xml:space="preserve">The </w:t>
      </w:r>
      <w:r w:rsidR="004C5335" w:rsidRPr="00C90125">
        <w:rPr>
          <w:color w:val="0070C0"/>
          <w:u w:val="single"/>
        </w:rPr>
        <w:t xml:space="preserve">NGV Ranging NDP is a variant of NGV PPDU </w:t>
      </w:r>
      <w:r w:rsidR="004F25CC" w:rsidRPr="00C90125">
        <w:rPr>
          <w:color w:val="0070C0"/>
          <w:u w:val="single"/>
        </w:rPr>
        <w:t xml:space="preserve">but without the </w:t>
      </w:r>
      <w:r w:rsidR="00F86189" w:rsidRPr="00C90125">
        <w:rPr>
          <w:color w:val="0070C0"/>
          <w:u w:val="single"/>
        </w:rPr>
        <w:t>D</w:t>
      </w:r>
      <w:r w:rsidR="001146EE" w:rsidRPr="00C90125">
        <w:rPr>
          <w:color w:val="0070C0"/>
          <w:u w:val="single"/>
        </w:rPr>
        <w:t xml:space="preserve">ata field. </w:t>
      </w:r>
      <w:r w:rsidR="00F70CBA" w:rsidRPr="00C90125">
        <w:rPr>
          <w:color w:val="0070C0"/>
          <w:u w:val="single"/>
        </w:rPr>
        <w:t>The format of an NGV Ranging NDP is shown in Figure 3</w:t>
      </w:r>
      <w:r w:rsidR="00606658" w:rsidRPr="00C90125">
        <w:rPr>
          <w:color w:val="0070C0"/>
          <w:u w:val="single"/>
        </w:rPr>
        <w:t>2</w:t>
      </w:r>
      <w:r w:rsidR="00F70CBA" w:rsidRPr="00C90125">
        <w:rPr>
          <w:color w:val="0070C0"/>
          <w:u w:val="single"/>
        </w:rPr>
        <w:t xml:space="preserve">-xx (NGV Ranging NDP format). </w:t>
      </w:r>
    </w:p>
    <w:p w14:paraId="0CF257EC" w14:textId="43ADDA16" w:rsidR="00173F7B" w:rsidRPr="00C90125" w:rsidRDefault="00A92660" w:rsidP="002F4EAD">
      <w:pPr>
        <w:rPr>
          <w:color w:val="0070C0"/>
          <w:u w:val="single"/>
        </w:rPr>
      </w:pPr>
      <w:r w:rsidRPr="00C90125">
        <w:rPr>
          <w:color w:val="0070C0"/>
          <w:u w:val="single"/>
        </w:rPr>
        <w:object w:dxaOrig="9311" w:dyaOrig="1451" w14:anchorId="41390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5pt;height:73pt" o:ole="">
            <v:imagedata r:id="rId8" o:title=""/>
          </v:shape>
          <o:OLEObject Type="Embed" ProgID="Visio.Drawing.15" ShapeID="_x0000_i1025" DrawAspect="Content" ObjectID="_1677039653" r:id="rId9"/>
        </w:object>
      </w:r>
    </w:p>
    <w:p w14:paraId="6CD813E8" w14:textId="77777777" w:rsidR="009E1A4F" w:rsidRPr="00C90125" w:rsidRDefault="009E1A4F" w:rsidP="009E1A4F">
      <w:pPr>
        <w:pStyle w:val="Default"/>
        <w:rPr>
          <w:color w:val="0070C0"/>
          <w:u w:val="single"/>
        </w:rPr>
      </w:pPr>
    </w:p>
    <w:p w14:paraId="38809F4F" w14:textId="51B1A806" w:rsidR="009E1A4F" w:rsidRPr="00C90125" w:rsidRDefault="009E1A4F" w:rsidP="009E1A4F">
      <w:pPr>
        <w:pStyle w:val="Default"/>
        <w:jc w:val="center"/>
        <w:rPr>
          <w:color w:val="0070C0"/>
          <w:sz w:val="20"/>
          <w:szCs w:val="20"/>
          <w:u w:val="single"/>
        </w:rPr>
      </w:pPr>
      <w:r w:rsidRPr="00C90125">
        <w:rPr>
          <w:b/>
          <w:bCs/>
          <w:color w:val="0070C0"/>
          <w:sz w:val="20"/>
          <w:szCs w:val="20"/>
          <w:u w:val="single"/>
        </w:rPr>
        <w:t>Figure 3</w:t>
      </w:r>
      <w:r w:rsidR="00606658" w:rsidRPr="00C90125">
        <w:rPr>
          <w:b/>
          <w:bCs/>
          <w:color w:val="0070C0"/>
          <w:sz w:val="20"/>
          <w:szCs w:val="20"/>
          <w:u w:val="single"/>
        </w:rPr>
        <w:t>2</w:t>
      </w:r>
      <w:r w:rsidRPr="00C90125">
        <w:rPr>
          <w:b/>
          <w:bCs/>
          <w:color w:val="0070C0"/>
          <w:sz w:val="20"/>
          <w:szCs w:val="20"/>
          <w:u w:val="single"/>
        </w:rPr>
        <w:t>-xx—</w:t>
      </w:r>
      <w:r w:rsidR="00663C60" w:rsidRPr="00C90125">
        <w:rPr>
          <w:b/>
          <w:bCs/>
          <w:color w:val="0070C0"/>
          <w:sz w:val="20"/>
          <w:szCs w:val="20"/>
          <w:u w:val="single"/>
        </w:rPr>
        <w:t>NGV</w:t>
      </w:r>
      <w:r w:rsidRPr="00C90125">
        <w:rPr>
          <w:b/>
          <w:bCs/>
          <w:color w:val="0070C0"/>
          <w:sz w:val="20"/>
          <w:szCs w:val="20"/>
          <w:u w:val="single"/>
        </w:rPr>
        <w:t xml:space="preserve"> Ranging NDP </w:t>
      </w:r>
      <w:r w:rsidR="00663C60" w:rsidRPr="00C90125">
        <w:rPr>
          <w:b/>
          <w:bCs/>
          <w:color w:val="0070C0"/>
          <w:sz w:val="20"/>
          <w:szCs w:val="20"/>
          <w:u w:val="single"/>
        </w:rPr>
        <w:t>Format</w:t>
      </w:r>
    </w:p>
    <w:p w14:paraId="2EE152EB" w14:textId="6E701CEC" w:rsidR="00A93697" w:rsidRPr="00C90125" w:rsidRDefault="00A93697" w:rsidP="0052300D">
      <w:pPr>
        <w:autoSpaceDE w:val="0"/>
        <w:autoSpaceDN w:val="0"/>
        <w:adjustRightInd w:val="0"/>
        <w:spacing w:before="120" w:after="120"/>
        <w:rPr>
          <w:rFonts w:eastAsia="Batang"/>
          <w:color w:val="0070C0"/>
          <w:u w:val="single"/>
        </w:rPr>
      </w:pPr>
      <w:r w:rsidRPr="00C90125">
        <w:rPr>
          <w:rFonts w:eastAsia="Batang"/>
          <w:color w:val="0070C0"/>
          <w:u w:val="single"/>
        </w:rPr>
        <w:t xml:space="preserve">The </w:t>
      </w:r>
      <w:r w:rsidR="00B52222" w:rsidRPr="00C90125">
        <w:rPr>
          <w:rFonts w:eastAsia="Batang"/>
          <w:color w:val="0070C0"/>
          <w:u w:val="single"/>
        </w:rPr>
        <w:t>NGV</w:t>
      </w:r>
      <w:r w:rsidRPr="00C90125">
        <w:rPr>
          <w:rFonts w:eastAsia="Batang"/>
          <w:color w:val="0070C0"/>
          <w:u w:val="single"/>
        </w:rPr>
        <w:t xml:space="preserve"> Ranging NDP has the following properties: </w:t>
      </w:r>
    </w:p>
    <w:p w14:paraId="7C22D3FD" w14:textId="2E12DDB5"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 w:val="23"/>
          <w:szCs w:val="23"/>
          <w:u w:val="single"/>
          <w:lang w:val="en-US" w:eastAsia="ko-KR"/>
        </w:rPr>
        <w:t xml:space="preserve">— </w:t>
      </w:r>
      <w:r w:rsidR="006D595C" w:rsidRPr="00C90125">
        <w:rPr>
          <w:color w:val="0070C0"/>
          <w:szCs w:val="22"/>
          <w:u w:val="single"/>
          <w:lang w:val="en-US" w:eastAsia="ko-KR"/>
        </w:rPr>
        <w:t>T</w:t>
      </w:r>
      <w:r w:rsidRPr="00C90125">
        <w:rPr>
          <w:color w:val="0070C0"/>
          <w:szCs w:val="22"/>
          <w:u w:val="single"/>
          <w:lang w:val="en-US" w:eastAsia="ko-KR"/>
        </w:rPr>
        <w:t>he TXVECTOR parameter N</w:t>
      </w:r>
      <w:r w:rsidR="00F44C49" w:rsidRPr="00C90125">
        <w:rPr>
          <w:color w:val="0070C0"/>
          <w:szCs w:val="22"/>
          <w:u w:val="single"/>
          <w:lang w:val="en-US" w:eastAsia="ko-KR"/>
        </w:rPr>
        <w:t>UM</w:t>
      </w:r>
      <w:r w:rsidR="00585C8B" w:rsidRPr="00C90125">
        <w:rPr>
          <w:color w:val="0070C0"/>
          <w:szCs w:val="22"/>
          <w:u w:val="single"/>
          <w:lang w:val="en-US" w:eastAsia="ko-KR"/>
        </w:rPr>
        <w:t>_</w:t>
      </w:r>
      <w:r w:rsidR="00F44C49" w:rsidRPr="00C90125">
        <w:rPr>
          <w:color w:val="0070C0"/>
          <w:szCs w:val="22"/>
          <w:u w:val="single"/>
          <w:lang w:val="en-US" w:eastAsia="ko-KR"/>
        </w:rPr>
        <w:t>SS</w:t>
      </w:r>
      <w:r w:rsidRPr="00C90125">
        <w:rPr>
          <w:color w:val="0070C0"/>
          <w:szCs w:val="22"/>
          <w:u w:val="single"/>
          <w:lang w:val="en-US" w:eastAsia="ko-KR"/>
        </w:rPr>
        <w:t xml:space="preserve"> is used to encode the </w:t>
      </w:r>
      <w:r w:rsidR="00850AAD" w:rsidRPr="00C90125">
        <w:rPr>
          <w:rFonts w:ascii="TimesNewRoman,Italic" w:hAnsi="TimesNewRoman,Italic" w:cs="TimesNewRoman,Italic"/>
          <w:i/>
          <w:iCs/>
          <w:color w:val="0070C0"/>
          <w:sz w:val="20"/>
          <w:u w:val="single"/>
          <w:lang w:val="en-US" w:eastAsia="ko-KR"/>
        </w:rPr>
        <w:t>N</w:t>
      </w:r>
      <w:r w:rsidR="00850AAD" w:rsidRPr="00C90125">
        <w:rPr>
          <w:rFonts w:ascii="TimesNewRoman,Italic" w:hAnsi="TimesNewRoman,Italic" w:cs="TimesNewRoman,Italic"/>
          <w:i/>
          <w:iCs/>
          <w:color w:val="0070C0"/>
          <w:sz w:val="14"/>
          <w:szCs w:val="14"/>
          <w:u w:val="single"/>
          <w:lang w:val="en-US" w:eastAsia="ko-KR"/>
        </w:rPr>
        <w:t>SS</w:t>
      </w:r>
      <w:r w:rsidR="00850AAD" w:rsidRPr="00C90125">
        <w:rPr>
          <w:rFonts w:ascii="TimesNewRoman,Italic" w:hAnsi="TimesNewRoman,Italic" w:cs="TimesNewRoman,Italic"/>
          <w:color w:val="0070C0"/>
          <w:szCs w:val="22"/>
          <w:u w:val="single"/>
          <w:lang w:val="en-US" w:eastAsia="ko-KR"/>
        </w:rPr>
        <w:t xml:space="preserve"> </w:t>
      </w:r>
      <w:r w:rsidRPr="00C90125">
        <w:rPr>
          <w:color w:val="0070C0"/>
          <w:szCs w:val="22"/>
          <w:u w:val="single"/>
          <w:lang w:val="en-US" w:eastAsia="ko-KR"/>
        </w:rPr>
        <w:t xml:space="preserve">field of the </w:t>
      </w:r>
      <w:r w:rsidR="00850AAD" w:rsidRPr="00C90125">
        <w:rPr>
          <w:color w:val="0070C0"/>
          <w:szCs w:val="22"/>
          <w:u w:val="single"/>
          <w:lang w:val="en-US" w:eastAsia="ko-KR"/>
        </w:rPr>
        <w:t>NGV-SIG and RNGV-SIG</w:t>
      </w:r>
      <w:r w:rsidRPr="00C90125">
        <w:rPr>
          <w:color w:val="0070C0"/>
          <w:szCs w:val="22"/>
          <w:u w:val="single"/>
          <w:lang w:val="en-US" w:eastAsia="ko-KR"/>
        </w:rPr>
        <w:t xml:space="preserve">. </w:t>
      </w:r>
    </w:p>
    <w:p w14:paraId="6D074325" w14:textId="73A97BA1" w:rsidR="00A93697" w:rsidRPr="00C90125" w:rsidRDefault="00A93697" w:rsidP="00345369">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 The TXVECTOR parameter LTF_REP indicates the number of repetitions of the </w:t>
      </w:r>
      <w:r w:rsidR="00D14350" w:rsidRPr="00C90125">
        <w:rPr>
          <w:color w:val="0070C0"/>
          <w:szCs w:val="22"/>
          <w:u w:val="single"/>
          <w:lang w:val="en-US" w:eastAsia="ko-KR"/>
        </w:rPr>
        <w:t>NGV</w:t>
      </w:r>
      <w:r w:rsidR="00D14350" w:rsidRPr="00C90125">
        <w:rPr>
          <w:color w:val="0070C0"/>
          <w:sz w:val="23"/>
          <w:szCs w:val="23"/>
          <w:u w:val="single"/>
          <w:lang w:val="en-US" w:eastAsia="ko-KR"/>
        </w:rPr>
        <w:t>-</w:t>
      </w:r>
      <w:r w:rsidRPr="00C90125">
        <w:rPr>
          <w:color w:val="0070C0"/>
          <w:szCs w:val="22"/>
          <w:u w:val="single"/>
          <w:lang w:val="en-US" w:eastAsia="ko-KR"/>
        </w:rPr>
        <w:t>LTF</w:t>
      </w:r>
      <w:r w:rsidR="00397A66">
        <w:rPr>
          <w:color w:val="0070C0"/>
          <w:szCs w:val="22"/>
          <w:u w:val="single"/>
          <w:lang w:val="en-US" w:eastAsia="ko-KR"/>
        </w:rPr>
        <w:t xml:space="preserve"> minus 1</w:t>
      </w:r>
      <w:r w:rsidRPr="00C90125">
        <w:rPr>
          <w:color w:val="0070C0"/>
          <w:szCs w:val="22"/>
          <w:u w:val="single"/>
          <w:lang w:val="en-US" w:eastAsia="ko-KR"/>
        </w:rPr>
        <w:t xml:space="preserve">. </w:t>
      </w:r>
    </w:p>
    <w:p w14:paraId="4AA7C51F" w14:textId="02336D31" w:rsidR="00A93697" w:rsidRPr="00C90125" w:rsidRDefault="00A93697" w:rsidP="0052300D">
      <w:pPr>
        <w:autoSpaceDE w:val="0"/>
        <w:autoSpaceDN w:val="0"/>
        <w:adjustRightInd w:val="0"/>
        <w:spacing w:before="120" w:after="120"/>
        <w:rPr>
          <w:color w:val="0070C0"/>
          <w:sz w:val="23"/>
          <w:szCs w:val="23"/>
          <w:u w:val="single"/>
          <w:lang w:val="en-US" w:eastAsia="ko-KR"/>
        </w:rPr>
      </w:pPr>
      <w:r w:rsidRPr="00C90125">
        <w:rPr>
          <w:color w:val="0070C0"/>
          <w:szCs w:val="22"/>
          <w:u w:val="single"/>
          <w:lang w:val="en-US" w:eastAsia="ko-KR"/>
        </w:rPr>
        <w:t xml:space="preserve">The only supported </w:t>
      </w:r>
      <w:r w:rsidR="000241A7" w:rsidRPr="00C90125">
        <w:rPr>
          <w:color w:val="0070C0"/>
          <w:szCs w:val="22"/>
          <w:u w:val="single"/>
          <w:lang w:val="en-US" w:eastAsia="ko-KR"/>
        </w:rPr>
        <w:t>NGV-LTF symbol format</w:t>
      </w:r>
      <w:r w:rsidRPr="00C90125">
        <w:rPr>
          <w:color w:val="0070C0"/>
          <w:szCs w:val="22"/>
          <w:u w:val="single"/>
          <w:lang w:val="en-US" w:eastAsia="ko-KR"/>
        </w:rPr>
        <w:t xml:space="preserve"> is </w:t>
      </w:r>
      <w:r w:rsidR="007B0E57" w:rsidRPr="00C90125">
        <w:rPr>
          <w:color w:val="0070C0"/>
          <w:szCs w:val="22"/>
          <w:u w:val="single"/>
          <w:lang w:val="en-US" w:eastAsia="ko-KR"/>
        </w:rPr>
        <w:t>NGV-LTF</w:t>
      </w:r>
      <w:r w:rsidR="000241A7" w:rsidRPr="00C90125">
        <w:rPr>
          <w:color w:val="0070C0"/>
          <w:szCs w:val="22"/>
          <w:u w:val="single"/>
          <w:lang w:val="en-US" w:eastAsia="ko-KR"/>
        </w:rPr>
        <w:t>-</w:t>
      </w:r>
      <w:r w:rsidRPr="00C90125">
        <w:rPr>
          <w:color w:val="0070C0"/>
          <w:szCs w:val="22"/>
          <w:u w:val="single"/>
          <w:lang w:val="en-US" w:eastAsia="ko-KR"/>
        </w:rPr>
        <w:t xml:space="preserve">2x. The other </w:t>
      </w:r>
      <w:r w:rsidR="00C42CB6" w:rsidRPr="00C90125">
        <w:rPr>
          <w:color w:val="0070C0"/>
          <w:szCs w:val="22"/>
          <w:u w:val="single"/>
          <w:lang w:val="en-US" w:eastAsia="ko-KR"/>
        </w:rPr>
        <w:t>NGV</w:t>
      </w:r>
      <w:r w:rsidRPr="00C90125">
        <w:rPr>
          <w:color w:val="0070C0"/>
          <w:szCs w:val="22"/>
          <w:u w:val="single"/>
          <w:lang w:val="en-US" w:eastAsia="ko-KR"/>
        </w:rPr>
        <w:t xml:space="preserve">-LTF </w:t>
      </w:r>
      <w:r w:rsidR="000241A7" w:rsidRPr="00C90125">
        <w:rPr>
          <w:color w:val="0070C0"/>
          <w:szCs w:val="22"/>
          <w:u w:val="single"/>
          <w:lang w:val="en-US" w:eastAsia="ko-KR"/>
        </w:rPr>
        <w:t>symbol formats</w:t>
      </w:r>
      <w:r w:rsidRPr="00C90125">
        <w:rPr>
          <w:color w:val="0070C0"/>
          <w:szCs w:val="22"/>
          <w:u w:val="single"/>
          <w:lang w:val="en-US" w:eastAsia="ko-KR"/>
        </w:rPr>
        <w:t xml:space="preserve"> are disallowed. </w:t>
      </w:r>
    </w:p>
    <w:p w14:paraId="7FB8385F" w14:textId="772AFBA9" w:rsidR="00A93697" w:rsidRPr="00C90125" w:rsidRDefault="00A93697" w:rsidP="009C3624">
      <w:pPr>
        <w:autoSpaceDE w:val="0"/>
        <w:autoSpaceDN w:val="0"/>
        <w:adjustRightInd w:val="0"/>
        <w:spacing w:before="120" w:after="120"/>
        <w:rPr>
          <w:color w:val="0070C0"/>
          <w:szCs w:val="22"/>
          <w:u w:val="single"/>
          <w:lang w:val="en-US" w:eastAsia="ko-KR"/>
        </w:rPr>
      </w:pPr>
      <w:r w:rsidRPr="00C90125">
        <w:rPr>
          <w:color w:val="0070C0"/>
          <w:szCs w:val="22"/>
          <w:u w:val="single"/>
          <w:lang w:val="en-US" w:eastAsia="ko-KR"/>
        </w:rPr>
        <w:t xml:space="preserve">The number of </w:t>
      </w:r>
      <w:r w:rsidR="00CA08A4" w:rsidRPr="00C90125">
        <w:rPr>
          <w:color w:val="0070C0"/>
          <w:szCs w:val="22"/>
          <w:u w:val="single"/>
          <w:lang w:val="en-US" w:eastAsia="ko-KR"/>
        </w:rPr>
        <w:t>NGV</w:t>
      </w:r>
      <w:r w:rsidRPr="00C90125">
        <w:rPr>
          <w:color w:val="0070C0"/>
          <w:szCs w:val="22"/>
          <w:u w:val="single"/>
          <w:lang w:val="en-US" w:eastAsia="ko-KR"/>
        </w:rPr>
        <w:t>-LTF symbols in an</w:t>
      </w:r>
      <w:r w:rsidR="00CA08A4" w:rsidRPr="00C90125">
        <w:rPr>
          <w:color w:val="0070C0"/>
          <w:szCs w:val="22"/>
          <w:u w:val="single"/>
          <w:lang w:val="en-US" w:eastAsia="ko-KR"/>
        </w:rPr>
        <w:t xml:space="preserve"> NVG</w:t>
      </w:r>
      <w:r w:rsidRPr="00C90125">
        <w:rPr>
          <w:color w:val="0070C0"/>
          <w:szCs w:val="22"/>
          <w:u w:val="single"/>
          <w:lang w:val="en-US" w:eastAsia="ko-KR"/>
        </w:rPr>
        <w:t xml:space="preserve"> Ranging NDP </w:t>
      </w:r>
      <w:r w:rsidR="002679E8" w:rsidRPr="00C90125">
        <w:rPr>
          <w:color w:val="0070C0"/>
          <w:szCs w:val="22"/>
          <w:u w:val="single"/>
          <w:lang w:val="en-US" w:eastAsia="ko-KR"/>
        </w:rPr>
        <w:t>is the product of</w:t>
      </w:r>
      <w:r w:rsidRPr="00C90125">
        <w:rPr>
          <w:color w:val="0070C0"/>
          <w:szCs w:val="22"/>
          <w:u w:val="single"/>
          <w:lang w:val="en-US" w:eastAsia="ko-KR"/>
        </w:rPr>
        <w:t xml:space="preserve"> the number of </w:t>
      </w:r>
      <w:r w:rsidR="000E7577" w:rsidRPr="00C90125">
        <w:rPr>
          <w:color w:val="0070C0"/>
          <w:szCs w:val="22"/>
          <w:u w:val="single"/>
          <w:lang w:val="en-US" w:eastAsia="ko-KR"/>
        </w:rPr>
        <w:t>spatial</w:t>
      </w:r>
      <w:r w:rsidRPr="00C90125">
        <w:rPr>
          <w:color w:val="0070C0"/>
          <w:szCs w:val="22"/>
          <w:u w:val="single"/>
          <w:lang w:val="en-US" w:eastAsia="ko-KR"/>
        </w:rPr>
        <w:t xml:space="preserve"> streams N</w:t>
      </w:r>
      <w:r w:rsidR="00585C8B" w:rsidRPr="00C90125">
        <w:rPr>
          <w:color w:val="0070C0"/>
          <w:szCs w:val="22"/>
          <w:u w:val="single"/>
          <w:lang w:val="en-US" w:eastAsia="ko-KR"/>
        </w:rPr>
        <w:t>UM</w:t>
      </w:r>
      <w:r w:rsidRPr="00C90125">
        <w:rPr>
          <w:color w:val="0070C0"/>
          <w:szCs w:val="22"/>
          <w:u w:val="single"/>
          <w:lang w:val="en-US" w:eastAsia="ko-KR"/>
        </w:rPr>
        <w:t>_SS</w:t>
      </w:r>
      <w:r w:rsidR="002679E8" w:rsidRPr="00C90125">
        <w:rPr>
          <w:color w:val="0070C0"/>
          <w:szCs w:val="22"/>
          <w:u w:val="single"/>
          <w:lang w:val="en-US" w:eastAsia="ko-KR"/>
        </w:rPr>
        <w:t xml:space="preserve"> and</w:t>
      </w:r>
      <w:r w:rsidRPr="00C90125">
        <w:rPr>
          <w:color w:val="0070C0"/>
          <w:szCs w:val="22"/>
          <w:u w:val="single"/>
          <w:lang w:val="en-US" w:eastAsia="ko-KR"/>
        </w:rPr>
        <w:t xml:space="preserve"> the number of LTF repetitions. </w:t>
      </w:r>
      <w:r w:rsidR="007974D3" w:rsidRPr="00C90125">
        <w:rPr>
          <w:color w:val="0070C0"/>
          <w:szCs w:val="22"/>
          <w:u w:val="single"/>
          <w:lang w:val="en-US" w:eastAsia="ko-KR"/>
        </w:rPr>
        <w:t xml:space="preserve">The number of </w:t>
      </w:r>
      <w:r w:rsidR="007C025C" w:rsidRPr="00C90125">
        <w:rPr>
          <w:color w:val="0070C0"/>
          <w:szCs w:val="22"/>
          <w:u w:val="single"/>
          <w:lang w:val="en-US" w:eastAsia="ko-KR"/>
        </w:rPr>
        <w:t>LTF rep</w:t>
      </w:r>
      <w:r w:rsidR="00EA01FC" w:rsidRPr="00C90125">
        <w:rPr>
          <w:color w:val="0070C0"/>
          <w:szCs w:val="22"/>
          <w:u w:val="single"/>
          <w:lang w:val="en-US" w:eastAsia="ko-KR"/>
        </w:rPr>
        <w:t>eti</w:t>
      </w:r>
      <w:r w:rsidR="007C025C" w:rsidRPr="00C90125">
        <w:rPr>
          <w:color w:val="0070C0"/>
          <w:szCs w:val="22"/>
          <w:u w:val="single"/>
          <w:lang w:val="en-US" w:eastAsia="ko-KR"/>
        </w:rPr>
        <w:t xml:space="preserve">tions </w:t>
      </w:r>
      <w:r w:rsidR="005A592B" w:rsidRPr="00C90125">
        <w:rPr>
          <w:color w:val="0070C0"/>
          <w:szCs w:val="22"/>
          <w:u w:val="single"/>
          <w:lang w:val="en-US" w:eastAsia="ko-KR"/>
        </w:rPr>
        <w:t>equals to</w:t>
      </w:r>
      <w:r w:rsidR="007C025C" w:rsidRPr="00C90125">
        <w:rPr>
          <w:color w:val="0070C0"/>
          <w:szCs w:val="22"/>
          <w:u w:val="single"/>
          <w:lang w:val="en-US" w:eastAsia="ko-KR"/>
        </w:rPr>
        <w:t xml:space="preserve"> </w:t>
      </w:r>
      <w:r w:rsidR="00A94ADB" w:rsidRPr="00C90125">
        <w:rPr>
          <w:color w:val="0070C0"/>
          <w:szCs w:val="22"/>
          <w:u w:val="single"/>
          <w:lang w:val="en-US" w:eastAsia="ko-KR"/>
        </w:rPr>
        <w:t>LT</w:t>
      </w:r>
      <w:r w:rsidR="007E1B97" w:rsidRPr="00C90125">
        <w:rPr>
          <w:color w:val="0070C0"/>
          <w:szCs w:val="22"/>
          <w:u w:val="single"/>
          <w:lang w:val="en-US" w:eastAsia="ko-KR"/>
        </w:rPr>
        <w:t>F</w:t>
      </w:r>
      <w:r w:rsidR="00A94ADB" w:rsidRPr="00C90125">
        <w:rPr>
          <w:color w:val="0070C0"/>
          <w:szCs w:val="22"/>
          <w:u w:val="single"/>
          <w:lang w:val="en-US" w:eastAsia="ko-KR"/>
        </w:rPr>
        <w:t>_REP plus 1</w:t>
      </w:r>
      <w:r w:rsidR="00B434A4" w:rsidRPr="00C90125">
        <w:rPr>
          <w:color w:val="0070C0"/>
          <w:szCs w:val="22"/>
          <w:u w:val="single"/>
          <w:lang w:val="en-US" w:eastAsia="ko-KR"/>
        </w:rPr>
        <w:t xml:space="preserve">. </w:t>
      </w:r>
      <w:r w:rsidR="00D03315" w:rsidRPr="00C90125">
        <w:rPr>
          <w:color w:val="0070C0"/>
          <w:szCs w:val="22"/>
          <w:u w:val="single"/>
          <w:lang w:val="en-US" w:eastAsia="ko-KR"/>
        </w:rPr>
        <w:t>When LTF repetition is used</w:t>
      </w:r>
      <w:r w:rsidR="007E1B97" w:rsidRPr="00C90125">
        <w:rPr>
          <w:color w:val="0070C0"/>
          <w:szCs w:val="22"/>
          <w:u w:val="single"/>
          <w:lang w:val="en-US" w:eastAsia="ko-KR"/>
        </w:rPr>
        <w:t xml:space="preserve">, LTF_REP </w:t>
      </w:r>
      <w:r w:rsidR="009D1ADB" w:rsidRPr="00C90125">
        <w:rPr>
          <w:color w:val="0070C0"/>
          <w:szCs w:val="22"/>
          <w:u w:val="single"/>
          <w:lang w:val="en-US" w:eastAsia="ko-KR"/>
        </w:rPr>
        <w:t>is 1</w:t>
      </w:r>
      <w:r w:rsidR="00CF1353" w:rsidRPr="00C90125">
        <w:rPr>
          <w:color w:val="0070C0"/>
          <w:szCs w:val="22"/>
          <w:u w:val="single"/>
          <w:lang w:val="en-US" w:eastAsia="ko-KR"/>
        </w:rPr>
        <w:t>. Otherwise,</w:t>
      </w:r>
      <w:r w:rsidR="009D1ADB" w:rsidRPr="00C90125">
        <w:rPr>
          <w:color w:val="0070C0"/>
          <w:szCs w:val="22"/>
          <w:u w:val="single"/>
          <w:lang w:val="en-US" w:eastAsia="ko-KR"/>
        </w:rPr>
        <w:t xml:space="preserve"> </w:t>
      </w:r>
      <w:r w:rsidR="00CF1353" w:rsidRPr="00C90125">
        <w:rPr>
          <w:color w:val="0070C0"/>
          <w:szCs w:val="22"/>
          <w:u w:val="single"/>
          <w:lang w:val="en-US" w:eastAsia="ko-KR"/>
        </w:rPr>
        <w:t>LTF_REP is 0</w:t>
      </w:r>
      <w:r w:rsidR="009D1ADB" w:rsidRPr="00C90125">
        <w:rPr>
          <w:color w:val="0070C0"/>
          <w:szCs w:val="22"/>
          <w:u w:val="single"/>
          <w:lang w:val="en-US" w:eastAsia="ko-KR"/>
        </w:rPr>
        <w:t>.</w:t>
      </w:r>
    </w:p>
    <w:p w14:paraId="42BD1A20" w14:textId="18CFB602" w:rsidR="002E4968" w:rsidRPr="00C90125" w:rsidRDefault="00727EBC" w:rsidP="00180863">
      <w:pPr>
        <w:autoSpaceDE w:val="0"/>
        <w:autoSpaceDN w:val="0"/>
        <w:adjustRightInd w:val="0"/>
        <w:jc w:val="center"/>
        <w:rPr>
          <w:color w:val="0070C0"/>
          <w:u w:val="single"/>
        </w:rPr>
      </w:pPr>
      <w:r w:rsidRPr="00C90125">
        <w:rPr>
          <w:color w:val="0070C0"/>
          <w:u w:val="single"/>
        </w:rPr>
        <w:object w:dxaOrig="8081" w:dyaOrig="2191" w14:anchorId="321989FE">
          <v:shape id="_x0000_i1026" type="#_x0000_t75" style="width:403.5pt;height:110pt" o:ole="">
            <v:imagedata r:id="rId10" o:title=""/>
          </v:shape>
          <o:OLEObject Type="Embed" ProgID="Visio.Drawing.15" ShapeID="_x0000_i1026" DrawAspect="Content" ObjectID="_1677039654" r:id="rId11"/>
        </w:object>
      </w:r>
    </w:p>
    <w:p w14:paraId="40979B69" w14:textId="3EDC6E50" w:rsidR="00810C05" w:rsidRPr="00C90125" w:rsidRDefault="00180863" w:rsidP="00810C05">
      <w:pPr>
        <w:pStyle w:val="Default"/>
        <w:jc w:val="center"/>
        <w:rPr>
          <w:color w:val="0070C0"/>
          <w:u w:val="single"/>
        </w:rPr>
      </w:pPr>
      <w:r w:rsidRPr="00C90125">
        <w:rPr>
          <w:b/>
          <w:bCs/>
          <w:color w:val="0070C0"/>
          <w:sz w:val="20"/>
          <w:szCs w:val="20"/>
          <w:u w:val="single"/>
        </w:rPr>
        <w:t>Figure 3</w:t>
      </w:r>
      <w:r w:rsidR="008A45B7" w:rsidRPr="00C90125">
        <w:rPr>
          <w:b/>
          <w:bCs/>
          <w:color w:val="0070C0"/>
          <w:sz w:val="20"/>
          <w:szCs w:val="20"/>
          <w:u w:val="single"/>
        </w:rPr>
        <w:t>2</w:t>
      </w:r>
      <w:r w:rsidRPr="00C90125">
        <w:rPr>
          <w:b/>
          <w:bCs/>
          <w:color w:val="0070C0"/>
          <w:sz w:val="20"/>
          <w:szCs w:val="20"/>
          <w:u w:val="single"/>
        </w:rPr>
        <w:t>-xx—</w:t>
      </w:r>
      <w:r w:rsidR="00810C05" w:rsidRPr="00C90125">
        <w:rPr>
          <w:b/>
          <w:bCs/>
          <w:color w:val="0070C0"/>
          <w:sz w:val="20"/>
          <w:szCs w:val="20"/>
          <w:u w:val="single"/>
        </w:rPr>
        <w:t>Example of NGV LTF with N_SS=2 and LTF_REP =</w:t>
      </w:r>
      <w:r w:rsidR="000A7E40" w:rsidRPr="00C90125">
        <w:rPr>
          <w:b/>
          <w:bCs/>
          <w:color w:val="0070C0"/>
          <w:sz w:val="20"/>
          <w:szCs w:val="20"/>
          <w:u w:val="single"/>
        </w:rPr>
        <w:t>1</w:t>
      </w:r>
    </w:p>
    <w:p w14:paraId="30A50E7A" w14:textId="1331CF08" w:rsidR="00180863" w:rsidRPr="00C90125" w:rsidRDefault="00180863" w:rsidP="00180863">
      <w:pPr>
        <w:autoSpaceDE w:val="0"/>
        <w:autoSpaceDN w:val="0"/>
        <w:adjustRightInd w:val="0"/>
        <w:jc w:val="center"/>
        <w:rPr>
          <w:rFonts w:ascii="Arial" w:hAnsi="Arial" w:cs="Arial"/>
          <w:b/>
          <w:bCs/>
          <w:color w:val="0070C0"/>
          <w:sz w:val="20"/>
          <w:u w:val="single"/>
          <w:lang w:val="en-US" w:eastAsia="ko-KR"/>
        </w:rPr>
      </w:pPr>
    </w:p>
    <w:p w14:paraId="00679C9A" w14:textId="47058C7D" w:rsidR="00BB6892" w:rsidRPr="00A93697" w:rsidRDefault="00A93697" w:rsidP="00BB6892">
      <w:pPr>
        <w:autoSpaceDE w:val="0"/>
        <w:autoSpaceDN w:val="0"/>
        <w:adjustRightInd w:val="0"/>
        <w:rPr>
          <w:szCs w:val="22"/>
          <w:lang w:val="en-US" w:eastAsia="ko-KR"/>
        </w:rPr>
      </w:pPr>
      <w:r w:rsidRPr="00C90125">
        <w:rPr>
          <w:color w:val="0070C0"/>
          <w:szCs w:val="22"/>
          <w:u w:val="single"/>
          <w:lang w:val="en-US" w:eastAsia="ko-KR"/>
        </w:rPr>
        <w:t xml:space="preserve">The construction of the </w:t>
      </w:r>
      <w:r w:rsidR="004551BE" w:rsidRPr="00C90125">
        <w:rPr>
          <w:color w:val="0070C0"/>
          <w:szCs w:val="22"/>
          <w:u w:val="single"/>
          <w:lang w:val="en-US" w:eastAsia="ko-KR"/>
        </w:rPr>
        <w:t>NGV</w:t>
      </w:r>
      <w:r w:rsidRPr="00C90125">
        <w:rPr>
          <w:color w:val="0070C0"/>
          <w:szCs w:val="22"/>
          <w:u w:val="single"/>
          <w:lang w:val="en-US" w:eastAsia="ko-KR"/>
        </w:rPr>
        <w:t xml:space="preserve">-LTFs in an </w:t>
      </w:r>
      <w:r w:rsidR="004551BE" w:rsidRPr="00C90125">
        <w:rPr>
          <w:color w:val="0070C0"/>
          <w:szCs w:val="22"/>
          <w:u w:val="single"/>
          <w:lang w:val="en-US" w:eastAsia="ko-KR"/>
        </w:rPr>
        <w:t>NGV</w:t>
      </w:r>
      <w:r w:rsidRPr="00C90125">
        <w:rPr>
          <w:color w:val="0070C0"/>
          <w:szCs w:val="22"/>
          <w:u w:val="single"/>
          <w:lang w:val="en-US" w:eastAsia="ko-KR"/>
        </w:rPr>
        <w:t xml:space="preserve"> Ranging NDP is done by </w:t>
      </w:r>
      <w:r w:rsidR="00D44FB5" w:rsidRPr="00C90125">
        <w:rPr>
          <w:color w:val="0070C0"/>
          <w:szCs w:val="22"/>
          <w:u w:val="single"/>
          <w:lang w:val="en-US" w:eastAsia="ko-KR"/>
        </w:rPr>
        <w:t xml:space="preserve">performing </w:t>
      </w:r>
      <w:r w:rsidRPr="00C90125">
        <w:rPr>
          <w:color w:val="0070C0"/>
          <w:szCs w:val="22"/>
          <w:u w:val="single"/>
          <w:lang w:val="en-US" w:eastAsia="ko-KR"/>
        </w:rPr>
        <w:t xml:space="preserve">the steps in Subclause </w:t>
      </w:r>
      <w:r w:rsidR="00D74A2A" w:rsidRPr="00C90125">
        <w:rPr>
          <w:color w:val="0070C0"/>
          <w:szCs w:val="22"/>
          <w:u w:val="single"/>
          <w:lang w:val="en-US" w:eastAsia="ko-KR"/>
        </w:rPr>
        <w:t xml:space="preserve">32.3.4.7 (Construction of NGV-LTF) </w:t>
      </w:r>
      <w:r w:rsidRPr="00C90125">
        <w:rPr>
          <w:color w:val="0070C0"/>
          <w:szCs w:val="22"/>
          <w:u w:val="single"/>
          <w:lang w:val="en-US" w:eastAsia="ko-KR"/>
        </w:rPr>
        <w:t>LTF_REP</w:t>
      </w:r>
      <w:r w:rsidR="00C8275C" w:rsidRPr="00C90125">
        <w:rPr>
          <w:color w:val="0070C0"/>
          <w:szCs w:val="22"/>
          <w:u w:val="single"/>
          <w:lang w:val="en-US" w:eastAsia="ko-KR"/>
        </w:rPr>
        <w:t xml:space="preserve"> plus 1</w:t>
      </w:r>
      <w:r w:rsidRPr="00C90125">
        <w:rPr>
          <w:color w:val="0070C0"/>
          <w:szCs w:val="22"/>
          <w:u w:val="single"/>
          <w:lang w:val="en-US" w:eastAsia="ko-KR"/>
        </w:rPr>
        <w:t xml:space="preserve"> </w:t>
      </w:r>
      <w:proofErr w:type="gramStart"/>
      <w:r w:rsidRPr="00C90125">
        <w:rPr>
          <w:color w:val="0070C0"/>
          <w:szCs w:val="22"/>
          <w:u w:val="single"/>
          <w:lang w:val="en-US" w:eastAsia="ko-KR"/>
        </w:rPr>
        <w:t>times</w:t>
      </w:r>
      <w:proofErr w:type="gramEnd"/>
      <w:r w:rsidRPr="00C90125">
        <w:rPr>
          <w:color w:val="0070C0"/>
          <w:szCs w:val="22"/>
          <w:u w:val="single"/>
          <w:lang w:val="en-US" w:eastAsia="ko-KR"/>
        </w:rPr>
        <w:t>.</w:t>
      </w:r>
      <w:r w:rsidRPr="00A93697">
        <w:rPr>
          <w:szCs w:val="22"/>
          <w:lang w:val="en-US" w:eastAsia="ko-KR"/>
        </w:rPr>
        <w:t xml:space="preserve"> </w:t>
      </w:r>
    </w:p>
    <w:p w14:paraId="1D89CA5F" w14:textId="2CC6CA3C" w:rsidR="00A93697" w:rsidRDefault="00A93697" w:rsidP="00A93697">
      <w:pPr>
        <w:autoSpaceDE w:val="0"/>
        <w:autoSpaceDN w:val="0"/>
        <w:adjustRightInd w:val="0"/>
        <w:rPr>
          <w:sz w:val="23"/>
          <w:szCs w:val="23"/>
          <w:lang w:val="en-US" w:eastAsia="ko-KR"/>
        </w:rPr>
      </w:pPr>
    </w:p>
    <w:p w14:paraId="61493BE2" w14:textId="518B3002" w:rsidR="00F577DA" w:rsidRDefault="00F577DA" w:rsidP="00A93697">
      <w:pPr>
        <w:autoSpaceDE w:val="0"/>
        <w:autoSpaceDN w:val="0"/>
        <w:adjustRightInd w:val="0"/>
        <w:rPr>
          <w:sz w:val="23"/>
          <w:szCs w:val="23"/>
          <w:lang w:val="en-US" w:eastAsia="ko-KR"/>
        </w:rPr>
      </w:pPr>
    </w:p>
    <w:p w14:paraId="63BD8D93" w14:textId="77777777" w:rsidR="00F577DA" w:rsidRDefault="00F577DA" w:rsidP="00A93697">
      <w:pPr>
        <w:autoSpaceDE w:val="0"/>
        <w:autoSpaceDN w:val="0"/>
        <w:adjustRightInd w:val="0"/>
        <w:rPr>
          <w:sz w:val="23"/>
          <w:szCs w:val="23"/>
          <w:lang w:val="en-US" w:eastAsia="ko-KR"/>
        </w:rPr>
      </w:pPr>
    </w:p>
    <w:p w14:paraId="70BBFEAC" w14:textId="01A0BA39" w:rsidR="00991ABC" w:rsidRPr="00E6352F" w:rsidRDefault="00991ABC" w:rsidP="00E6352F">
      <w:pPr>
        <w:pStyle w:val="Heading1"/>
        <w:rPr>
          <w:sz w:val="24"/>
          <w:szCs w:val="24"/>
          <w:u w:val="none"/>
        </w:rPr>
      </w:pPr>
      <w:r w:rsidRPr="00E6352F">
        <w:rPr>
          <w:sz w:val="24"/>
          <w:szCs w:val="24"/>
          <w:u w:val="none"/>
        </w:rPr>
        <w:t>32.3.8.3.3 NGV-SIG definition</w:t>
      </w:r>
    </w:p>
    <w:p w14:paraId="0E14D582" w14:textId="77777777" w:rsidR="00B60E76" w:rsidRDefault="00B60E76" w:rsidP="00A93697">
      <w:pPr>
        <w:autoSpaceDE w:val="0"/>
        <w:autoSpaceDN w:val="0"/>
        <w:adjustRightInd w:val="0"/>
        <w:rPr>
          <w:rFonts w:ascii="Arial,Bold" w:hAnsi="Arial,Bold" w:cs="Arial,Bold"/>
          <w:b/>
          <w:bCs/>
          <w:sz w:val="20"/>
          <w:lang w:val="en-US" w:eastAsia="ko-KR"/>
        </w:rPr>
      </w:pPr>
    </w:p>
    <w:p w14:paraId="354DCA7F" w14:textId="279F1843" w:rsidR="009A09E8" w:rsidRDefault="009A09E8" w:rsidP="009A09E8">
      <w:pPr>
        <w:rPr>
          <w:b/>
          <w:bCs/>
          <w:i/>
          <w:iCs/>
          <w:color w:val="FF0000"/>
          <w:szCs w:val="22"/>
        </w:rPr>
      </w:pPr>
      <w:r w:rsidRPr="00C978C2">
        <w:rPr>
          <w:b/>
          <w:bCs/>
          <w:i/>
          <w:iCs/>
          <w:color w:val="FF0000"/>
          <w:szCs w:val="22"/>
        </w:rPr>
        <w:t>Make the following changes:</w:t>
      </w:r>
    </w:p>
    <w:p w14:paraId="1D728062" w14:textId="4CB3F25D" w:rsidR="00924669" w:rsidRDefault="00924669" w:rsidP="009A09E8">
      <w:pPr>
        <w:rPr>
          <w:b/>
          <w:bCs/>
          <w:i/>
          <w:iCs/>
          <w:color w:val="FF0000"/>
          <w:szCs w:val="22"/>
        </w:rPr>
      </w:pPr>
    </w:p>
    <w:p w14:paraId="4A6239BC" w14:textId="3642C65C" w:rsidR="009A09E8" w:rsidRPr="00924669" w:rsidRDefault="00924669" w:rsidP="00924669">
      <w:pPr>
        <w:jc w:val="center"/>
        <w:rPr>
          <w:b/>
          <w:bCs/>
          <w:i/>
          <w:iCs/>
          <w:color w:val="FF0000"/>
          <w:szCs w:val="22"/>
        </w:rPr>
      </w:pPr>
      <w:r>
        <w:rPr>
          <w:rFonts w:ascii="Arial,Bold" w:hAnsi="Arial,Bold" w:cs="Arial,Bold"/>
          <w:b/>
          <w:bCs/>
          <w:sz w:val="20"/>
          <w:lang w:val="en-US" w:eastAsia="ko-KR"/>
        </w:rPr>
        <w:t>Table 32-10—Fields in the NGV-SIG field</w:t>
      </w:r>
    </w:p>
    <w:tbl>
      <w:tblPr>
        <w:tblStyle w:val="TableGrid"/>
        <w:tblW w:w="0" w:type="auto"/>
        <w:jc w:val="center"/>
        <w:tblLook w:val="04A0" w:firstRow="1" w:lastRow="0" w:firstColumn="1" w:lastColumn="0" w:noHBand="0" w:noVBand="1"/>
      </w:tblPr>
      <w:tblGrid>
        <w:gridCol w:w="1250"/>
        <w:gridCol w:w="1527"/>
        <w:gridCol w:w="1034"/>
        <w:gridCol w:w="5539"/>
      </w:tblGrid>
      <w:tr w:rsidR="00E6352F" w14:paraId="3F0E7CBA" w14:textId="77777777" w:rsidTr="005F5BDB">
        <w:trPr>
          <w:jc w:val="center"/>
        </w:trPr>
        <w:tc>
          <w:tcPr>
            <w:tcW w:w="1250" w:type="dxa"/>
          </w:tcPr>
          <w:p w14:paraId="4541F270" w14:textId="2A0F51E2"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lastRenderedPageBreak/>
              <w:t>Bit</w:t>
            </w:r>
          </w:p>
        </w:tc>
        <w:tc>
          <w:tcPr>
            <w:tcW w:w="1527" w:type="dxa"/>
          </w:tcPr>
          <w:p w14:paraId="0DFE7EAB" w14:textId="1877286B" w:rsidR="00E6352F" w:rsidRPr="00D601E9" w:rsidRDefault="00D601E9" w:rsidP="00D601E9">
            <w:pPr>
              <w:autoSpaceDE w:val="0"/>
              <w:autoSpaceDN w:val="0"/>
              <w:adjustRightInd w:val="0"/>
              <w:jc w:val="center"/>
              <w:rPr>
                <w:b/>
                <w:bCs/>
                <w:sz w:val="23"/>
                <w:szCs w:val="23"/>
                <w:lang w:val="en-US" w:eastAsia="ko-KR"/>
              </w:rPr>
            </w:pPr>
            <w:r w:rsidRPr="00D601E9">
              <w:rPr>
                <w:b/>
                <w:bCs/>
                <w:sz w:val="23"/>
                <w:szCs w:val="23"/>
                <w:lang w:val="en-US" w:eastAsia="ko-KR"/>
              </w:rPr>
              <w:t>Field</w:t>
            </w:r>
          </w:p>
        </w:tc>
        <w:tc>
          <w:tcPr>
            <w:tcW w:w="1034" w:type="dxa"/>
          </w:tcPr>
          <w:p w14:paraId="774E20A3" w14:textId="534807ED" w:rsidR="00E6352F" w:rsidRPr="00D601E9" w:rsidRDefault="00D601E9" w:rsidP="00D601E9">
            <w:pPr>
              <w:autoSpaceDE w:val="0"/>
              <w:autoSpaceDN w:val="0"/>
              <w:adjustRightInd w:val="0"/>
              <w:jc w:val="center"/>
              <w:rPr>
                <w:b/>
                <w:bCs/>
                <w:sz w:val="23"/>
                <w:szCs w:val="23"/>
                <w:lang w:val="en-US" w:eastAsia="ko-KR"/>
              </w:rPr>
            </w:pPr>
            <w:r>
              <w:rPr>
                <w:b/>
                <w:bCs/>
                <w:sz w:val="23"/>
                <w:szCs w:val="23"/>
                <w:lang w:val="en-US" w:eastAsia="ko-KR"/>
              </w:rPr>
              <w:t>Number of B</w:t>
            </w:r>
            <w:r w:rsidR="0054280B">
              <w:rPr>
                <w:b/>
                <w:bCs/>
                <w:sz w:val="23"/>
                <w:szCs w:val="23"/>
                <w:lang w:val="en-US" w:eastAsia="ko-KR"/>
              </w:rPr>
              <w:t>its</w:t>
            </w:r>
          </w:p>
        </w:tc>
        <w:tc>
          <w:tcPr>
            <w:tcW w:w="5539" w:type="dxa"/>
          </w:tcPr>
          <w:p w14:paraId="0B47081A" w14:textId="1771562C" w:rsidR="00E6352F" w:rsidRPr="00D601E9" w:rsidRDefault="0054280B" w:rsidP="00D601E9">
            <w:pPr>
              <w:autoSpaceDE w:val="0"/>
              <w:autoSpaceDN w:val="0"/>
              <w:adjustRightInd w:val="0"/>
              <w:jc w:val="center"/>
              <w:rPr>
                <w:b/>
                <w:bCs/>
                <w:sz w:val="23"/>
                <w:szCs w:val="23"/>
                <w:lang w:val="en-US" w:eastAsia="ko-KR"/>
              </w:rPr>
            </w:pPr>
            <w:r>
              <w:rPr>
                <w:b/>
                <w:bCs/>
                <w:sz w:val="23"/>
                <w:szCs w:val="23"/>
                <w:lang w:val="en-US" w:eastAsia="ko-KR"/>
              </w:rPr>
              <w:t>Description</w:t>
            </w:r>
          </w:p>
        </w:tc>
      </w:tr>
      <w:tr w:rsidR="00E6352F" w14:paraId="7E813DC3" w14:textId="77777777" w:rsidTr="005F5BDB">
        <w:trPr>
          <w:jc w:val="center"/>
        </w:trPr>
        <w:tc>
          <w:tcPr>
            <w:tcW w:w="1250" w:type="dxa"/>
          </w:tcPr>
          <w:p w14:paraId="2D36867B" w14:textId="066F5B54" w:rsidR="00E6352F" w:rsidRDefault="0090653F" w:rsidP="00AA48F9">
            <w:pPr>
              <w:autoSpaceDE w:val="0"/>
              <w:autoSpaceDN w:val="0"/>
              <w:adjustRightInd w:val="0"/>
              <w:jc w:val="center"/>
              <w:rPr>
                <w:sz w:val="23"/>
                <w:szCs w:val="23"/>
                <w:lang w:val="en-US" w:eastAsia="ko-KR"/>
              </w:rPr>
            </w:pPr>
            <w:r>
              <w:rPr>
                <w:sz w:val="23"/>
                <w:szCs w:val="23"/>
                <w:lang w:val="en-US" w:eastAsia="ko-KR"/>
              </w:rPr>
              <w:t>…</w:t>
            </w:r>
          </w:p>
        </w:tc>
        <w:tc>
          <w:tcPr>
            <w:tcW w:w="1527" w:type="dxa"/>
          </w:tcPr>
          <w:p w14:paraId="1FD1DF72" w14:textId="77777777" w:rsidR="00E6352F" w:rsidRDefault="00E6352F" w:rsidP="00AA48F9">
            <w:pPr>
              <w:autoSpaceDE w:val="0"/>
              <w:autoSpaceDN w:val="0"/>
              <w:adjustRightInd w:val="0"/>
              <w:jc w:val="center"/>
              <w:rPr>
                <w:sz w:val="23"/>
                <w:szCs w:val="23"/>
                <w:lang w:val="en-US" w:eastAsia="ko-KR"/>
              </w:rPr>
            </w:pPr>
          </w:p>
        </w:tc>
        <w:tc>
          <w:tcPr>
            <w:tcW w:w="1034" w:type="dxa"/>
          </w:tcPr>
          <w:p w14:paraId="5175EC2F" w14:textId="77777777" w:rsidR="00E6352F" w:rsidRDefault="00E6352F" w:rsidP="00AA48F9">
            <w:pPr>
              <w:autoSpaceDE w:val="0"/>
              <w:autoSpaceDN w:val="0"/>
              <w:adjustRightInd w:val="0"/>
              <w:jc w:val="center"/>
              <w:rPr>
                <w:sz w:val="23"/>
                <w:szCs w:val="23"/>
                <w:lang w:val="en-US" w:eastAsia="ko-KR"/>
              </w:rPr>
            </w:pPr>
          </w:p>
        </w:tc>
        <w:tc>
          <w:tcPr>
            <w:tcW w:w="5539" w:type="dxa"/>
          </w:tcPr>
          <w:p w14:paraId="33F2A3C3" w14:textId="77777777" w:rsidR="00E6352F" w:rsidRDefault="00E6352F" w:rsidP="00AA48F9">
            <w:pPr>
              <w:autoSpaceDE w:val="0"/>
              <w:autoSpaceDN w:val="0"/>
              <w:adjustRightInd w:val="0"/>
              <w:rPr>
                <w:sz w:val="23"/>
                <w:szCs w:val="23"/>
                <w:lang w:val="en-US" w:eastAsia="ko-KR"/>
              </w:rPr>
            </w:pPr>
          </w:p>
        </w:tc>
      </w:tr>
      <w:tr w:rsidR="00F17025" w14:paraId="3B3B74E9" w14:textId="77777777" w:rsidTr="005F5BDB">
        <w:trPr>
          <w:jc w:val="center"/>
        </w:trPr>
        <w:tc>
          <w:tcPr>
            <w:tcW w:w="1250" w:type="dxa"/>
          </w:tcPr>
          <w:p w14:paraId="3F2B5E72" w14:textId="05DDE552" w:rsidR="00F17025" w:rsidRPr="00B76770" w:rsidRDefault="00F17025" w:rsidP="00AA48F9">
            <w:pPr>
              <w:autoSpaceDE w:val="0"/>
              <w:autoSpaceDN w:val="0"/>
              <w:adjustRightInd w:val="0"/>
              <w:jc w:val="center"/>
              <w:rPr>
                <w:strike/>
                <w:color w:val="FF0000"/>
                <w:sz w:val="23"/>
                <w:szCs w:val="23"/>
                <w:lang w:val="en-US" w:eastAsia="ko-KR"/>
              </w:rPr>
            </w:pPr>
            <w:r w:rsidRPr="00B76770">
              <w:rPr>
                <w:strike/>
                <w:color w:val="FF0000"/>
                <w:szCs w:val="22"/>
                <w:lang w:val="en-US" w:eastAsia="ko-KR"/>
              </w:rPr>
              <w:t>B1</w:t>
            </w:r>
            <w:r w:rsidR="009607A9" w:rsidRPr="00B76770">
              <w:rPr>
                <w:strike/>
                <w:color w:val="FF0000"/>
                <w:szCs w:val="22"/>
                <w:lang w:val="en-US" w:eastAsia="ko-KR"/>
              </w:rPr>
              <w:t>2-B13</w:t>
            </w:r>
          </w:p>
        </w:tc>
        <w:tc>
          <w:tcPr>
            <w:tcW w:w="1527" w:type="dxa"/>
          </w:tcPr>
          <w:p w14:paraId="7DD317F2" w14:textId="4C7E7946" w:rsidR="00F17025" w:rsidRPr="00B76770" w:rsidRDefault="009607A9" w:rsidP="009607A9">
            <w:pPr>
              <w:autoSpaceDE w:val="0"/>
              <w:autoSpaceDN w:val="0"/>
              <w:adjustRightInd w:val="0"/>
              <w:jc w:val="center"/>
              <w:rPr>
                <w:strike/>
                <w:color w:val="FF0000"/>
                <w:szCs w:val="22"/>
                <w:lang w:val="en-US" w:eastAsia="ko-KR"/>
              </w:rPr>
            </w:pPr>
            <w:r w:rsidRPr="00B76770">
              <w:rPr>
                <w:strike/>
                <w:color w:val="FF0000"/>
                <w:szCs w:val="22"/>
                <w:lang w:val="en-US" w:eastAsia="ko-KR"/>
              </w:rPr>
              <w:t>Reserved</w:t>
            </w:r>
          </w:p>
        </w:tc>
        <w:tc>
          <w:tcPr>
            <w:tcW w:w="1034" w:type="dxa"/>
          </w:tcPr>
          <w:p w14:paraId="264AABA2" w14:textId="1FD89C56" w:rsidR="00F17025" w:rsidRPr="00B76770" w:rsidRDefault="009607A9" w:rsidP="00AA48F9">
            <w:pPr>
              <w:autoSpaceDE w:val="0"/>
              <w:autoSpaceDN w:val="0"/>
              <w:adjustRightInd w:val="0"/>
              <w:jc w:val="center"/>
              <w:rPr>
                <w:strike/>
                <w:color w:val="FF0000"/>
                <w:szCs w:val="22"/>
                <w:lang w:val="en-US" w:eastAsia="ko-KR"/>
              </w:rPr>
            </w:pPr>
            <w:r w:rsidRPr="00B76770">
              <w:rPr>
                <w:strike/>
                <w:color w:val="FF0000"/>
                <w:szCs w:val="22"/>
                <w:lang w:val="en-US" w:eastAsia="ko-KR"/>
              </w:rPr>
              <w:t>2</w:t>
            </w:r>
          </w:p>
        </w:tc>
        <w:tc>
          <w:tcPr>
            <w:tcW w:w="5539" w:type="dxa"/>
          </w:tcPr>
          <w:p w14:paraId="19A71E20" w14:textId="542A25AD" w:rsidR="00F17025" w:rsidRPr="00B76770" w:rsidRDefault="00E80F80" w:rsidP="002929E1">
            <w:pPr>
              <w:autoSpaceDE w:val="0"/>
              <w:autoSpaceDN w:val="0"/>
              <w:adjustRightInd w:val="0"/>
              <w:rPr>
                <w:strike/>
                <w:color w:val="FF0000"/>
                <w:szCs w:val="22"/>
                <w:lang w:val="en-US" w:eastAsia="ko-KR"/>
              </w:rPr>
            </w:pPr>
            <w:r w:rsidRPr="00B76770">
              <w:rPr>
                <w:strike/>
                <w:color w:val="FF0000"/>
                <w:szCs w:val="22"/>
                <w:lang w:val="en-US" w:eastAsia="ko-KR"/>
              </w:rPr>
              <w:t>Reserved and each bit is set to 1</w:t>
            </w:r>
            <w:r w:rsidR="00CD5E92" w:rsidRPr="00B76770">
              <w:rPr>
                <w:strike/>
                <w:color w:val="FF0000"/>
                <w:szCs w:val="22"/>
                <w:lang w:val="en-US" w:eastAsia="ko-KR"/>
              </w:rPr>
              <w:t>.</w:t>
            </w:r>
          </w:p>
        </w:tc>
      </w:tr>
      <w:tr w:rsidR="00CD5E92" w:rsidRPr="0047148C" w14:paraId="782C3441" w14:textId="77777777" w:rsidTr="005F5BDB">
        <w:trPr>
          <w:jc w:val="center"/>
        </w:trPr>
        <w:tc>
          <w:tcPr>
            <w:tcW w:w="1250" w:type="dxa"/>
          </w:tcPr>
          <w:p w14:paraId="2D6CA32F" w14:textId="18F86363" w:rsidR="00CD5E92" w:rsidRPr="00B76770" w:rsidRDefault="00CD5E92" w:rsidP="00B76770">
            <w:pPr>
              <w:autoSpaceDE w:val="0"/>
              <w:autoSpaceDN w:val="0"/>
              <w:adjustRightInd w:val="0"/>
              <w:jc w:val="center"/>
              <w:rPr>
                <w:color w:val="4472C4" w:themeColor="accent5"/>
                <w:szCs w:val="22"/>
                <w:u w:val="single"/>
                <w:lang w:val="en-US" w:eastAsia="ko-KR"/>
              </w:rPr>
            </w:pPr>
            <w:r w:rsidRPr="00B76770">
              <w:rPr>
                <w:color w:val="4472C4" w:themeColor="accent5"/>
                <w:szCs w:val="22"/>
                <w:u w:val="single"/>
                <w:lang w:val="en-US" w:eastAsia="ko-KR"/>
              </w:rPr>
              <w:t>B1</w:t>
            </w:r>
            <w:r w:rsidR="00B76770" w:rsidRPr="00B76770">
              <w:rPr>
                <w:color w:val="4472C4" w:themeColor="accent5"/>
                <w:szCs w:val="22"/>
                <w:u w:val="single"/>
                <w:lang w:val="en-US" w:eastAsia="ko-KR"/>
              </w:rPr>
              <w:t>2</w:t>
            </w:r>
          </w:p>
        </w:tc>
        <w:tc>
          <w:tcPr>
            <w:tcW w:w="1527" w:type="dxa"/>
          </w:tcPr>
          <w:p w14:paraId="3BBD0330" w14:textId="547CF4BB" w:rsidR="00CD5E92" w:rsidRDefault="00BA4542" w:rsidP="009607A9">
            <w:pPr>
              <w:autoSpaceDE w:val="0"/>
              <w:autoSpaceDN w:val="0"/>
              <w:adjustRightInd w:val="0"/>
              <w:jc w:val="center"/>
              <w:rPr>
                <w:szCs w:val="22"/>
                <w:lang w:val="en-US" w:eastAsia="ko-KR"/>
              </w:rPr>
            </w:pPr>
            <w:ins w:id="0" w:author="Rui Cao" w:date="2021-02-04T17:04:00Z">
              <w:r>
                <w:rPr>
                  <w:color w:val="4472C4" w:themeColor="accent5"/>
                  <w:szCs w:val="22"/>
                  <w:u w:val="single"/>
                  <w:lang w:val="en-US" w:eastAsia="ko-KR"/>
                </w:rPr>
                <w:t>LTF Repetition</w:t>
              </w:r>
            </w:ins>
          </w:p>
        </w:tc>
        <w:tc>
          <w:tcPr>
            <w:tcW w:w="1034" w:type="dxa"/>
          </w:tcPr>
          <w:p w14:paraId="5D301C5B" w14:textId="733F0CAC" w:rsidR="00CD5E92"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509E03EE" w14:textId="15C0B974" w:rsidR="00CD5E92" w:rsidRPr="008D5B6E" w:rsidRDefault="00B76770" w:rsidP="002929E1">
            <w:pPr>
              <w:autoSpaceDE w:val="0"/>
              <w:autoSpaceDN w:val="0"/>
              <w:adjustRightInd w:val="0"/>
              <w:rPr>
                <w:color w:val="4472C4" w:themeColor="accent5"/>
                <w:szCs w:val="22"/>
                <w:u w:val="single"/>
                <w:lang w:val="en-US" w:eastAsia="ko-KR"/>
              </w:rPr>
            </w:pPr>
            <w:r w:rsidRPr="008D5B6E">
              <w:rPr>
                <w:color w:val="4472C4" w:themeColor="accent5"/>
                <w:szCs w:val="22"/>
                <w:u w:val="single"/>
                <w:lang w:val="en-US" w:eastAsia="ko-KR"/>
              </w:rPr>
              <w:t>Set</w:t>
            </w:r>
            <w:r w:rsidR="009B7E34" w:rsidRPr="008D5B6E">
              <w:rPr>
                <w:color w:val="4472C4" w:themeColor="accent5"/>
                <w:szCs w:val="22"/>
                <w:u w:val="single"/>
                <w:lang w:val="en-US" w:eastAsia="ko-KR"/>
              </w:rPr>
              <w:t xml:space="preserve"> to </w:t>
            </w:r>
            <w:r w:rsidR="00A170C4" w:rsidRPr="008D5B6E">
              <w:rPr>
                <w:color w:val="4472C4" w:themeColor="accent5"/>
                <w:szCs w:val="22"/>
                <w:u w:val="single"/>
                <w:lang w:val="en-US" w:eastAsia="ko-KR"/>
              </w:rPr>
              <w:t xml:space="preserve">0 </w:t>
            </w:r>
            <w:ins w:id="1" w:author="Rui Cao" w:date="2021-02-04T21:48:00Z">
              <w:r w:rsidR="0047148C" w:rsidRPr="008D5B6E">
                <w:rPr>
                  <w:color w:val="4472C4" w:themeColor="accent5"/>
                  <w:szCs w:val="22"/>
                  <w:u w:val="single"/>
                  <w:lang w:val="en-US" w:eastAsia="ko-KR"/>
                </w:rPr>
                <w:t xml:space="preserve">for </w:t>
              </w:r>
            </w:ins>
            <w:r w:rsidR="0047148C" w:rsidRPr="008D5B6E">
              <w:rPr>
                <w:color w:val="4472C4" w:themeColor="accent5"/>
                <w:szCs w:val="22"/>
                <w:u w:val="single"/>
                <w:lang w:val="en-US" w:eastAsia="ko-KR"/>
              </w:rPr>
              <w:t xml:space="preserve">NGV PPDU </w:t>
            </w:r>
            <w:r w:rsidR="00AB1EEF" w:rsidRPr="008D5B6E">
              <w:rPr>
                <w:color w:val="4472C4" w:themeColor="accent5"/>
                <w:szCs w:val="22"/>
                <w:u w:val="single"/>
                <w:lang w:val="en-US" w:eastAsia="ko-KR"/>
              </w:rPr>
              <w:t xml:space="preserve">with </w:t>
            </w:r>
            <w:r w:rsidR="00F86189" w:rsidRPr="008D5B6E">
              <w:rPr>
                <w:color w:val="4472C4" w:themeColor="accent5"/>
                <w:szCs w:val="22"/>
                <w:u w:val="single"/>
                <w:lang w:val="en-US" w:eastAsia="ko-KR"/>
              </w:rPr>
              <w:t>D</w:t>
            </w:r>
            <w:r w:rsidR="00AB1EEF" w:rsidRPr="008D5B6E">
              <w:rPr>
                <w:color w:val="4472C4" w:themeColor="accent5"/>
                <w:szCs w:val="22"/>
                <w:u w:val="single"/>
                <w:lang w:val="en-US" w:eastAsia="ko-KR"/>
              </w:rPr>
              <w:t>ata</w:t>
            </w:r>
            <w:r w:rsidR="00F86189" w:rsidRPr="008D5B6E">
              <w:rPr>
                <w:color w:val="4472C4" w:themeColor="accent5"/>
                <w:szCs w:val="22"/>
                <w:u w:val="single"/>
                <w:lang w:val="en-US" w:eastAsia="ko-KR"/>
              </w:rPr>
              <w:t xml:space="preserve"> field </w:t>
            </w:r>
            <w:r w:rsidR="00155699" w:rsidRPr="008D5B6E">
              <w:rPr>
                <w:color w:val="4472C4" w:themeColor="accent5"/>
                <w:szCs w:val="22"/>
                <w:u w:val="single"/>
                <w:lang w:val="en-US" w:eastAsia="ko-KR"/>
              </w:rPr>
              <w:t>and</w:t>
            </w:r>
            <w:r w:rsidR="0047148C" w:rsidRPr="008D5B6E">
              <w:rPr>
                <w:color w:val="4472C4" w:themeColor="accent5"/>
                <w:szCs w:val="22"/>
                <w:u w:val="single"/>
                <w:lang w:val="en-US" w:eastAsia="ko-KR"/>
              </w:rPr>
              <w:t xml:space="preserve"> NGV ranging NDP without</w:t>
            </w:r>
            <w:r w:rsidR="00BA4542" w:rsidRPr="008D5B6E">
              <w:rPr>
                <w:color w:val="4472C4" w:themeColor="accent5"/>
                <w:szCs w:val="22"/>
                <w:u w:val="single"/>
                <w:lang w:val="en-US" w:eastAsia="ko-KR"/>
              </w:rPr>
              <w:t xml:space="preserve"> NGV-LTF repe</w:t>
            </w:r>
            <w:r w:rsidR="0047148C" w:rsidRPr="008D5B6E">
              <w:rPr>
                <w:color w:val="4472C4" w:themeColor="accent5"/>
                <w:szCs w:val="22"/>
                <w:u w:val="single"/>
                <w:lang w:val="en-US" w:eastAsia="ko-KR"/>
              </w:rPr>
              <w:t>tition</w:t>
            </w:r>
          </w:p>
          <w:p w14:paraId="19BCB9AF" w14:textId="7B0D6422" w:rsidR="002E08E4" w:rsidRPr="008D5B6E" w:rsidRDefault="002E08E4" w:rsidP="002929E1">
            <w:pPr>
              <w:autoSpaceDE w:val="0"/>
              <w:autoSpaceDN w:val="0"/>
              <w:adjustRightInd w:val="0"/>
              <w:rPr>
                <w:szCs w:val="22"/>
                <w:lang w:val="en-US" w:eastAsia="ko-KR"/>
              </w:rPr>
            </w:pPr>
            <w:r w:rsidRPr="008D5B6E">
              <w:rPr>
                <w:color w:val="4472C4" w:themeColor="accent5"/>
                <w:szCs w:val="22"/>
                <w:u w:val="single"/>
                <w:lang w:val="en-US" w:eastAsia="ko-KR"/>
              </w:rPr>
              <w:t>Set</w:t>
            </w:r>
            <w:r w:rsidR="000403F3" w:rsidRPr="008D5B6E">
              <w:rPr>
                <w:color w:val="4472C4" w:themeColor="accent5"/>
                <w:szCs w:val="22"/>
                <w:u w:val="single"/>
                <w:lang w:val="en-US" w:eastAsia="ko-KR"/>
              </w:rPr>
              <w:t xml:space="preserve"> to 1 </w:t>
            </w:r>
            <w:r w:rsidR="00FB7402" w:rsidRPr="008D5B6E">
              <w:rPr>
                <w:color w:val="4472C4" w:themeColor="accent5"/>
                <w:szCs w:val="22"/>
                <w:u w:val="single"/>
                <w:lang w:val="en-US" w:eastAsia="ko-KR"/>
              </w:rPr>
              <w:t>for</w:t>
            </w:r>
            <w:ins w:id="2" w:author="Rui Cao" w:date="2021-02-04T17:06:00Z">
              <w:r w:rsidR="00BA4542" w:rsidRPr="008D5B6E">
                <w:rPr>
                  <w:color w:val="4472C4" w:themeColor="accent5"/>
                  <w:szCs w:val="22"/>
                  <w:u w:val="single"/>
                  <w:lang w:val="en-US" w:eastAsia="ko-KR"/>
                </w:rPr>
                <w:t xml:space="preserve"> </w:t>
              </w:r>
            </w:ins>
            <w:ins w:id="3" w:author="Rui Cao" w:date="2021-02-04T17:07:00Z">
              <w:r w:rsidR="00BA4542" w:rsidRPr="008D5B6E">
                <w:rPr>
                  <w:color w:val="4472C4" w:themeColor="accent5"/>
                  <w:szCs w:val="22"/>
                  <w:u w:val="single"/>
                  <w:lang w:val="en-US" w:eastAsia="ko-KR"/>
                </w:rPr>
                <w:t xml:space="preserve">NGV </w:t>
              </w:r>
            </w:ins>
            <w:ins w:id="4" w:author="Rui Cao" w:date="2021-02-04T21:46:00Z">
              <w:r w:rsidR="0047148C" w:rsidRPr="008D5B6E">
                <w:rPr>
                  <w:color w:val="4472C4" w:themeColor="accent5"/>
                  <w:szCs w:val="22"/>
                  <w:u w:val="single"/>
                  <w:lang w:val="en-US" w:eastAsia="ko-KR"/>
                </w:rPr>
                <w:t>ranging</w:t>
              </w:r>
            </w:ins>
            <w:ins w:id="5" w:author="Rui Cao" w:date="2021-02-04T17:07:00Z">
              <w:r w:rsidR="00BA4542" w:rsidRPr="008D5B6E">
                <w:rPr>
                  <w:color w:val="4472C4" w:themeColor="accent5"/>
                  <w:szCs w:val="22"/>
                  <w:u w:val="single"/>
                  <w:lang w:val="en-US" w:eastAsia="ko-KR"/>
                </w:rPr>
                <w:t xml:space="preserve"> NDP</w:t>
              </w:r>
            </w:ins>
            <w:r w:rsidR="00FB7402" w:rsidRPr="008D5B6E">
              <w:rPr>
                <w:color w:val="4472C4" w:themeColor="accent5"/>
                <w:szCs w:val="22"/>
                <w:u w:val="single"/>
                <w:lang w:val="en-US" w:eastAsia="ko-KR"/>
              </w:rPr>
              <w:t xml:space="preserve"> with NG</w:t>
            </w:r>
            <w:r w:rsidR="005F4C1F" w:rsidRPr="008D5B6E">
              <w:rPr>
                <w:color w:val="4472C4" w:themeColor="accent5"/>
                <w:szCs w:val="22"/>
                <w:u w:val="single"/>
                <w:lang w:val="en-US" w:eastAsia="ko-KR"/>
              </w:rPr>
              <w:t>V-LTF repetition</w:t>
            </w:r>
          </w:p>
        </w:tc>
      </w:tr>
      <w:tr w:rsidR="00B76770" w14:paraId="50DB2F69" w14:textId="77777777" w:rsidTr="005F5BDB">
        <w:trPr>
          <w:jc w:val="center"/>
        </w:trPr>
        <w:tc>
          <w:tcPr>
            <w:tcW w:w="1250" w:type="dxa"/>
          </w:tcPr>
          <w:p w14:paraId="038ACB7C" w14:textId="0D3895D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B13</w:t>
            </w:r>
          </w:p>
        </w:tc>
        <w:tc>
          <w:tcPr>
            <w:tcW w:w="1527" w:type="dxa"/>
          </w:tcPr>
          <w:p w14:paraId="7EACF529" w14:textId="39265759" w:rsidR="00B76770" w:rsidRDefault="00B76770" w:rsidP="009607A9">
            <w:pPr>
              <w:autoSpaceDE w:val="0"/>
              <w:autoSpaceDN w:val="0"/>
              <w:adjustRightInd w:val="0"/>
              <w:jc w:val="center"/>
              <w:rPr>
                <w:szCs w:val="22"/>
                <w:lang w:val="en-US" w:eastAsia="ko-KR"/>
              </w:rPr>
            </w:pPr>
            <w:r w:rsidRPr="00B76770">
              <w:rPr>
                <w:color w:val="4472C4" w:themeColor="accent5"/>
                <w:szCs w:val="22"/>
                <w:u w:val="single"/>
                <w:lang w:val="en-US" w:eastAsia="ko-KR"/>
              </w:rPr>
              <w:t>Reserved</w:t>
            </w:r>
          </w:p>
        </w:tc>
        <w:tc>
          <w:tcPr>
            <w:tcW w:w="1034" w:type="dxa"/>
          </w:tcPr>
          <w:p w14:paraId="4C463109" w14:textId="5B90EF0D" w:rsidR="00B76770" w:rsidRDefault="00B76770" w:rsidP="00AA48F9">
            <w:pPr>
              <w:autoSpaceDE w:val="0"/>
              <w:autoSpaceDN w:val="0"/>
              <w:adjustRightInd w:val="0"/>
              <w:jc w:val="center"/>
              <w:rPr>
                <w:szCs w:val="22"/>
                <w:lang w:val="en-US" w:eastAsia="ko-KR"/>
              </w:rPr>
            </w:pPr>
            <w:r w:rsidRPr="00B76770">
              <w:rPr>
                <w:color w:val="4472C4" w:themeColor="accent5"/>
                <w:szCs w:val="22"/>
                <w:u w:val="single"/>
                <w:lang w:val="en-US" w:eastAsia="ko-KR"/>
              </w:rPr>
              <w:t>1</w:t>
            </w:r>
          </w:p>
        </w:tc>
        <w:tc>
          <w:tcPr>
            <w:tcW w:w="5539" w:type="dxa"/>
          </w:tcPr>
          <w:p w14:paraId="3BD40BF3" w14:textId="170792D9" w:rsidR="00B76770" w:rsidRDefault="00B76770" w:rsidP="00B76770">
            <w:pPr>
              <w:autoSpaceDE w:val="0"/>
              <w:autoSpaceDN w:val="0"/>
              <w:adjustRightInd w:val="0"/>
              <w:rPr>
                <w:szCs w:val="22"/>
                <w:lang w:val="en-US" w:eastAsia="ko-KR"/>
              </w:rPr>
            </w:pPr>
            <w:r w:rsidRPr="00B76770">
              <w:rPr>
                <w:color w:val="4472C4" w:themeColor="accent5"/>
                <w:szCs w:val="22"/>
                <w:u w:val="single"/>
                <w:lang w:val="en-US" w:eastAsia="ko-KR"/>
              </w:rPr>
              <w:t>Reserved and set to 1.</w:t>
            </w:r>
          </w:p>
        </w:tc>
      </w:tr>
      <w:tr w:rsidR="00E6352F" w14:paraId="4F8CCB55" w14:textId="77777777" w:rsidTr="005F5BDB">
        <w:trPr>
          <w:jc w:val="center"/>
        </w:trPr>
        <w:tc>
          <w:tcPr>
            <w:tcW w:w="1250" w:type="dxa"/>
          </w:tcPr>
          <w:p w14:paraId="7300ECD4" w14:textId="610D0EFF" w:rsidR="00E6352F" w:rsidRDefault="00486F52" w:rsidP="00486F52">
            <w:pPr>
              <w:autoSpaceDE w:val="0"/>
              <w:autoSpaceDN w:val="0"/>
              <w:adjustRightInd w:val="0"/>
              <w:jc w:val="center"/>
              <w:rPr>
                <w:sz w:val="23"/>
                <w:szCs w:val="23"/>
                <w:lang w:val="en-US" w:eastAsia="ko-KR"/>
              </w:rPr>
            </w:pPr>
            <w:r>
              <w:rPr>
                <w:sz w:val="23"/>
                <w:szCs w:val="23"/>
                <w:lang w:val="en-US" w:eastAsia="ko-KR"/>
              </w:rPr>
              <w:t>…</w:t>
            </w:r>
          </w:p>
        </w:tc>
        <w:tc>
          <w:tcPr>
            <w:tcW w:w="1527" w:type="dxa"/>
          </w:tcPr>
          <w:p w14:paraId="058A6739" w14:textId="77777777" w:rsidR="00E6352F" w:rsidRDefault="00E6352F" w:rsidP="00A93697">
            <w:pPr>
              <w:autoSpaceDE w:val="0"/>
              <w:autoSpaceDN w:val="0"/>
              <w:adjustRightInd w:val="0"/>
              <w:rPr>
                <w:sz w:val="23"/>
                <w:szCs w:val="23"/>
                <w:lang w:val="en-US" w:eastAsia="ko-KR"/>
              </w:rPr>
            </w:pPr>
          </w:p>
        </w:tc>
        <w:tc>
          <w:tcPr>
            <w:tcW w:w="1034" w:type="dxa"/>
          </w:tcPr>
          <w:p w14:paraId="29A69FE5" w14:textId="77777777" w:rsidR="00E6352F" w:rsidRDefault="00E6352F" w:rsidP="00A93697">
            <w:pPr>
              <w:autoSpaceDE w:val="0"/>
              <w:autoSpaceDN w:val="0"/>
              <w:adjustRightInd w:val="0"/>
              <w:rPr>
                <w:sz w:val="23"/>
                <w:szCs w:val="23"/>
                <w:lang w:val="en-US" w:eastAsia="ko-KR"/>
              </w:rPr>
            </w:pPr>
          </w:p>
        </w:tc>
        <w:tc>
          <w:tcPr>
            <w:tcW w:w="5539" w:type="dxa"/>
          </w:tcPr>
          <w:p w14:paraId="7850D1C8" w14:textId="77777777" w:rsidR="00E6352F" w:rsidRDefault="00E6352F" w:rsidP="00AA48F9">
            <w:pPr>
              <w:autoSpaceDE w:val="0"/>
              <w:autoSpaceDN w:val="0"/>
              <w:adjustRightInd w:val="0"/>
              <w:rPr>
                <w:sz w:val="23"/>
                <w:szCs w:val="23"/>
                <w:lang w:val="en-US" w:eastAsia="ko-KR"/>
              </w:rPr>
            </w:pPr>
          </w:p>
        </w:tc>
      </w:tr>
    </w:tbl>
    <w:p w14:paraId="35F7E1DD" w14:textId="0556A960" w:rsidR="00B60E76" w:rsidRDefault="00B60E76" w:rsidP="00A93697">
      <w:pPr>
        <w:autoSpaceDE w:val="0"/>
        <w:autoSpaceDN w:val="0"/>
        <w:adjustRightInd w:val="0"/>
        <w:rPr>
          <w:sz w:val="23"/>
          <w:szCs w:val="23"/>
          <w:lang w:val="en-US" w:eastAsia="ko-KR"/>
        </w:rPr>
      </w:pPr>
    </w:p>
    <w:p w14:paraId="68AC6B2A" w14:textId="346AEB26" w:rsidR="002A7677" w:rsidRDefault="002A7677" w:rsidP="00A93697">
      <w:pPr>
        <w:autoSpaceDE w:val="0"/>
        <w:autoSpaceDN w:val="0"/>
        <w:adjustRightInd w:val="0"/>
        <w:rPr>
          <w:sz w:val="23"/>
          <w:szCs w:val="23"/>
          <w:lang w:val="en-US" w:eastAsia="ko-KR"/>
        </w:rPr>
      </w:pPr>
    </w:p>
    <w:p w14:paraId="1B0D0F1C" w14:textId="4B5C9682" w:rsidR="002A7677" w:rsidRPr="00347F36" w:rsidRDefault="00347F36" w:rsidP="002A7677">
      <w:pPr>
        <w:pStyle w:val="Heading1"/>
        <w:rPr>
          <w:sz w:val="24"/>
          <w:szCs w:val="24"/>
          <w:u w:val="none"/>
        </w:rPr>
      </w:pPr>
      <w:r w:rsidRPr="00347F36">
        <w:rPr>
          <w:color w:val="000000" w:themeColor="text1"/>
          <w:sz w:val="24"/>
          <w:szCs w:val="24"/>
          <w:u w:val="none"/>
        </w:rPr>
        <w:t>9.3.1.19 VHT/HE/Ranging NDP Announcement frame format</w:t>
      </w:r>
    </w:p>
    <w:p w14:paraId="04CBD73E" w14:textId="77777777" w:rsidR="002A7677" w:rsidRDefault="002A7677" w:rsidP="00A93697">
      <w:pPr>
        <w:autoSpaceDE w:val="0"/>
        <w:autoSpaceDN w:val="0"/>
        <w:adjustRightInd w:val="0"/>
        <w:rPr>
          <w:sz w:val="23"/>
          <w:szCs w:val="23"/>
          <w:lang w:val="en-US" w:eastAsia="ko-KR"/>
        </w:rPr>
      </w:pPr>
    </w:p>
    <w:p w14:paraId="1B0F8028" w14:textId="7CA51368" w:rsidR="002A7677" w:rsidRDefault="002A7677" w:rsidP="00A93697">
      <w:pPr>
        <w:autoSpaceDE w:val="0"/>
        <w:autoSpaceDN w:val="0"/>
        <w:adjustRightInd w:val="0"/>
        <w:rPr>
          <w:b/>
          <w:bCs/>
          <w:i/>
          <w:iCs/>
          <w:color w:val="FF0000"/>
          <w:szCs w:val="22"/>
        </w:rPr>
      </w:pPr>
      <w:r w:rsidRPr="00D473FE">
        <w:rPr>
          <w:b/>
          <w:bCs/>
          <w:i/>
          <w:iCs/>
          <w:color w:val="FF0000"/>
          <w:szCs w:val="22"/>
        </w:rPr>
        <w:t xml:space="preserve">Insert the following new paragraph </w:t>
      </w:r>
      <w:r w:rsidR="00922F17">
        <w:rPr>
          <w:b/>
          <w:bCs/>
          <w:i/>
          <w:iCs/>
          <w:color w:val="FF0000"/>
          <w:szCs w:val="22"/>
        </w:rPr>
        <w:t>in</w:t>
      </w:r>
      <w:r w:rsidRPr="00D473FE">
        <w:rPr>
          <w:b/>
          <w:bCs/>
          <w:i/>
          <w:iCs/>
          <w:color w:val="FF0000"/>
          <w:szCs w:val="22"/>
        </w:rPr>
        <w:t xml:space="preserve"> 9.3.1.19</w:t>
      </w:r>
    </w:p>
    <w:p w14:paraId="71B03EE2" w14:textId="1169662E" w:rsidR="00922F17" w:rsidRDefault="00922F17" w:rsidP="00A93697">
      <w:pPr>
        <w:autoSpaceDE w:val="0"/>
        <w:autoSpaceDN w:val="0"/>
        <w:adjustRightInd w:val="0"/>
        <w:rPr>
          <w:b/>
          <w:bCs/>
          <w:i/>
          <w:iCs/>
          <w:color w:val="FF0000"/>
          <w:szCs w:val="22"/>
        </w:rPr>
      </w:pPr>
    </w:p>
    <w:p w14:paraId="71B43B61" w14:textId="1DB06421" w:rsidR="00922F17" w:rsidRPr="00347F36" w:rsidRDefault="00922F17" w:rsidP="00922F17">
      <w:pPr>
        <w:pStyle w:val="Heading1"/>
        <w:rPr>
          <w:sz w:val="24"/>
          <w:szCs w:val="24"/>
          <w:u w:val="none"/>
        </w:rPr>
      </w:pPr>
      <w:r w:rsidRPr="00347F36">
        <w:rPr>
          <w:color w:val="000000" w:themeColor="text1"/>
          <w:sz w:val="24"/>
          <w:szCs w:val="24"/>
          <w:u w:val="none"/>
        </w:rPr>
        <w:t xml:space="preserve">9.3.1.19 </w:t>
      </w:r>
      <w:r w:rsidRPr="008F0A9F">
        <w:rPr>
          <w:strike/>
          <w:color w:val="FF0000"/>
          <w:sz w:val="24"/>
          <w:szCs w:val="24"/>
          <w:u w:val="none"/>
        </w:rPr>
        <w:t>VHT/</w:t>
      </w:r>
      <w:r w:rsidRPr="00347F36">
        <w:rPr>
          <w:color w:val="000000" w:themeColor="text1"/>
          <w:sz w:val="24"/>
          <w:szCs w:val="24"/>
          <w:u w:val="none"/>
        </w:rPr>
        <w:t>HE</w:t>
      </w:r>
      <w:r w:rsidRPr="00A30D6C">
        <w:rPr>
          <w:color w:val="0070C0"/>
          <w:sz w:val="24"/>
          <w:szCs w:val="24"/>
        </w:rPr>
        <w:t>/</w:t>
      </w:r>
      <w:r w:rsidR="00A30D6C" w:rsidRPr="00A30D6C">
        <w:rPr>
          <w:color w:val="0070C0"/>
          <w:sz w:val="24"/>
          <w:szCs w:val="24"/>
        </w:rPr>
        <w:t>NGV</w:t>
      </w:r>
      <w:r w:rsidR="00A30D6C">
        <w:rPr>
          <w:color w:val="000000" w:themeColor="text1"/>
          <w:sz w:val="24"/>
          <w:szCs w:val="24"/>
          <w:u w:val="none"/>
        </w:rPr>
        <w:t xml:space="preserve"> </w:t>
      </w:r>
      <w:r w:rsidRPr="00347F36">
        <w:rPr>
          <w:color w:val="000000" w:themeColor="text1"/>
          <w:sz w:val="24"/>
          <w:szCs w:val="24"/>
          <w:u w:val="none"/>
        </w:rPr>
        <w:t>Ranging NDP Announcement frame format</w:t>
      </w:r>
    </w:p>
    <w:p w14:paraId="1381B2C7" w14:textId="2A56F632" w:rsidR="00922F17" w:rsidRPr="00922F17" w:rsidRDefault="00922F17" w:rsidP="00A93697">
      <w:pPr>
        <w:autoSpaceDE w:val="0"/>
        <w:autoSpaceDN w:val="0"/>
        <w:adjustRightInd w:val="0"/>
        <w:rPr>
          <w:color w:val="000000" w:themeColor="text1"/>
          <w:szCs w:val="22"/>
        </w:rPr>
      </w:pPr>
    </w:p>
    <w:p w14:paraId="652F9CAD" w14:textId="61204371" w:rsidR="00922F17" w:rsidRPr="00922F17" w:rsidRDefault="00922F17" w:rsidP="00A93697">
      <w:pPr>
        <w:autoSpaceDE w:val="0"/>
        <w:autoSpaceDN w:val="0"/>
        <w:adjustRightInd w:val="0"/>
        <w:rPr>
          <w:color w:val="000000" w:themeColor="text1"/>
          <w:szCs w:val="22"/>
        </w:rPr>
      </w:pPr>
      <w:r w:rsidRPr="00922F17">
        <w:rPr>
          <w:color w:val="000000" w:themeColor="text1"/>
          <w:szCs w:val="22"/>
        </w:rPr>
        <w:t>…</w:t>
      </w:r>
    </w:p>
    <w:p w14:paraId="72387DC0" w14:textId="77777777" w:rsidR="00D473FE" w:rsidRPr="00D473FE" w:rsidRDefault="00D473FE" w:rsidP="00A93697">
      <w:pPr>
        <w:autoSpaceDE w:val="0"/>
        <w:autoSpaceDN w:val="0"/>
        <w:adjustRightInd w:val="0"/>
        <w:rPr>
          <w:b/>
          <w:bCs/>
          <w:i/>
          <w:iCs/>
          <w:color w:val="FF0000"/>
          <w:szCs w:val="22"/>
        </w:rPr>
      </w:pPr>
    </w:p>
    <w:p w14:paraId="74842EDB" w14:textId="14A193F0" w:rsidR="00646793" w:rsidRPr="00A30D6C" w:rsidRDefault="00D473FE" w:rsidP="00A93697">
      <w:pPr>
        <w:autoSpaceDE w:val="0"/>
        <w:autoSpaceDN w:val="0"/>
        <w:adjustRightInd w:val="0"/>
        <w:rPr>
          <w:color w:val="0070C0"/>
          <w:szCs w:val="22"/>
          <w:u w:val="single"/>
        </w:rPr>
      </w:pPr>
      <w:r w:rsidRPr="00A30D6C">
        <w:rPr>
          <w:color w:val="0070C0"/>
          <w:szCs w:val="22"/>
          <w:u w:val="single"/>
        </w:rPr>
        <w:t xml:space="preserve">When used as part of </w:t>
      </w:r>
      <w:r w:rsidR="00325550" w:rsidRPr="00A30D6C">
        <w:rPr>
          <w:color w:val="0070C0"/>
          <w:szCs w:val="22"/>
          <w:u w:val="single"/>
        </w:rPr>
        <w:t>Non-TB Ranging measurement</w:t>
      </w:r>
      <w:r w:rsidR="00325550" w:rsidRPr="00A30D6C">
        <w:rPr>
          <w:color w:val="0070C0"/>
          <w:sz w:val="23"/>
          <w:szCs w:val="23"/>
          <w:u w:val="single"/>
        </w:rPr>
        <w:t xml:space="preserve"> </w:t>
      </w:r>
      <w:r w:rsidR="00325550" w:rsidRPr="00A30D6C">
        <w:rPr>
          <w:color w:val="0070C0"/>
          <w:szCs w:val="22"/>
          <w:u w:val="single"/>
        </w:rPr>
        <w:t>exchange</w:t>
      </w:r>
      <w:r w:rsidR="008D44E1" w:rsidRPr="00A30D6C">
        <w:rPr>
          <w:color w:val="0070C0"/>
          <w:szCs w:val="22"/>
          <w:u w:val="single"/>
        </w:rPr>
        <w:t xml:space="preserve"> in 11.21.6.4.4</w:t>
      </w:r>
      <w:r w:rsidRPr="00A30D6C">
        <w:rPr>
          <w:color w:val="0070C0"/>
          <w:szCs w:val="22"/>
          <w:u w:val="single"/>
        </w:rPr>
        <w:t xml:space="preserve">, the I2R N_STS and I2R Rep subfields are used to indicate </w:t>
      </w:r>
      <w:r w:rsidR="002429EA" w:rsidRPr="00A30D6C">
        <w:rPr>
          <w:color w:val="0070C0"/>
          <w:szCs w:val="22"/>
          <w:u w:val="single"/>
        </w:rPr>
        <w:t xml:space="preserve">the configuration of HE-LTF and NGV-LTF </w:t>
      </w:r>
      <w:r w:rsidR="00106A1D" w:rsidRPr="00A30D6C">
        <w:rPr>
          <w:color w:val="0070C0"/>
          <w:szCs w:val="22"/>
          <w:u w:val="single"/>
        </w:rPr>
        <w:t>of</w:t>
      </w:r>
      <w:r w:rsidR="002429EA" w:rsidRPr="00A30D6C">
        <w:rPr>
          <w:color w:val="0070C0"/>
          <w:szCs w:val="22"/>
          <w:u w:val="single"/>
        </w:rPr>
        <w:t xml:space="preserve"> </w:t>
      </w:r>
      <w:r w:rsidRPr="00A30D6C">
        <w:rPr>
          <w:color w:val="0070C0"/>
          <w:szCs w:val="22"/>
          <w:u w:val="single"/>
        </w:rPr>
        <w:t>the following I2R NDP’s</w:t>
      </w:r>
      <w:r w:rsidR="001E68F0" w:rsidRPr="00A30D6C">
        <w:rPr>
          <w:color w:val="0070C0"/>
          <w:szCs w:val="22"/>
          <w:u w:val="single"/>
        </w:rPr>
        <w:t>.</w:t>
      </w:r>
      <w:r w:rsidRPr="00A30D6C">
        <w:rPr>
          <w:color w:val="0070C0"/>
          <w:szCs w:val="22"/>
          <w:u w:val="single"/>
        </w:rPr>
        <w:t xml:space="preserve"> </w:t>
      </w:r>
      <w:r w:rsidR="001E68F0" w:rsidRPr="00A30D6C">
        <w:rPr>
          <w:color w:val="0070C0"/>
          <w:szCs w:val="22"/>
          <w:u w:val="single"/>
        </w:rPr>
        <w:t>T</w:t>
      </w:r>
      <w:r w:rsidRPr="00A30D6C">
        <w:rPr>
          <w:color w:val="0070C0"/>
          <w:szCs w:val="22"/>
          <w:u w:val="single"/>
        </w:rPr>
        <w:t>he R2I N_STS and R2I Rep subfields indicate the</w:t>
      </w:r>
      <w:r w:rsidR="00106A1D" w:rsidRPr="00A30D6C">
        <w:rPr>
          <w:color w:val="0070C0"/>
          <w:szCs w:val="22"/>
          <w:u w:val="single"/>
        </w:rPr>
        <w:t xml:space="preserve"> configuration of</w:t>
      </w:r>
      <w:r w:rsidRPr="00A30D6C">
        <w:rPr>
          <w:color w:val="0070C0"/>
          <w:szCs w:val="22"/>
          <w:u w:val="single"/>
        </w:rPr>
        <w:t xml:space="preserve"> HE-LTF </w:t>
      </w:r>
      <w:r w:rsidR="00906055" w:rsidRPr="00A30D6C">
        <w:rPr>
          <w:color w:val="0070C0"/>
          <w:szCs w:val="22"/>
          <w:u w:val="single"/>
        </w:rPr>
        <w:t xml:space="preserve">and NGV-LTF </w:t>
      </w:r>
      <w:r w:rsidR="00106A1D" w:rsidRPr="00A30D6C">
        <w:rPr>
          <w:color w:val="0070C0"/>
          <w:szCs w:val="22"/>
          <w:u w:val="single"/>
        </w:rPr>
        <w:t>of</w:t>
      </w:r>
      <w:r w:rsidR="005B1AE5" w:rsidRPr="00A30D6C">
        <w:rPr>
          <w:color w:val="0070C0"/>
          <w:szCs w:val="22"/>
          <w:u w:val="single"/>
        </w:rPr>
        <w:t xml:space="preserve"> </w:t>
      </w:r>
      <w:r w:rsidRPr="00A30D6C">
        <w:rPr>
          <w:color w:val="0070C0"/>
          <w:szCs w:val="22"/>
          <w:u w:val="single"/>
        </w:rPr>
        <w:t>the R2I NDP sent in response by the RSTA.</w:t>
      </w:r>
      <w:r w:rsidR="00263361" w:rsidRPr="00A30D6C">
        <w:rPr>
          <w:color w:val="0070C0"/>
          <w:szCs w:val="22"/>
          <w:u w:val="single"/>
        </w:rPr>
        <w:t xml:space="preserve"> </w:t>
      </w:r>
      <w:r w:rsidR="00105685" w:rsidRPr="00A30D6C">
        <w:rPr>
          <w:color w:val="0070C0"/>
          <w:szCs w:val="22"/>
          <w:u w:val="single"/>
        </w:rPr>
        <w:t xml:space="preserve">When </w:t>
      </w:r>
      <w:r w:rsidR="00AB63DE" w:rsidRPr="00A30D6C">
        <w:rPr>
          <w:color w:val="0070C0"/>
          <w:szCs w:val="22"/>
          <w:u w:val="single"/>
        </w:rPr>
        <w:t xml:space="preserve">a Ranging NDP </w:t>
      </w:r>
      <w:r w:rsidR="00CD6ADE" w:rsidRPr="00A30D6C">
        <w:rPr>
          <w:color w:val="0070C0"/>
          <w:szCs w:val="22"/>
          <w:u w:val="single"/>
        </w:rPr>
        <w:t xml:space="preserve">Announcement frame is configured for </w:t>
      </w:r>
      <w:r w:rsidR="00263361" w:rsidRPr="00A30D6C">
        <w:rPr>
          <w:color w:val="0070C0"/>
          <w:szCs w:val="22"/>
          <w:u w:val="single"/>
        </w:rPr>
        <w:t>NGV</w:t>
      </w:r>
      <w:r w:rsidR="0020607B" w:rsidRPr="00A30D6C">
        <w:rPr>
          <w:color w:val="0070C0"/>
          <w:szCs w:val="22"/>
          <w:u w:val="single"/>
        </w:rPr>
        <w:t xml:space="preserve"> ranging</w:t>
      </w:r>
      <w:r w:rsidR="00CD6ADE" w:rsidRPr="00A30D6C">
        <w:rPr>
          <w:color w:val="0070C0"/>
          <w:szCs w:val="22"/>
          <w:u w:val="single"/>
        </w:rPr>
        <w:t xml:space="preserve">, </w:t>
      </w:r>
      <w:r w:rsidR="00FC18B6" w:rsidRPr="00A30D6C">
        <w:rPr>
          <w:color w:val="0070C0"/>
          <w:szCs w:val="22"/>
          <w:u w:val="single"/>
        </w:rPr>
        <w:t xml:space="preserve">the </w:t>
      </w:r>
      <w:r w:rsidR="00DB2E0E" w:rsidRPr="00A30D6C">
        <w:rPr>
          <w:color w:val="0070C0"/>
          <w:szCs w:val="22"/>
          <w:u w:val="single"/>
        </w:rPr>
        <w:t>sub</w:t>
      </w:r>
      <w:r w:rsidR="001C02B8" w:rsidRPr="00A30D6C">
        <w:rPr>
          <w:color w:val="0070C0"/>
          <w:szCs w:val="22"/>
          <w:u w:val="single"/>
        </w:rPr>
        <w:t xml:space="preserve">fields of </w:t>
      </w:r>
      <w:r w:rsidR="003271C9" w:rsidRPr="00A30D6C">
        <w:rPr>
          <w:color w:val="0070C0"/>
          <w:szCs w:val="22"/>
          <w:u w:val="single"/>
        </w:rPr>
        <w:t xml:space="preserve">the </w:t>
      </w:r>
      <w:r w:rsidR="00BE0A10" w:rsidRPr="00A30D6C">
        <w:rPr>
          <w:color w:val="0070C0"/>
          <w:szCs w:val="22"/>
          <w:u w:val="single"/>
        </w:rPr>
        <w:t xml:space="preserve">STA </w:t>
      </w:r>
      <w:r w:rsidR="003271C9" w:rsidRPr="00A30D6C">
        <w:rPr>
          <w:color w:val="0070C0"/>
          <w:szCs w:val="22"/>
          <w:u w:val="single"/>
        </w:rPr>
        <w:t xml:space="preserve">Info field </w:t>
      </w:r>
      <w:r w:rsidR="00497545" w:rsidRPr="00A30D6C">
        <w:rPr>
          <w:color w:val="0070C0"/>
          <w:szCs w:val="22"/>
          <w:u w:val="single"/>
        </w:rPr>
        <w:t>shall be set as follows</w:t>
      </w:r>
      <w:r w:rsidR="00646793" w:rsidRPr="00A30D6C">
        <w:rPr>
          <w:color w:val="0070C0"/>
          <w:szCs w:val="22"/>
          <w:u w:val="single"/>
        </w:rPr>
        <w:t>:</w:t>
      </w:r>
    </w:p>
    <w:p w14:paraId="3B85E097" w14:textId="65C15297" w:rsidR="006665D4" w:rsidRPr="00A30D6C" w:rsidRDefault="00780859"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LTF </w:t>
      </w:r>
      <w:r w:rsidR="00FC18B6" w:rsidRPr="00A30D6C">
        <w:rPr>
          <w:color w:val="0070C0"/>
          <w:szCs w:val="22"/>
          <w:u w:val="single"/>
        </w:rPr>
        <w:t>O</w:t>
      </w:r>
      <w:r w:rsidRPr="00A30D6C">
        <w:rPr>
          <w:color w:val="0070C0"/>
          <w:szCs w:val="22"/>
          <w:u w:val="single"/>
        </w:rPr>
        <w:t>ffset</w:t>
      </w:r>
      <w:r w:rsidR="00CB6DEF" w:rsidRPr="00A30D6C">
        <w:rPr>
          <w:color w:val="0070C0"/>
          <w:szCs w:val="22"/>
          <w:u w:val="single"/>
        </w:rPr>
        <w:t xml:space="preserve"> </w:t>
      </w:r>
      <w:r w:rsidR="00FC18B6" w:rsidRPr="00A30D6C">
        <w:rPr>
          <w:color w:val="0070C0"/>
          <w:szCs w:val="22"/>
          <w:u w:val="single"/>
        </w:rPr>
        <w:t>shall be set</w:t>
      </w:r>
      <w:r w:rsidR="00CB6DEF" w:rsidRPr="00A30D6C">
        <w:rPr>
          <w:color w:val="0070C0"/>
          <w:szCs w:val="22"/>
          <w:u w:val="single"/>
        </w:rPr>
        <w:t xml:space="preserve"> to zero</w:t>
      </w:r>
      <w:r w:rsidR="00F20D71" w:rsidRPr="00A30D6C">
        <w:rPr>
          <w:color w:val="0070C0"/>
          <w:szCs w:val="22"/>
          <w:u w:val="single"/>
        </w:rPr>
        <w:t>.</w:t>
      </w:r>
    </w:p>
    <w:p w14:paraId="6F7FD6A8" w14:textId="3052886A" w:rsidR="006665D4" w:rsidRPr="00A30D6C" w:rsidRDefault="006665D4" w:rsidP="006665D4">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N_STS shall be set </w:t>
      </w:r>
      <w:r w:rsidR="00FA01DD" w:rsidRPr="00A30D6C">
        <w:rPr>
          <w:color w:val="0070C0"/>
          <w:szCs w:val="22"/>
          <w:u w:val="single"/>
        </w:rPr>
        <w:t>to the number of spa</w:t>
      </w:r>
      <w:r w:rsidR="001767E8" w:rsidRPr="00A30D6C">
        <w:rPr>
          <w:color w:val="0070C0"/>
          <w:szCs w:val="22"/>
          <w:u w:val="single"/>
        </w:rPr>
        <w:t>tial</w:t>
      </w:r>
      <w:r w:rsidR="00FA01DD" w:rsidRPr="00A30D6C">
        <w:rPr>
          <w:color w:val="0070C0"/>
          <w:szCs w:val="22"/>
          <w:u w:val="single"/>
        </w:rPr>
        <w:t xml:space="preserve"> streams of the</w:t>
      </w:r>
      <w:r w:rsidR="00FA01DD" w:rsidRPr="00A30D6C">
        <w:rPr>
          <w:color w:val="0070C0"/>
          <w:sz w:val="23"/>
          <w:szCs w:val="23"/>
          <w:u w:val="single"/>
        </w:rPr>
        <w:t xml:space="preserve"> </w:t>
      </w:r>
      <w:r w:rsidR="001767E8" w:rsidRPr="00A30D6C">
        <w:rPr>
          <w:color w:val="0070C0"/>
          <w:sz w:val="23"/>
          <w:szCs w:val="23"/>
          <w:u w:val="single"/>
        </w:rPr>
        <w:t xml:space="preserve">R2I </w:t>
      </w:r>
      <w:r w:rsidR="00FA01DD" w:rsidRPr="00A30D6C">
        <w:rPr>
          <w:color w:val="0070C0"/>
          <w:szCs w:val="22"/>
          <w:u w:val="single"/>
        </w:rPr>
        <w:t>NDP</w:t>
      </w:r>
      <w:r w:rsidR="00F20D71" w:rsidRPr="00A30D6C">
        <w:rPr>
          <w:color w:val="0070C0"/>
          <w:szCs w:val="22"/>
          <w:u w:val="single"/>
        </w:rPr>
        <w:t>.</w:t>
      </w:r>
    </w:p>
    <w:p w14:paraId="418CBEC4" w14:textId="69482279" w:rsidR="001767E8" w:rsidRPr="00A30D6C" w:rsidRDefault="001767E8" w:rsidP="001767E8">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R2I </w:t>
      </w:r>
      <w:r w:rsidR="00B76C9B" w:rsidRPr="00A30D6C">
        <w:rPr>
          <w:color w:val="0070C0"/>
          <w:szCs w:val="22"/>
          <w:u w:val="single"/>
        </w:rPr>
        <w:t>Rep</w:t>
      </w:r>
      <w:r w:rsidRPr="00A30D6C">
        <w:rPr>
          <w:color w:val="0070C0"/>
          <w:szCs w:val="22"/>
          <w:u w:val="single"/>
        </w:rPr>
        <w:t xml:space="preserve"> shall be set t</w:t>
      </w:r>
      <w:r w:rsidR="00AC79DB" w:rsidRPr="00A30D6C">
        <w:rPr>
          <w:color w:val="0070C0"/>
          <w:szCs w:val="22"/>
          <w:u w:val="single"/>
        </w:rPr>
        <w:t xml:space="preserve">o </w:t>
      </w:r>
      <w:r w:rsidR="00D1572E" w:rsidRPr="00A30D6C">
        <w:rPr>
          <w:color w:val="0070C0"/>
          <w:szCs w:val="22"/>
          <w:u w:val="single"/>
        </w:rPr>
        <w:t>0</w:t>
      </w:r>
      <w:r w:rsidR="00E34DAD" w:rsidRPr="00A30D6C">
        <w:rPr>
          <w:color w:val="0070C0"/>
          <w:szCs w:val="22"/>
          <w:u w:val="single"/>
        </w:rPr>
        <w:t xml:space="preserve"> </w:t>
      </w:r>
      <w:r w:rsidR="00CC0AD1" w:rsidRPr="00A30D6C">
        <w:rPr>
          <w:color w:val="0070C0"/>
          <w:szCs w:val="22"/>
          <w:u w:val="single"/>
        </w:rPr>
        <w:t xml:space="preserve">if the </w:t>
      </w:r>
      <w:r w:rsidR="00471F3D" w:rsidRPr="00A30D6C">
        <w:rPr>
          <w:color w:val="0070C0"/>
          <w:szCs w:val="22"/>
          <w:u w:val="single"/>
        </w:rPr>
        <w:t xml:space="preserve">NGV-LTF </w:t>
      </w:r>
      <w:r w:rsidR="00CC0AD1" w:rsidRPr="00A30D6C">
        <w:rPr>
          <w:color w:val="0070C0"/>
          <w:szCs w:val="22"/>
          <w:u w:val="single"/>
        </w:rPr>
        <w:t xml:space="preserve">in </w:t>
      </w:r>
      <w:r w:rsidR="00CC5DB7" w:rsidRPr="00A30D6C">
        <w:rPr>
          <w:color w:val="0070C0"/>
          <w:szCs w:val="22"/>
          <w:u w:val="single"/>
        </w:rPr>
        <w:t xml:space="preserve">the </w:t>
      </w:r>
      <w:r w:rsidR="00CC0AD1" w:rsidRPr="00A30D6C">
        <w:rPr>
          <w:color w:val="0070C0"/>
          <w:szCs w:val="22"/>
          <w:u w:val="single"/>
        </w:rPr>
        <w:t xml:space="preserve">R2I NDP is </w:t>
      </w:r>
      <w:r w:rsidR="003759B2" w:rsidRPr="00A30D6C">
        <w:rPr>
          <w:color w:val="0070C0"/>
          <w:szCs w:val="22"/>
          <w:u w:val="single"/>
        </w:rPr>
        <w:t xml:space="preserve">not </w:t>
      </w:r>
      <w:r w:rsidR="00CC0AD1" w:rsidRPr="00A30D6C">
        <w:rPr>
          <w:color w:val="0070C0"/>
          <w:szCs w:val="22"/>
          <w:u w:val="single"/>
        </w:rPr>
        <w:t>repeated</w:t>
      </w:r>
      <w:r w:rsidR="00CC5DB7" w:rsidRPr="00A30D6C">
        <w:rPr>
          <w:color w:val="0070C0"/>
          <w:szCs w:val="22"/>
          <w:u w:val="single"/>
        </w:rPr>
        <w:t xml:space="preserve"> </w:t>
      </w:r>
      <w:r w:rsidR="003F664B" w:rsidRPr="00A30D6C">
        <w:rPr>
          <w:color w:val="0070C0"/>
          <w:szCs w:val="22"/>
          <w:u w:val="single"/>
        </w:rPr>
        <w:t xml:space="preserve">and </w:t>
      </w:r>
      <w:r w:rsidR="00CC5DB7" w:rsidRPr="00A30D6C">
        <w:rPr>
          <w:color w:val="0070C0"/>
          <w:szCs w:val="22"/>
          <w:u w:val="single"/>
        </w:rPr>
        <w:t xml:space="preserve">shall be set to </w:t>
      </w:r>
      <w:r w:rsidR="00D1572E" w:rsidRPr="00A30D6C">
        <w:rPr>
          <w:color w:val="0070C0"/>
          <w:szCs w:val="22"/>
          <w:u w:val="single"/>
        </w:rPr>
        <w:t>1</w:t>
      </w:r>
      <w:r w:rsidR="003F664B" w:rsidRPr="00A30D6C">
        <w:rPr>
          <w:color w:val="0070C0"/>
          <w:szCs w:val="22"/>
          <w:u w:val="single"/>
        </w:rPr>
        <w:t xml:space="preserve"> </w:t>
      </w:r>
      <w:r w:rsidR="00CC5DB7" w:rsidRPr="00A30D6C">
        <w:rPr>
          <w:color w:val="0070C0"/>
          <w:szCs w:val="22"/>
          <w:u w:val="single"/>
        </w:rPr>
        <w:t>if the NGV-LTF in the R2I NDP is repeated</w:t>
      </w:r>
      <w:r w:rsidR="00F20D71" w:rsidRPr="00A30D6C">
        <w:rPr>
          <w:color w:val="0070C0"/>
          <w:szCs w:val="22"/>
          <w:u w:val="single"/>
        </w:rPr>
        <w:t>.</w:t>
      </w:r>
    </w:p>
    <w:p w14:paraId="4A5F2F62" w14:textId="0F5F5F3E"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I2R N_STS shall be set to the number of spatial streams of the</w:t>
      </w:r>
      <w:r w:rsidRPr="00A30D6C">
        <w:rPr>
          <w:color w:val="0070C0"/>
          <w:sz w:val="23"/>
          <w:szCs w:val="23"/>
          <w:u w:val="single"/>
        </w:rPr>
        <w:t xml:space="preserve"> </w:t>
      </w:r>
      <w:r w:rsidR="00366129" w:rsidRPr="00A30D6C">
        <w:rPr>
          <w:color w:val="0070C0"/>
          <w:sz w:val="23"/>
          <w:szCs w:val="23"/>
          <w:u w:val="single"/>
        </w:rPr>
        <w:t>I</w:t>
      </w:r>
      <w:r w:rsidRPr="00A30D6C">
        <w:rPr>
          <w:color w:val="0070C0"/>
          <w:sz w:val="23"/>
          <w:szCs w:val="23"/>
          <w:u w:val="single"/>
        </w:rPr>
        <w:t>2</w:t>
      </w:r>
      <w:r w:rsidR="00366129" w:rsidRPr="00A30D6C">
        <w:rPr>
          <w:color w:val="0070C0"/>
          <w:sz w:val="23"/>
          <w:szCs w:val="23"/>
          <w:u w:val="single"/>
        </w:rPr>
        <w:t>R</w:t>
      </w:r>
      <w:r w:rsidRPr="00A30D6C">
        <w:rPr>
          <w:color w:val="0070C0"/>
          <w:sz w:val="23"/>
          <w:szCs w:val="23"/>
          <w:u w:val="single"/>
        </w:rPr>
        <w:t xml:space="preserve"> </w:t>
      </w:r>
      <w:r w:rsidRPr="00A30D6C">
        <w:rPr>
          <w:color w:val="0070C0"/>
          <w:szCs w:val="22"/>
          <w:u w:val="single"/>
        </w:rPr>
        <w:t>NDP</w:t>
      </w:r>
      <w:r w:rsidR="00F20D71" w:rsidRPr="00A30D6C">
        <w:rPr>
          <w:color w:val="0070C0"/>
          <w:szCs w:val="22"/>
          <w:u w:val="single"/>
        </w:rPr>
        <w:t>.</w:t>
      </w:r>
    </w:p>
    <w:p w14:paraId="40A99818" w14:textId="24E9108C" w:rsidR="003A7E5B" w:rsidRPr="00A30D6C" w:rsidRDefault="003A7E5B" w:rsidP="003A7E5B">
      <w:pPr>
        <w:pStyle w:val="ListParagraph"/>
        <w:numPr>
          <w:ilvl w:val="0"/>
          <w:numId w:val="12"/>
        </w:numPr>
        <w:autoSpaceDE w:val="0"/>
        <w:autoSpaceDN w:val="0"/>
        <w:adjustRightInd w:val="0"/>
        <w:ind w:leftChars="0"/>
        <w:rPr>
          <w:color w:val="0070C0"/>
          <w:szCs w:val="22"/>
          <w:u w:val="single"/>
        </w:rPr>
      </w:pPr>
      <w:r w:rsidRPr="00A30D6C">
        <w:rPr>
          <w:color w:val="0070C0"/>
          <w:szCs w:val="22"/>
          <w:u w:val="single"/>
        </w:rPr>
        <w:t xml:space="preserve">I2R Rep </w:t>
      </w:r>
      <w:r w:rsidR="003759B2" w:rsidRPr="00A30D6C">
        <w:rPr>
          <w:color w:val="0070C0"/>
          <w:szCs w:val="22"/>
          <w:u w:val="single"/>
        </w:rPr>
        <w:t xml:space="preserve">shall be set to </w:t>
      </w:r>
      <w:r w:rsidR="00D1572E" w:rsidRPr="00A30D6C">
        <w:rPr>
          <w:color w:val="0070C0"/>
          <w:szCs w:val="22"/>
          <w:u w:val="single"/>
        </w:rPr>
        <w:t>0</w:t>
      </w:r>
      <w:r w:rsidR="003759B2" w:rsidRPr="00A30D6C">
        <w:rPr>
          <w:color w:val="0070C0"/>
          <w:szCs w:val="22"/>
          <w:u w:val="single"/>
        </w:rPr>
        <w:t xml:space="preserve"> if the NGV-LTF in the R2I NDP is not repeated and shall be set to </w:t>
      </w:r>
      <w:r w:rsidR="00D1572E" w:rsidRPr="00A30D6C">
        <w:rPr>
          <w:color w:val="0070C0"/>
          <w:szCs w:val="22"/>
          <w:u w:val="single"/>
        </w:rPr>
        <w:t>1</w:t>
      </w:r>
      <w:r w:rsidR="003759B2" w:rsidRPr="00A30D6C">
        <w:rPr>
          <w:color w:val="0070C0"/>
          <w:szCs w:val="22"/>
          <w:u w:val="single"/>
        </w:rPr>
        <w:t xml:space="preserve"> if the NGV-LTF in the R2I NDP is repeated</w:t>
      </w:r>
      <w:r w:rsidR="00C558D1" w:rsidRPr="00A30D6C">
        <w:rPr>
          <w:color w:val="0070C0"/>
          <w:szCs w:val="22"/>
          <w:u w:val="single"/>
        </w:rPr>
        <w:t>.</w:t>
      </w:r>
    </w:p>
    <w:p w14:paraId="064340B2" w14:textId="6AD2E188" w:rsidR="006665D4" w:rsidRDefault="006665D4">
      <w:pPr>
        <w:autoSpaceDE w:val="0"/>
        <w:autoSpaceDN w:val="0"/>
        <w:adjustRightInd w:val="0"/>
        <w:ind w:left="360"/>
        <w:rPr>
          <w:szCs w:val="22"/>
        </w:rPr>
      </w:pPr>
    </w:p>
    <w:p w14:paraId="3722FE8A" w14:textId="14DC3D63" w:rsidR="00200A30" w:rsidRDefault="00922F17" w:rsidP="00922F17">
      <w:pPr>
        <w:autoSpaceDE w:val="0"/>
        <w:autoSpaceDN w:val="0"/>
        <w:adjustRightInd w:val="0"/>
        <w:rPr>
          <w:szCs w:val="22"/>
        </w:rPr>
      </w:pPr>
      <w:r>
        <w:rPr>
          <w:szCs w:val="22"/>
        </w:rPr>
        <w:t>…</w:t>
      </w:r>
    </w:p>
    <w:p w14:paraId="602BC3BF" w14:textId="77777777" w:rsidR="00922F17" w:rsidRDefault="00922F17" w:rsidP="00922F17">
      <w:pPr>
        <w:autoSpaceDE w:val="0"/>
        <w:autoSpaceDN w:val="0"/>
        <w:adjustRightInd w:val="0"/>
        <w:rPr>
          <w:szCs w:val="22"/>
        </w:rPr>
      </w:pPr>
    </w:p>
    <w:p w14:paraId="75354E54" w14:textId="77777777" w:rsidR="00200A30" w:rsidRDefault="00200A30" w:rsidP="00200A30">
      <w:pPr>
        <w:pStyle w:val="H3"/>
        <w:numPr>
          <w:ilvl w:val="0"/>
          <w:numId w:val="13"/>
        </w:numPr>
        <w:rPr>
          <w:w w:val="100"/>
        </w:rPr>
      </w:pPr>
      <w:r>
        <w:rPr>
          <w:w w:val="100"/>
        </w:rPr>
        <w:t>TXVECTOR and RXVECTOR</w:t>
      </w:r>
    </w:p>
    <w:p w14:paraId="3D8840B4" w14:textId="678CF651" w:rsidR="00EA1C26" w:rsidRPr="00EA1C26" w:rsidRDefault="00EA1C26" w:rsidP="00EA1C26">
      <w:pPr>
        <w:pStyle w:val="ListParagraph"/>
        <w:autoSpaceDE w:val="0"/>
        <w:autoSpaceDN w:val="0"/>
        <w:adjustRightInd w:val="0"/>
        <w:ind w:leftChars="0" w:left="0"/>
        <w:rPr>
          <w:b/>
          <w:bCs/>
          <w:i/>
          <w:iCs/>
          <w:color w:val="FF0000"/>
          <w:szCs w:val="22"/>
        </w:rPr>
      </w:pPr>
      <w:r w:rsidRPr="00EA1C26">
        <w:rPr>
          <w:b/>
          <w:bCs/>
          <w:i/>
          <w:iCs/>
          <w:color w:val="FF0000"/>
          <w:szCs w:val="22"/>
        </w:rPr>
        <w:t xml:space="preserve">Insert the following new </w:t>
      </w:r>
      <w:r w:rsidR="00DA6DCD">
        <w:rPr>
          <w:b/>
          <w:bCs/>
          <w:i/>
          <w:iCs/>
          <w:color w:val="FF0000"/>
          <w:szCs w:val="22"/>
        </w:rPr>
        <w:t>entries</w:t>
      </w:r>
      <w:r w:rsidR="00DA6DCD" w:rsidRPr="00EA1C26">
        <w:rPr>
          <w:b/>
          <w:bCs/>
          <w:i/>
          <w:iCs/>
          <w:color w:val="FF0000"/>
          <w:szCs w:val="22"/>
        </w:rPr>
        <w:t xml:space="preserve"> </w:t>
      </w:r>
      <w:r w:rsidR="000F7ACC">
        <w:rPr>
          <w:b/>
          <w:bCs/>
          <w:i/>
          <w:iCs/>
          <w:color w:val="FF0000"/>
          <w:szCs w:val="22"/>
        </w:rPr>
        <w:t>in</w:t>
      </w:r>
      <w:r w:rsidRPr="00EA1C26">
        <w:rPr>
          <w:b/>
          <w:bCs/>
          <w:i/>
          <w:iCs/>
          <w:color w:val="FF0000"/>
          <w:szCs w:val="22"/>
        </w:rPr>
        <w:t xml:space="preserve"> </w:t>
      </w:r>
      <w:r w:rsidR="00DA6DCD">
        <w:rPr>
          <w:b/>
          <w:bCs/>
          <w:i/>
          <w:iCs/>
          <w:color w:val="FF0000"/>
          <w:szCs w:val="22"/>
        </w:rPr>
        <w:t>Table 32-1</w:t>
      </w:r>
    </w:p>
    <w:p w14:paraId="190AD6D7" w14:textId="63698109" w:rsidR="00200A30" w:rsidRPr="00EA1C26" w:rsidRDefault="00200A30" w:rsidP="00200A30">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200A30" w14:paraId="7D265923" w14:textId="77777777" w:rsidTr="00D71D1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FE0C65A" w14:textId="77777777" w:rsidR="00200A30" w:rsidRDefault="00200A30" w:rsidP="00200A30">
            <w:pPr>
              <w:pStyle w:val="TableTitle"/>
              <w:numPr>
                <w:ilvl w:val="0"/>
                <w:numId w:val="14"/>
              </w:numPr>
            </w:pPr>
            <w:bookmarkStart w:id="6"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
          </w:p>
        </w:tc>
      </w:tr>
      <w:tr w:rsidR="00200A30" w14:paraId="01574BA0" w14:textId="77777777" w:rsidTr="00D71D1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33689E0" w14:textId="77777777" w:rsidR="00200A30" w:rsidRDefault="00200A30" w:rsidP="00D71D1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544173" w14:textId="77777777" w:rsidR="00200A30" w:rsidRDefault="00200A30" w:rsidP="00D71D1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5FA1E9" w14:textId="77777777" w:rsidR="00200A30" w:rsidRDefault="00200A30" w:rsidP="00D71D1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6CD325E8" w14:textId="77777777" w:rsidR="00200A30" w:rsidRDefault="00200A30" w:rsidP="00D71D1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7B62334F" w14:textId="77777777" w:rsidR="00200A30" w:rsidRDefault="00200A30" w:rsidP="00D71D1C">
            <w:pPr>
              <w:pStyle w:val="CellHeading"/>
            </w:pPr>
            <w:r>
              <w:rPr>
                <w:w w:val="100"/>
              </w:rPr>
              <w:t>RXVECTOR</w:t>
            </w:r>
          </w:p>
        </w:tc>
      </w:tr>
      <w:tr w:rsidR="00C767BF" w14:paraId="7A0401A1" w14:textId="77777777" w:rsidTr="00037967">
        <w:trPr>
          <w:trHeight w:val="144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CFCD839" w14:textId="6805EA9A" w:rsidR="00C767BF" w:rsidRDefault="00C767BF" w:rsidP="00D71D1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w:t>
            </w: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8F354AC" w14:textId="7128ED98" w:rsidR="00C767BF" w:rsidRPr="00695CB0" w:rsidRDefault="00C767BF" w:rsidP="00695CB0">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b w:val="0"/>
                <w:bCs w:val="0"/>
              </w:rPr>
            </w:pPr>
            <w:r w:rsidRPr="00695CB0">
              <w:rPr>
                <w:b w:val="0"/>
                <w:bCs w:val="0"/>
              </w:rPr>
              <w:t>…</w:t>
            </w:r>
            <w:r w:rsidR="00695CB0" w:rsidRPr="00695CB0">
              <w:rPr>
                <w:b w:val="0"/>
                <w:bCs w:val="0"/>
              </w:rPr>
              <w:t xml:space="preserve"> existing fields …</w:t>
            </w:r>
          </w:p>
        </w:tc>
      </w:tr>
      <w:tr w:rsidR="00785D54" w14:paraId="1666753D" w14:textId="77777777" w:rsidTr="007C4A34">
        <w:trPr>
          <w:trHeight w:val="1455"/>
          <w:jc w:val="center"/>
        </w:trPr>
        <w:tc>
          <w:tcPr>
            <w:tcW w:w="640" w:type="dxa"/>
            <w:tcBorders>
              <w:top w:val="single" w:sz="2" w:space="0" w:color="000000"/>
              <w:left w:val="single" w:sz="10" w:space="0" w:color="000000"/>
              <w:right w:val="single" w:sz="2" w:space="0" w:color="000000"/>
            </w:tcBorders>
            <w:tcMar>
              <w:top w:w="120" w:type="dxa"/>
              <w:left w:w="120" w:type="dxa"/>
              <w:bottom w:w="60" w:type="dxa"/>
              <w:right w:w="120" w:type="dxa"/>
            </w:tcMar>
            <w:textDirection w:val="btLr"/>
          </w:tcPr>
          <w:p w14:paraId="3522E5DB" w14:textId="381BC8A5"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sidRPr="008F1AE3">
              <w:rPr>
                <w:w w:val="100"/>
              </w:rPr>
              <w:t>PSDU_LENGTH</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D8E458" w14:textId="7E4E040A" w:rsidR="00785D54" w:rsidRDefault="00785D54" w:rsidP="00785D54">
            <w:pPr>
              <w:pStyle w:val="TableText"/>
              <w:rPr>
                <w:w w:val="100"/>
              </w:rPr>
            </w:pPr>
            <w:r>
              <w:rPr>
                <w:w w:val="100"/>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BCB905" w14:textId="0BC2609A" w:rsidR="00F271CB" w:rsidRPr="00C767BF" w:rsidRDefault="00785D54" w:rsidP="00F271CB">
            <w:pPr>
              <w:pStyle w:val="Default"/>
              <w:rPr>
                <w:rFonts w:ascii="Times New Roman" w:eastAsiaTheme="minorEastAsia" w:hAnsi="Times New Roman" w:cs="Times New Roman"/>
                <w:sz w:val="18"/>
                <w:szCs w:val="18"/>
                <w:lang w:eastAsia="en-US"/>
              </w:rPr>
            </w:pPr>
            <w:r w:rsidRPr="00F24467">
              <w:rPr>
                <w:rFonts w:ascii="Times New Roman" w:eastAsiaTheme="minorEastAsia" w:hAnsi="Times New Roman" w:cs="Times New Roman"/>
                <w:sz w:val="18"/>
                <w:szCs w:val="18"/>
                <w:lang w:eastAsia="en-US"/>
              </w:rPr>
              <w:t xml:space="preserve">Indicates the number of octets in the PSDU in the range of 0 to a </w:t>
            </w:r>
            <w:proofErr w:type="spellStart"/>
            <w:proofErr w:type="gramStart"/>
            <w:r w:rsidRPr="00F24467">
              <w:rPr>
                <w:rFonts w:ascii="Times New Roman" w:eastAsiaTheme="minorEastAsia" w:hAnsi="Times New Roman" w:cs="Times New Roman"/>
                <w:sz w:val="18"/>
                <w:szCs w:val="18"/>
                <w:lang w:eastAsia="en-US"/>
              </w:rPr>
              <w:t>PDUMax</w:t>
            </w:r>
            <w:proofErr w:type="spellEnd"/>
            <w:r w:rsidR="007B40B4">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Length octets</w:t>
            </w:r>
            <w:proofErr w:type="gramEnd"/>
            <w:r w:rsidRPr="00F24467">
              <w:rPr>
                <w:rFonts w:ascii="Times New Roman" w:eastAsiaTheme="minorEastAsia" w:hAnsi="Times New Roman" w:cs="Times New Roman"/>
                <w:sz w:val="18"/>
                <w:szCs w:val="18"/>
                <w:lang w:eastAsia="en-US"/>
              </w:rPr>
              <w:t xml:space="preserve"> </w:t>
            </w:r>
            <w:r w:rsidR="009E63B2">
              <w:rPr>
                <w:rFonts w:ascii="Times New Roman" w:eastAsiaTheme="minorEastAsia" w:hAnsi="Times New Roman" w:cs="Times New Roman"/>
                <w:sz w:val="18"/>
                <w:szCs w:val="18"/>
                <w:lang w:eastAsia="en-US"/>
              </w:rPr>
              <w:t>(</w:t>
            </w:r>
            <w:r w:rsidRPr="00F24467">
              <w:rPr>
                <w:rFonts w:ascii="Times New Roman" w:eastAsiaTheme="minorEastAsia" w:hAnsi="Times New Roman" w:cs="Times New Roman"/>
                <w:sz w:val="18"/>
                <w:szCs w:val="18"/>
                <w:lang w:eastAsia="en-US"/>
              </w:rPr>
              <w:t xml:space="preserve">see Table </w:t>
            </w:r>
            <w:r w:rsidR="00195189">
              <w:rPr>
                <w:rFonts w:ascii="Times New Roman" w:eastAsiaTheme="minorEastAsia" w:hAnsi="Times New Roman" w:cs="Times New Roman"/>
                <w:sz w:val="18"/>
                <w:szCs w:val="18"/>
                <w:lang w:eastAsia="en-US"/>
              </w:rPr>
              <w:t>32</w:t>
            </w:r>
            <w:r w:rsidRPr="00F24467">
              <w:rPr>
                <w:rFonts w:ascii="Times New Roman" w:eastAsiaTheme="minorEastAsia" w:hAnsi="Times New Roman" w:cs="Times New Roman"/>
                <w:sz w:val="18"/>
                <w:szCs w:val="18"/>
                <w:lang w:eastAsia="en-US"/>
              </w:rPr>
              <w:t>-</w:t>
            </w:r>
            <w:r w:rsidR="00195189">
              <w:rPr>
                <w:rFonts w:ascii="Times New Roman" w:eastAsiaTheme="minorEastAsia" w:hAnsi="Times New Roman" w:cs="Times New Roman"/>
                <w:sz w:val="18"/>
                <w:szCs w:val="18"/>
                <w:lang w:eastAsia="en-US"/>
              </w:rPr>
              <w:t>2</w:t>
            </w:r>
            <w:r w:rsidRPr="00F24467">
              <w:rPr>
                <w:rFonts w:ascii="Times New Roman" w:eastAsiaTheme="minorEastAsia" w:hAnsi="Times New Roman" w:cs="Times New Roman"/>
                <w:sz w:val="18"/>
                <w:szCs w:val="18"/>
                <w:lang w:eastAsia="en-US"/>
              </w:rPr>
              <w:t>3 (</w:t>
            </w:r>
            <w:r w:rsidR="00561852">
              <w:rPr>
                <w:rFonts w:ascii="Times New Roman" w:eastAsiaTheme="minorEastAsia" w:hAnsi="Times New Roman" w:cs="Times New Roman"/>
                <w:sz w:val="18"/>
                <w:szCs w:val="18"/>
                <w:lang w:eastAsia="en-US"/>
              </w:rPr>
              <w:t>NGV</w:t>
            </w:r>
            <w:r w:rsidRPr="00F24467">
              <w:rPr>
                <w:rFonts w:ascii="Times New Roman" w:eastAsiaTheme="minorEastAsia" w:hAnsi="Times New Roman" w:cs="Times New Roman"/>
                <w:sz w:val="18"/>
                <w:szCs w:val="18"/>
                <w:lang w:eastAsia="en-US"/>
              </w:rPr>
              <w:t xml:space="preserve"> PHY characteristics)</w:t>
            </w:r>
            <w:r w:rsidR="009E63B2">
              <w:rPr>
                <w:rFonts w:ascii="Times New Roman" w:eastAsiaTheme="minorEastAsia" w:hAnsi="Times New Roman" w:cs="Times New Roman"/>
                <w:sz w:val="18"/>
                <w:szCs w:val="18"/>
                <w:lang w:eastAsia="en-US"/>
              </w:rPr>
              <w:t>)</w:t>
            </w:r>
            <w:r w:rsidR="007B40B4">
              <w:rPr>
                <w:rFonts w:ascii="Times New Roman" w:eastAsiaTheme="minorEastAsia" w:hAnsi="Times New Roman" w:cs="Times New Roman"/>
                <w:sz w:val="18"/>
                <w:szCs w:val="18"/>
                <w:lang w:eastAsia="en-US"/>
              </w:rPr>
              <w:t xml:space="preserve"> in </w:t>
            </w:r>
            <w:r w:rsidR="00EA1D9D">
              <w:rPr>
                <w:rFonts w:ascii="Times New Roman" w:eastAsiaTheme="minorEastAsia" w:hAnsi="Times New Roman" w:cs="Times New Roman"/>
                <w:sz w:val="18"/>
                <w:szCs w:val="18"/>
                <w:lang w:eastAsia="en-US"/>
              </w:rPr>
              <w:t>the NGV PSDU</w:t>
            </w:r>
            <w:r w:rsidRPr="00F24467">
              <w:rPr>
                <w:rFonts w:ascii="Times New Roman" w:eastAsiaTheme="minorEastAsia" w:hAnsi="Times New Roman" w:cs="Times New Roman"/>
                <w:sz w:val="18"/>
                <w:szCs w:val="18"/>
                <w:lang w:eastAsia="en-US"/>
              </w:rPr>
              <w:t xml:space="preserve">. </w:t>
            </w:r>
            <w:r w:rsidR="00DB496E" w:rsidRPr="003C57F9">
              <w:rPr>
                <w:rFonts w:ascii="Times New Roman" w:eastAsiaTheme="minorEastAsia" w:hAnsi="Times New Roman" w:cs="Times New Roman"/>
                <w:color w:val="0070C0"/>
                <w:sz w:val="18"/>
                <w:szCs w:val="18"/>
                <w:u w:val="single"/>
                <w:lang w:eastAsia="en-US"/>
              </w:rPr>
              <w:t>The</w:t>
            </w:r>
            <w:r w:rsidRPr="003C57F9">
              <w:rPr>
                <w:rFonts w:ascii="Times New Roman" w:eastAsiaTheme="minorEastAsia" w:hAnsi="Times New Roman" w:cs="Times New Roman"/>
                <w:color w:val="0070C0"/>
                <w:sz w:val="18"/>
                <w:szCs w:val="18"/>
                <w:u w:val="single"/>
                <w:lang w:eastAsia="en-US"/>
              </w:rPr>
              <w:t xml:space="preserve"> value of 0 indicates an </w:t>
            </w:r>
            <w:r w:rsidR="0044167B" w:rsidRPr="003C57F9">
              <w:rPr>
                <w:rFonts w:ascii="Times New Roman" w:eastAsiaTheme="minorEastAsia" w:hAnsi="Times New Roman" w:cs="Times New Roman"/>
                <w:color w:val="0070C0"/>
                <w:sz w:val="18"/>
                <w:szCs w:val="18"/>
                <w:u w:val="single"/>
                <w:lang w:eastAsia="en-US"/>
              </w:rPr>
              <w:t>NGV</w:t>
            </w:r>
            <w:r w:rsidRPr="003C57F9">
              <w:rPr>
                <w:rFonts w:ascii="Times New Roman" w:eastAsiaTheme="minorEastAsia" w:hAnsi="Times New Roman" w:cs="Times New Roman"/>
                <w:color w:val="0070C0"/>
                <w:sz w:val="18"/>
                <w:szCs w:val="18"/>
                <w:u w:val="single"/>
                <w:lang w:eastAsia="en-US"/>
              </w:rPr>
              <w:t xml:space="preserve"> </w:t>
            </w:r>
            <w:r w:rsidR="00CF1F1D" w:rsidRPr="003C57F9">
              <w:rPr>
                <w:rFonts w:ascii="Times New Roman" w:eastAsiaTheme="minorEastAsia" w:hAnsi="Times New Roman" w:cs="Times New Roman"/>
                <w:color w:val="0070C0"/>
                <w:sz w:val="18"/>
                <w:szCs w:val="18"/>
                <w:u w:val="single"/>
                <w:lang w:eastAsia="en-US"/>
              </w:rPr>
              <w:t xml:space="preserve">Ranging </w:t>
            </w:r>
            <w:r w:rsidRPr="003C57F9">
              <w:rPr>
                <w:rFonts w:ascii="Times New Roman" w:eastAsiaTheme="minorEastAsia" w:hAnsi="Times New Roman" w:cs="Times New Roman"/>
                <w:color w:val="0070C0"/>
                <w:sz w:val="18"/>
                <w:szCs w:val="18"/>
                <w:u w:val="single"/>
                <w:lang w:eastAsia="en-US"/>
              </w:rPr>
              <w:t>NDP.</w:t>
            </w:r>
            <w:r w:rsidRPr="003C57F9">
              <w:rPr>
                <w:rFonts w:ascii="Times New Roman" w:eastAsiaTheme="minorEastAsia" w:hAnsi="Times New Roman" w:cs="Times New Roman"/>
                <w:color w:val="0070C0"/>
                <w:sz w:val="18"/>
                <w:szCs w:val="18"/>
                <w:lang w:eastAsia="en-US"/>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12BF5E" w14:textId="1CD99940"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446F17" w14:textId="62D8FE85" w:rsidR="00785D54" w:rsidRDefault="00785D54" w:rsidP="00785D54">
            <w:pPr>
              <w:pStyle w:val="TableText"/>
              <w:rPr>
                <w:w w:val="100"/>
              </w:rPr>
            </w:pPr>
            <w:r>
              <w:rPr>
                <w:w w:val="100"/>
              </w:rPr>
              <w:t>Y</w:t>
            </w:r>
          </w:p>
        </w:tc>
      </w:tr>
      <w:tr w:rsidR="00785D54" w14:paraId="7FA923E9" w14:textId="77777777" w:rsidTr="004A5B5B">
        <w:trPr>
          <w:trHeight w:val="546"/>
          <w:jc w:val="center"/>
        </w:trPr>
        <w:tc>
          <w:tcPr>
            <w:tcW w:w="640" w:type="dxa"/>
            <w:tcBorders>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3AC5B42" w14:textId="77777777"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5E95D" w14:textId="3FF37673" w:rsidR="00785D54" w:rsidRDefault="00785D54" w:rsidP="00785D54">
            <w:pPr>
              <w:pStyle w:val="TableText"/>
              <w:rPr>
                <w:w w:val="100"/>
              </w:rPr>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466E53" w14:textId="2B495F2A" w:rsidR="00785D54" w:rsidRPr="00C767BF" w:rsidRDefault="00785D54" w:rsidP="00785D54">
            <w:pPr>
              <w:pStyle w:val="Default"/>
              <w:rPr>
                <w:rFonts w:ascii="Times New Roman" w:eastAsiaTheme="minorEastAsia" w:hAnsi="Times New Roman" w:cs="Times New Roman"/>
                <w:sz w:val="18"/>
                <w:szCs w:val="18"/>
                <w:lang w:eastAsia="en-US"/>
              </w:rPr>
            </w:pPr>
            <w:r>
              <w:rPr>
                <w:rFonts w:ascii="Times New Roman" w:eastAsiaTheme="minorEastAsia" w:hAnsi="Times New Roman" w:cs="Times New Roman"/>
                <w:sz w:val="18"/>
                <w:szCs w:val="18"/>
                <w:lang w:eastAsia="en-US"/>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034251" w14:textId="38D48CF9" w:rsidR="00785D54" w:rsidRDefault="00785D54" w:rsidP="00785D54">
            <w:pPr>
              <w:pStyle w:val="TableText"/>
            </w:pPr>
            <w: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13E0EF" w14:textId="4D310792" w:rsidR="00785D54" w:rsidRDefault="00785D54" w:rsidP="00785D54">
            <w:pPr>
              <w:pStyle w:val="TableText"/>
              <w:rPr>
                <w:w w:val="100"/>
              </w:rPr>
            </w:pPr>
            <w:r>
              <w:rPr>
                <w:w w:val="100"/>
              </w:rPr>
              <w:t>N</w:t>
            </w:r>
          </w:p>
        </w:tc>
      </w:tr>
      <w:tr w:rsidR="00785D54" w14:paraId="692B9FCE" w14:textId="77777777" w:rsidTr="007E2E6C">
        <w:trPr>
          <w:trHeight w:val="816"/>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CF39FF" w14:textId="1258830B" w:rsidR="00785D54"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rPr>
            </w:pPr>
            <w:r>
              <w:rPr>
                <w:w w:val="100"/>
              </w:rPr>
              <w:t>…</w:t>
            </w:r>
          </w:p>
        </w:tc>
        <w:tc>
          <w:tcPr>
            <w:tcW w:w="7980" w:type="dxa"/>
            <w:gridSpan w:val="4"/>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1339BEE" w14:textId="3ECE3FDA" w:rsidR="00785D54" w:rsidRDefault="00753F54" w:rsidP="00753F54">
            <w:pPr>
              <w:pStyle w:val="TableText"/>
              <w:tabs>
                <w:tab w:val="left" w:pos="6490"/>
              </w:tabs>
              <w:rPr>
                <w:bCs/>
              </w:rPr>
            </w:pPr>
            <w:r>
              <w:rPr>
                <w:bCs/>
              </w:rPr>
              <w:tab/>
            </w:r>
          </w:p>
          <w:p w14:paraId="235E067D" w14:textId="03F1AD51" w:rsidR="00785D54" w:rsidRDefault="00785D54" w:rsidP="004A7258">
            <w:pPr>
              <w:pStyle w:val="TableText"/>
              <w:jc w:val="center"/>
              <w:rPr>
                <w:w w:val="100"/>
              </w:rPr>
            </w:pPr>
            <w:r w:rsidRPr="00D71D1C">
              <w:rPr>
                <w:bCs/>
              </w:rPr>
              <w:t>… existing fields …</w:t>
            </w:r>
          </w:p>
        </w:tc>
      </w:tr>
      <w:tr w:rsidR="00785D54" w14:paraId="799C42C7" w14:textId="77777777" w:rsidTr="007E2E6C">
        <w:trPr>
          <w:trHeight w:val="1266"/>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70AB598" w14:textId="74EBA8D7" w:rsidR="00785D54" w:rsidRPr="003C57F9" w:rsidRDefault="00785D54" w:rsidP="00785D5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color w:val="0070C0"/>
                <w:u w:val="single"/>
              </w:rPr>
            </w:pPr>
            <w:r w:rsidRPr="003C57F9">
              <w:rPr>
                <w:color w:val="0070C0"/>
                <w:w w:val="100"/>
                <w:u w:val="single"/>
              </w:rPr>
              <w:t>TIME_OF_DEPARTURE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7D08" w14:textId="2357F052" w:rsidR="00785D54" w:rsidRPr="003C57F9" w:rsidRDefault="00785D54" w:rsidP="00785D54">
            <w:pPr>
              <w:pStyle w:val="TableText"/>
              <w:rPr>
                <w:color w:val="0070C0"/>
                <w:u w:val="single"/>
              </w:rPr>
            </w:pPr>
            <w:r w:rsidRPr="003C57F9">
              <w:rPr>
                <w:color w:val="0070C0"/>
                <w:w w:val="100"/>
                <w:u w:val="single"/>
              </w:rPr>
              <w:t>FORMAT is NGV</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83F1" w14:textId="77777777" w:rsidR="00785D54" w:rsidRPr="003C57F9" w:rsidRDefault="00785D54" w:rsidP="00785D54">
            <w:pPr>
              <w:pStyle w:val="Default"/>
              <w:rPr>
                <w:rFonts w:ascii="Times New Roman" w:eastAsiaTheme="minorEastAsia" w:hAnsi="Times New Roman" w:cs="Times New Roman"/>
                <w:color w:val="0070C0"/>
                <w:sz w:val="18"/>
                <w:szCs w:val="18"/>
                <w:u w:val="single"/>
                <w:lang w:eastAsia="en-US"/>
              </w:rPr>
            </w:pPr>
            <w:r w:rsidRPr="003C57F9">
              <w:rPr>
                <w:rFonts w:ascii="Times New Roman" w:eastAsiaTheme="minorEastAsia" w:hAnsi="Times New Roman" w:cs="Times New Roman"/>
                <w:color w:val="0070C0"/>
                <w:sz w:val="18"/>
                <w:szCs w:val="18"/>
                <w:u w:val="single"/>
                <w:lang w:eastAsia="en-US"/>
              </w:rPr>
              <w:t xml:space="preserve">Enumerated type: </w:t>
            </w:r>
          </w:p>
          <w:p w14:paraId="0EFA7C91" w14:textId="48305334" w:rsidR="00785D54" w:rsidRPr="003C57F9" w:rsidRDefault="00785D54" w:rsidP="00785D54">
            <w:pPr>
              <w:pStyle w:val="TableText"/>
              <w:rPr>
                <w:color w:val="0070C0"/>
                <w:w w:val="100"/>
                <w:u w:val="single"/>
              </w:rPr>
            </w:pPr>
            <w:r w:rsidRPr="003C57F9">
              <w:rPr>
                <w:color w:val="0070C0"/>
                <w:w w:val="100"/>
                <w:u w:val="single"/>
              </w:rPr>
              <w:t xml:space="preserve">True indicates that the MAC entity requests that the PHY entity measures and reports time of departure parameters corresponding to the time when the first frame energy is sent by the transmitting port.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9864A" w14:textId="03E85036" w:rsidR="00785D54" w:rsidRPr="003C57F9" w:rsidRDefault="00785D54" w:rsidP="00785D54">
            <w:pPr>
              <w:pStyle w:val="TableText"/>
              <w:rPr>
                <w:color w:val="0070C0"/>
                <w:u w:val="single"/>
              </w:rPr>
            </w:pPr>
            <w:r w:rsidRPr="003C57F9">
              <w:rPr>
                <w:color w:val="0070C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F1A6E4" w14:textId="11F48E70" w:rsidR="00785D54" w:rsidRPr="003C57F9" w:rsidRDefault="00785D54" w:rsidP="00785D54">
            <w:pPr>
              <w:pStyle w:val="TableText"/>
              <w:rPr>
                <w:color w:val="0070C0"/>
                <w:u w:val="single"/>
              </w:rPr>
            </w:pPr>
            <w:r w:rsidRPr="003C57F9">
              <w:rPr>
                <w:color w:val="0070C0"/>
                <w:w w:val="100"/>
                <w:u w:val="single"/>
              </w:rPr>
              <w:t>N</w:t>
            </w:r>
          </w:p>
        </w:tc>
      </w:tr>
      <w:tr w:rsidR="00785D54" w14:paraId="59D05769" w14:textId="77777777" w:rsidTr="007D32D7">
        <w:trPr>
          <w:trHeight w:val="618"/>
          <w:jc w:val="center"/>
        </w:trPr>
        <w:tc>
          <w:tcPr>
            <w:tcW w:w="640" w:type="dxa"/>
            <w:vMerge/>
            <w:tcBorders>
              <w:top w:val="single" w:sz="2" w:space="0" w:color="000000"/>
              <w:left w:val="single" w:sz="10" w:space="0" w:color="000000"/>
              <w:bottom w:val="single" w:sz="2" w:space="0" w:color="000000"/>
              <w:right w:val="single" w:sz="2" w:space="0" w:color="000000"/>
            </w:tcBorders>
          </w:tcPr>
          <w:p w14:paraId="7ABAD735" w14:textId="77777777" w:rsidR="00785D54" w:rsidRPr="003C57F9" w:rsidRDefault="00785D54" w:rsidP="00785D54">
            <w:pPr>
              <w:pStyle w:val="A1FigTitle"/>
              <w:spacing w:before="0" w:line="240" w:lineRule="auto"/>
              <w:jc w:val="left"/>
              <w:rPr>
                <w:rFonts w:ascii="Modern" w:hAnsi="Modern" w:cstheme="minorBidi"/>
                <w:b w:val="0"/>
                <w:bCs w:val="0"/>
                <w:color w:val="0070C0"/>
                <w:w w:val="100"/>
                <w:sz w:val="24"/>
                <w:szCs w:val="24"/>
                <w:u w:val="single"/>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DF0376" w14:textId="41278EF8" w:rsidR="00785D54" w:rsidRPr="003C57F9" w:rsidRDefault="00785D54" w:rsidP="00785D54">
            <w:pPr>
              <w:pStyle w:val="TableText"/>
              <w:rPr>
                <w:color w:val="0070C0"/>
                <w:u w:val="single"/>
              </w:rPr>
            </w:pPr>
            <w:r w:rsidRPr="003C57F9">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369350" w14:textId="1DAAA658" w:rsidR="00785D54" w:rsidRPr="003C57F9" w:rsidRDefault="00785D54" w:rsidP="00785D54">
            <w:pPr>
              <w:pStyle w:val="TableText"/>
              <w:rPr>
                <w:color w:val="0070C0"/>
                <w:u w:val="single"/>
              </w:rPr>
            </w:pPr>
            <w:r w:rsidRPr="003C57F9">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BE5308" w14:textId="3BF35915" w:rsidR="00785D54" w:rsidRPr="003C57F9" w:rsidRDefault="00785D54" w:rsidP="00785D54">
            <w:pPr>
              <w:pStyle w:val="TableText"/>
              <w:rPr>
                <w:color w:val="0070C0"/>
                <w:u w:val="single"/>
              </w:rPr>
            </w:pPr>
            <w:r w:rsidRPr="003C57F9">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84341F" w14:textId="01AD4689" w:rsidR="00785D54" w:rsidRPr="003C57F9" w:rsidRDefault="00785D54" w:rsidP="00785D54">
            <w:pPr>
              <w:pStyle w:val="TableText"/>
              <w:rPr>
                <w:color w:val="0070C0"/>
                <w:u w:val="single"/>
              </w:rPr>
            </w:pPr>
            <w:r w:rsidRPr="003C57F9">
              <w:rPr>
                <w:color w:val="0070C0"/>
                <w:w w:val="100"/>
                <w:u w:val="single"/>
              </w:rPr>
              <w:t>N</w:t>
            </w:r>
          </w:p>
        </w:tc>
      </w:tr>
      <w:tr w:rsidR="001A2F25" w14:paraId="2E111778" w14:textId="77777777" w:rsidTr="005437F5">
        <w:trPr>
          <w:trHeight w:val="1266"/>
          <w:jc w:val="center"/>
        </w:trPr>
        <w:tc>
          <w:tcPr>
            <w:tcW w:w="640" w:type="dxa"/>
            <w:vMerge w:val="restart"/>
            <w:tcBorders>
              <w:top w:val="single" w:sz="2" w:space="0" w:color="000000"/>
              <w:left w:val="single" w:sz="10" w:space="0" w:color="000000"/>
              <w:right w:val="single" w:sz="2" w:space="0" w:color="000000"/>
            </w:tcBorders>
            <w:textDirection w:val="btLr"/>
          </w:tcPr>
          <w:p w14:paraId="6A139E1E" w14:textId="5ABEEE7A" w:rsidR="001A2F25" w:rsidRPr="003C57F9" w:rsidRDefault="001A2F25" w:rsidP="00C2173B">
            <w:pPr>
              <w:pStyle w:val="A1FigTitle"/>
              <w:spacing w:before="0" w:line="240" w:lineRule="auto"/>
              <w:ind w:left="113" w:right="113"/>
              <w:rPr>
                <w:rFonts w:ascii="Modern" w:hAnsi="Modern" w:cstheme="minorBidi"/>
                <w:b w:val="0"/>
                <w:bCs w:val="0"/>
                <w:color w:val="0070C0"/>
                <w:w w:val="100"/>
                <w:sz w:val="24"/>
                <w:szCs w:val="24"/>
                <w:u w:val="single"/>
              </w:rPr>
            </w:pPr>
            <w:r w:rsidRPr="003C57F9">
              <w:rPr>
                <w:rFonts w:ascii="Times New Roman" w:eastAsia="Malgun Gothic" w:hAnsi="Times New Roman" w:cs="Times New Roman"/>
                <w:b w:val="0"/>
                <w:bCs w:val="0"/>
                <w:color w:val="0070C0"/>
                <w:w w:val="100"/>
                <w:sz w:val="18"/>
                <w:szCs w:val="18"/>
                <w:u w:val="single"/>
                <w:lang w:eastAsia="ko-KR"/>
              </w:rPr>
              <w:t>LTF_REP</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A5D9A4" w14:textId="3AEB7004" w:rsidR="001A2F25" w:rsidRPr="003C57F9" w:rsidRDefault="001A2F25" w:rsidP="00785D54">
            <w:pPr>
              <w:pStyle w:val="TableText"/>
              <w:rPr>
                <w:color w:val="0070C0"/>
                <w:w w:val="100"/>
                <w:u w:val="single"/>
              </w:rPr>
            </w:pPr>
            <w:r w:rsidRPr="003C57F9">
              <w:rPr>
                <w:color w:val="0070C0"/>
                <w:w w:val="100"/>
                <w:u w:val="single"/>
              </w:rPr>
              <w:t>FORMAT is NGV and PSDU_LENGTH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884B" w14:textId="10AC13C3" w:rsidR="001A2F25" w:rsidRPr="003C57F9" w:rsidRDefault="001A2F25" w:rsidP="00E15B1E">
            <w:pPr>
              <w:pStyle w:val="TableText"/>
              <w:rPr>
                <w:color w:val="0070C0"/>
                <w:w w:val="100"/>
                <w:u w:val="single"/>
              </w:rPr>
            </w:pPr>
            <w:r w:rsidRPr="003C57F9">
              <w:rPr>
                <w:color w:val="0070C0"/>
                <w:w w:val="100"/>
                <w:u w:val="single"/>
              </w:rPr>
              <w:t xml:space="preserve">Indicate the number of repetitions of the NGV-LTF symbols. </w:t>
            </w:r>
          </w:p>
          <w:p w14:paraId="2E9B1BE8" w14:textId="6C27CC61" w:rsidR="001A2F25" w:rsidRPr="003C57F9" w:rsidRDefault="001A2F25" w:rsidP="003E4F10">
            <w:pPr>
              <w:pStyle w:val="TableText"/>
              <w:rPr>
                <w:color w:val="0070C0"/>
                <w:w w:val="100"/>
                <w:u w:val="single"/>
              </w:rPr>
            </w:pPr>
            <w:r w:rsidRPr="003C57F9">
              <w:rPr>
                <w:color w:val="0070C0"/>
                <w:w w:val="100"/>
                <w:u w:val="single"/>
              </w:rPr>
              <w:t>Set to the number of repetitions minus 1.</w:t>
            </w:r>
            <w:r w:rsidRPr="003C57F9">
              <w:rPr>
                <w:color w:val="0070C0"/>
                <w:u w:val="single"/>
              </w:rPr>
              <w:t xml:space="preserve"> </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8A5705" w14:textId="67F52950" w:rsidR="001A2F25" w:rsidRPr="003C57F9" w:rsidRDefault="001A2F25" w:rsidP="00785D54">
            <w:pPr>
              <w:pStyle w:val="TableText"/>
              <w:rPr>
                <w:color w:val="0070C0"/>
                <w:w w:val="100"/>
                <w:u w:val="single"/>
              </w:rPr>
            </w:pPr>
            <w:r w:rsidRPr="003C57F9">
              <w:rPr>
                <w:color w:val="0070C0"/>
                <w:w w:val="100"/>
                <w:u w:val="single"/>
              </w:rPr>
              <w:t>O</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9391616" w14:textId="433ECDBC" w:rsidR="001A2F25" w:rsidRPr="003C57F9" w:rsidRDefault="001A2F25" w:rsidP="00785D54">
            <w:pPr>
              <w:pStyle w:val="TableText"/>
              <w:rPr>
                <w:color w:val="0070C0"/>
                <w:w w:val="100"/>
                <w:u w:val="single"/>
              </w:rPr>
            </w:pPr>
            <w:r w:rsidRPr="003C57F9">
              <w:rPr>
                <w:color w:val="0070C0"/>
                <w:w w:val="100"/>
                <w:u w:val="single"/>
              </w:rPr>
              <w:t>N</w:t>
            </w:r>
          </w:p>
        </w:tc>
      </w:tr>
      <w:tr w:rsidR="001A2F25" w14:paraId="4D3BC272" w14:textId="77777777" w:rsidTr="00B160E8">
        <w:trPr>
          <w:trHeight w:val="357"/>
          <w:jc w:val="center"/>
        </w:trPr>
        <w:tc>
          <w:tcPr>
            <w:tcW w:w="640" w:type="dxa"/>
            <w:vMerge/>
            <w:tcBorders>
              <w:left w:val="single" w:sz="10" w:space="0" w:color="000000"/>
              <w:bottom w:val="single" w:sz="2" w:space="0" w:color="000000"/>
              <w:right w:val="single" w:sz="2" w:space="0" w:color="000000"/>
            </w:tcBorders>
            <w:textDirection w:val="btLr"/>
          </w:tcPr>
          <w:p w14:paraId="6AD05D82" w14:textId="77777777" w:rsidR="001A2F25" w:rsidRPr="003C57F9" w:rsidRDefault="001A2F25"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u w:val="single"/>
                <w:lang w:eastAsia="ko-KR"/>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A03E49" w14:textId="41B9D8F0" w:rsidR="001A2F25" w:rsidRPr="003C57F9" w:rsidRDefault="00603E96" w:rsidP="00785D54">
            <w:pPr>
              <w:pStyle w:val="TableText"/>
              <w:rPr>
                <w:color w:val="0070C0"/>
                <w:w w:val="100"/>
                <w:u w:val="single"/>
              </w:rPr>
            </w:pPr>
            <w:r>
              <w:rPr>
                <w:color w:val="0070C0"/>
                <w:w w:val="100"/>
                <w:u w:val="single"/>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824C50" w14:textId="17033E27" w:rsidR="001A2F25" w:rsidRPr="003C57F9" w:rsidRDefault="00603E96" w:rsidP="00E15B1E">
            <w:pPr>
              <w:pStyle w:val="TableText"/>
              <w:rPr>
                <w:color w:val="0070C0"/>
                <w:w w:val="100"/>
                <w:u w:val="single"/>
              </w:rPr>
            </w:pPr>
            <w:r>
              <w:rPr>
                <w:color w:val="0070C0"/>
                <w:w w:val="100"/>
                <w:u w:val="single"/>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B67215" w14:textId="7F1C00D0" w:rsidR="001A2F25" w:rsidRPr="003C57F9" w:rsidRDefault="00B160E8" w:rsidP="00785D54">
            <w:pPr>
              <w:pStyle w:val="TableText"/>
              <w:rPr>
                <w:color w:val="0070C0"/>
                <w:w w:val="100"/>
                <w:u w:val="single"/>
              </w:rPr>
            </w:pPr>
            <w:r>
              <w:rPr>
                <w:color w:val="0070C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433B04" w14:textId="70581F2D" w:rsidR="001A2F25" w:rsidRPr="003C57F9" w:rsidRDefault="00B160E8" w:rsidP="00785D54">
            <w:pPr>
              <w:pStyle w:val="TableText"/>
              <w:rPr>
                <w:color w:val="0070C0"/>
                <w:w w:val="100"/>
                <w:u w:val="single"/>
              </w:rPr>
            </w:pPr>
            <w:r>
              <w:rPr>
                <w:color w:val="0070C0"/>
                <w:w w:val="100"/>
                <w:u w:val="single"/>
              </w:rPr>
              <w:t>N</w:t>
            </w:r>
          </w:p>
        </w:tc>
      </w:tr>
      <w:tr w:rsidR="00455314" w14:paraId="68FC226C" w14:textId="77777777" w:rsidTr="00144744">
        <w:trPr>
          <w:trHeight w:val="1266"/>
          <w:jc w:val="center"/>
        </w:trPr>
        <w:tc>
          <w:tcPr>
            <w:tcW w:w="640" w:type="dxa"/>
            <w:tcBorders>
              <w:top w:val="single" w:sz="2" w:space="0" w:color="000000"/>
              <w:left w:val="single" w:sz="10" w:space="0" w:color="000000"/>
              <w:right w:val="single" w:sz="2" w:space="0" w:color="000000"/>
            </w:tcBorders>
            <w:textDirection w:val="btLr"/>
          </w:tcPr>
          <w:p w14:paraId="05D7640E" w14:textId="18ECCABD" w:rsidR="00455314" w:rsidRPr="00455314" w:rsidRDefault="00455314" w:rsidP="00C2173B">
            <w:pPr>
              <w:pStyle w:val="A1FigTitle"/>
              <w:spacing w:before="0" w:line="240" w:lineRule="auto"/>
              <w:ind w:left="113" w:right="113"/>
              <w:rPr>
                <w:rFonts w:ascii="Times New Roman" w:eastAsia="Malgun Gothic" w:hAnsi="Times New Roman" w:cs="Times New Roman"/>
                <w:b w:val="0"/>
                <w:bCs w:val="0"/>
                <w:color w:val="0070C0"/>
                <w:w w:val="100"/>
                <w:sz w:val="18"/>
                <w:szCs w:val="18"/>
                <w:lang w:eastAsia="ko-KR"/>
              </w:rPr>
            </w:pPr>
            <w:r w:rsidRPr="00455314">
              <w:rPr>
                <w:rFonts w:ascii="Times New Roman" w:eastAsia="Malgun Gothic" w:hAnsi="Times New Roman" w:cs="Times New Roman"/>
                <w:b w:val="0"/>
                <w:bCs w:val="0"/>
                <w:color w:val="auto"/>
                <w:w w:val="100"/>
                <w:sz w:val="18"/>
                <w:szCs w:val="18"/>
                <w:lang w:eastAsia="ko-KR"/>
              </w:rPr>
              <w:t>…</w:t>
            </w:r>
          </w:p>
        </w:tc>
        <w:tc>
          <w:tcPr>
            <w:tcW w:w="7980" w:type="dxa"/>
            <w:gridSpan w:val="4"/>
            <w:tcBorders>
              <w:top w:val="single" w:sz="2" w:space="0" w:color="000000"/>
              <w:left w:val="single" w:sz="2" w:space="0" w:color="000000"/>
              <w:right w:val="single" w:sz="10" w:space="0" w:color="000000"/>
            </w:tcBorders>
            <w:tcMar>
              <w:top w:w="160" w:type="dxa"/>
              <w:left w:w="120" w:type="dxa"/>
              <w:bottom w:w="100" w:type="dxa"/>
              <w:right w:w="120" w:type="dxa"/>
            </w:tcMar>
          </w:tcPr>
          <w:p w14:paraId="48AA8ED7" w14:textId="77777777" w:rsidR="00455314" w:rsidRDefault="00455314" w:rsidP="00455314">
            <w:pPr>
              <w:pStyle w:val="TableText"/>
              <w:jc w:val="center"/>
              <w:rPr>
                <w:bCs/>
              </w:rPr>
            </w:pPr>
          </w:p>
          <w:p w14:paraId="1742D02A" w14:textId="77777777" w:rsidR="00455314" w:rsidRDefault="00455314" w:rsidP="00455314">
            <w:pPr>
              <w:pStyle w:val="TableText"/>
              <w:jc w:val="center"/>
              <w:rPr>
                <w:bCs/>
              </w:rPr>
            </w:pPr>
          </w:p>
          <w:p w14:paraId="5D74E82E" w14:textId="5236B176" w:rsidR="00455314" w:rsidRPr="003C57F9" w:rsidRDefault="00455314" w:rsidP="00455314">
            <w:pPr>
              <w:pStyle w:val="TableText"/>
              <w:jc w:val="center"/>
              <w:rPr>
                <w:color w:val="0070C0"/>
                <w:w w:val="100"/>
                <w:u w:val="single"/>
              </w:rPr>
            </w:pPr>
            <w:r w:rsidRPr="00D71D1C">
              <w:rPr>
                <w:bCs/>
              </w:rPr>
              <w:t>… existing fields …</w:t>
            </w:r>
          </w:p>
        </w:tc>
      </w:tr>
    </w:tbl>
    <w:p w14:paraId="12AE9807" w14:textId="77777777" w:rsidR="00200A30" w:rsidRPr="00C11D5A" w:rsidRDefault="00200A30" w:rsidP="00200A30">
      <w:pPr>
        <w:autoSpaceDE w:val="0"/>
        <w:autoSpaceDN w:val="0"/>
        <w:adjustRightInd w:val="0"/>
        <w:rPr>
          <w:szCs w:val="22"/>
        </w:rPr>
      </w:pPr>
    </w:p>
    <w:sectPr w:rsidR="00200A30" w:rsidRPr="00C11D5A">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5D1C5" w14:textId="77777777" w:rsidR="00BC7E4D" w:rsidRDefault="00BC7E4D">
      <w:r>
        <w:separator/>
      </w:r>
    </w:p>
  </w:endnote>
  <w:endnote w:type="continuationSeparator" w:id="0">
    <w:p w14:paraId="7F474398" w14:textId="77777777" w:rsidR="00BC7E4D" w:rsidRDefault="00BC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charset w:val="00"/>
    <w:family w:val="roman"/>
    <w:pitch w:val="default"/>
    <w:sig w:usb0="00000001" w:usb1="09070000" w:usb2="00000010" w:usb3="00000000" w:csb0="000E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5E2A" w14:textId="77777777" w:rsidR="00CC5C1B" w:rsidRDefault="00CC5C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C" w14:textId="736E30CD" w:rsidR="0029020B" w:rsidRDefault="00C90125">
    <w:pPr>
      <w:pStyle w:val="Footer"/>
      <w:tabs>
        <w:tab w:val="clear" w:pos="6480"/>
        <w:tab w:val="center" w:pos="4680"/>
        <w:tab w:val="right" w:pos="9360"/>
      </w:tabs>
    </w:pPr>
    <w:fldSimple w:instr=" SUBJECT  \* MERGEFORMAT ">
      <w:r w:rsidR="00DE32CD">
        <w:t>Submission</w:t>
      </w:r>
    </w:fldSimple>
    <w:r w:rsidR="0029020B">
      <w:tab/>
      <w:t xml:space="preserve">page </w:t>
    </w:r>
    <w:r w:rsidR="0029020B">
      <w:fldChar w:fldCharType="begin"/>
    </w:r>
    <w:r w:rsidR="0029020B">
      <w:instrText xml:space="preserve">page </w:instrText>
    </w:r>
    <w:r w:rsidR="0029020B">
      <w:fldChar w:fldCharType="separate"/>
    </w:r>
    <w:r w:rsidR="003C6963">
      <w:rPr>
        <w:noProof/>
      </w:rPr>
      <w:t>1</w:t>
    </w:r>
    <w:r w:rsidR="0029020B">
      <w:fldChar w:fldCharType="end"/>
    </w:r>
    <w:r w:rsidR="0029020B">
      <w:tab/>
    </w:r>
    <w:r w:rsidR="00812AB0">
      <w:t>Qinghua Li</w:t>
    </w:r>
    <w:r w:rsidR="00AB0099">
      <w:t>, Intel</w:t>
    </w:r>
  </w:p>
  <w:p w14:paraId="7BE2D1ED"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9B626" w14:textId="77777777" w:rsidR="00CC5C1B" w:rsidRDefault="00CC5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B44A1" w14:textId="77777777" w:rsidR="00BC7E4D" w:rsidRDefault="00BC7E4D">
      <w:r>
        <w:separator/>
      </w:r>
    </w:p>
  </w:footnote>
  <w:footnote w:type="continuationSeparator" w:id="0">
    <w:p w14:paraId="36D33DBE" w14:textId="77777777" w:rsidR="00BC7E4D" w:rsidRDefault="00BC7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AE989" w14:textId="77777777" w:rsidR="00CC5C1B" w:rsidRDefault="00CC5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2D1EB" w14:textId="5102B21F" w:rsidR="0029020B" w:rsidRDefault="002959F6">
    <w:pPr>
      <w:pStyle w:val="Header"/>
      <w:tabs>
        <w:tab w:val="clear" w:pos="6480"/>
        <w:tab w:val="center" w:pos="4680"/>
        <w:tab w:val="right" w:pos="9360"/>
      </w:tabs>
    </w:pPr>
    <w:r>
      <w:t xml:space="preserve">March </w:t>
    </w:r>
    <w:r w:rsidR="004856FB">
      <w:t>202</w:t>
    </w:r>
    <w:r w:rsidR="00CD35BC">
      <w:t>1</w:t>
    </w:r>
    <w:r w:rsidR="0029020B">
      <w:tab/>
    </w:r>
    <w:r w:rsidR="0029020B">
      <w:tab/>
    </w:r>
    <w:fldSimple w:instr=" TITLE  \* MERGEFORMAT ">
      <w:r w:rsidR="00D56CCE">
        <w:t>doc.: IEEE 802.11-21/0321r</w:t>
      </w:r>
    </w:fldSimple>
    <w:r w:rsidR="006220B4">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37BBA" w14:textId="77777777" w:rsidR="00CC5C1B" w:rsidRDefault="00CC5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76E788"/>
    <w:lvl w:ilvl="0">
      <w:numFmt w:val="bullet"/>
      <w:lvlText w:val="*"/>
      <w:lvlJc w:val="left"/>
    </w:lvl>
  </w:abstractNum>
  <w:abstractNum w:abstractNumId="1" w15:restartNumberingAfterBreak="0">
    <w:nsid w:val="040B3A4A"/>
    <w:multiLevelType w:val="hybridMultilevel"/>
    <w:tmpl w:val="C740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13276"/>
    <w:multiLevelType w:val="hybridMultilevel"/>
    <w:tmpl w:val="A710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949E7"/>
    <w:multiLevelType w:val="hybridMultilevel"/>
    <w:tmpl w:val="EFA8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19ED"/>
    <w:multiLevelType w:val="hybridMultilevel"/>
    <w:tmpl w:val="A02E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311A5"/>
    <w:multiLevelType w:val="hybridMultilevel"/>
    <w:tmpl w:val="79DA30E4"/>
    <w:lvl w:ilvl="0" w:tplc="D10C4264">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B1C6B"/>
    <w:multiLevelType w:val="hybridMultilevel"/>
    <w:tmpl w:val="5EC4F71E"/>
    <w:lvl w:ilvl="0" w:tplc="22B6F91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86375"/>
    <w:multiLevelType w:val="hybridMultilevel"/>
    <w:tmpl w:val="8E54940E"/>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F46FBB"/>
    <w:multiLevelType w:val="hybridMultilevel"/>
    <w:tmpl w:val="1194AC48"/>
    <w:lvl w:ilvl="0" w:tplc="2A22CBC0">
      <w:numFmt w:val="bullet"/>
      <w:lvlText w:val="-"/>
      <w:lvlJc w:val="left"/>
      <w:pPr>
        <w:ind w:left="720" w:hanging="360"/>
      </w:pPr>
      <w:rPr>
        <w:rFonts w:ascii="Times New Roman" w:eastAsia="Batang"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FD1697"/>
    <w:multiLevelType w:val="hybridMultilevel"/>
    <w:tmpl w:val="C2106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3B4697"/>
    <w:multiLevelType w:val="hybridMultilevel"/>
    <w:tmpl w:val="3CE81FCA"/>
    <w:lvl w:ilvl="0" w:tplc="E6781392">
      <w:start w:val="31"/>
      <w:numFmt w:val="bullet"/>
      <w:lvlText w:val=""/>
      <w:lvlJc w:val="left"/>
      <w:pPr>
        <w:ind w:left="720" w:hanging="360"/>
      </w:pPr>
      <w:rPr>
        <w:rFonts w:ascii="Wingdings" w:eastAsia="Batang"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456A"/>
    <w:multiLevelType w:val="hybridMultilevel"/>
    <w:tmpl w:val="5B92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bullet"/>
        <w:lvlText w:val="Table 21-4—"/>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1"/>
  </w:num>
  <w:num w:numId="4">
    <w:abstractNumId w:val="10"/>
  </w:num>
  <w:num w:numId="5">
    <w:abstractNumId w:val="1"/>
  </w:num>
  <w:num w:numId="6">
    <w:abstractNumId w:val="7"/>
  </w:num>
  <w:num w:numId="7">
    <w:abstractNumId w:val="8"/>
  </w:num>
  <w:num w:numId="8">
    <w:abstractNumId w:val="2"/>
  </w:num>
  <w:num w:numId="9">
    <w:abstractNumId w:val="3"/>
  </w:num>
  <w:num w:numId="10">
    <w:abstractNumId w:val="9"/>
  </w:num>
  <w:num w:numId="11">
    <w:abstractNumId w:val="4"/>
  </w:num>
  <w:num w:numId="12">
    <w:abstractNumId w:val="6"/>
  </w:num>
  <w:num w:numId="13">
    <w:abstractNumId w:val="0"/>
    <w:lvlOverride w:ilvl="0">
      <w:lvl w:ilvl="0">
        <w:start w:val="1"/>
        <w:numFmt w:val="bullet"/>
        <w:lvlText w:val="32.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2-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2CD"/>
    <w:rsid w:val="000036F9"/>
    <w:rsid w:val="00012830"/>
    <w:rsid w:val="00013A5C"/>
    <w:rsid w:val="00021791"/>
    <w:rsid w:val="000241A7"/>
    <w:rsid w:val="00031179"/>
    <w:rsid w:val="0003157E"/>
    <w:rsid w:val="00032002"/>
    <w:rsid w:val="0003200F"/>
    <w:rsid w:val="000403F3"/>
    <w:rsid w:val="000406C9"/>
    <w:rsid w:val="00043F77"/>
    <w:rsid w:val="00053EBC"/>
    <w:rsid w:val="000647ED"/>
    <w:rsid w:val="000737EB"/>
    <w:rsid w:val="00074937"/>
    <w:rsid w:val="000825DB"/>
    <w:rsid w:val="0008500D"/>
    <w:rsid w:val="00092B33"/>
    <w:rsid w:val="000A17A1"/>
    <w:rsid w:val="000A7E40"/>
    <w:rsid w:val="000B7B7B"/>
    <w:rsid w:val="000C258E"/>
    <w:rsid w:val="000C7384"/>
    <w:rsid w:val="000D0D33"/>
    <w:rsid w:val="000E7577"/>
    <w:rsid w:val="000F0F0B"/>
    <w:rsid w:val="000F2531"/>
    <w:rsid w:val="000F26C2"/>
    <w:rsid w:val="000F3989"/>
    <w:rsid w:val="000F4CC0"/>
    <w:rsid w:val="000F7ACC"/>
    <w:rsid w:val="000F7DD8"/>
    <w:rsid w:val="00103248"/>
    <w:rsid w:val="0010563D"/>
    <w:rsid w:val="00105685"/>
    <w:rsid w:val="00106A1D"/>
    <w:rsid w:val="00114002"/>
    <w:rsid w:val="001146EE"/>
    <w:rsid w:val="00117A5A"/>
    <w:rsid w:val="00120DC8"/>
    <w:rsid w:val="00121D4B"/>
    <w:rsid w:val="00127B6C"/>
    <w:rsid w:val="00132279"/>
    <w:rsid w:val="00133A04"/>
    <w:rsid w:val="00155699"/>
    <w:rsid w:val="00160EBC"/>
    <w:rsid w:val="00162177"/>
    <w:rsid w:val="00162CBE"/>
    <w:rsid w:val="00166E4B"/>
    <w:rsid w:val="00173F7B"/>
    <w:rsid w:val="00176740"/>
    <w:rsid w:val="001767E8"/>
    <w:rsid w:val="001806BA"/>
    <w:rsid w:val="00180863"/>
    <w:rsid w:val="00186084"/>
    <w:rsid w:val="00195189"/>
    <w:rsid w:val="00197921"/>
    <w:rsid w:val="00197BF1"/>
    <w:rsid w:val="001A0B91"/>
    <w:rsid w:val="001A0D16"/>
    <w:rsid w:val="001A2F25"/>
    <w:rsid w:val="001A2FDA"/>
    <w:rsid w:val="001A5DB0"/>
    <w:rsid w:val="001C02B8"/>
    <w:rsid w:val="001D40E7"/>
    <w:rsid w:val="001D723B"/>
    <w:rsid w:val="001E48B1"/>
    <w:rsid w:val="001E68F0"/>
    <w:rsid w:val="001E7112"/>
    <w:rsid w:val="001F1B5B"/>
    <w:rsid w:val="00200A30"/>
    <w:rsid w:val="002025B5"/>
    <w:rsid w:val="0020414E"/>
    <w:rsid w:val="0020607B"/>
    <w:rsid w:val="00207BD6"/>
    <w:rsid w:val="002161FE"/>
    <w:rsid w:val="00217EB5"/>
    <w:rsid w:val="00223205"/>
    <w:rsid w:val="00225FDC"/>
    <w:rsid w:val="00227BD2"/>
    <w:rsid w:val="00233A75"/>
    <w:rsid w:val="00233B68"/>
    <w:rsid w:val="002351EA"/>
    <w:rsid w:val="0023771D"/>
    <w:rsid w:val="002429EA"/>
    <w:rsid w:val="002528F2"/>
    <w:rsid w:val="00263361"/>
    <w:rsid w:val="002679E8"/>
    <w:rsid w:val="00270725"/>
    <w:rsid w:val="002725EA"/>
    <w:rsid w:val="00272CBA"/>
    <w:rsid w:val="00276F81"/>
    <w:rsid w:val="0028076E"/>
    <w:rsid w:val="00280EB1"/>
    <w:rsid w:val="0028289D"/>
    <w:rsid w:val="00284A21"/>
    <w:rsid w:val="0029020B"/>
    <w:rsid w:val="002929E1"/>
    <w:rsid w:val="00294B50"/>
    <w:rsid w:val="002959F6"/>
    <w:rsid w:val="00296BAD"/>
    <w:rsid w:val="002A62D1"/>
    <w:rsid w:val="002A652B"/>
    <w:rsid w:val="002A7677"/>
    <w:rsid w:val="002B274A"/>
    <w:rsid w:val="002B38A2"/>
    <w:rsid w:val="002D0BE0"/>
    <w:rsid w:val="002D3BCF"/>
    <w:rsid w:val="002D44BE"/>
    <w:rsid w:val="002D6E80"/>
    <w:rsid w:val="002E08E4"/>
    <w:rsid w:val="002E4968"/>
    <w:rsid w:val="002E72A0"/>
    <w:rsid w:val="002F4EAD"/>
    <w:rsid w:val="002F58EA"/>
    <w:rsid w:val="002F71D2"/>
    <w:rsid w:val="00305999"/>
    <w:rsid w:val="003073DA"/>
    <w:rsid w:val="0032184D"/>
    <w:rsid w:val="003225DA"/>
    <w:rsid w:val="00325550"/>
    <w:rsid w:val="003271C9"/>
    <w:rsid w:val="003301CD"/>
    <w:rsid w:val="00345369"/>
    <w:rsid w:val="00347F36"/>
    <w:rsid w:val="00352E77"/>
    <w:rsid w:val="00355EA3"/>
    <w:rsid w:val="00357EE0"/>
    <w:rsid w:val="00366129"/>
    <w:rsid w:val="003673C2"/>
    <w:rsid w:val="00371C3E"/>
    <w:rsid w:val="003759B2"/>
    <w:rsid w:val="00383362"/>
    <w:rsid w:val="00384C90"/>
    <w:rsid w:val="00387077"/>
    <w:rsid w:val="00387B41"/>
    <w:rsid w:val="003924BC"/>
    <w:rsid w:val="0039267A"/>
    <w:rsid w:val="00393439"/>
    <w:rsid w:val="00397A66"/>
    <w:rsid w:val="003A1987"/>
    <w:rsid w:val="003A7E5B"/>
    <w:rsid w:val="003B11D7"/>
    <w:rsid w:val="003B32B7"/>
    <w:rsid w:val="003B37A8"/>
    <w:rsid w:val="003B395A"/>
    <w:rsid w:val="003B5EB2"/>
    <w:rsid w:val="003B7D90"/>
    <w:rsid w:val="003C0B94"/>
    <w:rsid w:val="003C57F9"/>
    <w:rsid w:val="003C5A70"/>
    <w:rsid w:val="003C6963"/>
    <w:rsid w:val="003C6A2E"/>
    <w:rsid w:val="003D7F40"/>
    <w:rsid w:val="003E1676"/>
    <w:rsid w:val="003E431F"/>
    <w:rsid w:val="003E4F10"/>
    <w:rsid w:val="003E75EC"/>
    <w:rsid w:val="003F664B"/>
    <w:rsid w:val="00401FCB"/>
    <w:rsid w:val="00407D96"/>
    <w:rsid w:val="00411DE0"/>
    <w:rsid w:val="00427CC8"/>
    <w:rsid w:val="00430F91"/>
    <w:rsid w:val="00432A6B"/>
    <w:rsid w:val="00435B59"/>
    <w:rsid w:val="004361E1"/>
    <w:rsid w:val="00441249"/>
    <w:rsid w:val="0044167B"/>
    <w:rsid w:val="00442037"/>
    <w:rsid w:val="00442FD7"/>
    <w:rsid w:val="00451900"/>
    <w:rsid w:val="004551BE"/>
    <w:rsid w:val="00455314"/>
    <w:rsid w:val="004603BA"/>
    <w:rsid w:val="0046173A"/>
    <w:rsid w:val="004617E4"/>
    <w:rsid w:val="004633C0"/>
    <w:rsid w:val="00465BF9"/>
    <w:rsid w:val="0047148C"/>
    <w:rsid w:val="00471F3D"/>
    <w:rsid w:val="004802F2"/>
    <w:rsid w:val="0048290D"/>
    <w:rsid w:val="004856FB"/>
    <w:rsid w:val="00486F52"/>
    <w:rsid w:val="004874BB"/>
    <w:rsid w:val="00490B66"/>
    <w:rsid w:val="0049152A"/>
    <w:rsid w:val="00497545"/>
    <w:rsid w:val="004978DB"/>
    <w:rsid w:val="004A5B5B"/>
    <w:rsid w:val="004A7258"/>
    <w:rsid w:val="004B064B"/>
    <w:rsid w:val="004C5335"/>
    <w:rsid w:val="004C7C90"/>
    <w:rsid w:val="004E39FA"/>
    <w:rsid w:val="004E5F5F"/>
    <w:rsid w:val="004F25CC"/>
    <w:rsid w:val="004F47E2"/>
    <w:rsid w:val="0052300D"/>
    <w:rsid w:val="00535C0A"/>
    <w:rsid w:val="005360EE"/>
    <w:rsid w:val="0054280B"/>
    <w:rsid w:val="0054345D"/>
    <w:rsid w:val="005445B6"/>
    <w:rsid w:val="0055137F"/>
    <w:rsid w:val="0055380E"/>
    <w:rsid w:val="00553DED"/>
    <w:rsid w:val="00555AF2"/>
    <w:rsid w:val="00555CE5"/>
    <w:rsid w:val="00557B19"/>
    <w:rsid w:val="00560213"/>
    <w:rsid w:val="00561084"/>
    <w:rsid w:val="00561852"/>
    <w:rsid w:val="00572205"/>
    <w:rsid w:val="00573693"/>
    <w:rsid w:val="005739C8"/>
    <w:rsid w:val="00577850"/>
    <w:rsid w:val="00582E6B"/>
    <w:rsid w:val="00582FA1"/>
    <w:rsid w:val="00585C8B"/>
    <w:rsid w:val="00587873"/>
    <w:rsid w:val="00590700"/>
    <w:rsid w:val="00594060"/>
    <w:rsid w:val="00597210"/>
    <w:rsid w:val="005A056B"/>
    <w:rsid w:val="005A207D"/>
    <w:rsid w:val="005A592B"/>
    <w:rsid w:val="005B0A63"/>
    <w:rsid w:val="005B10AC"/>
    <w:rsid w:val="005B1AE5"/>
    <w:rsid w:val="005B2156"/>
    <w:rsid w:val="005C32CA"/>
    <w:rsid w:val="005D39E1"/>
    <w:rsid w:val="005D5C47"/>
    <w:rsid w:val="005D64BB"/>
    <w:rsid w:val="005D77AA"/>
    <w:rsid w:val="005E0A81"/>
    <w:rsid w:val="005E1ADE"/>
    <w:rsid w:val="005E4369"/>
    <w:rsid w:val="005F0EB1"/>
    <w:rsid w:val="005F4121"/>
    <w:rsid w:val="005F4C1F"/>
    <w:rsid w:val="005F5BDB"/>
    <w:rsid w:val="005F73BA"/>
    <w:rsid w:val="00600048"/>
    <w:rsid w:val="00603E96"/>
    <w:rsid w:val="00606658"/>
    <w:rsid w:val="00612334"/>
    <w:rsid w:val="00612B19"/>
    <w:rsid w:val="00613548"/>
    <w:rsid w:val="006220B4"/>
    <w:rsid w:val="0062440B"/>
    <w:rsid w:val="00624FCB"/>
    <w:rsid w:val="0063651E"/>
    <w:rsid w:val="00643BB8"/>
    <w:rsid w:val="00643C0E"/>
    <w:rsid w:val="00645CC3"/>
    <w:rsid w:val="00646793"/>
    <w:rsid w:val="00655342"/>
    <w:rsid w:val="0065561F"/>
    <w:rsid w:val="00655972"/>
    <w:rsid w:val="00661735"/>
    <w:rsid w:val="00663C60"/>
    <w:rsid w:val="006665D4"/>
    <w:rsid w:val="006756E9"/>
    <w:rsid w:val="00681543"/>
    <w:rsid w:val="00681DD6"/>
    <w:rsid w:val="006859DF"/>
    <w:rsid w:val="00695CB0"/>
    <w:rsid w:val="006977AF"/>
    <w:rsid w:val="00697A9C"/>
    <w:rsid w:val="006A0592"/>
    <w:rsid w:val="006A0CBC"/>
    <w:rsid w:val="006A207C"/>
    <w:rsid w:val="006A5357"/>
    <w:rsid w:val="006B22B6"/>
    <w:rsid w:val="006B26F4"/>
    <w:rsid w:val="006B60C1"/>
    <w:rsid w:val="006B7CB4"/>
    <w:rsid w:val="006C01EE"/>
    <w:rsid w:val="006C0727"/>
    <w:rsid w:val="006D4F7A"/>
    <w:rsid w:val="006D595C"/>
    <w:rsid w:val="006E0777"/>
    <w:rsid w:val="006E145F"/>
    <w:rsid w:val="006E164E"/>
    <w:rsid w:val="006E44AC"/>
    <w:rsid w:val="006F12D7"/>
    <w:rsid w:val="007011E4"/>
    <w:rsid w:val="00702BEF"/>
    <w:rsid w:val="00705D5F"/>
    <w:rsid w:val="00706CB6"/>
    <w:rsid w:val="00717CB3"/>
    <w:rsid w:val="0072425D"/>
    <w:rsid w:val="007254B8"/>
    <w:rsid w:val="0072674F"/>
    <w:rsid w:val="00727EBC"/>
    <w:rsid w:val="007376F9"/>
    <w:rsid w:val="00740730"/>
    <w:rsid w:val="0074376E"/>
    <w:rsid w:val="00745DF5"/>
    <w:rsid w:val="00750566"/>
    <w:rsid w:val="00753F54"/>
    <w:rsid w:val="00754A45"/>
    <w:rsid w:val="0075697A"/>
    <w:rsid w:val="00770572"/>
    <w:rsid w:val="007717B3"/>
    <w:rsid w:val="00773B57"/>
    <w:rsid w:val="00780859"/>
    <w:rsid w:val="007819A2"/>
    <w:rsid w:val="0078307A"/>
    <w:rsid w:val="00785B96"/>
    <w:rsid w:val="00785D54"/>
    <w:rsid w:val="00794EC5"/>
    <w:rsid w:val="007974D3"/>
    <w:rsid w:val="007A0DAB"/>
    <w:rsid w:val="007A2292"/>
    <w:rsid w:val="007B007F"/>
    <w:rsid w:val="007B0E57"/>
    <w:rsid w:val="007B3DF4"/>
    <w:rsid w:val="007B40B4"/>
    <w:rsid w:val="007B5CC7"/>
    <w:rsid w:val="007B5DCD"/>
    <w:rsid w:val="007B6560"/>
    <w:rsid w:val="007B6902"/>
    <w:rsid w:val="007C025C"/>
    <w:rsid w:val="007C1AAD"/>
    <w:rsid w:val="007C4A34"/>
    <w:rsid w:val="007C5182"/>
    <w:rsid w:val="007C54E7"/>
    <w:rsid w:val="007D0E94"/>
    <w:rsid w:val="007D1583"/>
    <w:rsid w:val="007D32D7"/>
    <w:rsid w:val="007E06F6"/>
    <w:rsid w:val="007E1B97"/>
    <w:rsid w:val="007E2E6C"/>
    <w:rsid w:val="007F3F1D"/>
    <w:rsid w:val="007F6E36"/>
    <w:rsid w:val="008058A0"/>
    <w:rsid w:val="00807768"/>
    <w:rsid w:val="00810C05"/>
    <w:rsid w:val="008125EC"/>
    <w:rsid w:val="00812AB0"/>
    <w:rsid w:val="008160E4"/>
    <w:rsid w:val="0082203E"/>
    <w:rsid w:val="00826C55"/>
    <w:rsid w:val="00834706"/>
    <w:rsid w:val="00842910"/>
    <w:rsid w:val="00846956"/>
    <w:rsid w:val="0084701E"/>
    <w:rsid w:val="00847457"/>
    <w:rsid w:val="00847473"/>
    <w:rsid w:val="00850AAD"/>
    <w:rsid w:val="00853D1A"/>
    <w:rsid w:val="0085422A"/>
    <w:rsid w:val="00854A9F"/>
    <w:rsid w:val="00854AFE"/>
    <w:rsid w:val="00866FCF"/>
    <w:rsid w:val="00875E38"/>
    <w:rsid w:val="00877C15"/>
    <w:rsid w:val="0088118E"/>
    <w:rsid w:val="0088524A"/>
    <w:rsid w:val="00887364"/>
    <w:rsid w:val="00887D8A"/>
    <w:rsid w:val="00894D19"/>
    <w:rsid w:val="0089506E"/>
    <w:rsid w:val="00896685"/>
    <w:rsid w:val="00897BF8"/>
    <w:rsid w:val="008A3594"/>
    <w:rsid w:val="008A45B7"/>
    <w:rsid w:val="008A7F70"/>
    <w:rsid w:val="008B189F"/>
    <w:rsid w:val="008B497C"/>
    <w:rsid w:val="008C48A9"/>
    <w:rsid w:val="008D1F11"/>
    <w:rsid w:val="008D2119"/>
    <w:rsid w:val="008D44E1"/>
    <w:rsid w:val="008D5B6E"/>
    <w:rsid w:val="008E2892"/>
    <w:rsid w:val="008E2A09"/>
    <w:rsid w:val="008E6BC6"/>
    <w:rsid w:val="008F00B5"/>
    <w:rsid w:val="008F0A9F"/>
    <w:rsid w:val="008F1AE3"/>
    <w:rsid w:val="008F3799"/>
    <w:rsid w:val="0090108E"/>
    <w:rsid w:val="00902B47"/>
    <w:rsid w:val="00905DF2"/>
    <w:rsid w:val="00906055"/>
    <w:rsid w:val="0090653F"/>
    <w:rsid w:val="009148F8"/>
    <w:rsid w:val="00917352"/>
    <w:rsid w:val="00922C25"/>
    <w:rsid w:val="00922F17"/>
    <w:rsid w:val="00924669"/>
    <w:rsid w:val="00926E09"/>
    <w:rsid w:val="0093444D"/>
    <w:rsid w:val="0094024B"/>
    <w:rsid w:val="009517BD"/>
    <w:rsid w:val="00957EBA"/>
    <w:rsid w:val="0096054F"/>
    <w:rsid w:val="009607A9"/>
    <w:rsid w:val="00963A32"/>
    <w:rsid w:val="00963C86"/>
    <w:rsid w:val="00976C7D"/>
    <w:rsid w:val="00981876"/>
    <w:rsid w:val="00987BC6"/>
    <w:rsid w:val="00991ABC"/>
    <w:rsid w:val="00993F18"/>
    <w:rsid w:val="00997BA0"/>
    <w:rsid w:val="009A09E8"/>
    <w:rsid w:val="009A4CD4"/>
    <w:rsid w:val="009B2D0E"/>
    <w:rsid w:val="009B7228"/>
    <w:rsid w:val="009B7E34"/>
    <w:rsid w:val="009C2332"/>
    <w:rsid w:val="009C2CBC"/>
    <w:rsid w:val="009C3624"/>
    <w:rsid w:val="009C7C5B"/>
    <w:rsid w:val="009D0194"/>
    <w:rsid w:val="009D1ADB"/>
    <w:rsid w:val="009E1A4F"/>
    <w:rsid w:val="009E2639"/>
    <w:rsid w:val="009E63B2"/>
    <w:rsid w:val="009F2FBC"/>
    <w:rsid w:val="00A0283B"/>
    <w:rsid w:val="00A064B2"/>
    <w:rsid w:val="00A07757"/>
    <w:rsid w:val="00A13610"/>
    <w:rsid w:val="00A156C2"/>
    <w:rsid w:val="00A170C4"/>
    <w:rsid w:val="00A21A14"/>
    <w:rsid w:val="00A30D6C"/>
    <w:rsid w:val="00A341E0"/>
    <w:rsid w:val="00A3766B"/>
    <w:rsid w:val="00A37F31"/>
    <w:rsid w:val="00A418DD"/>
    <w:rsid w:val="00A50A44"/>
    <w:rsid w:val="00A5756D"/>
    <w:rsid w:val="00A60F0A"/>
    <w:rsid w:val="00A63438"/>
    <w:rsid w:val="00A650F9"/>
    <w:rsid w:val="00A770FF"/>
    <w:rsid w:val="00A92660"/>
    <w:rsid w:val="00A93697"/>
    <w:rsid w:val="00A94ADB"/>
    <w:rsid w:val="00AA427C"/>
    <w:rsid w:val="00AA48F9"/>
    <w:rsid w:val="00AA7377"/>
    <w:rsid w:val="00AB0099"/>
    <w:rsid w:val="00AB1496"/>
    <w:rsid w:val="00AB1EEF"/>
    <w:rsid w:val="00AB5A93"/>
    <w:rsid w:val="00AB5B61"/>
    <w:rsid w:val="00AB63DE"/>
    <w:rsid w:val="00AC00C2"/>
    <w:rsid w:val="00AC09C6"/>
    <w:rsid w:val="00AC4AEC"/>
    <w:rsid w:val="00AC79DB"/>
    <w:rsid w:val="00AD5A93"/>
    <w:rsid w:val="00AE267B"/>
    <w:rsid w:val="00AE6DFB"/>
    <w:rsid w:val="00AF04B6"/>
    <w:rsid w:val="00AF42FF"/>
    <w:rsid w:val="00B03B5B"/>
    <w:rsid w:val="00B07E0A"/>
    <w:rsid w:val="00B13485"/>
    <w:rsid w:val="00B15180"/>
    <w:rsid w:val="00B160E8"/>
    <w:rsid w:val="00B21BF8"/>
    <w:rsid w:val="00B2540F"/>
    <w:rsid w:val="00B30269"/>
    <w:rsid w:val="00B33D9C"/>
    <w:rsid w:val="00B36D11"/>
    <w:rsid w:val="00B4067B"/>
    <w:rsid w:val="00B40ED8"/>
    <w:rsid w:val="00B431F3"/>
    <w:rsid w:val="00B434A4"/>
    <w:rsid w:val="00B45502"/>
    <w:rsid w:val="00B52222"/>
    <w:rsid w:val="00B55C5B"/>
    <w:rsid w:val="00B60E76"/>
    <w:rsid w:val="00B634B8"/>
    <w:rsid w:val="00B66FEF"/>
    <w:rsid w:val="00B73BBA"/>
    <w:rsid w:val="00B76770"/>
    <w:rsid w:val="00B76C9B"/>
    <w:rsid w:val="00B76D49"/>
    <w:rsid w:val="00B851BE"/>
    <w:rsid w:val="00B9272A"/>
    <w:rsid w:val="00B930D1"/>
    <w:rsid w:val="00B95176"/>
    <w:rsid w:val="00BA2B7D"/>
    <w:rsid w:val="00BA3FAB"/>
    <w:rsid w:val="00BA4542"/>
    <w:rsid w:val="00BB6892"/>
    <w:rsid w:val="00BC54C7"/>
    <w:rsid w:val="00BC7E4D"/>
    <w:rsid w:val="00BD18D0"/>
    <w:rsid w:val="00BD1F9F"/>
    <w:rsid w:val="00BD5117"/>
    <w:rsid w:val="00BD6294"/>
    <w:rsid w:val="00BE0A10"/>
    <w:rsid w:val="00BE1191"/>
    <w:rsid w:val="00BE436B"/>
    <w:rsid w:val="00BE59DB"/>
    <w:rsid w:val="00BE68C2"/>
    <w:rsid w:val="00BE70E0"/>
    <w:rsid w:val="00BF0AB5"/>
    <w:rsid w:val="00BF0F15"/>
    <w:rsid w:val="00BF39F2"/>
    <w:rsid w:val="00BF5B6F"/>
    <w:rsid w:val="00C06F29"/>
    <w:rsid w:val="00C070F8"/>
    <w:rsid w:val="00C075A4"/>
    <w:rsid w:val="00C11D5A"/>
    <w:rsid w:val="00C1211D"/>
    <w:rsid w:val="00C2173B"/>
    <w:rsid w:val="00C268DE"/>
    <w:rsid w:val="00C27430"/>
    <w:rsid w:val="00C34FFC"/>
    <w:rsid w:val="00C40B58"/>
    <w:rsid w:val="00C415A7"/>
    <w:rsid w:val="00C42356"/>
    <w:rsid w:val="00C42CB6"/>
    <w:rsid w:val="00C4465D"/>
    <w:rsid w:val="00C44BC9"/>
    <w:rsid w:val="00C506FC"/>
    <w:rsid w:val="00C52CD5"/>
    <w:rsid w:val="00C558D1"/>
    <w:rsid w:val="00C565E6"/>
    <w:rsid w:val="00C7039A"/>
    <w:rsid w:val="00C70DE7"/>
    <w:rsid w:val="00C71126"/>
    <w:rsid w:val="00C747AA"/>
    <w:rsid w:val="00C767BF"/>
    <w:rsid w:val="00C8275C"/>
    <w:rsid w:val="00C82914"/>
    <w:rsid w:val="00C90125"/>
    <w:rsid w:val="00C960D4"/>
    <w:rsid w:val="00C978C2"/>
    <w:rsid w:val="00CA07DB"/>
    <w:rsid w:val="00CA08A4"/>
    <w:rsid w:val="00CA09B2"/>
    <w:rsid w:val="00CA2E2F"/>
    <w:rsid w:val="00CA37F3"/>
    <w:rsid w:val="00CB277A"/>
    <w:rsid w:val="00CB676C"/>
    <w:rsid w:val="00CB6C97"/>
    <w:rsid w:val="00CB6DEF"/>
    <w:rsid w:val="00CB7520"/>
    <w:rsid w:val="00CC0AD1"/>
    <w:rsid w:val="00CC2AB8"/>
    <w:rsid w:val="00CC5BF0"/>
    <w:rsid w:val="00CC5C1B"/>
    <w:rsid w:val="00CC5DB7"/>
    <w:rsid w:val="00CD121E"/>
    <w:rsid w:val="00CD35BC"/>
    <w:rsid w:val="00CD5E92"/>
    <w:rsid w:val="00CD6ADE"/>
    <w:rsid w:val="00CE70EB"/>
    <w:rsid w:val="00CF1353"/>
    <w:rsid w:val="00CF1F1D"/>
    <w:rsid w:val="00CF3D72"/>
    <w:rsid w:val="00CF50B3"/>
    <w:rsid w:val="00CF7331"/>
    <w:rsid w:val="00D03315"/>
    <w:rsid w:val="00D12459"/>
    <w:rsid w:val="00D13A08"/>
    <w:rsid w:val="00D13CEF"/>
    <w:rsid w:val="00D13F66"/>
    <w:rsid w:val="00D14350"/>
    <w:rsid w:val="00D14A95"/>
    <w:rsid w:val="00D1572E"/>
    <w:rsid w:val="00D2041D"/>
    <w:rsid w:val="00D23A0E"/>
    <w:rsid w:val="00D25306"/>
    <w:rsid w:val="00D3025C"/>
    <w:rsid w:val="00D435F3"/>
    <w:rsid w:val="00D43BF2"/>
    <w:rsid w:val="00D44FB5"/>
    <w:rsid w:val="00D45A37"/>
    <w:rsid w:val="00D473FE"/>
    <w:rsid w:val="00D51726"/>
    <w:rsid w:val="00D55D45"/>
    <w:rsid w:val="00D56521"/>
    <w:rsid w:val="00D56C45"/>
    <w:rsid w:val="00D56CCE"/>
    <w:rsid w:val="00D601E9"/>
    <w:rsid w:val="00D63112"/>
    <w:rsid w:val="00D65451"/>
    <w:rsid w:val="00D74A2A"/>
    <w:rsid w:val="00D93607"/>
    <w:rsid w:val="00D944B5"/>
    <w:rsid w:val="00D94B6C"/>
    <w:rsid w:val="00D97632"/>
    <w:rsid w:val="00D97859"/>
    <w:rsid w:val="00DA6DCD"/>
    <w:rsid w:val="00DB2E0E"/>
    <w:rsid w:val="00DB496E"/>
    <w:rsid w:val="00DB6E5A"/>
    <w:rsid w:val="00DB6F3C"/>
    <w:rsid w:val="00DC1127"/>
    <w:rsid w:val="00DC434F"/>
    <w:rsid w:val="00DC5A7B"/>
    <w:rsid w:val="00DD7326"/>
    <w:rsid w:val="00DE0F24"/>
    <w:rsid w:val="00DE2E70"/>
    <w:rsid w:val="00DE32CD"/>
    <w:rsid w:val="00DE340C"/>
    <w:rsid w:val="00DF0D7A"/>
    <w:rsid w:val="00DF15CF"/>
    <w:rsid w:val="00DF1F4F"/>
    <w:rsid w:val="00DF314B"/>
    <w:rsid w:val="00E02277"/>
    <w:rsid w:val="00E04DDF"/>
    <w:rsid w:val="00E05165"/>
    <w:rsid w:val="00E070B0"/>
    <w:rsid w:val="00E07A38"/>
    <w:rsid w:val="00E15B1E"/>
    <w:rsid w:val="00E1621E"/>
    <w:rsid w:val="00E20FC2"/>
    <w:rsid w:val="00E26025"/>
    <w:rsid w:val="00E27E17"/>
    <w:rsid w:val="00E31AAA"/>
    <w:rsid w:val="00E33104"/>
    <w:rsid w:val="00E3377D"/>
    <w:rsid w:val="00E34DAD"/>
    <w:rsid w:val="00E35CAC"/>
    <w:rsid w:val="00E50B5B"/>
    <w:rsid w:val="00E51F00"/>
    <w:rsid w:val="00E56B7A"/>
    <w:rsid w:val="00E56C9C"/>
    <w:rsid w:val="00E61C5D"/>
    <w:rsid w:val="00E6352F"/>
    <w:rsid w:val="00E73C0B"/>
    <w:rsid w:val="00E7578C"/>
    <w:rsid w:val="00E801F6"/>
    <w:rsid w:val="00E80259"/>
    <w:rsid w:val="00E8081F"/>
    <w:rsid w:val="00E80E7D"/>
    <w:rsid w:val="00E80F80"/>
    <w:rsid w:val="00E8766D"/>
    <w:rsid w:val="00E906E3"/>
    <w:rsid w:val="00E90F3B"/>
    <w:rsid w:val="00E92ECB"/>
    <w:rsid w:val="00E96BD2"/>
    <w:rsid w:val="00EA01FC"/>
    <w:rsid w:val="00EA1C26"/>
    <w:rsid w:val="00EA1D9D"/>
    <w:rsid w:val="00EA3455"/>
    <w:rsid w:val="00EB7D76"/>
    <w:rsid w:val="00EB7D99"/>
    <w:rsid w:val="00EC0338"/>
    <w:rsid w:val="00EC1687"/>
    <w:rsid w:val="00EC1B6D"/>
    <w:rsid w:val="00EC2ECD"/>
    <w:rsid w:val="00EC3A6D"/>
    <w:rsid w:val="00EC430F"/>
    <w:rsid w:val="00EC5263"/>
    <w:rsid w:val="00EC5344"/>
    <w:rsid w:val="00ED1057"/>
    <w:rsid w:val="00ED440A"/>
    <w:rsid w:val="00EF3069"/>
    <w:rsid w:val="00EF43D7"/>
    <w:rsid w:val="00EF5635"/>
    <w:rsid w:val="00EF5CFE"/>
    <w:rsid w:val="00EF6DBC"/>
    <w:rsid w:val="00F02B5E"/>
    <w:rsid w:val="00F0523A"/>
    <w:rsid w:val="00F13A4B"/>
    <w:rsid w:val="00F1499F"/>
    <w:rsid w:val="00F15B8C"/>
    <w:rsid w:val="00F17025"/>
    <w:rsid w:val="00F2008C"/>
    <w:rsid w:val="00F20D71"/>
    <w:rsid w:val="00F24467"/>
    <w:rsid w:val="00F268ED"/>
    <w:rsid w:val="00F26DCB"/>
    <w:rsid w:val="00F271CB"/>
    <w:rsid w:val="00F42097"/>
    <w:rsid w:val="00F43136"/>
    <w:rsid w:val="00F44C49"/>
    <w:rsid w:val="00F45576"/>
    <w:rsid w:val="00F577DA"/>
    <w:rsid w:val="00F63A12"/>
    <w:rsid w:val="00F70CBA"/>
    <w:rsid w:val="00F72609"/>
    <w:rsid w:val="00F74E35"/>
    <w:rsid w:val="00F75A0A"/>
    <w:rsid w:val="00F81F3A"/>
    <w:rsid w:val="00F85EB8"/>
    <w:rsid w:val="00F86189"/>
    <w:rsid w:val="00F92DD6"/>
    <w:rsid w:val="00F9606B"/>
    <w:rsid w:val="00FA01DD"/>
    <w:rsid w:val="00FA51B1"/>
    <w:rsid w:val="00FB2722"/>
    <w:rsid w:val="00FB4DAA"/>
    <w:rsid w:val="00FB7402"/>
    <w:rsid w:val="00FC1785"/>
    <w:rsid w:val="00FC18B6"/>
    <w:rsid w:val="00FC3FD8"/>
    <w:rsid w:val="00FD2568"/>
    <w:rsid w:val="00FE36F4"/>
    <w:rsid w:val="00FE5CE0"/>
    <w:rsid w:val="00FE689F"/>
    <w:rsid w:val="00FE7E9D"/>
    <w:rsid w:val="00FF03C3"/>
    <w:rsid w:val="00FF471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BE2D1B3"/>
  <w15:chartTrackingRefBased/>
  <w15:docId w15:val="{20A9EB13-AAD6-4463-B3C7-99DB7B1F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2639"/>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F4EAD"/>
    <w:pPr>
      <w:ind w:leftChars="400" w:left="800"/>
    </w:pPr>
  </w:style>
  <w:style w:type="paragraph" w:customStyle="1" w:styleId="CellBody">
    <w:name w:val="CellBody"/>
    <w:uiPriority w:val="99"/>
    <w:rsid w:val="002F4EAD"/>
    <w:pPr>
      <w:widowControl w:val="0"/>
      <w:autoSpaceDE w:val="0"/>
      <w:autoSpaceDN w:val="0"/>
      <w:adjustRightInd w:val="0"/>
      <w:spacing w:line="200" w:lineRule="atLeast"/>
    </w:pPr>
    <w:rPr>
      <w:color w:val="000000"/>
      <w:w w:val="0"/>
      <w:sz w:val="18"/>
      <w:szCs w:val="18"/>
    </w:rPr>
  </w:style>
  <w:style w:type="paragraph" w:customStyle="1" w:styleId="T">
    <w:name w:val="T"/>
    <w:aliases w:val="Text"/>
    <w:uiPriority w:val="99"/>
    <w:rsid w:val="002F4EA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styleId="Caption">
    <w:name w:val="caption"/>
    <w:basedOn w:val="Normal"/>
    <w:next w:val="Normal"/>
    <w:unhideWhenUsed/>
    <w:qFormat/>
    <w:rsid w:val="00CB6C97"/>
    <w:rPr>
      <w:b/>
      <w:bCs/>
      <w:sz w:val="20"/>
    </w:rPr>
  </w:style>
  <w:style w:type="paragraph" w:styleId="CommentText">
    <w:name w:val="annotation text"/>
    <w:basedOn w:val="Normal"/>
    <w:link w:val="CommentTextChar"/>
    <w:uiPriority w:val="99"/>
    <w:unhideWhenUsed/>
    <w:rsid w:val="00E90F3B"/>
    <w:rPr>
      <w:rFonts w:eastAsia="Batang"/>
      <w:sz w:val="20"/>
    </w:rPr>
  </w:style>
  <w:style w:type="character" w:customStyle="1" w:styleId="CommentTextChar">
    <w:name w:val="Comment Text Char"/>
    <w:basedOn w:val="DefaultParagraphFont"/>
    <w:link w:val="CommentText"/>
    <w:uiPriority w:val="99"/>
    <w:rsid w:val="00E90F3B"/>
    <w:rPr>
      <w:rFonts w:eastAsia="Batang"/>
      <w:lang w:val="en-GB" w:eastAsia="en-US"/>
    </w:rPr>
  </w:style>
  <w:style w:type="paragraph" w:customStyle="1" w:styleId="BodyText">
    <w:name w:val="BodyText"/>
    <w:basedOn w:val="Normal"/>
    <w:qFormat/>
    <w:rsid w:val="00E90F3B"/>
    <w:pPr>
      <w:spacing w:before="120" w:after="120"/>
      <w:jc w:val="both"/>
    </w:pPr>
    <w:rPr>
      <w:rFonts w:eastAsia="Batang"/>
    </w:rPr>
  </w:style>
  <w:style w:type="character" w:styleId="CommentReference">
    <w:name w:val="annotation reference"/>
    <w:basedOn w:val="DefaultParagraphFont"/>
    <w:uiPriority w:val="99"/>
    <w:unhideWhenUsed/>
    <w:rsid w:val="00E90F3B"/>
    <w:rPr>
      <w:sz w:val="16"/>
      <w:szCs w:val="16"/>
    </w:rPr>
  </w:style>
  <w:style w:type="paragraph" w:customStyle="1" w:styleId="Default">
    <w:name w:val="Default"/>
    <w:rsid w:val="00173F7B"/>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F02B5E"/>
    <w:rPr>
      <w:rFonts w:ascii="Segoe UI" w:hAnsi="Segoe UI" w:cs="Segoe UI"/>
      <w:sz w:val="18"/>
      <w:szCs w:val="18"/>
    </w:rPr>
  </w:style>
  <w:style w:type="character" w:customStyle="1" w:styleId="BalloonTextChar">
    <w:name w:val="Balloon Text Char"/>
    <w:basedOn w:val="DefaultParagraphFont"/>
    <w:link w:val="BalloonText"/>
    <w:semiHidden/>
    <w:rsid w:val="00F02B5E"/>
    <w:rPr>
      <w:rFonts w:ascii="Segoe UI" w:hAnsi="Segoe UI" w:cs="Segoe UI"/>
      <w:sz w:val="18"/>
      <w:szCs w:val="18"/>
      <w:lang w:val="en-GB" w:eastAsia="en-US"/>
    </w:rPr>
  </w:style>
  <w:style w:type="character" w:customStyle="1" w:styleId="fontstyle01">
    <w:name w:val="fontstyle01"/>
    <w:basedOn w:val="DefaultParagraphFont"/>
    <w:rsid w:val="00E33104"/>
    <w:rPr>
      <w:rFonts w:ascii="Arial-BoldMT" w:hAnsi="Arial-BoldMT" w:hint="default"/>
      <w:b/>
      <w:bCs/>
      <w:i w:val="0"/>
      <w:iCs w:val="0"/>
      <w:color w:val="000000"/>
      <w:sz w:val="20"/>
      <w:szCs w:val="20"/>
    </w:rPr>
  </w:style>
  <w:style w:type="character" w:customStyle="1" w:styleId="fontstyle21">
    <w:name w:val="fontstyle21"/>
    <w:basedOn w:val="DefaultParagraphFont"/>
    <w:rsid w:val="00E33104"/>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0C7384"/>
    <w:rPr>
      <w:rFonts w:ascii="TimesNewRomanPS-ItalicMT" w:hAnsi="TimesNewRomanPS-ItalicMT" w:hint="default"/>
      <w:b w:val="0"/>
      <w:bCs w:val="0"/>
      <w:i/>
      <w:iCs/>
      <w:color w:val="000000"/>
      <w:sz w:val="22"/>
      <w:szCs w:val="22"/>
    </w:rPr>
  </w:style>
  <w:style w:type="table" w:styleId="TableGrid">
    <w:name w:val="Table Grid"/>
    <w:basedOn w:val="TableNormal"/>
    <w:rsid w:val="00E63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8A45B7"/>
    <w:rPr>
      <w:rFonts w:eastAsia="Malgun Gothic"/>
      <w:b/>
      <w:bCs/>
    </w:rPr>
  </w:style>
  <w:style w:type="character" w:customStyle="1" w:styleId="CommentSubjectChar">
    <w:name w:val="Comment Subject Char"/>
    <w:basedOn w:val="CommentTextChar"/>
    <w:link w:val="CommentSubject"/>
    <w:semiHidden/>
    <w:rsid w:val="008A45B7"/>
    <w:rPr>
      <w:rFonts w:eastAsia="Batang"/>
      <w:b/>
      <w:bCs/>
      <w:lang w:val="en-GB" w:eastAsia="en-US"/>
    </w:rPr>
  </w:style>
  <w:style w:type="paragraph" w:customStyle="1" w:styleId="A1FigTitle">
    <w:name w:val="A1FigTitle"/>
    <w:next w:val="T"/>
    <w:rsid w:val="00200A30"/>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Heading">
    <w:name w:val="CellHeading"/>
    <w:uiPriority w:val="99"/>
    <w:rsid w:val="00200A30"/>
    <w:pPr>
      <w:widowControl w:val="0"/>
      <w:suppressAutoHyphens/>
      <w:autoSpaceDE w:val="0"/>
      <w:autoSpaceDN w:val="0"/>
      <w:adjustRightInd w:val="0"/>
      <w:spacing w:line="200" w:lineRule="atLeast"/>
      <w:jc w:val="center"/>
    </w:pPr>
    <w:rPr>
      <w:rFonts w:eastAsiaTheme="minorEastAsia"/>
      <w:b/>
      <w:bCs/>
      <w:color w:val="000000"/>
      <w:w w:val="0"/>
      <w:sz w:val="18"/>
      <w:szCs w:val="18"/>
      <w:lang w:eastAsia="en-US"/>
    </w:rPr>
  </w:style>
  <w:style w:type="paragraph" w:customStyle="1" w:styleId="H3">
    <w:name w:val="H3"/>
    <w:aliases w:val="1.1.1"/>
    <w:next w:val="T"/>
    <w:uiPriority w:val="99"/>
    <w:rsid w:val="00200A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Note">
    <w:name w:val="Note"/>
    <w:uiPriority w:val="99"/>
    <w:rsid w:val="00200A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en-US"/>
    </w:rPr>
  </w:style>
  <w:style w:type="paragraph" w:customStyle="1" w:styleId="TableText">
    <w:name w:val="TableText"/>
    <w:uiPriority w:val="99"/>
    <w:rsid w:val="00200A30"/>
    <w:pPr>
      <w:widowControl w:val="0"/>
      <w:autoSpaceDE w:val="0"/>
      <w:autoSpaceDN w:val="0"/>
      <w:adjustRightInd w:val="0"/>
      <w:spacing w:line="200" w:lineRule="atLeast"/>
    </w:pPr>
    <w:rPr>
      <w:rFonts w:eastAsiaTheme="minorEastAsia"/>
      <w:color w:val="000000"/>
      <w:w w:val="0"/>
      <w:sz w:val="18"/>
      <w:szCs w:val="18"/>
      <w:lang w:eastAsia="en-US"/>
    </w:rPr>
  </w:style>
  <w:style w:type="paragraph" w:customStyle="1" w:styleId="TableTitle">
    <w:name w:val="TableTitle"/>
    <w:next w:val="Normal"/>
    <w:uiPriority w:val="99"/>
    <w:rsid w:val="00200A30"/>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62552">
      <w:bodyDiv w:val="1"/>
      <w:marLeft w:val="0"/>
      <w:marRight w:val="0"/>
      <w:marTop w:val="0"/>
      <w:marBottom w:val="0"/>
      <w:divBdr>
        <w:top w:val="none" w:sz="0" w:space="0" w:color="auto"/>
        <w:left w:val="none" w:sz="0" w:space="0" w:color="auto"/>
        <w:bottom w:val="none" w:sz="0" w:space="0" w:color="auto"/>
        <w:right w:val="none" w:sz="0" w:space="0" w:color="auto"/>
      </w:divBdr>
    </w:div>
    <w:div w:id="938829436">
      <w:bodyDiv w:val="1"/>
      <w:marLeft w:val="0"/>
      <w:marRight w:val="0"/>
      <w:marTop w:val="0"/>
      <w:marBottom w:val="0"/>
      <w:divBdr>
        <w:top w:val="none" w:sz="0" w:space="0" w:color="auto"/>
        <w:left w:val="none" w:sz="0" w:space="0" w:color="auto"/>
        <w:bottom w:val="none" w:sz="0" w:space="0" w:color="auto"/>
        <w:right w:val="none" w:sz="0" w:space="0" w:color="auto"/>
      </w:divBdr>
    </w:div>
    <w:div w:id="1203859769">
      <w:bodyDiv w:val="1"/>
      <w:marLeft w:val="0"/>
      <w:marRight w:val="0"/>
      <w:marTop w:val="0"/>
      <w:marBottom w:val="0"/>
      <w:divBdr>
        <w:top w:val="none" w:sz="0" w:space="0" w:color="auto"/>
        <w:left w:val="none" w:sz="0" w:space="0" w:color="auto"/>
        <w:bottom w:val="none" w:sz="0" w:space="0" w:color="auto"/>
        <w:right w:val="none" w:sz="0" w:space="0" w:color="auto"/>
      </w:divBdr>
    </w:div>
    <w:div w:id="195770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04C6-662B-41A7-8BAD-CF9C69AC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4</Pages>
  <Words>668</Words>
  <Characters>3291</Characters>
  <Application>Microsoft Office Word</Application>
  <DocSecurity>0</DocSecurity>
  <Lines>27</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 Lim</dc:creator>
  <cp:keywords>Month Year, CTPClassification=CTP_NT</cp:keywords>
  <dc:description>John Doe, Somwhere Company</dc:description>
  <cp:lastModifiedBy>Li, Qinghua</cp:lastModifiedBy>
  <cp:revision>3</cp:revision>
  <dcterms:created xsi:type="dcterms:W3CDTF">2021-03-12T15:33:00Z</dcterms:created>
  <dcterms:modified xsi:type="dcterms:W3CDTF">2021-03-12T15:34:00Z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2281815f-a7a5-4d4e-bc57-bc6a139f85d9</vt:lpwstr>
  </property>
  <property fmtid="{D5CDD505-2E9C-101B-9397-08002B2CF9AE}" pid="3" name="CTP_TimeStamp">
    <vt:lpwstr>2020-03-17 03:57:31Z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