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16140F5"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sidR="00C379E9">
              <w:rPr>
                <w:lang w:eastAsia="ko-KR"/>
              </w:rPr>
              <w:t>35.3.</w:t>
            </w:r>
            <w:r w:rsidR="00EC6346">
              <w:rPr>
                <w:lang w:eastAsia="ko-KR"/>
              </w:rPr>
              <w:t>11</w:t>
            </w:r>
          </w:p>
        </w:tc>
      </w:tr>
      <w:tr w:rsidR="00C723BC" w:rsidRPr="00183F4C" w14:paraId="609B60F1" w14:textId="77777777" w:rsidTr="00B034CE">
        <w:trPr>
          <w:trHeight w:val="359"/>
          <w:jc w:val="center"/>
        </w:trPr>
        <w:tc>
          <w:tcPr>
            <w:tcW w:w="9576" w:type="dxa"/>
            <w:gridSpan w:val="5"/>
            <w:vAlign w:val="center"/>
          </w:tcPr>
          <w:p w14:paraId="14FD9DCC" w14:textId="447173B1"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02</w:t>
            </w:r>
            <w:r>
              <w:rPr>
                <w:rFonts w:hint="eastAsia"/>
                <w:b w:val="0"/>
                <w:sz w:val="20"/>
                <w:lang w:eastAsia="ko-KR"/>
              </w:rPr>
              <w:t>-</w:t>
            </w:r>
            <w:r w:rsidR="006F73B0">
              <w:rPr>
                <w:b w:val="0"/>
                <w:sz w:val="20"/>
                <w:lang w:eastAsia="ko-KR"/>
              </w:rPr>
              <w:t>2</w:t>
            </w:r>
            <w:r w:rsidR="00EC6346">
              <w:rPr>
                <w:b w:val="0"/>
                <w:sz w:val="20"/>
                <w:lang w:eastAsia="ko-KR"/>
              </w:rPr>
              <w:t>3</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16A1334D" w14:textId="77777777" w:rsidR="0095703C" w:rsidRDefault="0095703C" w:rsidP="006A40FB">
                            <w:pPr>
                              <w:jc w:val="both"/>
                            </w:pPr>
                          </w:p>
                          <w:p w14:paraId="392105FC" w14:textId="1FD34CCB" w:rsidR="003C6265" w:rsidRDefault="00F25728" w:rsidP="006A40FB">
                            <w:pPr>
                              <w:jc w:val="both"/>
                            </w:pPr>
                            <w:r>
                              <w:t xml:space="preserve">1162, 1163, 1174, 2914, 2328, 2913, 1217, 1632, 2056, </w:t>
                            </w:r>
                            <w:r w:rsidR="00FC5F36">
                              <w:t>2751, 2557, 2558, 2496, 1077, 1842, 1845, 1101</w:t>
                            </w:r>
                          </w:p>
                          <w:p w14:paraId="3A719E1A" w14:textId="77777777" w:rsidR="00F25728" w:rsidRDefault="00F25728"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5277DD4" w:rsidR="00A96B07" w:rsidRDefault="00A96B07" w:rsidP="00131357">
                            <w:pPr>
                              <w:pStyle w:val="ListParagraph"/>
                              <w:numPr>
                                <w:ilvl w:val="0"/>
                                <w:numId w:val="1"/>
                              </w:numPr>
                              <w:ind w:leftChars="0"/>
                              <w:jc w:val="both"/>
                            </w:pPr>
                            <w:r>
                              <w:t>Rev 0: Initial version of the document.</w:t>
                            </w:r>
                          </w:p>
                          <w:p w14:paraId="7712F784" w14:textId="37609B49" w:rsidR="005E111F" w:rsidRDefault="005E111F" w:rsidP="00131357">
                            <w:pPr>
                              <w:pStyle w:val="ListParagraph"/>
                              <w:numPr>
                                <w:ilvl w:val="0"/>
                                <w:numId w:val="1"/>
                              </w:numPr>
                              <w:ind w:leftChars="0"/>
                              <w:jc w:val="both"/>
                            </w:pPr>
                            <w:r>
                              <w:t>Rev 1: Revis</w:t>
                            </w:r>
                            <w:r w:rsidR="0092624F">
                              <w:t xml:space="preserve">e resolution of CID 1162 and 1163 </w:t>
                            </w:r>
                            <w:r>
                              <w:t xml:space="preserve">based on the comments from Arik. </w:t>
                            </w:r>
                          </w:p>
                          <w:p w14:paraId="103222A7" w14:textId="0AF3AC7C" w:rsidR="00770ED5" w:rsidRDefault="00770ED5" w:rsidP="00131357">
                            <w:pPr>
                              <w:pStyle w:val="ListParagraph"/>
                              <w:numPr>
                                <w:ilvl w:val="0"/>
                                <w:numId w:val="1"/>
                              </w:numPr>
                              <w:ind w:leftChars="0"/>
                              <w:jc w:val="both"/>
                            </w:pPr>
                            <w:r>
                              <w:t>Rev 2: Revise based on the comments from Alfred.</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02D27F4C" w:rsidR="000C4073" w:rsidRDefault="000C4073" w:rsidP="006A40FB">
                      <w:pPr>
                        <w:jc w:val="both"/>
                      </w:pPr>
                    </w:p>
                    <w:p w14:paraId="16A1334D" w14:textId="77777777" w:rsidR="0095703C" w:rsidRDefault="0095703C" w:rsidP="006A40FB">
                      <w:pPr>
                        <w:jc w:val="both"/>
                      </w:pPr>
                    </w:p>
                    <w:p w14:paraId="392105FC" w14:textId="1FD34CCB" w:rsidR="003C6265" w:rsidRDefault="00F25728" w:rsidP="006A40FB">
                      <w:pPr>
                        <w:jc w:val="both"/>
                      </w:pPr>
                      <w:r>
                        <w:t xml:space="preserve">1162, 1163, 1174, 2914, 2328, 2913, 1217, 1632, 2056, </w:t>
                      </w:r>
                      <w:r w:rsidR="00FC5F36">
                        <w:t>2751, 2557, 2558, 2496, 1077, 1842, 1845, 1101</w:t>
                      </w:r>
                    </w:p>
                    <w:p w14:paraId="3A719E1A" w14:textId="77777777" w:rsidR="00F25728" w:rsidRDefault="00F25728"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5277DD4" w:rsidR="00A96B07" w:rsidRDefault="00A96B07" w:rsidP="00131357">
                      <w:pPr>
                        <w:pStyle w:val="ListParagraph"/>
                        <w:numPr>
                          <w:ilvl w:val="0"/>
                          <w:numId w:val="1"/>
                        </w:numPr>
                        <w:ind w:leftChars="0"/>
                        <w:jc w:val="both"/>
                      </w:pPr>
                      <w:r>
                        <w:t>Rev 0: Initial version of the document.</w:t>
                      </w:r>
                    </w:p>
                    <w:p w14:paraId="7712F784" w14:textId="37609B49" w:rsidR="005E111F" w:rsidRDefault="005E111F" w:rsidP="00131357">
                      <w:pPr>
                        <w:pStyle w:val="ListParagraph"/>
                        <w:numPr>
                          <w:ilvl w:val="0"/>
                          <w:numId w:val="1"/>
                        </w:numPr>
                        <w:ind w:leftChars="0"/>
                        <w:jc w:val="both"/>
                      </w:pPr>
                      <w:r>
                        <w:t>Rev 1: Revis</w:t>
                      </w:r>
                      <w:r w:rsidR="0092624F">
                        <w:t xml:space="preserve">e resolution of CID 1162 and 1163 </w:t>
                      </w:r>
                      <w:r>
                        <w:t xml:space="preserve">based on the comments from Arik. </w:t>
                      </w:r>
                    </w:p>
                    <w:p w14:paraId="103222A7" w14:textId="0AF3AC7C" w:rsidR="00770ED5" w:rsidRDefault="00770ED5" w:rsidP="00131357">
                      <w:pPr>
                        <w:pStyle w:val="ListParagraph"/>
                        <w:numPr>
                          <w:ilvl w:val="0"/>
                          <w:numId w:val="1"/>
                        </w:numPr>
                        <w:ind w:leftChars="0"/>
                        <w:jc w:val="both"/>
                      </w:pPr>
                      <w:r>
                        <w:t>Rev 2: Revise based on the comments from Alfred.</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D5397C" w:rsidRPr="00DF4A52" w14:paraId="74BA6772" w14:textId="77777777" w:rsidTr="0055389F">
        <w:trPr>
          <w:trHeight w:val="980"/>
        </w:trPr>
        <w:tc>
          <w:tcPr>
            <w:tcW w:w="721" w:type="dxa"/>
          </w:tcPr>
          <w:p w14:paraId="481BC966" w14:textId="3E877D53" w:rsidR="00D5397C" w:rsidRPr="0047177D" w:rsidRDefault="00D5397C" w:rsidP="00D5397C">
            <w:pPr>
              <w:rPr>
                <w:rFonts w:ascii="Calibri" w:hAnsi="Calibri" w:cs="Calibri"/>
                <w:sz w:val="18"/>
                <w:szCs w:val="18"/>
              </w:rPr>
            </w:pPr>
            <w:r w:rsidRPr="00D5397C">
              <w:rPr>
                <w:rFonts w:ascii="Calibri" w:hAnsi="Calibri" w:cs="Calibri"/>
                <w:sz w:val="18"/>
                <w:szCs w:val="18"/>
              </w:rPr>
              <w:t>1162</w:t>
            </w:r>
          </w:p>
        </w:tc>
        <w:tc>
          <w:tcPr>
            <w:tcW w:w="900" w:type="dxa"/>
          </w:tcPr>
          <w:p w14:paraId="6D0A2199" w14:textId="6EDFAEB8" w:rsidR="00D5397C" w:rsidRPr="0047177D" w:rsidRDefault="00D5397C" w:rsidP="00D5397C">
            <w:pPr>
              <w:rPr>
                <w:rFonts w:ascii="Calibri" w:hAnsi="Calibri" w:cs="Calibri"/>
                <w:sz w:val="18"/>
                <w:szCs w:val="18"/>
              </w:rPr>
            </w:pPr>
            <w:r w:rsidRPr="00D5397C">
              <w:rPr>
                <w:rFonts w:ascii="Calibri" w:hAnsi="Calibri" w:cs="Calibri"/>
                <w:sz w:val="18"/>
                <w:szCs w:val="18"/>
              </w:rPr>
              <w:t>Arik Klein</w:t>
            </w:r>
          </w:p>
        </w:tc>
        <w:tc>
          <w:tcPr>
            <w:tcW w:w="720" w:type="dxa"/>
          </w:tcPr>
          <w:p w14:paraId="38B7D8BA" w14:textId="3C8DC3C0" w:rsidR="00D5397C" w:rsidRPr="0047177D" w:rsidRDefault="00D5397C" w:rsidP="00D5397C">
            <w:pPr>
              <w:rPr>
                <w:rFonts w:ascii="Calibri" w:hAnsi="Calibri" w:cs="Calibri"/>
                <w:sz w:val="18"/>
                <w:szCs w:val="18"/>
              </w:rPr>
            </w:pPr>
            <w:r w:rsidRPr="00D5397C">
              <w:rPr>
                <w:rFonts w:ascii="Calibri" w:hAnsi="Calibri" w:cs="Calibri"/>
                <w:sz w:val="18"/>
                <w:szCs w:val="18"/>
              </w:rPr>
              <w:t>83.25</w:t>
            </w:r>
          </w:p>
        </w:tc>
        <w:tc>
          <w:tcPr>
            <w:tcW w:w="900" w:type="dxa"/>
          </w:tcPr>
          <w:p w14:paraId="00023203" w14:textId="3C7F332B" w:rsidR="00D5397C" w:rsidRPr="0047177D" w:rsidRDefault="00D5397C" w:rsidP="00D5397C">
            <w:pPr>
              <w:rPr>
                <w:rFonts w:ascii="Calibri" w:hAnsi="Calibri" w:cs="Calibri"/>
                <w:sz w:val="18"/>
                <w:szCs w:val="18"/>
              </w:rPr>
            </w:pPr>
            <w:r w:rsidRPr="00D5397C">
              <w:rPr>
                <w:rFonts w:ascii="Calibri" w:hAnsi="Calibri" w:cs="Calibri"/>
                <w:sz w:val="18"/>
                <w:szCs w:val="18"/>
              </w:rPr>
              <w:t>10.3.2.14.2</w:t>
            </w:r>
          </w:p>
        </w:tc>
        <w:tc>
          <w:tcPr>
            <w:tcW w:w="2875" w:type="dxa"/>
          </w:tcPr>
          <w:p w14:paraId="6F4559C7" w14:textId="43E621D8" w:rsidR="00D5397C" w:rsidRPr="0047177D" w:rsidRDefault="00D5397C" w:rsidP="00D5397C">
            <w:pPr>
              <w:rPr>
                <w:rFonts w:ascii="Calibri" w:hAnsi="Calibri" w:cs="Calibri"/>
                <w:sz w:val="18"/>
                <w:szCs w:val="18"/>
              </w:rPr>
            </w:pPr>
            <w:r w:rsidRPr="00D5397C">
              <w:rPr>
                <w:rFonts w:ascii="Calibri" w:hAnsi="Calibri" w:cs="Calibri"/>
                <w:sz w:val="18"/>
                <w:szCs w:val="18"/>
              </w:rPr>
              <w:t xml:space="preserve">In Table 10-5: According to </w:t>
            </w:r>
            <w:proofErr w:type="spellStart"/>
            <w:r w:rsidRPr="00D5397C">
              <w:rPr>
                <w:rFonts w:ascii="Calibri" w:hAnsi="Calibri" w:cs="Calibri"/>
                <w:sz w:val="18"/>
                <w:szCs w:val="18"/>
              </w:rPr>
              <w:t>TGbe</w:t>
            </w:r>
            <w:proofErr w:type="spellEnd"/>
            <w:r w:rsidRPr="00D5397C">
              <w:rPr>
                <w:rFonts w:ascii="Calibri" w:hAnsi="Calibri" w:cs="Calibri"/>
                <w:sz w:val="18"/>
                <w:szCs w:val="18"/>
              </w:rPr>
              <w:t xml:space="preserve"> D0.3, In case of STA affiliated with an MLD, MSNS1 space requirements replace the SNS2 space requirements to determine the sequence number of an individually addressed QoS Data frame that is delivered to the associated MLD.</w:t>
            </w:r>
            <w:r w:rsidRPr="00D5397C">
              <w:rPr>
                <w:rFonts w:ascii="Calibri" w:hAnsi="Calibri" w:cs="Calibri"/>
                <w:sz w:val="18"/>
                <w:szCs w:val="18"/>
              </w:rPr>
              <w:br/>
              <w:t xml:space="preserve">What about </w:t>
            </w:r>
            <w:proofErr w:type="spellStart"/>
            <w:r w:rsidRPr="00D5397C">
              <w:rPr>
                <w:rFonts w:ascii="Calibri" w:hAnsi="Calibri" w:cs="Calibri"/>
                <w:sz w:val="18"/>
                <w:szCs w:val="18"/>
              </w:rPr>
              <w:t>Qos</w:t>
            </w:r>
            <w:proofErr w:type="spellEnd"/>
            <w:r w:rsidRPr="00D5397C">
              <w:rPr>
                <w:rFonts w:ascii="Calibri" w:hAnsi="Calibri" w:cs="Calibri"/>
                <w:sz w:val="18"/>
                <w:szCs w:val="18"/>
              </w:rPr>
              <w:t xml:space="preserve"> (+Null) Data frames that are sent from the MLD - are they excluded from MSNS1 similar to their exclusion from SNS2?</w:t>
            </w:r>
          </w:p>
        </w:tc>
        <w:tc>
          <w:tcPr>
            <w:tcW w:w="1625" w:type="dxa"/>
          </w:tcPr>
          <w:p w14:paraId="52922C71" w14:textId="6EAD426B" w:rsidR="00D5397C" w:rsidRPr="0047177D" w:rsidRDefault="00D5397C" w:rsidP="00D5397C">
            <w:pPr>
              <w:rPr>
                <w:rFonts w:ascii="Calibri" w:hAnsi="Calibri" w:cs="Calibri"/>
                <w:sz w:val="18"/>
                <w:szCs w:val="18"/>
              </w:rPr>
            </w:pPr>
            <w:r w:rsidRPr="00D5397C">
              <w:rPr>
                <w:rFonts w:ascii="Calibri" w:hAnsi="Calibri" w:cs="Calibri"/>
                <w:sz w:val="18"/>
                <w:szCs w:val="18"/>
              </w:rPr>
              <w:t>Add Clarification in MSNS1 for QoS (+Null) frames transmitted to the associated MLD</w:t>
            </w:r>
          </w:p>
        </w:tc>
        <w:tc>
          <w:tcPr>
            <w:tcW w:w="3207" w:type="dxa"/>
          </w:tcPr>
          <w:p w14:paraId="282700B6" w14:textId="5A05499F" w:rsidR="00D5397C" w:rsidRDefault="004E7BAD" w:rsidP="00D5397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2B1AA76" w14:textId="6D973C56" w:rsidR="006B1D21" w:rsidRDefault="006B1D21" w:rsidP="00D5397C">
            <w:pPr>
              <w:autoSpaceDE w:val="0"/>
              <w:autoSpaceDN w:val="0"/>
              <w:adjustRightInd w:val="0"/>
              <w:rPr>
                <w:rFonts w:ascii="Calibri" w:hAnsi="Calibri" w:cs="Calibri"/>
                <w:sz w:val="18"/>
                <w:szCs w:val="18"/>
              </w:rPr>
            </w:pPr>
          </w:p>
          <w:p w14:paraId="5DF2A447" w14:textId="50B229FB" w:rsidR="00703BF8" w:rsidRDefault="00703BF8" w:rsidP="00D5397C">
            <w:pPr>
              <w:autoSpaceDE w:val="0"/>
              <w:autoSpaceDN w:val="0"/>
              <w:adjustRightInd w:val="0"/>
              <w:rPr>
                <w:rFonts w:ascii="Calibri" w:hAnsi="Calibri" w:cs="Calibri"/>
                <w:sz w:val="18"/>
                <w:szCs w:val="18"/>
              </w:rPr>
            </w:pPr>
            <w:r>
              <w:rPr>
                <w:rFonts w:ascii="Calibri" w:hAnsi="Calibri" w:cs="Calibri"/>
                <w:sz w:val="18"/>
                <w:szCs w:val="18"/>
              </w:rPr>
              <w:t>Based on the baseline definition, the QoS(</w:t>
            </w:r>
            <w:r w:rsidR="00E8061C">
              <w:rPr>
                <w:rFonts w:ascii="Calibri" w:hAnsi="Calibri" w:cs="Calibri"/>
                <w:sz w:val="18"/>
                <w:szCs w:val="18"/>
              </w:rPr>
              <w:t>+</w:t>
            </w:r>
            <w:r>
              <w:rPr>
                <w:rFonts w:ascii="Calibri" w:hAnsi="Calibri" w:cs="Calibri"/>
                <w:sz w:val="18"/>
                <w:szCs w:val="18"/>
              </w:rPr>
              <w:t>)</w:t>
            </w:r>
            <w:r w:rsidR="00E8061C">
              <w:rPr>
                <w:rFonts w:ascii="Calibri" w:hAnsi="Calibri" w:cs="Calibri"/>
                <w:sz w:val="18"/>
                <w:szCs w:val="18"/>
              </w:rPr>
              <w:t xml:space="preserve"> Null frame is defined as follows.</w:t>
            </w:r>
          </w:p>
          <w:p w14:paraId="096B1F2A" w14:textId="77777777" w:rsidR="00703BF8" w:rsidRDefault="00703BF8" w:rsidP="00D5397C">
            <w:pPr>
              <w:autoSpaceDE w:val="0"/>
              <w:autoSpaceDN w:val="0"/>
              <w:adjustRightInd w:val="0"/>
              <w:rPr>
                <w:rFonts w:ascii="Calibri" w:hAnsi="Calibri" w:cs="Calibri"/>
                <w:sz w:val="18"/>
                <w:szCs w:val="18"/>
              </w:rPr>
            </w:pPr>
          </w:p>
          <w:p w14:paraId="7829CF70" w14:textId="77777777" w:rsidR="00703BF8" w:rsidRPr="007E549C" w:rsidRDefault="00703BF8" w:rsidP="00703BF8">
            <w:pPr>
              <w:autoSpaceDE w:val="0"/>
              <w:autoSpaceDN w:val="0"/>
              <w:adjustRightInd w:val="0"/>
              <w:rPr>
                <w:rFonts w:ascii="Calibri" w:hAnsi="Calibri" w:cs="Calibri"/>
                <w:i/>
                <w:iCs/>
                <w:sz w:val="18"/>
                <w:szCs w:val="18"/>
              </w:rPr>
            </w:pPr>
            <w:r w:rsidRPr="007E549C">
              <w:rPr>
                <w:rFonts w:ascii="Calibri" w:hAnsi="Calibri" w:cs="Calibri"/>
                <w:i/>
                <w:iCs/>
                <w:sz w:val="18"/>
                <w:szCs w:val="18"/>
              </w:rPr>
              <w:t>QoS (+)Null frame refers to all three QoS data subtypes with an empty frame body: the QoS Null</w:t>
            </w:r>
            <w:r w:rsidRPr="007E549C">
              <w:rPr>
                <w:rFonts w:ascii="Calibri" w:hAnsi="Calibri" w:cs="Calibri"/>
                <w:i/>
                <w:iCs/>
                <w:sz w:val="18"/>
                <w:szCs w:val="18"/>
              </w:rPr>
              <w:br/>
              <w:t>frame, subtype 1100; the QoS CF-Poll frame, subtype 1110; and the QoS CF-Ack +CF-Poll frame,</w:t>
            </w:r>
            <w:r w:rsidRPr="007E549C">
              <w:rPr>
                <w:rFonts w:ascii="Calibri" w:hAnsi="Calibri" w:cs="Calibri"/>
                <w:i/>
                <w:iCs/>
                <w:sz w:val="18"/>
                <w:szCs w:val="18"/>
              </w:rPr>
              <w:br/>
              <w:t>subtype 1111.</w:t>
            </w:r>
          </w:p>
          <w:p w14:paraId="0D5EF277" w14:textId="77777777" w:rsidR="00A7569D" w:rsidRDefault="00A7569D" w:rsidP="00D5397C">
            <w:pPr>
              <w:autoSpaceDE w:val="0"/>
              <w:autoSpaceDN w:val="0"/>
              <w:adjustRightInd w:val="0"/>
              <w:rPr>
                <w:rFonts w:ascii="Calibri" w:hAnsi="Calibri" w:cs="Calibri"/>
                <w:sz w:val="18"/>
                <w:szCs w:val="18"/>
              </w:rPr>
            </w:pPr>
          </w:p>
          <w:p w14:paraId="22F974A4" w14:textId="5C688C9E" w:rsidR="006B1D21" w:rsidRDefault="006B1D21" w:rsidP="00D5397C">
            <w:pPr>
              <w:autoSpaceDE w:val="0"/>
              <w:autoSpaceDN w:val="0"/>
              <w:adjustRightInd w:val="0"/>
              <w:rPr>
                <w:rFonts w:ascii="Calibri" w:hAnsi="Calibri" w:cs="Calibri"/>
                <w:sz w:val="18"/>
                <w:szCs w:val="18"/>
              </w:rPr>
            </w:pPr>
            <w:r>
              <w:rPr>
                <w:rFonts w:ascii="Calibri" w:hAnsi="Calibri" w:cs="Calibri"/>
                <w:sz w:val="18"/>
                <w:szCs w:val="18"/>
              </w:rPr>
              <w:t xml:space="preserve">We note that based on the texts in D5.0, SN of </w:t>
            </w:r>
            <w:r w:rsidRPr="006B1D21">
              <w:rPr>
                <w:rFonts w:ascii="Calibri" w:hAnsi="Calibri" w:cs="Calibri"/>
                <w:sz w:val="18"/>
                <w:szCs w:val="18"/>
              </w:rPr>
              <w:t>QoS (+)Null maybe set to any value</w:t>
            </w:r>
            <w:r w:rsidR="00A148B4">
              <w:rPr>
                <w:rFonts w:ascii="Calibri" w:hAnsi="Calibri" w:cs="Calibri"/>
                <w:sz w:val="18"/>
                <w:szCs w:val="18"/>
              </w:rPr>
              <w:t xml:space="preserve">, and duplicate detection of QoS(+)Null </w:t>
            </w:r>
            <w:r w:rsidR="00C01F96">
              <w:rPr>
                <w:rFonts w:ascii="Calibri" w:hAnsi="Calibri" w:cs="Calibri"/>
                <w:sz w:val="18"/>
                <w:szCs w:val="18"/>
              </w:rPr>
              <w:t xml:space="preserve">are ignored. </w:t>
            </w:r>
          </w:p>
          <w:p w14:paraId="2D2523F1" w14:textId="77777777" w:rsidR="006B1D21" w:rsidRDefault="006B1D21" w:rsidP="00D5397C">
            <w:pPr>
              <w:autoSpaceDE w:val="0"/>
              <w:autoSpaceDN w:val="0"/>
              <w:adjustRightInd w:val="0"/>
              <w:rPr>
                <w:rFonts w:ascii="Calibri" w:hAnsi="Calibri" w:cs="Calibri"/>
                <w:sz w:val="18"/>
                <w:szCs w:val="18"/>
              </w:rPr>
            </w:pPr>
          </w:p>
          <w:p w14:paraId="3FC05622" w14:textId="77777777" w:rsidR="006B1D21" w:rsidRPr="00AD33B4" w:rsidRDefault="006B1D21" w:rsidP="00890197">
            <w:pPr>
              <w:autoSpaceDE w:val="0"/>
              <w:autoSpaceDN w:val="0"/>
              <w:adjustRightInd w:val="0"/>
              <w:rPr>
                <w:rFonts w:ascii="Calibri" w:hAnsi="Calibri" w:cs="Calibri"/>
                <w:i/>
                <w:iCs/>
                <w:sz w:val="18"/>
                <w:szCs w:val="18"/>
              </w:rPr>
            </w:pPr>
            <w:r w:rsidRPr="00AD33B4">
              <w:rPr>
                <w:rFonts w:ascii="Calibri" w:hAnsi="Calibri" w:cs="Calibri"/>
                <w:i/>
                <w:iCs/>
                <w:sz w:val="18"/>
                <w:szCs w:val="18"/>
              </w:rPr>
              <w:t>TR3: Sequence numbers for transmitted QoS (+)Null frames may be set to any value</w:t>
            </w:r>
          </w:p>
          <w:p w14:paraId="620C368A" w14:textId="77777777" w:rsidR="006B1D21" w:rsidRDefault="006B1D21" w:rsidP="00D5397C">
            <w:pPr>
              <w:autoSpaceDE w:val="0"/>
              <w:autoSpaceDN w:val="0"/>
              <w:adjustRightInd w:val="0"/>
              <w:rPr>
                <w:rFonts w:ascii="Calibri" w:hAnsi="Calibri" w:cs="Calibri"/>
                <w:sz w:val="18"/>
                <w:szCs w:val="18"/>
                <w:lang w:val="en-US"/>
              </w:rPr>
            </w:pPr>
          </w:p>
          <w:p w14:paraId="510C034A" w14:textId="77777777" w:rsidR="00BC324F" w:rsidRPr="00BC324F" w:rsidRDefault="00BC324F" w:rsidP="00BC324F">
            <w:pPr>
              <w:autoSpaceDE w:val="0"/>
              <w:autoSpaceDN w:val="0"/>
              <w:adjustRightInd w:val="0"/>
              <w:rPr>
                <w:rFonts w:ascii="Calibri" w:hAnsi="Calibri" w:cs="Calibri"/>
                <w:i/>
                <w:iCs/>
                <w:sz w:val="18"/>
                <w:szCs w:val="18"/>
              </w:rPr>
            </w:pPr>
            <w:r w:rsidRPr="00BC324F">
              <w:rPr>
                <w:rFonts w:ascii="Calibri" w:hAnsi="Calibri" w:cs="Calibri"/>
                <w:i/>
                <w:iCs/>
                <w:sz w:val="18"/>
                <w:szCs w:val="18"/>
              </w:rPr>
              <w:t>RR4: For the purposes of duplicate detection using receiver caches, QoS (+)Null frames and, in a non-DMG BSS,</w:t>
            </w:r>
            <w:r w:rsidRPr="00BC324F">
              <w:rPr>
                <w:rFonts w:ascii="Calibri" w:hAnsi="Calibri" w:cs="Calibri"/>
                <w:i/>
                <w:iCs/>
                <w:sz w:val="18"/>
                <w:szCs w:val="18"/>
              </w:rPr>
              <w:br/>
              <w:t>QoS Data frames under a (#156)block ack agreement, shall be ignored</w:t>
            </w:r>
          </w:p>
          <w:p w14:paraId="05B9A697" w14:textId="3B483A0B" w:rsidR="006C51AD" w:rsidRDefault="006C51AD" w:rsidP="00D5397C">
            <w:pPr>
              <w:autoSpaceDE w:val="0"/>
              <w:autoSpaceDN w:val="0"/>
              <w:adjustRightInd w:val="0"/>
              <w:rPr>
                <w:rFonts w:ascii="Calibri" w:hAnsi="Calibri" w:cs="Calibri"/>
                <w:sz w:val="18"/>
                <w:szCs w:val="18"/>
                <w:lang w:val="en-US"/>
              </w:rPr>
            </w:pPr>
          </w:p>
          <w:p w14:paraId="77FE3D85" w14:textId="6CCD9E21" w:rsidR="00E64C4E" w:rsidRDefault="00E64C4E" w:rsidP="00D5397C">
            <w:pPr>
              <w:autoSpaceDE w:val="0"/>
              <w:autoSpaceDN w:val="0"/>
              <w:adjustRightInd w:val="0"/>
              <w:rPr>
                <w:rFonts w:ascii="Calibri" w:hAnsi="Calibri" w:cs="Calibri"/>
                <w:sz w:val="18"/>
                <w:szCs w:val="18"/>
              </w:rPr>
            </w:pPr>
            <w:r>
              <w:rPr>
                <w:rFonts w:ascii="Calibri" w:hAnsi="Calibri" w:cs="Calibri"/>
                <w:sz w:val="18"/>
                <w:szCs w:val="18"/>
                <w:lang w:val="en-US"/>
              </w:rPr>
              <w:t xml:space="preserve">To avoid </w:t>
            </w:r>
            <w:proofErr w:type="spellStart"/>
            <w:r>
              <w:rPr>
                <w:rFonts w:ascii="Calibri" w:hAnsi="Calibri" w:cs="Calibri"/>
                <w:sz w:val="18"/>
                <w:szCs w:val="18"/>
                <w:lang w:val="en-US"/>
              </w:rPr>
              <w:t>amibugity</w:t>
            </w:r>
            <w:proofErr w:type="spellEnd"/>
            <w:r>
              <w:rPr>
                <w:rFonts w:ascii="Calibri" w:hAnsi="Calibri" w:cs="Calibri"/>
                <w:sz w:val="18"/>
                <w:szCs w:val="18"/>
                <w:lang w:val="en-US"/>
              </w:rPr>
              <w:t xml:space="preserve">, we add </w:t>
            </w:r>
            <w:r w:rsidR="004A4CA8">
              <w:rPr>
                <w:rFonts w:ascii="Calibri" w:hAnsi="Calibri" w:cs="Calibri"/>
                <w:sz w:val="18"/>
                <w:szCs w:val="18"/>
                <w:lang w:val="en-US"/>
              </w:rPr>
              <w:t>excluding</w:t>
            </w:r>
            <w:r>
              <w:rPr>
                <w:rFonts w:ascii="Calibri" w:hAnsi="Calibri" w:cs="Calibri"/>
                <w:sz w:val="18"/>
                <w:szCs w:val="18"/>
                <w:lang w:val="en-US"/>
              </w:rPr>
              <w:t xml:space="preserve"> </w:t>
            </w:r>
            <w:r>
              <w:rPr>
                <w:rFonts w:ascii="Calibri" w:hAnsi="Calibri" w:cs="Calibri"/>
                <w:sz w:val="18"/>
                <w:szCs w:val="18"/>
              </w:rPr>
              <w:t xml:space="preserve">QoS(+) Null frame in MSNS1. </w:t>
            </w:r>
          </w:p>
          <w:p w14:paraId="4212C91A" w14:textId="77777777" w:rsidR="00E64C4E" w:rsidRDefault="00E64C4E" w:rsidP="00D5397C">
            <w:pPr>
              <w:autoSpaceDE w:val="0"/>
              <w:autoSpaceDN w:val="0"/>
              <w:adjustRightInd w:val="0"/>
              <w:rPr>
                <w:rFonts w:ascii="Calibri" w:hAnsi="Calibri" w:cs="Calibri"/>
                <w:sz w:val="18"/>
                <w:szCs w:val="18"/>
              </w:rPr>
            </w:pPr>
          </w:p>
          <w:p w14:paraId="0C604004" w14:textId="6F67A43C" w:rsidR="00E64C4E" w:rsidRDefault="00E64C4E" w:rsidP="00E64C4E">
            <w:pPr>
              <w:autoSpaceDE w:val="0"/>
              <w:autoSpaceDN w:val="0"/>
              <w:adjustRightInd w:val="0"/>
              <w:rPr>
                <w:rFonts w:ascii="Calibri" w:hAnsi="Calibri" w:cs="Calibri"/>
                <w:sz w:val="18"/>
                <w:szCs w:val="18"/>
              </w:rPr>
            </w:pPr>
            <w:r>
              <w:rPr>
                <w:rFonts w:ascii="Calibri" w:hAnsi="Calibri" w:cs="Calibri"/>
                <w:sz w:val="18"/>
                <w:szCs w:val="18"/>
                <w:lang w:val="en-US"/>
              </w:rPr>
              <w:t xml:space="preserve"> </w:t>
            </w: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770ED5">
              <w:rPr>
                <w:rFonts w:ascii="Calibri" w:hAnsi="Calibri" w:cs="Arial"/>
                <w:sz w:val="18"/>
                <w:szCs w:val="18"/>
              </w:rPr>
              <w:t>r2</w:t>
            </w:r>
            <w:r>
              <w:rPr>
                <w:rFonts w:ascii="Calibri" w:hAnsi="Calibri" w:cs="Arial"/>
                <w:sz w:val="18"/>
                <w:szCs w:val="18"/>
              </w:rPr>
              <w:t xml:space="preserve"> under all headings that include CID 1162.</w:t>
            </w:r>
          </w:p>
          <w:p w14:paraId="5CE798BA" w14:textId="63848403" w:rsidR="00BB2081" w:rsidRPr="005E111F" w:rsidDel="00703BF8" w:rsidRDefault="00BB2081" w:rsidP="00D5397C">
            <w:pPr>
              <w:autoSpaceDE w:val="0"/>
              <w:autoSpaceDN w:val="0"/>
              <w:adjustRightInd w:val="0"/>
              <w:rPr>
                <w:del w:id="0" w:author="Huang, Po-kai" w:date="2021-03-08T09:14:00Z"/>
                <w:rFonts w:ascii="Calibri" w:hAnsi="Calibri" w:cs="Calibri"/>
                <w:sz w:val="18"/>
                <w:szCs w:val="18"/>
              </w:rPr>
            </w:pPr>
          </w:p>
          <w:p w14:paraId="4CBFCA22" w14:textId="28164CBD" w:rsidR="00A148B4" w:rsidRPr="00A148B4" w:rsidRDefault="00A148B4" w:rsidP="00E64C4E">
            <w:pPr>
              <w:autoSpaceDE w:val="0"/>
              <w:autoSpaceDN w:val="0"/>
              <w:adjustRightInd w:val="0"/>
              <w:rPr>
                <w:rFonts w:ascii="Calibri" w:hAnsi="Calibri" w:cs="Calibri"/>
                <w:sz w:val="18"/>
                <w:szCs w:val="18"/>
              </w:rPr>
            </w:pPr>
          </w:p>
        </w:tc>
      </w:tr>
      <w:tr w:rsidR="00F82BB2" w:rsidRPr="00DF4A52" w14:paraId="53A120D4" w14:textId="77777777" w:rsidTr="0055389F">
        <w:trPr>
          <w:trHeight w:val="980"/>
        </w:trPr>
        <w:tc>
          <w:tcPr>
            <w:tcW w:w="721" w:type="dxa"/>
          </w:tcPr>
          <w:p w14:paraId="32A38170" w14:textId="15969C03" w:rsidR="00F82BB2" w:rsidRPr="0047177D" w:rsidRDefault="00F82BB2" w:rsidP="00F82BB2">
            <w:pPr>
              <w:rPr>
                <w:rFonts w:ascii="Calibri" w:hAnsi="Calibri" w:cs="Calibri"/>
                <w:sz w:val="18"/>
                <w:szCs w:val="18"/>
              </w:rPr>
            </w:pPr>
            <w:r w:rsidRPr="00F82BB2">
              <w:rPr>
                <w:rFonts w:ascii="Calibri" w:hAnsi="Calibri" w:cs="Calibri"/>
                <w:sz w:val="18"/>
                <w:szCs w:val="18"/>
              </w:rPr>
              <w:t>1163</w:t>
            </w:r>
          </w:p>
        </w:tc>
        <w:tc>
          <w:tcPr>
            <w:tcW w:w="900" w:type="dxa"/>
          </w:tcPr>
          <w:p w14:paraId="45A97BB5" w14:textId="4DEBDABB" w:rsidR="00F82BB2" w:rsidRPr="0047177D" w:rsidRDefault="00F82BB2" w:rsidP="00F82BB2">
            <w:pPr>
              <w:rPr>
                <w:rFonts w:ascii="Calibri" w:hAnsi="Calibri" w:cs="Calibri"/>
                <w:sz w:val="18"/>
                <w:szCs w:val="18"/>
              </w:rPr>
            </w:pPr>
            <w:r w:rsidRPr="00F82BB2">
              <w:rPr>
                <w:rFonts w:ascii="Calibri" w:hAnsi="Calibri" w:cs="Calibri"/>
                <w:sz w:val="18"/>
                <w:szCs w:val="18"/>
              </w:rPr>
              <w:t>Arik Klein</w:t>
            </w:r>
          </w:p>
        </w:tc>
        <w:tc>
          <w:tcPr>
            <w:tcW w:w="720" w:type="dxa"/>
          </w:tcPr>
          <w:p w14:paraId="11FBAD51" w14:textId="3B770EAF" w:rsidR="00F82BB2" w:rsidRPr="0047177D" w:rsidRDefault="00F82BB2" w:rsidP="00F82BB2">
            <w:pPr>
              <w:rPr>
                <w:rFonts w:ascii="Calibri" w:hAnsi="Calibri" w:cs="Calibri"/>
                <w:sz w:val="18"/>
                <w:szCs w:val="18"/>
              </w:rPr>
            </w:pPr>
            <w:r w:rsidRPr="00F82BB2">
              <w:rPr>
                <w:rFonts w:ascii="Calibri" w:hAnsi="Calibri" w:cs="Calibri"/>
                <w:sz w:val="18"/>
                <w:szCs w:val="18"/>
              </w:rPr>
              <w:t>84.22</w:t>
            </w:r>
          </w:p>
        </w:tc>
        <w:tc>
          <w:tcPr>
            <w:tcW w:w="900" w:type="dxa"/>
          </w:tcPr>
          <w:p w14:paraId="7F34B8BD" w14:textId="16279B97" w:rsidR="00F82BB2" w:rsidRPr="0047177D" w:rsidRDefault="00F82BB2" w:rsidP="00F82BB2">
            <w:pPr>
              <w:rPr>
                <w:rFonts w:ascii="Calibri" w:hAnsi="Calibri" w:cs="Calibri"/>
                <w:sz w:val="18"/>
                <w:szCs w:val="18"/>
              </w:rPr>
            </w:pPr>
            <w:r w:rsidRPr="00F82BB2">
              <w:rPr>
                <w:rFonts w:ascii="Calibri" w:hAnsi="Calibri" w:cs="Calibri"/>
                <w:sz w:val="18"/>
                <w:szCs w:val="18"/>
              </w:rPr>
              <w:t>10.3.2.14.2</w:t>
            </w:r>
          </w:p>
        </w:tc>
        <w:tc>
          <w:tcPr>
            <w:tcW w:w="2875" w:type="dxa"/>
          </w:tcPr>
          <w:p w14:paraId="24A03355" w14:textId="6206F31B" w:rsidR="00F82BB2" w:rsidRPr="0047177D" w:rsidRDefault="00F82BB2" w:rsidP="00F82BB2">
            <w:pPr>
              <w:rPr>
                <w:rFonts w:ascii="Calibri" w:hAnsi="Calibri" w:cs="Calibri"/>
                <w:sz w:val="18"/>
                <w:szCs w:val="18"/>
              </w:rPr>
            </w:pPr>
            <w:r w:rsidRPr="00F82BB2">
              <w:rPr>
                <w:rFonts w:ascii="Calibri" w:hAnsi="Calibri" w:cs="Calibri"/>
                <w:sz w:val="18"/>
                <w:szCs w:val="18"/>
              </w:rPr>
              <w:t xml:space="preserve">In Table 10-6: According to </w:t>
            </w:r>
            <w:proofErr w:type="spellStart"/>
            <w:r w:rsidRPr="00F82BB2">
              <w:rPr>
                <w:rFonts w:ascii="Calibri" w:hAnsi="Calibri" w:cs="Calibri"/>
                <w:sz w:val="18"/>
                <w:szCs w:val="18"/>
              </w:rPr>
              <w:t>TGbe</w:t>
            </w:r>
            <w:proofErr w:type="spellEnd"/>
            <w:r w:rsidRPr="00F82BB2">
              <w:rPr>
                <w:rFonts w:ascii="Calibri" w:hAnsi="Calibri" w:cs="Calibri"/>
                <w:sz w:val="18"/>
                <w:szCs w:val="18"/>
              </w:rPr>
              <w:t xml:space="preserve"> D0.3, In case of STA affiliated with an MLD, MRC1 space requirements replace the RC2 space requirements to discard duplicate individually addressed QoS Data frames belonging to a TID without BA negotiation that are delivered from </w:t>
            </w:r>
            <w:r w:rsidRPr="00F82BB2">
              <w:rPr>
                <w:rFonts w:ascii="Calibri" w:hAnsi="Calibri" w:cs="Calibri"/>
                <w:sz w:val="18"/>
                <w:szCs w:val="18"/>
              </w:rPr>
              <w:lastRenderedPageBreak/>
              <w:t>the associated MLD.</w:t>
            </w:r>
            <w:r w:rsidRPr="00F82BB2">
              <w:rPr>
                <w:rFonts w:ascii="Calibri" w:hAnsi="Calibri" w:cs="Calibri"/>
                <w:sz w:val="18"/>
                <w:szCs w:val="18"/>
              </w:rPr>
              <w:br/>
              <w:t xml:space="preserve">1. What about </w:t>
            </w:r>
            <w:proofErr w:type="spellStart"/>
            <w:r w:rsidRPr="00F82BB2">
              <w:rPr>
                <w:rFonts w:ascii="Calibri" w:hAnsi="Calibri" w:cs="Calibri"/>
                <w:sz w:val="18"/>
                <w:szCs w:val="18"/>
              </w:rPr>
              <w:t>Qos</w:t>
            </w:r>
            <w:proofErr w:type="spellEnd"/>
            <w:r w:rsidRPr="00F82BB2">
              <w:rPr>
                <w:rFonts w:ascii="Calibri" w:hAnsi="Calibri" w:cs="Calibri"/>
                <w:sz w:val="18"/>
                <w:szCs w:val="18"/>
              </w:rPr>
              <w:t xml:space="preserve"> (+Null) Data frames that are sent from the associated MLD - are they excluded from MRC1 similar to their exclusion from RC2?</w:t>
            </w:r>
            <w:r w:rsidRPr="00F82BB2">
              <w:rPr>
                <w:rFonts w:ascii="Calibri" w:hAnsi="Calibri" w:cs="Calibri"/>
                <w:sz w:val="18"/>
                <w:szCs w:val="18"/>
              </w:rPr>
              <w:br/>
              <w:t>2. What about the RC7, RC8, RC9, and RC10 that are sent from the associated MLD - are they excluded from MRC1 similar to their exclusion from RC2?</w:t>
            </w:r>
          </w:p>
        </w:tc>
        <w:tc>
          <w:tcPr>
            <w:tcW w:w="1625" w:type="dxa"/>
          </w:tcPr>
          <w:p w14:paraId="30DE0358" w14:textId="3FA93172" w:rsidR="00F82BB2" w:rsidRPr="0047177D" w:rsidRDefault="00F82BB2" w:rsidP="00F82BB2">
            <w:pPr>
              <w:rPr>
                <w:rFonts w:ascii="Calibri" w:hAnsi="Calibri" w:cs="Calibri"/>
                <w:sz w:val="18"/>
                <w:szCs w:val="18"/>
              </w:rPr>
            </w:pPr>
            <w:r w:rsidRPr="00F82BB2">
              <w:rPr>
                <w:rFonts w:ascii="Calibri" w:hAnsi="Calibri" w:cs="Calibri"/>
                <w:sz w:val="18"/>
                <w:szCs w:val="18"/>
              </w:rPr>
              <w:lastRenderedPageBreak/>
              <w:t>Add clarification in MRC1 for the reception of QoS (+Null) frames as well as for the reception of RC7, RC8,RC9, RC10 (if supported)</w:t>
            </w:r>
          </w:p>
        </w:tc>
        <w:tc>
          <w:tcPr>
            <w:tcW w:w="3207" w:type="dxa"/>
          </w:tcPr>
          <w:p w14:paraId="7B710519" w14:textId="23D64A25" w:rsidR="000D2808" w:rsidRDefault="00ED1A88" w:rsidP="000D280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9DD959B" w14:textId="77777777" w:rsidR="000D2808" w:rsidRDefault="000D2808" w:rsidP="000D2808">
            <w:pPr>
              <w:autoSpaceDE w:val="0"/>
              <w:autoSpaceDN w:val="0"/>
              <w:adjustRightInd w:val="0"/>
              <w:rPr>
                <w:rFonts w:ascii="Calibri" w:hAnsi="Calibri" w:cs="Calibri"/>
                <w:sz w:val="18"/>
                <w:szCs w:val="18"/>
              </w:rPr>
            </w:pPr>
          </w:p>
          <w:p w14:paraId="04C1292A" w14:textId="5D9F30B0" w:rsidR="000D2808" w:rsidRDefault="000D2808" w:rsidP="000D2808">
            <w:pPr>
              <w:autoSpaceDE w:val="0"/>
              <w:autoSpaceDN w:val="0"/>
              <w:adjustRightInd w:val="0"/>
              <w:rPr>
                <w:rFonts w:ascii="Calibri" w:hAnsi="Calibri" w:cs="Calibri"/>
                <w:sz w:val="18"/>
                <w:szCs w:val="18"/>
              </w:rPr>
            </w:pPr>
            <w:r>
              <w:rPr>
                <w:rFonts w:ascii="Calibri" w:hAnsi="Calibri" w:cs="Calibri"/>
                <w:sz w:val="18"/>
                <w:szCs w:val="18"/>
              </w:rPr>
              <w:t xml:space="preserve">We note that based on the texts in D5.0, duplicate detection of QoS(+)Null are ignored. </w:t>
            </w:r>
          </w:p>
          <w:p w14:paraId="6618D4E6" w14:textId="77777777" w:rsidR="000D2808" w:rsidRDefault="000D2808" w:rsidP="000D2808">
            <w:pPr>
              <w:autoSpaceDE w:val="0"/>
              <w:autoSpaceDN w:val="0"/>
              <w:adjustRightInd w:val="0"/>
              <w:rPr>
                <w:rFonts w:ascii="Calibri" w:hAnsi="Calibri" w:cs="Calibri"/>
                <w:sz w:val="18"/>
                <w:szCs w:val="18"/>
                <w:lang w:val="en-US"/>
              </w:rPr>
            </w:pPr>
          </w:p>
          <w:p w14:paraId="61AC6D2F" w14:textId="0EF6BF02" w:rsidR="000D2808" w:rsidRDefault="000D2808" w:rsidP="000D2808">
            <w:pPr>
              <w:autoSpaceDE w:val="0"/>
              <w:autoSpaceDN w:val="0"/>
              <w:adjustRightInd w:val="0"/>
              <w:rPr>
                <w:rFonts w:ascii="Calibri" w:hAnsi="Calibri" w:cs="Calibri"/>
                <w:i/>
                <w:iCs/>
                <w:sz w:val="18"/>
                <w:szCs w:val="18"/>
              </w:rPr>
            </w:pPr>
            <w:r w:rsidRPr="00BC324F">
              <w:rPr>
                <w:rFonts w:ascii="Calibri" w:hAnsi="Calibri" w:cs="Calibri"/>
                <w:i/>
                <w:iCs/>
                <w:sz w:val="18"/>
                <w:szCs w:val="18"/>
              </w:rPr>
              <w:t xml:space="preserve">RR4: For the purposes of duplicate detection using receiver caches, QoS </w:t>
            </w:r>
            <w:r w:rsidRPr="00BC324F">
              <w:rPr>
                <w:rFonts w:ascii="Calibri" w:hAnsi="Calibri" w:cs="Calibri"/>
                <w:i/>
                <w:iCs/>
                <w:sz w:val="18"/>
                <w:szCs w:val="18"/>
              </w:rPr>
              <w:lastRenderedPageBreak/>
              <w:t>(+)Null frames and, in a non-DMG BSS,</w:t>
            </w:r>
            <w:r w:rsidRPr="00BC324F">
              <w:rPr>
                <w:rFonts w:ascii="Calibri" w:hAnsi="Calibri" w:cs="Calibri"/>
                <w:i/>
                <w:iCs/>
                <w:sz w:val="18"/>
                <w:szCs w:val="18"/>
              </w:rPr>
              <w:br/>
              <w:t>QoS Data frames under a (#156)block ack agreement, shall be ignored</w:t>
            </w:r>
          </w:p>
          <w:p w14:paraId="2B0A5AD0" w14:textId="474AA20C" w:rsidR="002E05D1" w:rsidRDefault="002E05D1" w:rsidP="000D2808">
            <w:pPr>
              <w:autoSpaceDE w:val="0"/>
              <w:autoSpaceDN w:val="0"/>
              <w:adjustRightInd w:val="0"/>
              <w:rPr>
                <w:rFonts w:ascii="Calibri" w:hAnsi="Calibri" w:cs="Calibri"/>
                <w:i/>
                <w:iCs/>
                <w:sz w:val="18"/>
                <w:szCs w:val="18"/>
              </w:rPr>
            </w:pPr>
          </w:p>
          <w:p w14:paraId="4B6EB6A0" w14:textId="553EE663" w:rsidR="002E05D1" w:rsidRDefault="002E05D1" w:rsidP="002E05D1">
            <w:pPr>
              <w:autoSpaceDE w:val="0"/>
              <w:autoSpaceDN w:val="0"/>
              <w:adjustRightInd w:val="0"/>
              <w:rPr>
                <w:rFonts w:ascii="Calibri" w:hAnsi="Calibri" w:cs="Calibri"/>
                <w:sz w:val="18"/>
                <w:szCs w:val="18"/>
              </w:rPr>
            </w:pPr>
            <w:r>
              <w:rPr>
                <w:rFonts w:ascii="Calibri" w:hAnsi="Calibri" w:cs="Calibri"/>
                <w:sz w:val="18"/>
                <w:szCs w:val="18"/>
                <w:lang w:val="en-US"/>
              </w:rPr>
              <w:t xml:space="preserve">To avoid </w:t>
            </w:r>
            <w:proofErr w:type="spellStart"/>
            <w:r>
              <w:rPr>
                <w:rFonts w:ascii="Calibri" w:hAnsi="Calibri" w:cs="Calibri"/>
                <w:sz w:val="18"/>
                <w:szCs w:val="18"/>
                <w:lang w:val="en-US"/>
              </w:rPr>
              <w:t>amibugity</w:t>
            </w:r>
            <w:proofErr w:type="spellEnd"/>
            <w:r>
              <w:rPr>
                <w:rFonts w:ascii="Calibri" w:hAnsi="Calibri" w:cs="Calibri"/>
                <w:sz w:val="18"/>
                <w:szCs w:val="18"/>
                <w:lang w:val="en-US"/>
              </w:rPr>
              <w:t xml:space="preserve">, we add excluding </w:t>
            </w:r>
            <w:r>
              <w:rPr>
                <w:rFonts w:ascii="Calibri" w:hAnsi="Calibri" w:cs="Calibri"/>
                <w:sz w:val="18"/>
                <w:szCs w:val="18"/>
              </w:rPr>
              <w:t xml:space="preserve">QoS(+) Null frame in MLD RC1. </w:t>
            </w:r>
          </w:p>
          <w:p w14:paraId="153780F3" w14:textId="77777777" w:rsidR="002E05D1" w:rsidRPr="00BC324F" w:rsidRDefault="002E05D1" w:rsidP="000D2808">
            <w:pPr>
              <w:autoSpaceDE w:val="0"/>
              <w:autoSpaceDN w:val="0"/>
              <w:adjustRightInd w:val="0"/>
              <w:rPr>
                <w:rFonts w:ascii="Calibri" w:hAnsi="Calibri" w:cs="Calibri"/>
                <w:i/>
                <w:iCs/>
                <w:sz w:val="18"/>
                <w:szCs w:val="18"/>
              </w:rPr>
            </w:pPr>
          </w:p>
          <w:p w14:paraId="2EE57C57" w14:textId="3C175CC4" w:rsidR="000D2808" w:rsidRDefault="002E05D1" w:rsidP="000D2808">
            <w:pPr>
              <w:autoSpaceDE w:val="0"/>
              <w:autoSpaceDN w:val="0"/>
              <w:adjustRightInd w:val="0"/>
              <w:rPr>
                <w:rFonts w:ascii="Calibri" w:hAnsi="Calibri" w:cs="Calibri"/>
                <w:sz w:val="18"/>
                <w:szCs w:val="18"/>
                <w:lang w:val="en-US"/>
              </w:rPr>
            </w:pPr>
            <w:r>
              <w:rPr>
                <w:rFonts w:ascii="Calibri" w:hAnsi="Calibri" w:cs="Calibri"/>
                <w:sz w:val="18"/>
                <w:szCs w:val="18"/>
                <w:lang w:val="en-US"/>
              </w:rPr>
              <w:t xml:space="preserve">Also, note that </w:t>
            </w:r>
            <w:r w:rsidR="00DA3155">
              <w:rPr>
                <w:rFonts w:ascii="Calibri" w:hAnsi="Calibri" w:cs="Calibri"/>
                <w:sz w:val="18"/>
                <w:szCs w:val="18"/>
                <w:lang w:val="en-US"/>
              </w:rPr>
              <w:t xml:space="preserve">MLD RC1 only deals with individually addressed data frame reception so we do not add any other exception for group addressed frame. </w:t>
            </w:r>
          </w:p>
          <w:p w14:paraId="139DB285" w14:textId="77777777" w:rsidR="003B6041" w:rsidRDefault="003B6041" w:rsidP="000D2808">
            <w:pPr>
              <w:autoSpaceDE w:val="0"/>
              <w:autoSpaceDN w:val="0"/>
              <w:adjustRightInd w:val="0"/>
              <w:rPr>
                <w:rFonts w:ascii="Calibri" w:hAnsi="Calibri" w:cs="Calibri"/>
                <w:sz w:val="18"/>
                <w:szCs w:val="18"/>
                <w:lang w:val="en-US"/>
              </w:rPr>
            </w:pPr>
          </w:p>
          <w:p w14:paraId="50400576" w14:textId="0C0154E5" w:rsidR="00DA3155" w:rsidRDefault="00DA3155" w:rsidP="00DA3155">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770ED5">
              <w:rPr>
                <w:rFonts w:ascii="Calibri" w:hAnsi="Calibri" w:cs="Arial"/>
                <w:sz w:val="18"/>
                <w:szCs w:val="18"/>
              </w:rPr>
              <w:t>r2</w:t>
            </w:r>
            <w:r>
              <w:rPr>
                <w:rFonts w:ascii="Calibri" w:hAnsi="Calibri" w:cs="Arial"/>
                <w:sz w:val="18"/>
                <w:szCs w:val="18"/>
              </w:rPr>
              <w:t xml:space="preserve"> under all headings that include CID 1163.</w:t>
            </w:r>
          </w:p>
          <w:p w14:paraId="0F707472" w14:textId="77777777" w:rsidR="001909C3" w:rsidRPr="001909C3" w:rsidRDefault="001909C3" w:rsidP="00BC7417">
            <w:pPr>
              <w:autoSpaceDE w:val="0"/>
              <w:autoSpaceDN w:val="0"/>
              <w:adjustRightInd w:val="0"/>
              <w:rPr>
                <w:rFonts w:ascii="Calibri" w:hAnsi="Calibri" w:cs="Calibri"/>
                <w:sz w:val="18"/>
                <w:szCs w:val="18"/>
              </w:rPr>
            </w:pPr>
          </w:p>
          <w:p w14:paraId="50331B0A" w14:textId="6002657E" w:rsidR="00F82BB2" w:rsidRPr="000D2808" w:rsidRDefault="00F82BB2" w:rsidP="00F82BB2">
            <w:pPr>
              <w:autoSpaceDE w:val="0"/>
              <w:autoSpaceDN w:val="0"/>
              <w:adjustRightInd w:val="0"/>
              <w:rPr>
                <w:rFonts w:ascii="Calibri" w:hAnsi="Calibri" w:cs="Calibri"/>
                <w:sz w:val="18"/>
                <w:szCs w:val="18"/>
                <w:lang w:val="en-US"/>
              </w:rPr>
            </w:pPr>
          </w:p>
        </w:tc>
      </w:tr>
      <w:tr w:rsidR="00F82BB2" w:rsidRPr="00DF4A52" w14:paraId="0498C126" w14:textId="77777777" w:rsidTr="0055389F">
        <w:trPr>
          <w:trHeight w:val="980"/>
        </w:trPr>
        <w:tc>
          <w:tcPr>
            <w:tcW w:w="721" w:type="dxa"/>
          </w:tcPr>
          <w:p w14:paraId="677548D1" w14:textId="6C332840" w:rsidR="00F82BB2" w:rsidRPr="0047177D" w:rsidRDefault="00F82BB2" w:rsidP="00F82BB2">
            <w:pPr>
              <w:rPr>
                <w:rFonts w:ascii="Calibri" w:hAnsi="Calibri" w:cs="Calibri"/>
                <w:sz w:val="18"/>
                <w:szCs w:val="18"/>
              </w:rPr>
            </w:pPr>
            <w:r w:rsidRPr="00F82BB2">
              <w:rPr>
                <w:rFonts w:ascii="Calibri" w:hAnsi="Calibri" w:cs="Calibri"/>
                <w:sz w:val="18"/>
                <w:szCs w:val="18"/>
              </w:rPr>
              <w:lastRenderedPageBreak/>
              <w:t>1174</w:t>
            </w:r>
          </w:p>
        </w:tc>
        <w:tc>
          <w:tcPr>
            <w:tcW w:w="900" w:type="dxa"/>
          </w:tcPr>
          <w:p w14:paraId="19777808" w14:textId="019C03CF" w:rsidR="00F82BB2" w:rsidRPr="0047177D" w:rsidRDefault="00F82BB2" w:rsidP="00F82BB2">
            <w:pPr>
              <w:rPr>
                <w:rFonts w:ascii="Calibri" w:hAnsi="Calibri" w:cs="Calibri"/>
                <w:sz w:val="18"/>
                <w:szCs w:val="18"/>
              </w:rPr>
            </w:pPr>
            <w:r w:rsidRPr="00F82BB2">
              <w:rPr>
                <w:rFonts w:ascii="Calibri" w:hAnsi="Calibri" w:cs="Calibri"/>
                <w:sz w:val="18"/>
                <w:szCs w:val="18"/>
              </w:rPr>
              <w:t>Arik Klein</w:t>
            </w:r>
          </w:p>
        </w:tc>
        <w:tc>
          <w:tcPr>
            <w:tcW w:w="720" w:type="dxa"/>
          </w:tcPr>
          <w:p w14:paraId="17449949" w14:textId="617B2045" w:rsidR="00F82BB2" w:rsidRPr="0047177D" w:rsidRDefault="00F82BB2" w:rsidP="00F82BB2">
            <w:pPr>
              <w:rPr>
                <w:rFonts w:ascii="Calibri" w:hAnsi="Calibri" w:cs="Calibri"/>
                <w:sz w:val="18"/>
                <w:szCs w:val="18"/>
              </w:rPr>
            </w:pPr>
            <w:r w:rsidRPr="00F82BB2">
              <w:rPr>
                <w:rFonts w:ascii="Calibri" w:hAnsi="Calibri" w:cs="Calibri"/>
                <w:sz w:val="18"/>
                <w:szCs w:val="18"/>
              </w:rPr>
              <w:t>140.64</w:t>
            </w:r>
          </w:p>
        </w:tc>
        <w:tc>
          <w:tcPr>
            <w:tcW w:w="900" w:type="dxa"/>
          </w:tcPr>
          <w:p w14:paraId="3DB938D9" w14:textId="0888A821" w:rsidR="00F82BB2" w:rsidRPr="0047177D" w:rsidRDefault="00F82BB2" w:rsidP="00F82BB2">
            <w:pPr>
              <w:rPr>
                <w:rFonts w:ascii="Calibri" w:hAnsi="Calibri" w:cs="Calibri"/>
                <w:sz w:val="18"/>
                <w:szCs w:val="18"/>
              </w:rPr>
            </w:pPr>
            <w:r w:rsidRPr="00F82BB2">
              <w:rPr>
                <w:rFonts w:ascii="Calibri" w:hAnsi="Calibri" w:cs="Calibri"/>
                <w:sz w:val="18"/>
                <w:szCs w:val="18"/>
              </w:rPr>
              <w:t>35.3.11</w:t>
            </w:r>
          </w:p>
        </w:tc>
        <w:tc>
          <w:tcPr>
            <w:tcW w:w="2875" w:type="dxa"/>
          </w:tcPr>
          <w:p w14:paraId="05C6A092" w14:textId="58DAA5B3" w:rsidR="00F82BB2" w:rsidRPr="0047177D" w:rsidRDefault="00F82BB2" w:rsidP="00F82BB2">
            <w:pPr>
              <w:rPr>
                <w:rFonts w:ascii="Calibri" w:hAnsi="Calibri" w:cs="Calibri"/>
                <w:sz w:val="18"/>
                <w:szCs w:val="18"/>
              </w:rPr>
            </w:pPr>
            <w:r w:rsidRPr="00F82BB2">
              <w:rPr>
                <w:rFonts w:ascii="Calibri" w:hAnsi="Calibri" w:cs="Calibri"/>
                <w:sz w:val="18"/>
                <w:szCs w:val="18"/>
              </w:rPr>
              <w:t>The term "finishes transmission" is unclear with the context of the sentence.</w:t>
            </w:r>
            <w:r w:rsidRPr="00F82BB2">
              <w:rPr>
                <w:rFonts w:ascii="Calibri" w:hAnsi="Calibri" w:cs="Calibri"/>
                <w:sz w:val="18"/>
                <w:szCs w:val="18"/>
              </w:rPr>
              <w:br/>
              <w:t>Assuming that the intention is till the current individually addressed QoS Data frame belonging to the TID without block ack negotiation is successfully received (i.e. with ACK sent from the eliciting STA affiliated with the MLD), the following terminology shall be used "is successfully delivered" as used in the previous sentence.</w:t>
            </w:r>
          </w:p>
        </w:tc>
        <w:tc>
          <w:tcPr>
            <w:tcW w:w="1625" w:type="dxa"/>
          </w:tcPr>
          <w:p w14:paraId="300ABC4F" w14:textId="5713A236" w:rsidR="00F82BB2" w:rsidRPr="0047177D" w:rsidRDefault="00F82BB2" w:rsidP="00F82BB2">
            <w:pPr>
              <w:rPr>
                <w:rFonts w:ascii="Calibri" w:hAnsi="Calibri" w:cs="Calibri"/>
                <w:sz w:val="18"/>
                <w:szCs w:val="18"/>
              </w:rPr>
            </w:pPr>
            <w:r w:rsidRPr="00F82BB2">
              <w:rPr>
                <w:rFonts w:ascii="Calibri" w:hAnsi="Calibri" w:cs="Calibri"/>
                <w:sz w:val="18"/>
                <w:szCs w:val="18"/>
              </w:rPr>
              <w:t>Revise the sentence as follows: " A STA affiliated with the MLD shall not transmit other individually addressed QoS Data frames belonging to the TID without block ack negotiation to another STA affiliated with the associated MLD on the corresponding link until the current individually addressed QoS Data frame belonging to the TID without block ack negotiation is successfully delivered or is dropped"</w:t>
            </w:r>
          </w:p>
        </w:tc>
        <w:tc>
          <w:tcPr>
            <w:tcW w:w="3207" w:type="dxa"/>
          </w:tcPr>
          <w:p w14:paraId="146C3CCC" w14:textId="2E84F579" w:rsidR="00F82BB2" w:rsidRDefault="00490839" w:rsidP="00F82BB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B1E5C24" w14:textId="79DF4B87" w:rsidR="00490839" w:rsidRDefault="00490839" w:rsidP="00F82BB2">
            <w:pPr>
              <w:autoSpaceDE w:val="0"/>
              <w:autoSpaceDN w:val="0"/>
              <w:adjustRightInd w:val="0"/>
              <w:rPr>
                <w:rFonts w:ascii="Calibri" w:hAnsi="Calibri" w:cs="Calibri"/>
                <w:sz w:val="18"/>
                <w:szCs w:val="18"/>
              </w:rPr>
            </w:pPr>
          </w:p>
          <w:p w14:paraId="06617022" w14:textId="1E827F36" w:rsidR="00461502" w:rsidRDefault="00461502" w:rsidP="00F82BB2">
            <w:pPr>
              <w:autoSpaceDE w:val="0"/>
              <w:autoSpaceDN w:val="0"/>
              <w:adjustRightInd w:val="0"/>
              <w:rPr>
                <w:rFonts w:ascii="Calibri" w:hAnsi="Calibri" w:cs="Calibri"/>
                <w:sz w:val="18"/>
                <w:szCs w:val="18"/>
              </w:rPr>
            </w:pPr>
            <w:r>
              <w:rPr>
                <w:rFonts w:ascii="Calibri" w:hAnsi="Calibri" w:cs="Calibri"/>
                <w:sz w:val="18"/>
                <w:szCs w:val="18"/>
              </w:rPr>
              <w:t xml:space="preserve">We note that the baseline texts has </w:t>
            </w:r>
            <w:r w:rsidR="007266E0">
              <w:rPr>
                <w:rFonts w:ascii="Calibri" w:hAnsi="Calibri" w:cs="Calibri"/>
                <w:sz w:val="18"/>
                <w:szCs w:val="18"/>
              </w:rPr>
              <w:t>expression like “has not yet completed to the point of success, retry fail, or other MAC discard“.</w:t>
            </w:r>
            <w:r w:rsidR="00CA36A7">
              <w:rPr>
                <w:rFonts w:ascii="Calibri" w:hAnsi="Calibri" w:cs="Calibri"/>
                <w:sz w:val="18"/>
                <w:szCs w:val="18"/>
              </w:rPr>
              <w:t xml:space="preserve"> We revised the texts along the same line.</w:t>
            </w:r>
          </w:p>
          <w:p w14:paraId="187D341A" w14:textId="77777777" w:rsidR="00461502" w:rsidRDefault="00461502" w:rsidP="00F82BB2">
            <w:pPr>
              <w:autoSpaceDE w:val="0"/>
              <w:autoSpaceDN w:val="0"/>
              <w:adjustRightInd w:val="0"/>
              <w:rPr>
                <w:rFonts w:ascii="Calibri" w:hAnsi="Calibri" w:cs="Calibri"/>
                <w:sz w:val="18"/>
                <w:szCs w:val="18"/>
              </w:rPr>
            </w:pPr>
          </w:p>
          <w:p w14:paraId="1D6563EB" w14:textId="77777777" w:rsidR="00490839" w:rsidRDefault="00490839" w:rsidP="00F82BB2">
            <w:pPr>
              <w:autoSpaceDE w:val="0"/>
              <w:autoSpaceDN w:val="0"/>
              <w:adjustRightInd w:val="0"/>
              <w:rPr>
                <w:rFonts w:ascii="TimesNewRomanPSMT" w:hAnsi="TimesNewRomanPSMT"/>
                <w:i/>
                <w:iCs/>
                <w:color w:val="218A21"/>
                <w:sz w:val="20"/>
              </w:rPr>
            </w:pPr>
            <w:r w:rsidRPr="00461502">
              <w:rPr>
                <w:rFonts w:ascii="TimesNewRomanPSMT" w:hAnsi="TimesNewRomanPSMT"/>
                <w:i/>
                <w:iCs/>
                <w:color w:val="218A21"/>
                <w:sz w:val="20"/>
              </w:rPr>
              <w:t>(#2664)</w:t>
            </w:r>
            <w:r w:rsidRPr="00461502">
              <w:rPr>
                <w:rFonts w:ascii="TimesNewRomanPSMT" w:hAnsi="TimesNewRomanPSMT"/>
                <w:i/>
                <w:iCs/>
                <w:color w:val="000000"/>
                <w:sz w:val="20"/>
              </w:rPr>
              <w:t xml:space="preserve">With the exception of a frame belonging to a TID for which block ack agreement </w:t>
            </w:r>
            <w:r w:rsidRPr="00461502">
              <w:rPr>
                <w:rFonts w:ascii="TimesNewRomanPSMT" w:hAnsi="TimesNewRomanPSMT"/>
                <w:i/>
                <w:iCs/>
                <w:color w:val="000000"/>
                <w:sz w:val="18"/>
                <w:szCs w:val="18"/>
              </w:rPr>
              <w:t xml:space="preserve">is </w:t>
            </w:r>
            <w:r w:rsidRPr="00461502">
              <w:rPr>
                <w:rFonts w:ascii="TimesNewRomanPSMT" w:hAnsi="TimesNewRomanPSMT"/>
                <w:i/>
                <w:iCs/>
                <w:color w:val="000000"/>
                <w:sz w:val="20"/>
              </w:rPr>
              <w:t>set up, a QoS STA</w:t>
            </w:r>
            <w:r w:rsidR="00461502">
              <w:rPr>
                <w:rFonts w:ascii="TimesNewRomanPSMT" w:hAnsi="TimesNewRomanPSMT"/>
                <w:i/>
                <w:iCs/>
                <w:color w:val="000000"/>
                <w:sz w:val="20"/>
              </w:rPr>
              <w:t xml:space="preserve"> </w:t>
            </w:r>
            <w:r w:rsidRPr="00461502">
              <w:rPr>
                <w:rFonts w:ascii="TimesNewRomanPSMT" w:hAnsi="TimesNewRomanPSMT"/>
                <w:i/>
                <w:iCs/>
                <w:color w:val="000000"/>
                <w:sz w:val="20"/>
              </w:rPr>
              <w:t>shall not initiate the</w:t>
            </w:r>
            <w:r w:rsidR="00461502">
              <w:rPr>
                <w:rFonts w:ascii="TimesNewRomanPSMT" w:hAnsi="TimesNewRomanPSMT"/>
                <w:i/>
                <w:iCs/>
                <w:color w:val="000000"/>
                <w:sz w:val="20"/>
              </w:rPr>
              <w:t xml:space="preserve"> </w:t>
            </w:r>
            <w:r w:rsidRPr="00461502">
              <w:rPr>
                <w:rFonts w:ascii="TimesNewRomanPSMT" w:hAnsi="TimesNewRomanPSMT"/>
                <w:i/>
                <w:iCs/>
                <w:color w:val="000000"/>
                <w:sz w:val="20"/>
              </w:rPr>
              <w:t>transmission of any Management or Data frame to a specific RA while</w:t>
            </w:r>
            <w:r w:rsidR="00461502">
              <w:rPr>
                <w:rFonts w:ascii="TimesNewRomanPSMT" w:hAnsi="TimesNewRomanPSMT"/>
                <w:i/>
                <w:iCs/>
                <w:color w:val="000000"/>
                <w:sz w:val="20"/>
              </w:rPr>
              <w:t xml:space="preserve"> </w:t>
            </w:r>
            <w:r w:rsidRPr="00461502">
              <w:rPr>
                <w:rFonts w:ascii="TimesNewRomanPSMT" w:hAnsi="TimesNewRomanPSMT"/>
                <w:i/>
                <w:iCs/>
                <w:color w:val="000000"/>
                <w:sz w:val="20"/>
              </w:rPr>
              <w:t>the transmission of</w:t>
            </w:r>
            <w:r w:rsidR="00461502" w:rsidRPr="00461502">
              <w:rPr>
                <w:rFonts w:ascii="TimesNewRomanPSMT" w:hAnsi="TimesNewRomanPSMT"/>
                <w:i/>
                <w:iCs/>
                <w:color w:val="000000"/>
                <w:sz w:val="20"/>
              </w:rPr>
              <w:t xml:space="preserve"> another</w:t>
            </w:r>
            <w:r w:rsidR="00461502">
              <w:rPr>
                <w:rFonts w:ascii="TimesNewRomanPSMT" w:hAnsi="TimesNewRomanPSMT"/>
                <w:i/>
                <w:iCs/>
                <w:color w:val="000000"/>
                <w:sz w:val="20"/>
              </w:rPr>
              <w:t xml:space="preserve"> </w:t>
            </w:r>
            <w:r w:rsidR="00461502" w:rsidRPr="00461502">
              <w:rPr>
                <w:rFonts w:ascii="TimesNewRomanPSMT" w:hAnsi="TimesNewRomanPSMT"/>
                <w:i/>
                <w:iCs/>
                <w:color w:val="000000"/>
                <w:sz w:val="20"/>
              </w:rPr>
              <w:t>Management or Data frame with the same RA and having been assigned its sequence number from the</w:t>
            </w:r>
            <w:r w:rsidR="00461502" w:rsidRPr="00461502">
              <w:rPr>
                <w:rFonts w:ascii="TimesNewRomanPSMT" w:hAnsi="TimesNewRomanPSMT"/>
                <w:i/>
                <w:iCs/>
                <w:color w:val="000000"/>
                <w:sz w:val="20"/>
              </w:rPr>
              <w:br/>
              <w:t>same sequence counter has not yet completed to the point of success, retry fail, or other MAC discard (e.g.,</w:t>
            </w:r>
            <w:r w:rsidR="00461502">
              <w:rPr>
                <w:rFonts w:ascii="TimesNewRomanPSMT" w:hAnsi="TimesNewRomanPSMT"/>
                <w:i/>
                <w:iCs/>
                <w:color w:val="000000"/>
                <w:sz w:val="20"/>
              </w:rPr>
              <w:t xml:space="preserve"> </w:t>
            </w:r>
            <w:r w:rsidR="00461502" w:rsidRPr="00461502">
              <w:rPr>
                <w:rFonts w:ascii="TimesNewRomanPSMT" w:hAnsi="TimesNewRomanPSMT"/>
                <w:i/>
                <w:iCs/>
                <w:color w:val="000000"/>
                <w:sz w:val="20"/>
              </w:rPr>
              <w:t>lifetime expiration).</w:t>
            </w:r>
            <w:r w:rsidR="00461502" w:rsidRPr="00461502">
              <w:rPr>
                <w:rFonts w:ascii="TimesNewRomanPSMT" w:hAnsi="TimesNewRomanPSMT"/>
                <w:i/>
                <w:iCs/>
                <w:color w:val="218A21"/>
                <w:sz w:val="20"/>
              </w:rPr>
              <w:t>(#2432)</w:t>
            </w:r>
          </w:p>
          <w:p w14:paraId="66C353D1" w14:textId="77777777" w:rsidR="00CB108B" w:rsidRDefault="00CB108B" w:rsidP="00F82BB2">
            <w:pPr>
              <w:autoSpaceDE w:val="0"/>
              <w:autoSpaceDN w:val="0"/>
              <w:adjustRightInd w:val="0"/>
              <w:rPr>
                <w:rFonts w:ascii="TimesNewRomanPSMT" w:hAnsi="TimesNewRomanPSMT"/>
                <w:i/>
                <w:iCs/>
                <w:color w:val="218A21"/>
                <w:sz w:val="20"/>
              </w:rPr>
            </w:pPr>
          </w:p>
          <w:p w14:paraId="6E736C76" w14:textId="0985DDEF" w:rsidR="00CB108B" w:rsidRDefault="00CB108B" w:rsidP="00CB108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w:t>
            </w:r>
            <w:r w:rsidR="00D763C5">
              <w:rPr>
                <w:rFonts w:ascii="Calibri" w:hAnsi="Calibri" w:cs="Arial"/>
                <w:sz w:val="18"/>
                <w:szCs w:val="18"/>
              </w:rPr>
              <w:t>320</w:t>
            </w:r>
            <w:r w:rsidR="00770ED5">
              <w:rPr>
                <w:rFonts w:ascii="Calibri" w:hAnsi="Calibri" w:cs="Arial"/>
                <w:sz w:val="18"/>
                <w:szCs w:val="18"/>
              </w:rPr>
              <w:t>r2</w:t>
            </w:r>
            <w:r>
              <w:rPr>
                <w:rFonts w:ascii="Calibri" w:hAnsi="Calibri" w:cs="Arial"/>
                <w:sz w:val="18"/>
                <w:szCs w:val="18"/>
              </w:rPr>
              <w:t xml:space="preserve"> under all headings that include CID 1174.</w:t>
            </w:r>
          </w:p>
          <w:p w14:paraId="26E6F02D" w14:textId="55B6F434" w:rsidR="00CB108B" w:rsidRPr="00461502" w:rsidRDefault="00CB108B" w:rsidP="00F82BB2">
            <w:pPr>
              <w:autoSpaceDE w:val="0"/>
              <w:autoSpaceDN w:val="0"/>
              <w:adjustRightInd w:val="0"/>
              <w:rPr>
                <w:rFonts w:ascii="Calibri" w:hAnsi="Calibri" w:cs="Calibri"/>
                <w:i/>
                <w:iCs/>
                <w:sz w:val="18"/>
                <w:szCs w:val="18"/>
              </w:rPr>
            </w:pPr>
          </w:p>
        </w:tc>
      </w:tr>
      <w:tr w:rsidR="00E91A71" w:rsidRPr="00DF4A52" w14:paraId="69ACD715" w14:textId="77777777" w:rsidTr="0055389F">
        <w:trPr>
          <w:trHeight w:val="980"/>
        </w:trPr>
        <w:tc>
          <w:tcPr>
            <w:tcW w:w="721" w:type="dxa"/>
          </w:tcPr>
          <w:p w14:paraId="54C88382" w14:textId="4D8892CF" w:rsidR="00E91A71" w:rsidRPr="00F82BB2" w:rsidRDefault="00E91A71" w:rsidP="00E91A71">
            <w:pPr>
              <w:rPr>
                <w:rFonts w:ascii="Calibri" w:hAnsi="Calibri" w:cs="Calibri"/>
                <w:sz w:val="18"/>
                <w:szCs w:val="18"/>
              </w:rPr>
            </w:pPr>
            <w:r w:rsidRPr="00BC0C6F">
              <w:rPr>
                <w:rFonts w:ascii="Calibri" w:hAnsi="Calibri" w:cs="Calibri"/>
                <w:sz w:val="18"/>
                <w:szCs w:val="18"/>
              </w:rPr>
              <w:t>2914</w:t>
            </w:r>
          </w:p>
        </w:tc>
        <w:tc>
          <w:tcPr>
            <w:tcW w:w="900" w:type="dxa"/>
          </w:tcPr>
          <w:p w14:paraId="2B6A047E" w14:textId="0B74EBAA" w:rsidR="00E91A71" w:rsidRPr="00F82BB2" w:rsidRDefault="00E91A71" w:rsidP="00E91A71">
            <w:pPr>
              <w:rPr>
                <w:rFonts w:ascii="Calibri" w:hAnsi="Calibri" w:cs="Calibri"/>
                <w:sz w:val="18"/>
                <w:szCs w:val="18"/>
              </w:rPr>
            </w:pPr>
            <w:proofErr w:type="spellStart"/>
            <w:r w:rsidRPr="00BC0C6F">
              <w:rPr>
                <w:rFonts w:ascii="Calibri" w:hAnsi="Calibri" w:cs="Calibri"/>
                <w:sz w:val="18"/>
                <w:szCs w:val="18"/>
              </w:rPr>
              <w:t>SunHee</w:t>
            </w:r>
            <w:proofErr w:type="spellEnd"/>
            <w:r w:rsidRPr="00BC0C6F">
              <w:rPr>
                <w:rFonts w:ascii="Calibri" w:hAnsi="Calibri" w:cs="Calibri"/>
                <w:sz w:val="18"/>
                <w:szCs w:val="18"/>
              </w:rPr>
              <w:t xml:space="preserve"> </w:t>
            </w:r>
            <w:proofErr w:type="spellStart"/>
            <w:r w:rsidRPr="00BC0C6F">
              <w:rPr>
                <w:rFonts w:ascii="Calibri" w:hAnsi="Calibri" w:cs="Calibri"/>
                <w:sz w:val="18"/>
                <w:szCs w:val="18"/>
              </w:rPr>
              <w:t>Baek</w:t>
            </w:r>
            <w:proofErr w:type="spellEnd"/>
          </w:p>
        </w:tc>
        <w:tc>
          <w:tcPr>
            <w:tcW w:w="720" w:type="dxa"/>
          </w:tcPr>
          <w:p w14:paraId="1D3B2FB1" w14:textId="1F8191C8" w:rsidR="00E91A71" w:rsidRPr="00F82BB2" w:rsidRDefault="00E91A71" w:rsidP="00E91A71">
            <w:pPr>
              <w:rPr>
                <w:rFonts w:ascii="Calibri" w:hAnsi="Calibri" w:cs="Calibri"/>
                <w:sz w:val="18"/>
                <w:szCs w:val="18"/>
              </w:rPr>
            </w:pPr>
            <w:r w:rsidRPr="00BC0C6F">
              <w:rPr>
                <w:rFonts w:ascii="Calibri" w:hAnsi="Calibri" w:cs="Calibri"/>
                <w:sz w:val="18"/>
                <w:szCs w:val="18"/>
              </w:rPr>
              <w:t>140.64</w:t>
            </w:r>
          </w:p>
        </w:tc>
        <w:tc>
          <w:tcPr>
            <w:tcW w:w="900" w:type="dxa"/>
          </w:tcPr>
          <w:p w14:paraId="02A14B95" w14:textId="48C261E6" w:rsidR="00E91A71" w:rsidRPr="00F82BB2" w:rsidRDefault="00E91A71" w:rsidP="00E91A71">
            <w:pPr>
              <w:rPr>
                <w:rFonts w:ascii="Calibri" w:hAnsi="Calibri" w:cs="Calibri"/>
                <w:sz w:val="18"/>
                <w:szCs w:val="18"/>
              </w:rPr>
            </w:pPr>
            <w:r w:rsidRPr="00BC0C6F">
              <w:rPr>
                <w:rFonts w:ascii="Calibri" w:hAnsi="Calibri" w:cs="Calibri"/>
                <w:sz w:val="18"/>
                <w:szCs w:val="18"/>
              </w:rPr>
              <w:t>35.3.11</w:t>
            </w:r>
          </w:p>
        </w:tc>
        <w:tc>
          <w:tcPr>
            <w:tcW w:w="2875" w:type="dxa"/>
          </w:tcPr>
          <w:p w14:paraId="00DD420A" w14:textId="64328FE4" w:rsidR="00E91A71" w:rsidRPr="00F82BB2" w:rsidRDefault="00E91A71" w:rsidP="00E91A71">
            <w:pPr>
              <w:rPr>
                <w:rFonts w:ascii="Calibri" w:hAnsi="Calibri" w:cs="Calibri"/>
                <w:sz w:val="18"/>
                <w:szCs w:val="18"/>
              </w:rPr>
            </w:pPr>
            <w:r w:rsidRPr="00BC0C6F">
              <w:rPr>
                <w:rFonts w:ascii="Calibri" w:hAnsi="Calibri" w:cs="Calibri"/>
                <w:sz w:val="18"/>
                <w:szCs w:val="18"/>
              </w:rPr>
              <w:t>It is a suggestion to modify verb format in the sentence without adding new things.</w:t>
            </w:r>
          </w:p>
        </w:tc>
        <w:tc>
          <w:tcPr>
            <w:tcW w:w="1625" w:type="dxa"/>
          </w:tcPr>
          <w:p w14:paraId="433B21DF" w14:textId="02C707C8" w:rsidR="00E91A71" w:rsidRPr="00F82BB2" w:rsidRDefault="00E91A71" w:rsidP="00E91A71">
            <w:pPr>
              <w:rPr>
                <w:rFonts w:ascii="Calibri" w:hAnsi="Calibri" w:cs="Calibri"/>
                <w:sz w:val="18"/>
                <w:szCs w:val="18"/>
              </w:rPr>
            </w:pPr>
            <w:r w:rsidRPr="00BC0C6F">
              <w:rPr>
                <w:rFonts w:ascii="Calibri" w:hAnsi="Calibri" w:cs="Calibri"/>
                <w:sz w:val="18"/>
                <w:szCs w:val="18"/>
              </w:rPr>
              <w:t>change "finishes transmission or is dropped" to "is completely transferred or dropped"</w:t>
            </w:r>
          </w:p>
        </w:tc>
        <w:tc>
          <w:tcPr>
            <w:tcW w:w="3207" w:type="dxa"/>
          </w:tcPr>
          <w:p w14:paraId="24198EF6" w14:textId="77777777"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38E45CB" w14:textId="77777777" w:rsidR="00E91A71" w:rsidRDefault="00E91A71" w:rsidP="00E91A71">
            <w:pPr>
              <w:autoSpaceDE w:val="0"/>
              <w:autoSpaceDN w:val="0"/>
              <w:adjustRightInd w:val="0"/>
              <w:rPr>
                <w:rFonts w:ascii="Calibri" w:hAnsi="Calibri" w:cs="Calibri"/>
                <w:sz w:val="18"/>
                <w:szCs w:val="18"/>
              </w:rPr>
            </w:pPr>
          </w:p>
          <w:p w14:paraId="041828BC" w14:textId="77777777"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We note that the baseline texts has expression like “has not yet completed to the point of success, retry fail, or other MAC discard“. We revised the texts along the same line.</w:t>
            </w:r>
          </w:p>
          <w:p w14:paraId="2DDF5950" w14:textId="77777777" w:rsidR="00E91A71" w:rsidRDefault="00E91A71" w:rsidP="00E91A71">
            <w:pPr>
              <w:autoSpaceDE w:val="0"/>
              <w:autoSpaceDN w:val="0"/>
              <w:adjustRightInd w:val="0"/>
              <w:rPr>
                <w:rFonts w:ascii="Calibri" w:hAnsi="Calibri" w:cs="Calibri"/>
                <w:sz w:val="18"/>
                <w:szCs w:val="18"/>
              </w:rPr>
            </w:pPr>
          </w:p>
          <w:p w14:paraId="6C72218F" w14:textId="77777777" w:rsidR="00E91A71" w:rsidRDefault="00E91A71" w:rsidP="00E91A71">
            <w:pPr>
              <w:autoSpaceDE w:val="0"/>
              <w:autoSpaceDN w:val="0"/>
              <w:adjustRightInd w:val="0"/>
              <w:rPr>
                <w:rFonts w:ascii="TimesNewRomanPSMT" w:hAnsi="TimesNewRomanPSMT"/>
                <w:i/>
                <w:iCs/>
                <w:color w:val="218A21"/>
                <w:sz w:val="20"/>
              </w:rPr>
            </w:pPr>
            <w:r w:rsidRPr="00461502">
              <w:rPr>
                <w:rFonts w:ascii="TimesNewRomanPSMT" w:hAnsi="TimesNewRomanPSMT"/>
                <w:i/>
                <w:iCs/>
                <w:color w:val="218A21"/>
                <w:sz w:val="20"/>
              </w:rPr>
              <w:t>(#2664)</w:t>
            </w:r>
            <w:r w:rsidRPr="00461502">
              <w:rPr>
                <w:rFonts w:ascii="TimesNewRomanPSMT" w:hAnsi="TimesNewRomanPSMT"/>
                <w:i/>
                <w:iCs/>
                <w:color w:val="000000"/>
                <w:sz w:val="20"/>
              </w:rPr>
              <w:t xml:space="preserve">With the exception of a frame belonging to a TID for which block ack agreement </w:t>
            </w:r>
            <w:r w:rsidRPr="00461502">
              <w:rPr>
                <w:rFonts w:ascii="TimesNewRomanPSMT" w:hAnsi="TimesNewRomanPSMT"/>
                <w:i/>
                <w:iCs/>
                <w:color w:val="000000"/>
                <w:sz w:val="18"/>
                <w:szCs w:val="18"/>
              </w:rPr>
              <w:t xml:space="preserve">is </w:t>
            </w:r>
            <w:r w:rsidRPr="00461502">
              <w:rPr>
                <w:rFonts w:ascii="TimesNewRomanPSMT" w:hAnsi="TimesNewRomanPSMT"/>
                <w:i/>
                <w:iCs/>
                <w:color w:val="000000"/>
                <w:sz w:val="20"/>
              </w:rPr>
              <w:t>set up, a QoS STA</w:t>
            </w:r>
            <w:r>
              <w:rPr>
                <w:rFonts w:ascii="TimesNewRomanPSMT" w:hAnsi="TimesNewRomanPSMT"/>
                <w:i/>
                <w:iCs/>
                <w:color w:val="000000"/>
                <w:sz w:val="20"/>
              </w:rPr>
              <w:t xml:space="preserve"> </w:t>
            </w:r>
            <w:r w:rsidRPr="00461502">
              <w:rPr>
                <w:rFonts w:ascii="TimesNewRomanPSMT" w:hAnsi="TimesNewRomanPSMT"/>
                <w:i/>
                <w:iCs/>
                <w:color w:val="000000"/>
                <w:sz w:val="20"/>
              </w:rPr>
              <w:t>shall not initiate the</w:t>
            </w:r>
            <w:r>
              <w:rPr>
                <w:rFonts w:ascii="TimesNewRomanPSMT" w:hAnsi="TimesNewRomanPSMT"/>
                <w:i/>
                <w:iCs/>
                <w:color w:val="000000"/>
                <w:sz w:val="20"/>
              </w:rPr>
              <w:t xml:space="preserve"> </w:t>
            </w:r>
            <w:r w:rsidRPr="00461502">
              <w:rPr>
                <w:rFonts w:ascii="TimesNewRomanPSMT" w:hAnsi="TimesNewRomanPSMT"/>
                <w:i/>
                <w:iCs/>
                <w:color w:val="000000"/>
                <w:sz w:val="20"/>
              </w:rPr>
              <w:t>transmission of any Management or Data frame to a specific RA while</w:t>
            </w:r>
            <w:r>
              <w:rPr>
                <w:rFonts w:ascii="TimesNewRomanPSMT" w:hAnsi="TimesNewRomanPSMT"/>
                <w:i/>
                <w:iCs/>
                <w:color w:val="000000"/>
                <w:sz w:val="20"/>
              </w:rPr>
              <w:t xml:space="preserve"> </w:t>
            </w:r>
            <w:r w:rsidRPr="00461502">
              <w:rPr>
                <w:rFonts w:ascii="TimesNewRomanPSMT" w:hAnsi="TimesNewRomanPSMT"/>
                <w:i/>
                <w:iCs/>
                <w:color w:val="000000"/>
                <w:sz w:val="20"/>
              </w:rPr>
              <w:t>the transmission of another</w:t>
            </w:r>
            <w:r>
              <w:rPr>
                <w:rFonts w:ascii="TimesNewRomanPSMT" w:hAnsi="TimesNewRomanPSMT"/>
                <w:i/>
                <w:iCs/>
                <w:color w:val="000000"/>
                <w:sz w:val="20"/>
              </w:rPr>
              <w:t xml:space="preserve"> </w:t>
            </w:r>
            <w:r w:rsidRPr="00461502">
              <w:rPr>
                <w:rFonts w:ascii="TimesNewRomanPSMT" w:hAnsi="TimesNewRomanPSMT"/>
                <w:i/>
                <w:iCs/>
                <w:color w:val="000000"/>
                <w:sz w:val="20"/>
              </w:rPr>
              <w:t xml:space="preserve">Management or Data frame with the </w:t>
            </w:r>
            <w:r w:rsidRPr="00461502">
              <w:rPr>
                <w:rFonts w:ascii="TimesNewRomanPSMT" w:hAnsi="TimesNewRomanPSMT"/>
                <w:i/>
                <w:iCs/>
                <w:color w:val="000000"/>
                <w:sz w:val="20"/>
              </w:rPr>
              <w:lastRenderedPageBreak/>
              <w:t>same RA and having been assigned its sequence number from the</w:t>
            </w:r>
            <w:r w:rsidRPr="00461502">
              <w:rPr>
                <w:rFonts w:ascii="TimesNewRomanPSMT" w:hAnsi="TimesNewRomanPSMT"/>
                <w:i/>
                <w:iCs/>
                <w:color w:val="000000"/>
                <w:sz w:val="20"/>
              </w:rPr>
              <w:br/>
              <w:t>same sequence counter has not yet completed to the point of success, retry fail, or other MAC discard (e.g.,</w:t>
            </w:r>
            <w:r>
              <w:rPr>
                <w:rFonts w:ascii="TimesNewRomanPSMT" w:hAnsi="TimesNewRomanPSMT"/>
                <w:i/>
                <w:iCs/>
                <w:color w:val="000000"/>
                <w:sz w:val="20"/>
              </w:rPr>
              <w:t xml:space="preserve"> </w:t>
            </w:r>
            <w:r w:rsidRPr="00461502">
              <w:rPr>
                <w:rFonts w:ascii="TimesNewRomanPSMT" w:hAnsi="TimesNewRomanPSMT"/>
                <w:i/>
                <w:iCs/>
                <w:color w:val="000000"/>
                <w:sz w:val="20"/>
              </w:rPr>
              <w:t>lifetime expiration).</w:t>
            </w:r>
            <w:r w:rsidRPr="00461502">
              <w:rPr>
                <w:rFonts w:ascii="TimesNewRomanPSMT" w:hAnsi="TimesNewRomanPSMT"/>
                <w:i/>
                <w:iCs/>
                <w:color w:val="218A21"/>
                <w:sz w:val="20"/>
              </w:rPr>
              <w:t>(#2432)</w:t>
            </w:r>
          </w:p>
          <w:p w14:paraId="717E606F" w14:textId="77777777" w:rsidR="00E91A71" w:rsidRDefault="00E91A71" w:rsidP="00E91A71">
            <w:pPr>
              <w:autoSpaceDE w:val="0"/>
              <w:autoSpaceDN w:val="0"/>
              <w:adjustRightInd w:val="0"/>
              <w:rPr>
                <w:rFonts w:ascii="TimesNewRomanPSMT" w:hAnsi="TimesNewRomanPSMT"/>
                <w:i/>
                <w:iCs/>
                <w:color w:val="218A21"/>
                <w:sz w:val="20"/>
              </w:rPr>
            </w:pPr>
          </w:p>
          <w:p w14:paraId="18467B56" w14:textId="63067873" w:rsidR="00E91A71" w:rsidRDefault="00E91A71" w:rsidP="00E91A7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770ED5">
              <w:rPr>
                <w:rFonts w:ascii="Calibri" w:hAnsi="Calibri" w:cs="Arial"/>
                <w:sz w:val="18"/>
                <w:szCs w:val="18"/>
              </w:rPr>
              <w:t>r2</w:t>
            </w:r>
            <w:r>
              <w:rPr>
                <w:rFonts w:ascii="Calibri" w:hAnsi="Calibri" w:cs="Arial"/>
                <w:sz w:val="18"/>
                <w:szCs w:val="18"/>
              </w:rPr>
              <w:t xml:space="preserve"> under all headings that include CID 1174.</w:t>
            </w:r>
          </w:p>
          <w:p w14:paraId="4E8F473D" w14:textId="77777777" w:rsidR="00E91A71" w:rsidRDefault="00E91A71" w:rsidP="00E91A71">
            <w:pPr>
              <w:autoSpaceDE w:val="0"/>
              <w:autoSpaceDN w:val="0"/>
              <w:adjustRightInd w:val="0"/>
              <w:rPr>
                <w:rFonts w:ascii="Calibri" w:hAnsi="Calibri" w:cs="Calibri"/>
                <w:sz w:val="18"/>
                <w:szCs w:val="18"/>
              </w:rPr>
            </w:pPr>
          </w:p>
        </w:tc>
      </w:tr>
      <w:tr w:rsidR="00E91A71" w:rsidRPr="00DF4A52" w14:paraId="46178D83" w14:textId="77777777" w:rsidTr="0055389F">
        <w:trPr>
          <w:trHeight w:val="980"/>
        </w:trPr>
        <w:tc>
          <w:tcPr>
            <w:tcW w:w="721" w:type="dxa"/>
          </w:tcPr>
          <w:p w14:paraId="2FD09E8F" w14:textId="5D057CDC" w:rsidR="00E91A71" w:rsidRPr="00F82BB2" w:rsidRDefault="00E91A71" w:rsidP="00E91A71">
            <w:pPr>
              <w:rPr>
                <w:rFonts w:ascii="Calibri" w:hAnsi="Calibri" w:cs="Calibri"/>
                <w:sz w:val="18"/>
                <w:szCs w:val="18"/>
              </w:rPr>
            </w:pPr>
            <w:r w:rsidRPr="00A14CF3">
              <w:rPr>
                <w:rFonts w:ascii="Calibri" w:hAnsi="Calibri" w:cs="Calibri"/>
                <w:sz w:val="18"/>
                <w:szCs w:val="18"/>
              </w:rPr>
              <w:lastRenderedPageBreak/>
              <w:t>2328</w:t>
            </w:r>
          </w:p>
        </w:tc>
        <w:tc>
          <w:tcPr>
            <w:tcW w:w="900" w:type="dxa"/>
          </w:tcPr>
          <w:p w14:paraId="715FAF95" w14:textId="3693FAE9" w:rsidR="00E91A71" w:rsidRPr="00F82BB2" w:rsidRDefault="00E91A71" w:rsidP="00E91A71">
            <w:pPr>
              <w:rPr>
                <w:rFonts w:ascii="Calibri" w:hAnsi="Calibri" w:cs="Calibri"/>
                <w:sz w:val="18"/>
                <w:szCs w:val="18"/>
              </w:rPr>
            </w:pPr>
            <w:r w:rsidRPr="00A14CF3">
              <w:rPr>
                <w:rFonts w:ascii="Calibri" w:hAnsi="Calibri" w:cs="Calibri"/>
                <w:sz w:val="18"/>
                <w:szCs w:val="18"/>
              </w:rPr>
              <w:t>Ming Gan</w:t>
            </w:r>
          </w:p>
        </w:tc>
        <w:tc>
          <w:tcPr>
            <w:tcW w:w="720" w:type="dxa"/>
          </w:tcPr>
          <w:p w14:paraId="7EDFECF3" w14:textId="660D8134" w:rsidR="00E91A71" w:rsidRPr="00F82BB2" w:rsidRDefault="00E91A71" w:rsidP="00E91A71">
            <w:pPr>
              <w:rPr>
                <w:rFonts w:ascii="Calibri" w:hAnsi="Calibri" w:cs="Calibri"/>
                <w:sz w:val="18"/>
                <w:szCs w:val="18"/>
              </w:rPr>
            </w:pPr>
            <w:r w:rsidRPr="00A14CF3">
              <w:rPr>
                <w:rFonts w:ascii="Calibri" w:hAnsi="Calibri" w:cs="Calibri"/>
                <w:sz w:val="18"/>
                <w:szCs w:val="18"/>
              </w:rPr>
              <w:t>140.59</w:t>
            </w:r>
          </w:p>
        </w:tc>
        <w:tc>
          <w:tcPr>
            <w:tcW w:w="900" w:type="dxa"/>
          </w:tcPr>
          <w:p w14:paraId="6F921000" w14:textId="2F228973" w:rsidR="00E91A71" w:rsidRPr="00F82BB2" w:rsidRDefault="00E91A71" w:rsidP="00E91A71">
            <w:pPr>
              <w:rPr>
                <w:rFonts w:ascii="Calibri" w:hAnsi="Calibri" w:cs="Calibri"/>
                <w:sz w:val="18"/>
                <w:szCs w:val="18"/>
              </w:rPr>
            </w:pPr>
            <w:r w:rsidRPr="00A14CF3">
              <w:rPr>
                <w:rFonts w:ascii="Calibri" w:hAnsi="Calibri" w:cs="Calibri"/>
                <w:sz w:val="18"/>
                <w:szCs w:val="18"/>
              </w:rPr>
              <w:t>35.3.11</w:t>
            </w:r>
          </w:p>
        </w:tc>
        <w:tc>
          <w:tcPr>
            <w:tcW w:w="2875" w:type="dxa"/>
          </w:tcPr>
          <w:p w14:paraId="517CB53A" w14:textId="5AFFC749" w:rsidR="00E91A71" w:rsidRPr="00F82BB2" w:rsidRDefault="00E91A71" w:rsidP="00E91A71">
            <w:pPr>
              <w:rPr>
                <w:rFonts w:ascii="Calibri" w:hAnsi="Calibri" w:cs="Calibri"/>
                <w:sz w:val="18"/>
                <w:szCs w:val="18"/>
              </w:rPr>
            </w:pPr>
            <w:r w:rsidRPr="00A14CF3">
              <w:rPr>
                <w:rFonts w:ascii="Calibri" w:hAnsi="Calibri" w:cs="Calibri"/>
                <w:sz w:val="18"/>
                <w:szCs w:val="18"/>
              </w:rPr>
              <w:t>one condition after until is missing, for example, MSDU life time.</w:t>
            </w:r>
          </w:p>
        </w:tc>
        <w:tc>
          <w:tcPr>
            <w:tcW w:w="1625" w:type="dxa"/>
          </w:tcPr>
          <w:p w14:paraId="38415B32" w14:textId="218D1270" w:rsidR="00E91A71" w:rsidRPr="00F82BB2" w:rsidRDefault="00E91A71" w:rsidP="00E91A71">
            <w:pPr>
              <w:rPr>
                <w:rFonts w:ascii="Calibri" w:hAnsi="Calibri" w:cs="Calibri"/>
                <w:sz w:val="18"/>
                <w:szCs w:val="18"/>
              </w:rPr>
            </w:pPr>
            <w:r w:rsidRPr="00A14CF3">
              <w:rPr>
                <w:rFonts w:ascii="Calibri" w:hAnsi="Calibri" w:cs="Calibri"/>
                <w:sz w:val="18"/>
                <w:szCs w:val="18"/>
              </w:rPr>
              <w:t>As in comment</w:t>
            </w:r>
          </w:p>
        </w:tc>
        <w:tc>
          <w:tcPr>
            <w:tcW w:w="3207" w:type="dxa"/>
          </w:tcPr>
          <w:p w14:paraId="660F6150" w14:textId="01163AA9"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4F182A7" w14:textId="77777777" w:rsidR="00E91A71" w:rsidRDefault="00E91A71" w:rsidP="00E91A71">
            <w:pPr>
              <w:autoSpaceDE w:val="0"/>
              <w:autoSpaceDN w:val="0"/>
              <w:adjustRightInd w:val="0"/>
              <w:rPr>
                <w:rFonts w:ascii="Calibri" w:hAnsi="Calibri" w:cs="Calibri"/>
                <w:sz w:val="18"/>
                <w:szCs w:val="18"/>
              </w:rPr>
            </w:pPr>
          </w:p>
          <w:p w14:paraId="6317E645" w14:textId="366CB69D"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A9C5331" w14:textId="77777777" w:rsidR="00E91A71" w:rsidRDefault="00E91A71" w:rsidP="00E91A71">
            <w:pPr>
              <w:autoSpaceDE w:val="0"/>
              <w:autoSpaceDN w:val="0"/>
              <w:adjustRightInd w:val="0"/>
              <w:rPr>
                <w:rFonts w:ascii="Calibri" w:hAnsi="Calibri" w:cs="Calibri"/>
                <w:sz w:val="18"/>
                <w:szCs w:val="18"/>
              </w:rPr>
            </w:pPr>
          </w:p>
          <w:p w14:paraId="70F17494" w14:textId="7E23B24E" w:rsidR="00E91A71" w:rsidRDefault="00E91A71" w:rsidP="00E91A7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770ED5">
              <w:rPr>
                <w:rFonts w:ascii="Calibri" w:hAnsi="Calibri" w:cs="Arial"/>
                <w:sz w:val="18"/>
                <w:szCs w:val="18"/>
              </w:rPr>
              <w:t>r2</w:t>
            </w:r>
            <w:r>
              <w:rPr>
                <w:rFonts w:ascii="Calibri" w:hAnsi="Calibri" w:cs="Arial"/>
                <w:sz w:val="18"/>
                <w:szCs w:val="18"/>
              </w:rPr>
              <w:t xml:space="preserve"> under all headings that include CID 2328</w:t>
            </w:r>
          </w:p>
          <w:p w14:paraId="3E5460EF" w14:textId="602E163C" w:rsidR="00E91A71" w:rsidRDefault="00E91A71" w:rsidP="00E91A71">
            <w:pPr>
              <w:autoSpaceDE w:val="0"/>
              <w:autoSpaceDN w:val="0"/>
              <w:adjustRightInd w:val="0"/>
              <w:rPr>
                <w:rFonts w:ascii="Calibri" w:hAnsi="Calibri" w:cs="Calibri"/>
                <w:sz w:val="18"/>
                <w:szCs w:val="18"/>
              </w:rPr>
            </w:pPr>
          </w:p>
        </w:tc>
      </w:tr>
      <w:tr w:rsidR="00F8488A" w:rsidRPr="00DF4A52" w14:paraId="3673EE17" w14:textId="77777777" w:rsidTr="0055389F">
        <w:trPr>
          <w:trHeight w:val="980"/>
        </w:trPr>
        <w:tc>
          <w:tcPr>
            <w:tcW w:w="721" w:type="dxa"/>
          </w:tcPr>
          <w:p w14:paraId="11E5253C" w14:textId="56E37963" w:rsidR="00F8488A" w:rsidRPr="00A14CF3" w:rsidRDefault="00F8488A" w:rsidP="00F8488A">
            <w:pPr>
              <w:rPr>
                <w:rFonts w:ascii="Calibri" w:hAnsi="Calibri" w:cs="Calibri"/>
                <w:sz w:val="18"/>
                <w:szCs w:val="18"/>
              </w:rPr>
            </w:pPr>
            <w:r w:rsidRPr="00BC0C6F">
              <w:rPr>
                <w:rFonts w:ascii="Calibri" w:hAnsi="Calibri" w:cs="Calibri"/>
                <w:sz w:val="18"/>
                <w:szCs w:val="18"/>
              </w:rPr>
              <w:t>2913</w:t>
            </w:r>
          </w:p>
        </w:tc>
        <w:tc>
          <w:tcPr>
            <w:tcW w:w="900" w:type="dxa"/>
          </w:tcPr>
          <w:p w14:paraId="1ED239CD" w14:textId="6FB4BE21" w:rsidR="00F8488A" w:rsidRPr="00A14CF3" w:rsidRDefault="00F8488A" w:rsidP="00F8488A">
            <w:pPr>
              <w:rPr>
                <w:rFonts w:ascii="Calibri" w:hAnsi="Calibri" w:cs="Calibri"/>
                <w:sz w:val="18"/>
                <w:szCs w:val="18"/>
              </w:rPr>
            </w:pPr>
            <w:proofErr w:type="spellStart"/>
            <w:r w:rsidRPr="00BC0C6F">
              <w:rPr>
                <w:rFonts w:ascii="Calibri" w:hAnsi="Calibri" w:cs="Calibri"/>
                <w:sz w:val="18"/>
                <w:szCs w:val="18"/>
              </w:rPr>
              <w:t>SunHee</w:t>
            </w:r>
            <w:proofErr w:type="spellEnd"/>
            <w:r w:rsidRPr="00BC0C6F">
              <w:rPr>
                <w:rFonts w:ascii="Calibri" w:hAnsi="Calibri" w:cs="Calibri"/>
                <w:sz w:val="18"/>
                <w:szCs w:val="18"/>
              </w:rPr>
              <w:t xml:space="preserve"> </w:t>
            </w:r>
            <w:proofErr w:type="spellStart"/>
            <w:r w:rsidRPr="00BC0C6F">
              <w:rPr>
                <w:rFonts w:ascii="Calibri" w:hAnsi="Calibri" w:cs="Calibri"/>
                <w:sz w:val="18"/>
                <w:szCs w:val="18"/>
              </w:rPr>
              <w:t>Baek</w:t>
            </w:r>
            <w:proofErr w:type="spellEnd"/>
          </w:p>
        </w:tc>
        <w:tc>
          <w:tcPr>
            <w:tcW w:w="720" w:type="dxa"/>
          </w:tcPr>
          <w:p w14:paraId="0200407F" w14:textId="03EED8CD" w:rsidR="00F8488A" w:rsidRPr="00A14CF3" w:rsidRDefault="00F8488A" w:rsidP="00F8488A">
            <w:pPr>
              <w:rPr>
                <w:rFonts w:ascii="Calibri" w:hAnsi="Calibri" w:cs="Calibri"/>
                <w:sz w:val="18"/>
                <w:szCs w:val="18"/>
              </w:rPr>
            </w:pPr>
            <w:r w:rsidRPr="00BC0C6F">
              <w:rPr>
                <w:rFonts w:ascii="Calibri" w:hAnsi="Calibri" w:cs="Calibri"/>
                <w:sz w:val="18"/>
                <w:szCs w:val="18"/>
              </w:rPr>
              <w:t>140.59</w:t>
            </w:r>
          </w:p>
        </w:tc>
        <w:tc>
          <w:tcPr>
            <w:tcW w:w="900" w:type="dxa"/>
          </w:tcPr>
          <w:p w14:paraId="5EB70580" w14:textId="7CFFD7A8" w:rsidR="00F8488A" w:rsidRPr="00A14CF3" w:rsidRDefault="00F8488A" w:rsidP="00F8488A">
            <w:pPr>
              <w:rPr>
                <w:rFonts w:ascii="Calibri" w:hAnsi="Calibri" w:cs="Calibri"/>
                <w:sz w:val="18"/>
                <w:szCs w:val="18"/>
              </w:rPr>
            </w:pPr>
            <w:r w:rsidRPr="00BC0C6F">
              <w:rPr>
                <w:rFonts w:ascii="Calibri" w:hAnsi="Calibri" w:cs="Calibri"/>
                <w:sz w:val="18"/>
                <w:szCs w:val="18"/>
              </w:rPr>
              <w:t>35.3.11</w:t>
            </w:r>
          </w:p>
        </w:tc>
        <w:tc>
          <w:tcPr>
            <w:tcW w:w="2875" w:type="dxa"/>
          </w:tcPr>
          <w:p w14:paraId="2E5AF6A4" w14:textId="7E014828" w:rsidR="00F8488A" w:rsidRPr="00A14CF3" w:rsidRDefault="00F8488A" w:rsidP="00F8488A">
            <w:pPr>
              <w:rPr>
                <w:rFonts w:ascii="Calibri" w:hAnsi="Calibri" w:cs="Calibri"/>
                <w:sz w:val="18"/>
                <w:szCs w:val="18"/>
              </w:rPr>
            </w:pPr>
            <w:r w:rsidRPr="00BC0C6F">
              <w:rPr>
                <w:rFonts w:ascii="Calibri" w:hAnsi="Calibri" w:cs="Calibri"/>
                <w:sz w:val="18"/>
                <w:szCs w:val="18"/>
              </w:rPr>
              <w:t>Does "the retry limit" mean whether "the limit number of retries" of "the retry time limit"? It is confusing.</w:t>
            </w:r>
          </w:p>
        </w:tc>
        <w:tc>
          <w:tcPr>
            <w:tcW w:w="1625" w:type="dxa"/>
          </w:tcPr>
          <w:p w14:paraId="72B4B4B6" w14:textId="123A17C0" w:rsidR="00F8488A" w:rsidRPr="00A14CF3" w:rsidRDefault="00F8488A" w:rsidP="00F8488A">
            <w:pPr>
              <w:rPr>
                <w:rFonts w:ascii="Calibri" w:hAnsi="Calibri" w:cs="Calibri"/>
                <w:sz w:val="18"/>
                <w:szCs w:val="18"/>
              </w:rPr>
            </w:pPr>
            <w:r w:rsidRPr="00BC0C6F">
              <w:rPr>
                <w:rFonts w:ascii="Calibri" w:hAnsi="Calibri" w:cs="Calibri"/>
                <w:sz w:val="18"/>
                <w:szCs w:val="18"/>
              </w:rPr>
              <w:t>change "until the retry limit is meet or" to either "until the limit number of retires is meet or" or "until the retry time limit is meet or"</w:t>
            </w:r>
          </w:p>
        </w:tc>
        <w:tc>
          <w:tcPr>
            <w:tcW w:w="3207" w:type="dxa"/>
          </w:tcPr>
          <w:p w14:paraId="3F94EB16" w14:textId="053C105A" w:rsidR="00F8488A" w:rsidRDefault="00F8488A" w:rsidP="00F8488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A986AB1" w14:textId="77777777" w:rsidR="00F8488A" w:rsidRDefault="00F8488A" w:rsidP="00F8488A">
            <w:pPr>
              <w:autoSpaceDE w:val="0"/>
              <w:autoSpaceDN w:val="0"/>
              <w:adjustRightInd w:val="0"/>
              <w:rPr>
                <w:rFonts w:ascii="Calibri" w:hAnsi="Calibri" w:cs="Calibri"/>
                <w:sz w:val="18"/>
                <w:szCs w:val="18"/>
              </w:rPr>
            </w:pPr>
          </w:p>
          <w:p w14:paraId="4A888919" w14:textId="23B6B7FB" w:rsidR="00F8488A" w:rsidRDefault="00F8488A" w:rsidP="00F8488A">
            <w:pPr>
              <w:autoSpaceDE w:val="0"/>
              <w:autoSpaceDN w:val="0"/>
              <w:adjustRightInd w:val="0"/>
              <w:rPr>
                <w:rFonts w:ascii="Calibri" w:hAnsi="Calibri" w:cs="Calibri"/>
                <w:sz w:val="18"/>
                <w:szCs w:val="18"/>
              </w:rPr>
            </w:pPr>
            <w:r>
              <w:rPr>
                <w:rFonts w:ascii="Calibri" w:hAnsi="Calibri" w:cs="Calibri"/>
                <w:sz w:val="18"/>
                <w:szCs w:val="18"/>
              </w:rPr>
              <w:t xml:space="preserve">We note that retry limit and time limit are different things. We add additional condition for lifetime. </w:t>
            </w:r>
          </w:p>
          <w:p w14:paraId="71310C1E" w14:textId="77777777" w:rsidR="00F8488A" w:rsidRDefault="00F8488A" w:rsidP="00F8488A">
            <w:pPr>
              <w:autoSpaceDE w:val="0"/>
              <w:autoSpaceDN w:val="0"/>
              <w:adjustRightInd w:val="0"/>
              <w:rPr>
                <w:rFonts w:ascii="Calibri" w:hAnsi="Calibri" w:cs="Calibri"/>
                <w:sz w:val="18"/>
                <w:szCs w:val="18"/>
              </w:rPr>
            </w:pPr>
          </w:p>
          <w:p w14:paraId="01AAD2DD" w14:textId="4D7C8AF8" w:rsidR="00F8488A" w:rsidRDefault="00F8488A" w:rsidP="00F8488A">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770ED5">
              <w:rPr>
                <w:rFonts w:ascii="Calibri" w:hAnsi="Calibri" w:cs="Arial"/>
                <w:sz w:val="18"/>
                <w:szCs w:val="18"/>
              </w:rPr>
              <w:t>r2</w:t>
            </w:r>
            <w:r>
              <w:rPr>
                <w:rFonts w:ascii="Calibri" w:hAnsi="Calibri" w:cs="Arial"/>
                <w:sz w:val="18"/>
                <w:szCs w:val="18"/>
              </w:rPr>
              <w:t xml:space="preserve"> under all headings that include CID 2328</w:t>
            </w:r>
          </w:p>
          <w:p w14:paraId="1985A0BB" w14:textId="73006509" w:rsidR="00F8488A" w:rsidRDefault="00F8488A" w:rsidP="00F8488A">
            <w:pPr>
              <w:autoSpaceDE w:val="0"/>
              <w:autoSpaceDN w:val="0"/>
              <w:adjustRightInd w:val="0"/>
              <w:rPr>
                <w:rFonts w:ascii="Calibri" w:hAnsi="Calibri" w:cs="Calibri"/>
                <w:sz w:val="18"/>
                <w:szCs w:val="18"/>
              </w:rPr>
            </w:pPr>
          </w:p>
        </w:tc>
      </w:tr>
      <w:tr w:rsidR="00E91A71" w:rsidRPr="00DF4A52" w14:paraId="7A030C85" w14:textId="77777777" w:rsidTr="0055389F">
        <w:trPr>
          <w:trHeight w:val="980"/>
        </w:trPr>
        <w:tc>
          <w:tcPr>
            <w:tcW w:w="721" w:type="dxa"/>
          </w:tcPr>
          <w:p w14:paraId="73367743" w14:textId="255AD48B" w:rsidR="00E91A71" w:rsidRPr="0047177D" w:rsidRDefault="00E91A71" w:rsidP="00E91A71">
            <w:pPr>
              <w:rPr>
                <w:rFonts w:ascii="Calibri" w:hAnsi="Calibri" w:cs="Calibri"/>
                <w:sz w:val="18"/>
                <w:szCs w:val="18"/>
              </w:rPr>
            </w:pPr>
            <w:r w:rsidRPr="006C55DA">
              <w:rPr>
                <w:rFonts w:ascii="Calibri" w:hAnsi="Calibri" w:cs="Calibri"/>
                <w:sz w:val="18"/>
                <w:szCs w:val="18"/>
              </w:rPr>
              <w:t>1217</w:t>
            </w:r>
          </w:p>
        </w:tc>
        <w:tc>
          <w:tcPr>
            <w:tcW w:w="900" w:type="dxa"/>
          </w:tcPr>
          <w:p w14:paraId="0B8A48D8" w14:textId="2898AAB2" w:rsidR="00E91A71" w:rsidRPr="0047177D" w:rsidRDefault="00E91A71" w:rsidP="00E91A71">
            <w:pPr>
              <w:rPr>
                <w:rFonts w:ascii="Calibri" w:hAnsi="Calibri" w:cs="Calibri"/>
                <w:sz w:val="18"/>
                <w:szCs w:val="18"/>
              </w:rPr>
            </w:pPr>
            <w:r w:rsidRPr="006C55DA">
              <w:rPr>
                <w:rFonts w:ascii="Calibri" w:hAnsi="Calibri" w:cs="Calibri"/>
                <w:sz w:val="18"/>
                <w:szCs w:val="18"/>
              </w:rPr>
              <w:t>Arik Klein</w:t>
            </w:r>
          </w:p>
        </w:tc>
        <w:tc>
          <w:tcPr>
            <w:tcW w:w="720" w:type="dxa"/>
          </w:tcPr>
          <w:p w14:paraId="5319318D" w14:textId="3803D496" w:rsidR="00E91A71" w:rsidRPr="0047177D" w:rsidRDefault="00E91A71" w:rsidP="00E91A71">
            <w:pPr>
              <w:rPr>
                <w:rFonts w:ascii="Calibri" w:hAnsi="Calibri" w:cs="Calibri"/>
                <w:sz w:val="18"/>
                <w:szCs w:val="18"/>
              </w:rPr>
            </w:pPr>
            <w:r w:rsidRPr="006C55DA">
              <w:rPr>
                <w:rFonts w:ascii="Calibri" w:hAnsi="Calibri" w:cs="Calibri"/>
                <w:sz w:val="18"/>
                <w:szCs w:val="18"/>
              </w:rPr>
              <w:t>142.32</w:t>
            </w:r>
          </w:p>
        </w:tc>
        <w:tc>
          <w:tcPr>
            <w:tcW w:w="900" w:type="dxa"/>
          </w:tcPr>
          <w:p w14:paraId="088ED913" w14:textId="3B46F0E1" w:rsidR="00E91A71" w:rsidRPr="0047177D" w:rsidRDefault="00E91A71" w:rsidP="00E91A71">
            <w:pPr>
              <w:rPr>
                <w:rFonts w:ascii="Calibri" w:hAnsi="Calibri" w:cs="Calibri"/>
                <w:sz w:val="18"/>
                <w:szCs w:val="18"/>
              </w:rPr>
            </w:pPr>
            <w:r w:rsidRPr="006C55DA">
              <w:rPr>
                <w:rFonts w:ascii="Calibri" w:hAnsi="Calibri" w:cs="Calibri"/>
                <w:sz w:val="18"/>
                <w:szCs w:val="18"/>
              </w:rPr>
              <w:t>35.3.13.4</w:t>
            </w:r>
          </w:p>
        </w:tc>
        <w:tc>
          <w:tcPr>
            <w:tcW w:w="2875" w:type="dxa"/>
          </w:tcPr>
          <w:p w14:paraId="6B2A6220" w14:textId="0CC34D58" w:rsidR="00E91A71" w:rsidRPr="0047177D" w:rsidRDefault="00E91A71" w:rsidP="00E91A71">
            <w:pPr>
              <w:rPr>
                <w:rFonts w:ascii="Calibri" w:hAnsi="Calibri" w:cs="Calibri"/>
                <w:sz w:val="18"/>
                <w:szCs w:val="18"/>
              </w:rPr>
            </w:pPr>
            <w:r w:rsidRPr="006C55DA">
              <w:rPr>
                <w:rFonts w:ascii="Calibri" w:hAnsi="Calibri" w:cs="Calibri"/>
                <w:sz w:val="18"/>
                <w:szCs w:val="18"/>
              </w:rPr>
              <w:t>Typo: omit the word "link" in the sentence: " The two links of each *link* pair are on different channels"</w:t>
            </w:r>
          </w:p>
        </w:tc>
        <w:tc>
          <w:tcPr>
            <w:tcW w:w="1625" w:type="dxa"/>
          </w:tcPr>
          <w:p w14:paraId="5403569E" w14:textId="3B7AE9C8" w:rsidR="00E91A71" w:rsidRPr="0047177D" w:rsidRDefault="00E91A71" w:rsidP="00E91A71">
            <w:pPr>
              <w:rPr>
                <w:rFonts w:ascii="Calibri" w:hAnsi="Calibri" w:cs="Calibri"/>
                <w:sz w:val="18"/>
                <w:szCs w:val="18"/>
              </w:rPr>
            </w:pPr>
            <w:r w:rsidRPr="006C55DA">
              <w:rPr>
                <w:rFonts w:ascii="Calibri" w:hAnsi="Calibri" w:cs="Calibri"/>
                <w:sz w:val="18"/>
                <w:szCs w:val="18"/>
              </w:rPr>
              <w:t>The corrected sentence shall be: " The two links of each pair are on different channels"</w:t>
            </w:r>
          </w:p>
        </w:tc>
        <w:tc>
          <w:tcPr>
            <w:tcW w:w="3207" w:type="dxa"/>
          </w:tcPr>
          <w:p w14:paraId="536D354B" w14:textId="34C07725"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Revised –</w:t>
            </w:r>
          </w:p>
          <w:p w14:paraId="75A613E1" w14:textId="77777777" w:rsidR="00E91A71" w:rsidRDefault="00E91A71" w:rsidP="00E91A71">
            <w:pPr>
              <w:autoSpaceDE w:val="0"/>
              <w:autoSpaceDN w:val="0"/>
              <w:adjustRightInd w:val="0"/>
              <w:rPr>
                <w:rFonts w:ascii="Calibri" w:hAnsi="Calibri" w:cs="Calibri"/>
                <w:sz w:val="18"/>
                <w:szCs w:val="18"/>
              </w:rPr>
            </w:pPr>
          </w:p>
          <w:p w14:paraId="134CFE7D" w14:textId="68FD0A23"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We </w:t>
            </w:r>
            <w:proofErr w:type="spellStart"/>
            <w:r>
              <w:rPr>
                <w:rFonts w:ascii="Calibri" w:hAnsi="Calibri" w:cs="Calibri"/>
                <w:sz w:val="18"/>
                <w:szCs w:val="18"/>
              </w:rPr>
              <w:t>simpley</w:t>
            </w:r>
            <w:proofErr w:type="spellEnd"/>
            <w:r>
              <w:rPr>
                <w:rFonts w:ascii="Calibri" w:hAnsi="Calibri" w:cs="Calibri"/>
                <w:sz w:val="18"/>
                <w:szCs w:val="18"/>
              </w:rPr>
              <w:t xml:space="preserve"> revise “link pair” with “pair of links”.</w:t>
            </w:r>
          </w:p>
          <w:p w14:paraId="24E68C19" w14:textId="77777777" w:rsidR="00E91A71" w:rsidRDefault="00E91A71" w:rsidP="00E91A71">
            <w:pPr>
              <w:autoSpaceDE w:val="0"/>
              <w:autoSpaceDN w:val="0"/>
              <w:adjustRightInd w:val="0"/>
              <w:rPr>
                <w:rFonts w:ascii="Calibri" w:hAnsi="Calibri" w:cs="Calibri"/>
                <w:sz w:val="18"/>
                <w:szCs w:val="18"/>
              </w:rPr>
            </w:pPr>
          </w:p>
          <w:p w14:paraId="3B996B2E" w14:textId="278672DA" w:rsidR="00E91A71" w:rsidRDefault="00E91A71" w:rsidP="00E91A7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770ED5">
              <w:rPr>
                <w:rFonts w:ascii="Calibri" w:hAnsi="Calibri" w:cs="Arial"/>
                <w:sz w:val="18"/>
                <w:szCs w:val="18"/>
              </w:rPr>
              <w:t>r2</w:t>
            </w:r>
            <w:r>
              <w:rPr>
                <w:rFonts w:ascii="Calibri" w:hAnsi="Calibri" w:cs="Arial"/>
                <w:sz w:val="18"/>
                <w:szCs w:val="18"/>
              </w:rPr>
              <w:t xml:space="preserve"> under all headings that include CID 1217</w:t>
            </w:r>
          </w:p>
          <w:p w14:paraId="1F1EC1F1" w14:textId="0BCBCF90" w:rsidR="00E91A71" w:rsidRDefault="00E91A71" w:rsidP="00E91A71">
            <w:pPr>
              <w:autoSpaceDE w:val="0"/>
              <w:autoSpaceDN w:val="0"/>
              <w:adjustRightInd w:val="0"/>
              <w:rPr>
                <w:rFonts w:ascii="Calibri" w:hAnsi="Calibri" w:cs="Calibri"/>
                <w:sz w:val="18"/>
                <w:szCs w:val="18"/>
              </w:rPr>
            </w:pPr>
          </w:p>
        </w:tc>
      </w:tr>
      <w:tr w:rsidR="00E91A71" w:rsidRPr="00DF4A52" w14:paraId="72ED76B2" w14:textId="77777777" w:rsidTr="0055389F">
        <w:trPr>
          <w:trHeight w:val="980"/>
        </w:trPr>
        <w:tc>
          <w:tcPr>
            <w:tcW w:w="721" w:type="dxa"/>
          </w:tcPr>
          <w:p w14:paraId="62043F94" w14:textId="03D92C1C" w:rsidR="00E91A71" w:rsidRPr="0047177D" w:rsidRDefault="00E91A71" w:rsidP="00E91A71">
            <w:pPr>
              <w:rPr>
                <w:rFonts w:ascii="Calibri" w:hAnsi="Calibri" w:cs="Calibri"/>
                <w:sz w:val="18"/>
                <w:szCs w:val="18"/>
              </w:rPr>
            </w:pPr>
            <w:r w:rsidRPr="006C55DA">
              <w:rPr>
                <w:rFonts w:ascii="Calibri" w:hAnsi="Calibri" w:cs="Calibri"/>
                <w:sz w:val="18"/>
                <w:szCs w:val="18"/>
              </w:rPr>
              <w:t>1632</w:t>
            </w:r>
          </w:p>
        </w:tc>
        <w:tc>
          <w:tcPr>
            <w:tcW w:w="900" w:type="dxa"/>
          </w:tcPr>
          <w:p w14:paraId="5807F4F2" w14:textId="3D7DDF8D" w:rsidR="00E91A71" w:rsidRPr="0047177D" w:rsidRDefault="00E91A71" w:rsidP="00E91A71">
            <w:pPr>
              <w:rPr>
                <w:rFonts w:ascii="Calibri" w:hAnsi="Calibri" w:cs="Calibri"/>
                <w:sz w:val="18"/>
                <w:szCs w:val="18"/>
              </w:rPr>
            </w:pPr>
            <w:proofErr w:type="spellStart"/>
            <w:r w:rsidRPr="006C55DA">
              <w:rPr>
                <w:rFonts w:ascii="Calibri" w:hAnsi="Calibri" w:cs="Calibri"/>
                <w:sz w:val="18"/>
                <w:szCs w:val="18"/>
              </w:rPr>
              <w:t>Evgeny</w:t>
            </w:r>
            <w:proofErr w:type="spellEnd"/>
            <w:r w:rsidRPr="006C55DA">
              <w:rPr>
                <w:rFonts w:ascii="Calibri" w:hAnsi="Calibri" w:cs="Calibri"/>
                <w:sz w:val="18"/>
                <w:szCs w:val="18"/>
              </w:rPr>
              <w:t xml:space="preserve"> </w:t>
            </w:r>
            <w:proofErr w:type="spellStart"/>
            <w:r w:rsidRPr="006C55DA">
              <w:rPr>
                <w:rFonts w:ascii="Calibri" w:hAnsi="Calibri" w:cs="Calibri"/>
                <w:sz w:val="18"/>
                <w:szCs w:val="18"/>
              </w:rPr>
              <w:t>Khorov</w:t>
            </w:r>
            <w:proofErr w:type="spellEnd"/>
          </w:p>
        </w:tc>
        <w:tc>
          <w:tcPr>
            <w:tcW w:w="720" w:type="dxa"/>
          </w:tcPr>
          <w:p w14:paraId="444CBC22" w14:textId="05FF4202" w:rsidR="00E91A71" w:rsidRPr="0047177D" w:rsidRDefault="00E91A71" w:rsidP="00E91A71">
            <w:pPr>
              <w:rPr>
                <w:rFonts w:ascii="Calibri" w:hAnsi="Calibri" w:cs="Calibri"/>
                <w:sz w:val="18"/>
                <w:szCs w:val="18"/>
              </w:rPr>
            </w:pPr>
            <w:r w:rsidRPr="006C55DA">
              <w:rPr>
                <w:rFonts w:ascii="Calibri" w:hAnsi="Calibri" w:cs="Calibri"/>
                <w:sz w:val="18"/>
                <w:szCs w:val="18"/>
              </w:rPr>
              <w:t>83.43</w:t>
            </w:r>
          </w:p>
        </w:tc>
        <w:tc>
          <w:tcPr>
            <w:tcW w:w="900" w:type="dxa"/>
          </w:tcPr>
          <w:p w14:paraId="4EDA447C" w14:textId="2B93CE2B" w:rsidR="00E91A71" w:rsidRPr="0047177D" w:rsidRDefault="00E91A71" w:rsidP="00E91A71">
            <w:pPr>
              <w:rPr>
                <w:rFonts w:ascii="Calibri" w:hAnsi="Calibri" w:cs="Calibri"/>
                <w:sz w:val="18"/>
                <w:szCs w:val="18"/>
              </w:rPr>
            </w:pPr>
            <w:r w:rsidRPr="006C55DA">
              <w:rPr>
                <w:rFonts w:ascii="Calibri" w:hAnsi="Calibri" w:cs="Calibri"/>
                <w:sz w:val="18"/>
                <w:szCs w:val="18"/>
              </w:rPr>
              <w:t>10.3.2.14.3</w:t>
            </w:r>
          </w:p>
        </w:tc>
        <w:tc>
          <w:tcPr>
            <w:tcW w:w="2875" w:type="dxa"/>
          </w:tcPr>
          <w:p w14:paraId="2682249C" w14:textId="75677C10" w:rsidR="00E91A71" w:rsidRPr="0047177D" w:rsidRDefault="00E91A71" w:rsidP="00E91A71">
            <w:pPr>
              <w:rPr>
                <w:rFonts w:ascii="Calibri" w:hAnsi="Calibri" w:cs="Calibri"/>
                <w:sz w:val="18"/>
                <w:szCs w:val="18"/>
              </w:rPr>
            </w:pPr>
            <w:r w:rsidRPr="006C55DA">
              <w:rPr>
                <w:rFonts w:ascii="Calibri" w:hAnsi="Calibri" w:cs="Calibri"/>
                <w:sz w:val="18"/>
                <w:szCs w:val="18"/>
              </w:rPr>
              <w:t>"A STA maintains one or more duplicate detection caches. An MLD maintains one or more duplicate detection caches." Is an MLD composed of several STAs? Should each STA -- a part of an MLD -- maintain one or more duplicate detection caches? Perhaps this point should be stated clearly.</w:t>
            </w:r>
          </w:p>
        </w:tc>
        <w:tc>
          <w:tcPr>
            <w:tcW w:w="1625" w:type="dxa"/>
          </w:tcPr>
          <w:p w14:paraId="69C34D29" w14:textId="1E0F6CEC" w:rsidR="00E91A71" w:rsidRPr="0047177D" w:rsidRDefault="00E91A71" w:rsidP="00E91A71">
            <w:pPr>
              <w:rPr>
                <w:rFonts w:ascii="Calibri" w:hAnsi="Calibri" w:cs="Calibri"/>
                <w:sz w:val="18"/>
                <w:szCs w:val="18"/>
              </w:rPr>
            </w:pPr>
            <w:r w:rsidRPr="006C55DA">
              <w:rPr>
                <w:rFonts w:ascii="Calibri" w:hAnsi="Calibri" w:cs="Calibri"/>
                <w:sz w:val="18"/>
                <w:szCs w:val="18"/>
              </w:rPr>
              <w:t>As in comment</w:t>
            </w:r>
          </w:p>
        </w:tc>
        <w:tc>
          <w:tcPr>
            <w:tcW w:w="3207" w:type="dxa"/>
          </w:tcPr>
          <w:p w14:paraId="07EBBE4D" w14:textId="54A46C41" w:rsidR="00E91A71" w:rsidRDefault="00192B40" w:rsidP="00E91A71">
            <w:pPr>
              <w:autoSpaceDE w:val="0"/>
              <w:autoSpaceDN w:val="0"/>
              <w:adjustRightInd w:val="0"/>
              <w:rPr>
                <w:rFonts w:ascii="Calibri" w:hAnsi="Calibri" w:cs="Calibri"/>
                <w:sz w:val="18"/>
                <w:szCs w:val="18"/>
              </w:rPr>
            </w:pPr>
            <w:r>
              <w:rPr>
                <w:rFonts w:ascii="Calibri" w:hAnsi="Calibri" w:cs="Calibri"/>
                <w:sz w:val="18"/>
                <w:szCs w:val="18"/>
              </w:rPr>
              <w:t>Rejec</w:t>
            </w:r>
            <w:r w:rsidR="00DC7400">
              <w:rPr>
                <w:rFonts w:ascii="Calibri" w:hAnsi="Calibri" w:cs="Calibri"/>
                <w:sz w:val="18"/>
                <w:szCs w:val="18"/>
              </w:rPr>
              <w:t xml:space="preserve">ted - </w:t>
            </w:r>
          </w:p>
          <w:p w14:paraId="26DAFFE8" w14:textId="77777777" w:rsidR="00E91A71" w:rsidRDefault="00E91A71" w:rsidP="00E91A71">
            <w:pPr>
              <w:autoSpaceDE w:val="0"/>
              <w:autoSpaceDN w:val="0"/>
              <w:adjustRightInd w:val="0"/>
              <w:rPr>
                <w:rFonts w:ascii="Calibri" w:hAnsi="Calibri" w:cs="Calibri"/>
                <w:sz w:val="18"/>
                <w:szCs w:val="18"/>
              </w:rPr>
            </w:pPr>
          </w:p>
          <w:p w14:paraId="29543484" w14:textId="4430E336"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We explain to the commenter that the following sentence is added in D0.3 to explain the difference. Basically, when affiliates STAs of an MLD receives individually addressed QoS data frame, the duplicate detection is done in MLD level based on MRC1.</w:t>
            </w:r>
          </w:p>
          <w:p w14:paraId="351C690F" w14:textId="77777777" w:rsidR="00E91A71" w:rsidRDefault="00E91A71" w:rsidP="00E91A71">
            <w:pPr>
              <w:autoSpaceDE w:val="0"/>
              <w:autoSpaceDN w:val="0"/>
              <w:adjustRightInd w:val="0"/>
              <w:rPr>
                <w:rFonts w:ascii="Calibri" w:hAnsi="Calibri" w:cs="Calibri"/>
                <w:sz w:val="18"/>
                <w:szCs w:val="18"/>
              </w:rPr>
            </w:pPr>
          </w:p>
          <w:p w14:paraId="4385BB9E" w14:textId="77777777" w:rsidR="00E91A71" w:rsidRDefault="00E91A71" w:rsidP="00E91A71">
            <w:pPr>
              <w:autoSpaceDE w:val="0"/>
              <w:autoSpaceDN w:val="0"/>
              <w:adjustRightInd w:val="0"/>
              <w:rPr>
                <w:rFonts w:ascii="TimesNewRomanPSMT" w:eastAsia="TimesNewRomanPSMT"/>
                <w:i/>
                <w:iCs/>
                <w:color w:val="000000"/>
                <w:sz w:val="20"/>
              </w:rPr>
            </w:pPr>
            <w:r w:rsidRPr="009D5E5A">
              <w:rPr>
                <w:rFonts w:ascii="TimesNewRomanPSMT" w:eastAsia="TimesNewRomanPSMT"/>
                <w:i/>
                <w:iCs/>
                <w:color w:val="000000"/>
                <w:sz w:val="20"/>
              </w:rPr>
              <w:t>All STAs affiliated with an MLD shall</w:t>
            </w:r>
            <w:r>
              <w:rPr>
                <w:rFonts w:ascii="TimesNewRomanPSMT" w:eastAsia="TimesNewRomanPSMT"/>
                <w:i/>
                <w:iCs/>
                <w:color w:val="000000"/>
                <w:sz w:val="20"/>
              </w:rPr>
              <w:t xml:space="preserve"> </w:t>
            </w:r>
            <w:r w:rsidRPr="009D5E5A">
              <w:rPr>
                <w:rFonts w:ascii="TimesNewRomanPSMT" w:eastAsia="TimesNewRomanPSMT"/>
                <w:i/>
                <w:iCs/>
                <w:color w:val="000000"/>
                <w:sz w:val="20"/>
              </w:rPr>
              <w:t>implement MRC1 instead of RC2 in Table 10-6 (Receiver caches) to discard duplicate individually addressed</w:t>
            </w:r>
            <w:r>
              <w:rPr>
                <w:rFonts w:ascii="TimesNewRomanPSMT" w:eastAsia="TimesNewRomanPSMT"/>
                <w:i/>
                <w:iCs/>
                <w:color w:val="000000"/>
                <w:sz w:val="20"/>
              </w:rPr>
              <w:t xml:space="preserve"> </w:t>
            </w:r>
            <w:r w:rsidRPr="009D5E5A">
              <w:rPr>
                <w:rFonts w:ascii="TimesNewRomanPSMT" w:eastAsia="TimesNewRomanPSMT"/>
                <w:i/>
                <w:iCs/>
                <w:color w:val="000000"/>
                <w:sz w:val="20"/>
              </w:rPr>
              <w:t>QoS Data frames belonging to a TID without BA negotiation that are delivered from the associated MLD.</w:t>
            </w:r>
          </w:p>
          <w:p w14:paraId="284B6A22" w14:textId="77777777" w:rsidR="00E91A71" w:rsidRDefault="00E91A71" w:rsidP="00E91A71">
            <w:pPr>
              <w:autoSpaceDE w:val="0"/>
              <w:autoSpaceDN w:val="0"/>
              <w:adjustRightInd w:val="0"/>
              <w:rPr>
                <w:rFonts w:ascii="TimesNewRomanPSMT" w:eastAsia="TimesNewRomanPSMT"/>
                <w:i/>
                <w:iCs/>
                <w:color w:val="000000"/>
                <w:sz w:val="20"/>
              </w:rPr>
            </w:pPr>
          </w:p>
          <w:p w14:paraId="04740B98" w14:textId="42D9ECEE" w:rsidR="00E91A71" w:rsidRPr="009D5E5A" w:rsidRDefault="00E91A71" w:rsidP="00E91A71">
            <w:pPr>
              <w:autoSpaceDE w:val="0"/>
              <w:autoSpaceDN w:val="0"/>
              <w:adjustRightInd w:val="0"/>
              <w:rPr>
                <w:rFonts w:ascii="Calibri" w:hAnsi="Calibri" w:cs="Calibri"/>
                <w:i/>
                <w:iCs/>
                <w:sz w:val="18"/>
                <w:szCs w:val="18"/>
              </w:rPr>
            </w:pPr>
          </w:p>
        </w:tc>
      </w:tr>
      <w:tr w:rsidR="00E91A71" w:rsidRPr="00DF4A52" w14:paraId="735BB672" w14:textId="77777777" w:rsidTr="0055389F">
        <w:trPr>
          <w:trHeight w:val="980"/>
        </w:trPr>
        <w:tc>
          <w:tcPr>
            <w:tcW w:w="721" w:type="dxa"/>
          </w:tcPr>
          <w:p w14:paraId="0D59FBF3" w14:textId="103ADE38" w:rsidR="00E91A71" w:rsidRPr="006C55DA" w:rsidRDefault="00E91A71" w:rsidP="00E91A71">
            <w:pPr>
              <w:rPr>
                <w:rFonts w:ascii="Calibri" w:hAnsi="Calibri" w:cs="Calibri"/>
                <w:sz w:val="18"/>
                <w:szCs w:val="18"/>
              </w:rPr>
            </w:pPr>
            <w:r w:rsidRPr="00A14CF3">
              <w:rPr>
                <w:rFonts w:ascii="Calibri" w:hAnsi="Calibri" w:cs="Calibri"/>
                <w:sz w:val="18"/>
                <w:szCs w:val="18"/>
              </w:rPr>
              <w:lastRenderedPageBreak/>
              <w:t>2056</w:t>
            </w:r>
          </w:p>
        </w:tc>
        <w:tc>
          <w:tcPr>
            <w:tcW w:w="900" w:type="dxa"/>
          </w:tcPr>
          <w:p w14:paraId="50235BF6" w14:textId="3D6BC696" w:rsidR="00E91A71" w:rsidRPr="006C55DA" w:rsidRDefault="00E91A71" w:rsidP="00E91A71">
            <w:pPr>
              <w:rPr>
                <w:rFonts w:ascii="Calibri" w:hAnsi="Calibri" w:cs="Calibri"/>
                <w:sz w:val="18"/>
                <w:szCs w:val="18"/>
              </w:rPr>
            </w:pPr>
            <w:r w:rsidRPr="00A14CF3">
              <w:rPr>
                <w:rFonts w:ascii="Calibri" w:hAnsi="Calibri" w:cs="Calibri"/>
                <w:sz w:val="18"/>
                <w:szCs w:val="18"/>
              </w:rPr>
              <w:t xml:space="preserve">John </w:t>
            </w:r>
            <w:proofErr w:type="spellStart"/>
            <w:r w:rsidRPr="00A14CF3">
              <w:rPr>
                <w:rFonts w:ascii="Calibri" w:hAnsi="Calibri" w:cs="Calibri"/>
                <w:sz w:val="18"/>
                <w:szCs w:val="18"/>
              </w:rPr>
              <w:t>Wullert</w:t>
            </w:r>
            <w:proofErr w:type="spellEnd"/>
          </w:p>
        </w:tc>
        <w:tc>
          <w:tcPr>
            <w:tcW w:w="720" w:type="dxa"/>
          </w:tcPr>
          <w:p w14:paraId="778BDF87" w14:textId="6AAE43D4" w:rsidR="00E91A71" w:rsidRPr="006C55DA" w:rsidRDefault="00E91A71" w:rsidP="00E91A71">
            <w:pPr>
              <w:rPr>
                <w:rFonts w:ascii="Calibri" w:hAnsi="Calibri" w:cs="Calibri"/>
                <w:sz w:val="18"/>
                <w:szCs w:val="18"/>
              </w:rPr>
            </w:pPr>
            <w:r w:rsidRPr="00A14CF3">
              <w:rPr>
                <w:rFonts w:ascii="Calibri" w:hAnsi="Calibri" w:cs="Calibri"/>
                <w:sz w:val="18"/>
                <w:szCs w:val="18"/>
              </w:rPr>
              <w:t>140.47</w:t>
            </w:r>
          </w:p>
        </w:tc>
        <w:tc>
          <w:tcPr>
            <w:tcW w:w="900" w:type="dxa"/>
          </w:tcPr>
          <w:p w14:paraId="4C0B4537" w14:textId="3A6D05F7" w:rsidR="00E91A71" w:rsidRPr="006C55DA" w:rsidRDefault="00E91A71" w:rsidP="00E91A71">
            <w:pPr>
              <w:rPr>
                <w:rFonts w:ascii="Calibri" w:hAnsi="Calibri" w:cs="Calibri"/>
                <w:sz w:val="18"/>
                <w:szCs w:val="18"/>
              </w:rPr>
            </w:pPr>
            <w:r w:rsidRPr="00A14CF3">
              <w:rPr>
                <w:rFonts w:ascii="Calibri" w:hAnsi="Calibri" w:cs="Calibri"/>
                <w:sz w:val="18"/>
                <w:szCs w:val="18"/>
              </w:rPr>
              <w:t>35.3.11</w:t>
            </w:r>
          </w:p>
        </w:tc>
        <w:tc>
          <w:tcPr>
            <w:tcW w:w="2875" w:type="dxa"/>
          </w:tcPr>
          <w:p w14:paraId="676B1C87" w14:textId="038AA86E" w:rsidR="00E91A71" w:rsidRPr="006C55DA" w:rsidRDefault="00E91A71" w:rsidP="00E91A71">
            <w:pPr>
              <w:rPr>
                <w:rFonts w:ascii="Calibri" w:hAnsi="Calibri" w:cs="Calibri"/>
                <w:sz w:val="18"/>
                <w:szCs w:val="18"/>
              </w:rPr>
            </w:pPr>
            <w:r w:rsidRPr="00A14CF3">
              <w:rPr>
                <w:rFonts w:ascii="Calibri" w:hAnsi="Calibri" w:cs="Calibri"/>
                <w:sz w:val="18"/>
                <w:szCs w:val="18"/>
              </w:rPr>
              <w:t>Text states that MLD shall follow rules in a cited section.  The text in the cited section is written in a non-normative fashion and is more a description of a procedure than "rules"</w:t>
            </w:r>
          </w:p>
        </w:tc>
        <w:tc>
          <w:tcPr>
            <w:tcW w:w="1625" w:type="dxa"/>
          </w:tcPr>
          <w:p w14:paraId="1332672C" w14:textId="796C3350" w:rsidR="00E91A71" w:rsidRPr="006C55DA" w:rsidRDefault="00E91A71" w:rsidP="00E91A71">
            <w:pPr>
              <w:rPr>
                <w:rFonts w:ascii="Calibri" w:hAnsi="Calibri" w:cs="Calibri"/>
                <w:sz w:val="18"/>
                <w:szCs w:val="18"/>
              </w:rPr>
            </w:pPr>
            <w:r w:rsidRPr="00A14CF3">
              <w:rPr>
                <w:rFonts w:ascii="Calibri" w:hAnsi="Calibri" w:cs="Calibri"/>
                <w:sz w:val="18"/>
                <w:szCs w:val="18"/>
              </w:rPr>
              <w:t xml:space="preserve">Describe desired </w:t>
            </w:r>
            <w:proofErr w:type="spellStart"/>
            <w:r w:rsidRPr="00A14CF3">
              <w:rPr>
                <w:rFonts w:ascii="Calibri" w:hAnsi="Calibri" w:cs="Calibri"/>
                <w:sz w:val="18"/>
                <w:szCs w:val="18"/>
              </w:rPr>
              <w:t>behavior</w:t>
            </w:r>
            <w:proofErr w:type="spellEnd"/>
            <w:r w:rsidRPr="00A14CF3">
              <w:rPr>
                <w:rFonts w:ascii="Calibri" w:hAnsi="Calibri" w:cs="Calibri"/>
                <w:sz w:val="18"/>
                <w:szCs w:val="18"/>
              </w:rPr>
              <w:t xml:space="preserve"> here using normative language.</w:t>
            </w:r>
          </w:p>
        </w:tc>
        <w:tc>
          <w:tcPr>
            <w:tcW w:w="3207" w:type="dxa"/>
          </w:tcPr>
          <w:p w14:paraId="20553CF7" w14:textId="3B71970D" w:rsidR="00E91A71" w:rsidRDefault="00DC7400" w:rsidP="00E91A7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5F270D4" w14:textId="50DF658F" w:rsidR="00E91A71" w:rsidRDefault="00E91A71" w:rsidP="00E91A71">
            <w:pPr>
              <w:autoSpaceDE w:val="0"/>
              <w:autoSpaceDN w:val="0"/>
              <w:adjustRightInd w:val="0"/>
              <w:rPr>
                <w:rFonts w:ascii="Calibri" w:hAnsi="Calibri" w:cs="Calibri"/>
                <w:sz w:val="18"/>
                <w:szCs w:val="18"/>
              </w:rPr>
            </w:pPr>
          </w:p>
          <w:p w14:paraId="2547F20C" w14:textId="476DAB3A"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We note to the commenter that normative </w:t>
            </w:r>
            <w:proofErr w:type="spellStart"/>
            <w:r>
              <w:rPr>
                <w:rFonts w:ascii="Calibri" w:hAnsi="Calibri" w:cs="Calibri"/>
                <w:sz w:val="18"/>
                <w:szCs w:val="18"/>
              </w:rPr>
              <w:t>behaivor</w:t>
            </w:r>
            <w:proofErr w:type="spellEnd"/>
            <w:r>
              <w:rPr>
                <w:rFonts w:ascii="Calibri" w:hAnsi="Calibri" w:cs="Calibri"/>
                <w:sz w:val="18"/>
                <w:szCs w:val="18"/>
              </w:rPr>
              <w:t xml:space="preserve"> is described in </w:t>
            </w:r>
            <w:r w:rsidRPr="00F44CEE">
              <w:rPr>
                <w:rFonts w:ascii="Calibri" w:hAnsi="Calibri" w:cs="Calibri"/>
                <w:sz w:val="18"/>
                <w:szCs w:val="18"/>
              </w:rPr>
              <w:t>10.3.2.14.2 Transmitter requirements and 10.3.2.14.3 Receiver requirements as shown below.</w:t>
            </w:r>
          </w:p>
          <w:p w14:paraId="71C227B5" w14:textId="77777777" w:rsidR="00E91A71" w:rsidRDefault="00E91A71" w:rsidP="00E91A71">
            <w:pPr>
              <w:autoSpaceDE w:val="0"/>
              <w:autoSpaceDN w:val="0"/>
              <w:adjustRightInd w:val="0"/>
              <w:rPr>
                <w:rFonts w:ascii="Calibri" w:hAnsi="Calibri" w:cs="Calibri"/>
                <w:sz w:val="18"/>
                <w:szCs w:val="18"/>
              </w:rPr>
            </w:pPr>
          </w:p>
          <w:p w14:paraId="20D86D3D" w14:textId="26C47910" w:rsidR="00E91A71" w:rsidRPr="00F44CEE" w:rsidRDefault="00E91A71" w:rsidP="00E91A71">
            <w:pPr>
              <w:autoSpaceDE w:val="0"/>
              <w:autoSpaceDN w:val="0"/>
              <w:adjustRightInd w:val="0"/>
              <w:rPr>
                <w:rFonts w:ascii="TimesNewRomanPSMT" w:eastAsia="TimesNewRomanPSMT"/>
                <w:i/>
                <w:iCs/>
                <w:color w:val="000000"/>
                <w:sz w:val="20"/>
              </w:rPr>
            </w:pPr>
            <w:r w:rsidRPr="00F44CEE">
              <w:rPr>
                <w:rFonts w:ascii="TimesNewRomanPSMT" w:eastAsia="TimesNewRomanPSMT"/>
                <w:i/>
                <w:iCs/>
                <w:color w:val="000000"/>
                <w:sz w:val="20"/>
              </w:rPr>
              <w:t>An MLD shall support the applicable sequence number spaces defined in</w:t>
            </w:r>
            <w:r w:rsidRPr="00F44CEE">
              <w:rPr>
                <w:rFonts w:ascii="TimesNewRomanPSMT" w:eastAsia="TimesNewRomanPSMT" w:hint="eastAsia"/>
                <w:i/>
                <w:iCs/>
                <w:color w:val="000000"/>
                <w:sz w:val="20"/>
              </w:rPr>
              <w:br/>
            </w:r>
            <w:r w:rsidRPr="00F44CEE">
              <w:rPr>
                <w:rFonts w:ascii="TimesNewRomanPSMT" w:eastAsia="TimesNewRomanPSMT"/>
                <w:i/>
                <w:iCs/>
                <w:color w:val="000000"/>
                <w:sz w:val="20"/>
              </w:rPr>
              <w:t>Table 10-5 (Transmitter sequence number spaces). A STA affiliated with an MLD shall support MSNS1</w:t>
            </w:r>
            <w:r w:rsidRPr="00F44CEE">
              <w:rPr>
                <w:rFonts w:ascii="TimesNewRomanPSMT" w:eastAsia="TimesNewRomanPSMT" w:hint="eastAsia"/>
                <w:i/>
                <w:iCs/>
                <w:color w:val="000000"/>
                <w:sz w:val="20"/>
              </w:rPr>
              <w:br/>
            </w:r>
            <w:r w:rsidRPr="00F44CEE">
              <w:rPr>
                <w:rFonts w:ascii="TimesNewRomanPSMT" w:eastAsia="TimesNewRomanPSMT"/>
                <w:i/>
                <w:iCs/>
                <w:color w:val="000000"/>
                <w:sz w:val="20"/>
              </w:rPr>
              <w:t>instead of SNS2 in Table 10-5 (Transmitter sequence number spaces) to determine the sequence number of</w:t>
            </w:r>
            <w:r w:rsidRPr="00F44CEE">
              <w:rPr>
                <w:rFonts w:ascii="TimesNewRomanPSMT" w:eastAsia="TimesNewRomanPSMT" w:hint="eastAsia"/>
                <w:i/>
                <w:iCs/>
                <w:color w:val="000000"/>
                <w:sz w:val="20"/>
              </w:rPr>
              <w:br/>
            </w:r>
            <w:r w:rsidRPr="00F44CEE">
              <w:rPr>
                <w:rFonts w:ascii="TimesNewRomanPSMT" w:eastAsia="TimesNewRomanPSMT"/>
                <w:i/>
                <w:iCs/>
                <w:color w:val="000000"/>
                <w:sz w:val="20"/>
              </w:rPr>
              <w:t>an individually addressed QoS Data frame that is delivered to the associated MLD.</w:t>
            </w:r>
            <w:r w:rsidRPr="00F44CEE">
              <w:rPr>
                <w:i/>
                <w:iCs/>
              </w:rPr>
              <w:t xml:space="preserve"> </w:t>
            </w:r>
          </w:p>
          <w:p w14:paraId="16D4DE56" w14:textId="77777777" w:rsidR="00E91A71" w:rsidRDefault="00E91A71" w:rsidP="00E91A71">
            <w:pPr>
              <w:autoSpaceDE w:val="0"/>
              <w:autoSpaceDN w:val="0"/>
              <w:adjustRightInd w:val="0"/>
              <w:rPr>
                <w:rFonts w:ascii="TimesNewRomanPSMT" w:eastAsia="TimesNewRomanPSMT"/>
                <w:i/>
                <w:iCs/>
                <w:color w:val="000000"/>
                <w:sz w:val="20"/>
              </w:rPr>
            </w:pPr>
          </w:p>
          <w:p w14:paraId="423FBA6C" w14:textId="77777777" w:rsidR="00E91A71" w:rsidRDefault="00E91A71" w:rsidP="00E91A71">
            <w:pPr>
              <w:autoSpaceDE w:val="0"/>
              <w:autoSpaceDN w:val="0"/>
              <w:adjustRightInd w:val="0"/>
              <w:rPr>
                <w:rFonts w:ascii="TimesNewRomanPSMT" w:eastAsia="TimesNewRomanPSMT"/>
                <w:i/>
                <w:iCs/>
                <w:color w:val="000000"/>
                <w:sz w:val="20"/>
              </w:rPr>
            </w:pPr>
            <w:r w:rsidRPr="0053144B">
              <w:rPr>
                <w:rFonts w:ascii="TimesNewRomanPSMT" w:eastAsia="TimesNewRomanPSMT"/>
                <w:i/>
                <w:iCs/>
                <w:color w:val="000000"/>
                <w:sz w:val="20"/>
              </w:rPr>
              <w:t>An MLD shall implement the applicable receiver requirements defined in</w:t>
            </w:r>
            <w:r>
              <w:rPr>
                <w:rFonts w:ascii="TimesNewRomanPSMT" w:eastAsia="TimesNewRomanPSMT"/>
                <w:i/>
                <w:iCs/>
                <w:color w:val="000000"/>
                <w:sz w:val="20"/>
              </w:rPr>
              <w:t xml:space="preserve"> </w:t>
            </w:r>
            <w:r w:rsidRPr="0053144B">
              <w:rPr>
                <w:rFonts w:ascii="TimesNewRomanPSMT" w:eastAsia="TimesNewRomanPSMT"/>
                <w:i/>
                <w:iCs/>
                <w:color w:val="000000"/>
                <w:sz w:val="20"/>
              </w:rPr>
              <w:t>Table 10-6 (Receiver caches) with Status indicated as Mandatory. All STAs affiliated with an MLD shall</w:t>
            </w:r>
            <w:r>
              <w:rPr>
                <w:rFonts w:ascii="TimesNewRomanPSMT" w:eastAsia="TimesNewRomanPSMT"/>
                <w:i/>
                <w:iCs/>
                <w:color w:val="000000"/>
                <w:sz w:val="20"/>
              </w:rPr>
              <w:t xml:space="preserve"> </w:t>
            </w:r>
            <w:r w:rsidRPr="0053144B">
              <w:rPr>
                <w:rFonts w:ascii="TimesNewRomanPSMT" w:eastAsia="TimesNewRomanPSMT"/>
                <w:i/>
                <w:iCs/>
                <w:color w:val="000000"/>
                <w:sz w:val="20"/>
              </w:rPr>
              <w:t>implement MRC1 instead of RC2 in Table 10-6</w:t>
            </w:r>
            <w:r>
              <w:rPr>
                <w:rFonts w:ascii="TimesNewRomanPSMT" w:eastAsia="TimesNewRomanPSMT"/>
                <w:i/>
                <w:iCs/>
                <w:color w:val="000000"/>
                <w:sz w:val="20"/>
              </w:rPr>
              <w:t xml:space="preserve"> </w:t>
            </w:r>
            <w:r w:rsidRPr="0053144B">
              <w:rPr>
                <w:rFonts w:ascii="TimesNewRomanPSMT" w:eastAsia="TimesNewRomanPSMT"/>
                <w:i/>
                <w:iCs/>
                <w:color w:val="000000"/>
                <w:sz w:val="20"/>
              </w:rPr>
              <w:t>(Receiver caches) to discard</w:t>
            </w:r>
            <w:r>
              <w:rPr>
                <w:rFonts w:ascii="TimesNewRomanPSMT" w:eastAsia="TimesNewRomanPSMT"/>
                <w:i/>
                <w:iCs/>
                <w:color w:val="000000"/>
                <w:sz w:val="20"/>
              </w:rPr>
              <w:t xml:space="preserve"> </w:t>
            </w:r>
            <w:r w:rsidRPr="0053144B">
              <w:rPr>
                <w:rFonts w:ascii="TimesNewRomanPSMT" w:eastAsia="TimesNewRomanPSMT"/>
                <w:i/>
                <w:iCs/>
                <w:color w:val="000000"/>
                <w:sz w:val="20"/>
              </w:rPr>
              <w:t>duplicate individually addressed</w:t>
            </w:r>
            <w:r>
              <w:rPr>
                <w:rFonts w:ascii="TimesNewRomanPSMT" w:eastAsia="TimesNewRomanPSMT"/>
                <w:i/>
                <w:iCs/>
                <w:color w:val="000000"/>
                <w:sz w:val="20"/>
              </w:rPr>
              <w:t xml:space="preserve"> </w:t>
            </w:r>
            <w:r w:rsidRPr="0053144B">
              <w:rPr>
                <w:rFonts w:ascii="TimesNewRomanPSMT" w:eastAsia="TimesNewRomanPSMT"/>
                <w:i/>
                <w:iCs/>
                <w:color w:val="000000"/>
                <w:sz w:val="20"/>
              </w:rPr>
              <w:t>QoS Data frames belonging to a TID</w:t>
            </w:r>
            <w:r>
              <w:rPr>
                <w:rFonts w:ascii="TimesNewRomanPSMT" w:eastAsia="TimesNewRomanPSMT"/>
                <w:i/>
                <w:iCs/>
                <w:color w:val="000000"/>
                <w:sz w:val="20"/>
              </w:rPr>
              <w:t xml:space="preserve"> </w:t>
            </w:r>
            <w:r w:rsidRPr="0053144B">
              <w:rPr>
                <w:rFonts w:ascii="TimesNewRomanPSMT" w:eastAsia="TimesNewRomanPSMT"/>
                <w:i/>
                <w:iCs/>
                <w:color w:val="000000"/>
                <w:sz w:val="20"/>
              </w:rPr>
              <w:t>without BA negotiation that are</w:t>
            </w:r>
            <w:r>
              <w:rPr>
                <w:rFonts w:ascii="TimesNewRomanPSMT" w:eastAsia="TimesNewRomanPSMT"/>
                <w:i/>
                <w:iCs/>
                <w:color w:val="000000"/>
                <w:sz w:val="20"/>
              </w:rPr>
              <w:t xml:space="preserve"> </w:t>
            </w:r>
            <w:r w:rsidRPr="0053144B">
              <w:rPr>
                <w:rFonts w:ascii="TimesNewRomanPSMT" w:eastAsia="TimesNewRomanPSMT"/>
                <w:i/>
                <w:iCs/>
                <w:color w:val="000000"/>
                <w:sz w:val="20"/>
              </w:rPr>
              <w:t>delivered from the associated MLD.</w:t>
            </w:r>
          </w:p>
          <w:p w14:paraId="0FACCDB1" w14:textId="0FBCA8EA" w:rsidR="00E91A71" w:rsidRPr="0053144B" w:rsidRDefault="00E91A71" w:rsidP="00E91A71">
            <w:pPr>
              <w:autoSpaceDE w:val="0"/>
              <w:autoSpaceDN w:val="0"/>
              <w:adjustRightInd w:val="0"/>
              <w:rPr>
                <w:rFonts w:ascii="Calibri" w:hAnsi="Calibri" w:cs="Calibri"/>
                <w:i/>
                <w:iCs/>
                <w:sz w:val="18"/>
                <w:szCs w:val="18"/>
              </w:rPr>
            </w:pPr>
          </w:p>
        </w:tc>
      </w:tr>
      <w:tr w:rsidR="00E91A71" w:rsidRPr="00DF4A52" w14:paraId="5C57F1C8" w14:textId="77777777" w:rsidTr="0055389F">
        <w:trPr>
          <w:trHeight w:val="980"/>
        </w:trPr>
        <w:tc>
          <w:tcPr>
            <w:tcW w:w="721" w:type="dxa"/>
          </w:tcPr>
          <w:p w14:paraId="7A731A73" w14:textId="27BF4F13" w:rsidR="00E91A71" w:rsidRPr="006C55DA" w:rsidRDefault="00E91A71" w:rsidP="00E91A71">
            <w:pPr>
              <w:rPr>
                <w:rFonts w:ascii="Calibri" w:hAnsi="Calibri" w:cs="Calibri"/>
                <w:sz w:val="18"/>
                <w:szCs w:val="18"/>
              </w:rPr>
            </w:pPr>
            <w:r w:rsidRPr="00BC0C6F">
              <w:rPr>
                <w:rFonts w:ascii="Calibri" w:hAnsi="Calibri" w:cs="Calibri"/>
                <w:sz w:val="18"/>
                <w:szCs w:val="18"/>
              </w:rPr>
              <w:t>2751</w:t>
            </w:r>
          </w:p>
        </w:tc>
        <w:tc>
          <w:tcPr>
            <w:tcW w:w="900" w:type="dxa"/>
          </w:tcPr>
          <w:p w14:paraId="2CCAB9F8" w14:textId="71494239" w:rsidR="00E91A71" w:rsidRPr="006C55DA" w:rsidRDefault="00E91A71" w:rsidP="00E91A71">
            <w:pPr>
              <w:rPr>
                <w:rFonts w:ascii="Calibri" w:hAnsi="Calibri" w:cs="Calibri"/>
                <w:sz w:val="18"/>
                <w:szCs w:val="18"/>
              </w:rPr>
            </w:pPr>
            <w:proofErr w:type="spellStart"/>
            <w:r w:rsidRPr="00BC0C6F">
              <w:rPr>
                <w:rFonts w:ascii="Calibri" w:hAnsi="Calibri" w:cs="Calibri"/>
                <w:sz w:val="18"/>
                <w:szCs w:val="18"/>
              </w:rPr>
              <w:t>Sanghyun</w:t>
            </w:r>
            <w:proofErr w:type="spellEnd"/>
            <w:r w:rsidRPr="00BC0C6F">
              <w:rPr>
                <w:rFonts w:ascii="Calibri" w:hAnsi="Calibri" w:cs="Calibri"/>
                <w:sz w:val="18"/>
                <w:szCs w:val="18"/>
              </w:rPr>
              <w:t xml:space="preserve"> Kim</w:t>
            </w:r>
          </w:p>
        </w:tc>
        <w:tc>
          <w:tcPr>
            <w:tcW w:w="720" w:type="dxa"/>
          </w:tcPr>
          <w:p w14:paraId="784D333C" w14:textId="227E78FF" w:rsidR="00E91A71" w:rsidRPr="006C55DA" w:rsidRDefault="00E91A71" w:rsidP="00E91A71">
            <w:pPr>
              <w:rPr>
                <w:rFonts w:ascii="Calibri" w:hAnsi="Calibri" w:cs="Calibri"/>
                <w:sz w:val="18"/>
                <w:szCs w:val="18"/>
              </w:rPr>
            </w:pPr>
            <w:r w:rsidRPr="00BC0C6F">
              <w:rPr>
                <w:rFonts w:ascii="Calibri" w:hAnsi="Calibri" w:cs="Calibri"/>
                <w:sz w:val="18"/>
                <w:szCs w:val="18"/>
              </w:rPr>
              <w:t>83.03</w:t>
            </w:r>
          </w:p>
        </w:tc>
        <w:tc>
          <w:tcPr>
            <w:tcW w:w="900" w:type="dxa"/>
          </w:tcPr>
          <w:p w14:paraId="44B38453" w14:textId="68F4A4E1" w:rsidR="00E91A71" w:rsidRPr="006C55DA" w:rsidRDefault="00E91A71" w:rsidP="00E91A71">
            <w:pPr>
              <w:rPr>
                <w:rFonts w:ascii="Calibri" w:hAnsi="Calibri" w:cs="Calibri"/>
                <w:sz w:val="18"/>
                <w:szCs w:val="18"/>
              </w:rPr>
            </w:pPr>
            <w:r w:rsidRPr="00BC0C6F">
              <w:rPr>
                <w:rFonts w:ascii="Calibri" w:hAnsi="Calibri" w:cs="Calibri"/>
                <w:sz w:val="18"/>
                <w:szCs w:val="18"/>
              </w:rPr>
              <w:t>10.3.2.14.2</w:t>
            </w:r>
          </w:p>
        </w:tc>
        <w:tc>
          <w:tcPr>
            <w:tcW w:w="2875" w:type="dxa"/>
          </w:tcPr>
          <w:p w14:paraId="35E843FD" w14:textId="0C662834" w:rsidR="00E91A71" w:rsidRPr="006C55DA" w:rsidRDefault="00E91A71" w:rsidP="00E91A71">
            <w:pPr>
              <w:rPr>
                <w:rFonts w:ascii="Calibri" w:hAnsi="Calibri" w:cs="Calibri"/>
                <w:sz w:val="18"/>
                <w:szCs w:val="18"/>
              </w:rPr>
            </w:pPr>
            <w:r w:rsidRPr="00BC0C6F">
              <w:rPr>
                <w:rFonts w:ascii="Calibri" w:hAnsi="Calibri" w:cs="Calibri"/>
                <w:sz w:val="18"/>
                <w:szCs w:val="18"/>
              </w:rPr>
              <w:t xml:space="preserve">There is no </w:t>
            </w:r>
            <w:proofErr w:type="spellStart"/>
            <w:r w:rsidRPr="00BC0C6F">
              <w:rPr>
                <w:rFonts w:ascii="Calibri" w:hAnsi="Calibri" w:cs="Calibri"/>
                <w:sz w:val="18"/>
                <w:szCs w:val="18"/>
              </w:rPr>
              <w:t>definiition</w:t>
            </w:r>
            <w:proofErr w:type="spellEnd"/>
            <w:r w:rsidRPr="00BC0C6F">
              <w:rPr>
                <w:rFonts w:ascii="Calibri" w:hAnsi="Calibri" w:cs="Calibri"/>
                <w:sz w:val="18"/>
                <w:szCs w:val="18"/>
              </w:rPr>
              <w:t xml:space="preserve"> or abbreviation of "MSNS1".</w:t>
            </w:r>
            <w:r w:rsidRPr="00BC0C6F">
              <w:rPr>
                <w:rFonts w:ascii="Calibri" w:hAnsi="Calibri" w:cs="Calibri"/>
                <w:sz w:val="18"/>
                <w:szCs w:val="18"/>
              </w:rPr>
              <w:br/>
              <w:t>(multiple sequence number space? or multi-link sequence number space?</w:t>
            </w:r>
            <w:r w:rsidRPr="00BC0C6F">
              <w:rPr>
                <w:rFonts w:ascii="Calibri" w:hAnsi="Calibri" w:cs="Calibri"/>
                <w:sz w:val="18"/>
                <w:szCs w:val="18"/>
              </w:rPr>
              <w:br/>
              <w:t>or MLD sequence number space?)</w:t>
            </w:r>
          </w:p>
        </w:tc>
        <w:tc>
          <w:tcPr>
            <w:tcW w:w="1625" w:type="dxa"/>
          </w:tcPr>
          <w:p w14:paraId="2A85009A" w14:textId="46210BE9" w:rsidR="00E91A71" w:rsidRPr="006C55DA" w:rsidRDefault="00E91A71" w:rsidP="00E91A71">
            <w:pPr>
              <w:rPr>
                <w:rFonts w:ascii="Calibri" w:hAnsi="Calibri" w:cs="Calibri"/>
                <w:sz w:val="18"/>
                <w:szCs w:val="18"/>
              </w:rPr>
            </w:pPr>
            <w:r w:rsidRPr="00BC0C6F">
              <w:rPr>
                <w:rFonts w:ascii="Calibri" w:hAnsi="Calibri" w:cs="Calibri"/>
                <w:sz w:val="18"/>
                <w:szCs w:val="18"/>
              </w:rPr>
              <w:t>As in the comment.</w:t>
            </w:r>
          </w:p>
        </w:tc>
        <w:tc>
          <w:tcPr>
            <w:tcW w:w="3207" w:type="dxa"/>
          </w:tcPr>
          <w:p w14:paraId="665E7D0F" w14:textId="16D6939D"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Revised –</w:t>
            </w:r>
          </w:p>
          <w:p w14:paraId="5DDD50A6" w14:textId="77777777" w:rsidR="00E91A71" w:rsidRDefault="00E91A71" w:rsidP="00E91A71">
            <w:pPr>
              <w:autoSpaceDE w:val="0"/>
              <w:autoSpaceDN w:val="0"/>
              <w:adjustRightInd w:val="0"/>
              <w:rPr>
                <w:rFonts w:ascii="Calibri" w:hAnsi="Calibri" w:cs="Calibri"/>
                <w:sz w:val="18"/>
                <w:szCs w:val="18"/>
              </w:rPr>
            </w:pPr>
          </w:p>
          <w:p w14:paraId="794FECBC" w14:textId="77777777" w:rsidR="00E91A71" w:rsidRDefault="00E91A71" w:rsidP="00E91A71">
            <w:pPr>
              <w:autoSpaceDE w:val="0"/>
              <w:autoSpaceDN w:val="0"/>
              <w:adjustRightInd w:val="0"/>
              <w:rPr>
                <w:rFonts w:ascii="Calibri" w:hAnsi="Calibri" w:cs="Calibri"/>
                <w:sz w:val="18"/>
                <w:szCs w:val="18"/>
              </w:rPr>
            </w:pPr>
            <w:r>
              <w:rPr>
                <w:rFonts w:ascii="Calibri" w:hAnsi="Calibri" w:cs="Calibri"/>
                <w:sz w:val="18"/>
                <w:szCs w:val="18"/>
              </w:rPr>
              <w:t xml:space="preserve">We explain to the commenter that in the baseline SNS1 is used directly as the </w:t>
            </w:r>
          </w:p>
          <w:p w14:paraId="207585FD" w14:textId="11E74249" w:rsidR="00E91A71" w:rsidRDefault="00E91A71" w:rsidP="00E91A71">
            <w:pPr>
              <w:autoSpaceDE w:val="0"/>
              <w:autoSpaceDN w:val="0"/>
              <w:adjustRightInd w:val="0"/>
              <w:rPr>
                <w:rFonts w:ascii="Calibri" w:hAnsi="Calibri" w:cs="Calibri"/>
                <w:sz w:val="18"/>
                <w:szCs w:val="18"/>
              </w:rPr>
            </w:pPr>
            <w:r w:rsidRPr="00C2710E">
              <w:rPr>
                <w:rFonts w:ascii="Calibri" w:hAnsi="Calibri" w:cs="Calibri"/>
                <w:sz w:val="18"/>
                <w:szCs w:val="18"/>
              </w:rPr>
              <w:t xml:space="preserve">Sequence number space identifier. We simply </w:t>
            </w:r>
            <w:r>
              <w:rPr>
                <w:rFonts w:ascii="Calibri" w:hAnsi="Calibri" w:cs="Calibri"/>
                <w:sz w:val="18"/>
                <w:szCs w:val="18"/>
              </w:rPr>
              <w:t>revise MSNS1 with MLD SNS1, so it is clear what it means. Similar change for MRC1 and MR</w:t>
            </w:r>
            <w:r w:rsidR="00770ED5">
              <w:rPr>
                <w:rFonts w:ascii="Calibri" w:hAnsi="Calibri" w:cs="Calibri"/>
                <w:sz w:val="18"/>
                <w:szCs w:val="18"/>
              </w:rPr>
              <w:t>R2</w:t>
            </w:r>
            <w:r>
              <w:rPr>
                <w:rFonts w:ascii="Calibri" w:hAnsi="Calibri" w:cs="Calibri"/>
                <w:sz w:val="18"/>
                <w:szCs w:val="18"/>
              </w:rPr>
              <w:t>.</w:t>
            </w:r>
          </w:p>
          <w:p w14:paraId="4A0F047D" w14:textId="3D2C10D2" w:rsidR="00E91A71" w:rsidRDefault="00E91A71" w:rsidP="00E91A71">
            <w:pPr>
              <w:autoSpaceDE w:val="0"/>
              <w:autoSpaceDN w:val="0"/>
              <w:adjustRightInd w:val="0"/>
              <w:rPr>
                <w:rFonts w:ascii="Calibri" w:hAnsi="Calibri" w:cs="Calibri"/>
                <w:sz w:val="18"/>
                <w:szCs w:val="18"/>
              </w:rPr>
            </w:pPr>
          </w:p>
          <w:p w14:paraId="5E8E17DD" w14:textId="7E4AC5AA" w:rsidR="00E91A71" w:rsidRPr="00C2710E" w:rsidRDefault="00E91A71" w:rsidP="00E91A71">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770ED5">
              <w:rPr>
                <w:rFonts w:ascii="Calibri" w:hAnsi="Calibri" w:cs="Arial"/>
                <w:sz w:val="18"/>
                <w:szCs w:val="18"/>
              </w:rPr>
              <w:t>r2</w:t>
            </w:r>
            <w:r>
              <w:rPr>
                <w:rFonts w:ascii="Calibri" w:hAnsi="Calibri" w:cs="Arial"/>
                <w:sz w:val="18"/>
                <w:szCs w:val="18"/>
              </w:rPr>
              <w:t xml:space="preserve"> under all headings that include CID 2751</w:t>
            </w:r>
          </w:p>
          <w:p w14:paraId="4B74D68E" w14:textId="60FD87CF" w:rsidR="00E91A71" w:rsidRDefault="00E91A71" w:rsidP="00E91A71">
            <w:pPr>
              <w:autoSpaceDE w:val="0"/>
              <w:autoSpaceDN w:val="0"/>
              <w:adjustRightInd w:val="0"/>
              <w:rPr>
                <w:rFonts w:ascii="Calibri" w:hAnsi="Calibri" w:cs="Calibri"/>
                <w:sz w:val="18"/>
                <w:szCs w:val="18"/>
              </w:rPr>
            </w:pPr>
          </w:p>
        </w:tc>
      </w:tr>
      <w:tr w:rsidR="00F8488A" w:rsidRPr="00DF4A52" w14:paraId="0EC0F737" w14:textId="77777777" w:rsidTr="0055389F">
        <w:trPr>
          <w:trHeight w:val="980"/>
        </w:trPr>
        <w:tc>
          <w:tcPr>
            <w:tcW w:w="721" w:type="dxa"/>
          </w:tcPr>
          <w:p w14:paraId="2648E865" w14:textId="267AAE5B" w:rsidR="00F8488A" w:rsidRPr="00691980" w:rsidRDefault="00F8488A" w:rsidP="00F8488A">
            <w:pPr>
              <w:rPr>
                <w:rFonts w:ascii="Calibri" w:hAnsi="Calibri" w:cs="Calibri"/>
                <w:sz w:val="18"/>
                <w:szCs w:val="18"/>
              </w:rPr>
            </w:pPr>
            <w:r w:rsidRPr="00BC0C6F">
              <w:rPr>
                <w:rFonts w:ascii="Calibri" w:hAnsi="Calibri" w:cs="Calibri"/>
                <w:sz w:val="18"/>
                <w:szCs w:val="18"/>
              </w:rPr>
              <w:t>2557</w:t>
            </w:r>
          </w:p>
        </w:tc>
        <w:tc>
          <w:tcPr>
            <w:tcW w:w="900" w:type="dxa"/>
          </w:tcPr>
          <w:p w14:paraId="56084368" w14:textId="4B7FA6D5" w:rsidR="00F8488A" w:rsidRPr="00691980" w:rsidRDefault="00F8488A" w:rsidP="00F8488A">
            <w:pPr>
              <w:rPr>
                <w:rFonts w:ascii="Calibri" w:hAnsi="Calibri" w:cs="Calibri"/>
                <w:sz w:val="18"/>
                <w:szCs w:val="18"/>
              </w:rPr>
            </w:pPr>
            <w:r w:rsidRPr="00BC0C6F">
              <w:rPr>
                <w:rFonts w:ascii="Calibri" w:hAnsi="Calibri" w:cs="Calibri"/>
                <w:sz w:val="18"/>
                <w:szCs w:val="18"/>
              </w:rPr>
              <w:t>Robert Stacey</w:t>
            </w:r>
          </w:p>
        </w:tc>
        <w:tc>
          <w:tcPr>
            <w:tcW w:w="720" w:type="dxa"/>
          </w:tcPr>
          <w:p w14:paraId="160EC905" w14:textId="7B30280B" w:rsidR="00F8488A" w:rsidRPr="00691980" w:rsidRDefault="00F8488A" w:rsidP="00F8488A">
            <w:pPr>
              <w:rPr>
                <w:rFonts w:ascii="Calibri" w:hAnsi="Calibri" w:cs="Calibri"/>
                <w:sz w:val="18"/>
                <w:szCs w:val="18"/>
              </w:rPr>
            </w:pPr>
            <w:r w:rsidRPr="00BC0C6F">
              <w:rPr>
                <w:rFonts w:ascii="Calibri" w:hAnsi="Calibri" w:cs="Calibri"/>
                <w:sz w:val="18"/>
                <w:szCs w:val="18"/>
              </w:rPr>
              <w:t>82.52</w:t>
            </w:r>
          </w:p>
        </w:tc>
        <w:tc>
          <w:tcPr>
            <w:tcW w:w="900" w:type="dxa"/>
          </w:tcPr>
          <w:p w14:paraId="50428F4B" w14:textId="017D3911" w:rsidR="00F8488A" w:rsidRPr="00691980" w:rsidRDefault="00F8488A" w:rsidP="00F8488A">
            <w:pPr>
              <w:rPr>
                <w:rFonts w:ascii="Calibri" w:hAnsi="Calibri" w:cs="Calibri"/>
                <w:sz w:val="18"/>
                <w:szCs w:val="18"/>
              </w:rPr>
            </w:pPr>
            <w:r w:rsidRPr="00BC0C6F">
              <w:rPr>
                <w:rFonts w:ascii="Calibri" w:hAnsi="Calibri" w:cs="Calibri"/>
                <w:sz w:val="18"/>
                <w:szCs w:val="18"/>
              </w:rPr>
              <w:t>10.3.2.14.2</w:t>
            </w:r>
          </w:p>
        </w:tc>
        <w:tc>
          <w:tcPr>
            <w:tcW w:w="2875" w:type="dxa"/>
          </w:tcPr>
          <w:p w14:paraId="24801F38" w14:textId="3C02F973" w:rsidR="00F8488A" w:rsidRPr="00691980" w:rsidRDefault="00F8488A" w:rsidP="00F8488A">
            <w:pPr>
              <w:rPr>
                <w:rFonts w:ascii="Calibri" w:hAnsi="Calibri" w:cs="Calibri"/>
                <w:sz w:val="18"/>
                <w:szCs w:val="18"/>
              </w:rPr>
            </w:pPr>
            <w:r w:rsidRPr="00BC0C6F">
              <w:rPr>
                <w:rFonts w:ascii="Calibri" w:hAnsi="Calibri" w:cs="Calibri"/>
                <w:sz w:val="18"/>
                <w:szCs w:val="18"/>
              </w:rPr>
              <w:t>More clarity is needed on where and how the sequence number spaces are used. In the MLD case, the SN assignment is at the MLD level and not a the STA level for those frames that can be sent on any of the links. The MLD is said to maintain those sequence number spaces. For some frames, the affiliated STA maintains the sequence number space (e.g., broadcast). In the non-MLD case the legacy text applies.</w:t>
            </w:r>
            <w:r w:rsidRPr="00BC0C6F">
              <w:rPr>
                <w:rFonts w:ascii="Calibri" w:hAnsi="Calibri" w:cs="Calibri"/>
                <w:sz w:val="18"/>
                <w:szCs w:val="18"/>
              </w:rPr>
              <w:br/>
            </w:r>
            <w:r w:rsidRPr="00BC0C6F">
              <w:rPr>
                <w:rFonts w:ascii="Calibri" w:hAnsi="Calibri" w:cs="Calibri"/>
                <w:sz w:val="18"/>
                <w:szCs w:val="18"/>
              </w:rPr>
              <w:lastRenderedPageBreak/>
              <w:br/>
              <w:t>As currently written, it is very confusion. One sentence says "An MLD maintains one or more sequence number spaces [for] individually addressed QoS Data frames." But later it says "A STA affiliated with an MLD shall support MSNS1 instead of SNS2". Clearly this wrong.</w:t>
            </w:r>
            <w:r w:rsidRPr="00BC0C6F">
              <w:rPr>
                <w:rFonts w:ascii="Calibri" w:hAnsi="Calibri" w:cs="Calibri"/>
                <w:sz w:val="18"/>
                <w:szCs w:val="18"/>
              </w:rPr>
              <w:br/>
            </w:r>
            <w:r w:rsidRPr="00BC0C6F">
              <w:rPr>
                <w:rFonts w:ascii="Calibri" w:hAnsi="Calibri" w:cs="Calibri"/>
                <w:sz w:val="18"/>
                <w:szCs w:val="18"/>
              </w:rPr>
              <w:br/>
              <w:t>Editorially, there is no point in identifying the new sequence number space as MSNS1 vs SNS7. Why change the convention?</w:t>
            </w:r>
          </w:p>
        </w:tc>
        <w:tc>
          <w:tcPr>
            <w:tcW w:w="1625" w:type="dxa"/>
          </w:tcPr>
          <w:p w14:paraId="623A5B31" w14:textId="59287410" w:rsidR="00F8488A" w:rsidRPr="00691980" w:rsidRDefault="00F8488A" w:rsidP="00F8488A">
            <w:pPr>
              <w:rPr>
                <w:rFonts w:ascii="Calibri" w:hAnsi="Calibri" w:cs="Calibri"/>
                <w:sz w:val="18"/>
                <w:szCs w:val="18"/>
              </w:rPr>
            </w:pPr>
            <w:r w:rsidRPr="00BC0C6F">
              <w:rPr>
                <w:rFonts w:ascii="Calibri" w:hAnsi="Calibri" w:cs="Calibri"/>
                <w:sz w:val="18"/>
                <w:szCs w:val="18"/>
              </w:rPr>
              <w:lastRenderedPageBreak/>
              <w:t xml:space="preserve">Much of this subclause needs to be rewritten to be specific about how the sequence number spaces apply. For example, "A STA shall support SNS1. A QoS STA that is not affiliated with an MLD shall support SNS2. A </w:t>
            </w:r>
            <w:r w:rsidRPr="00BC0C6F">
              <w:rPr>
                <w:rFonts w:ascii="Calibri" w:hAnsi="Calibri" w:cs="Calibri"/>
                <w:sz w:val="18"/>
                <w:szCs w:val="18"/>
              </w:rPr>
              <w:lastRenderedPageBreak/>
              <w:t>QMF STA shall support SNS4. An MLD shall support SNS7."</w:t>
            </w:r>
          </w:p>
        </w:tc>
        <w:tc>
          <w:tcPr>
            <w:tcW w:w="3207" w:type="dxa"/>
          </w:tcPr>
          <w:p w14:paraId="0484CA23" w14:textId="6396A83E" w:rsidR="00F8488A" w:rsidRDefault="00C853C7" w:rsidP="00F8488A">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w:t>
            </w:r>
            <w:r w:rsidR="00B6654D">
              <w:rPr>
                <w:rFonts w:ascii="Calibri" w:hAnsi="Calibri" w:cs="Calibri"/>
                <w:sz w:val="18"/>
                <w:szCs w:val="18"/>
              </w:rPr>
              <w:t>–</w:t>
            </w:r>
            <w:r>
              <w:rPr>
                <w:rFonts w:ascii="Calibri" w:hAnsi="Calibri" w:cs="Calibri"/>
                <w:sz w:val="18"/>
                <w:szCs w:val="18"/>
              </w:rPr>
              <w:t xml:space="preserve"> </w:t>
            </w:r>
          </w:p>
          <w:p w14:paraId="001D2E76" w14:textId="4F17E31E" w:rsidR="00B6654D" w:rsidRDefault="00B6654D" w:rsidP="00F8488A">
            <w:pPr>
              <w:autoSpaceDE w:val="0"/>
              <w:autoSpaceDN w:val="0"/>
              <w:adjustRightInd w:val="0"/>
              <w:rPr>
                <w:ins w:id="1" w:author="Huang, Po-kai" w:date="2021-02-25T18:58:00Z"/>
                <w:rFonts w:ascii="Calibri" w:hAnsi="Calibri" w:cs="Calibri"/>
                <w:sz w:val="18"/>
                <w:szCs w:val="18"/>
              </w:rPr>
            </w:pPr>
          </w:p>
          <w:p w14:paraId="6270C70B" w14:textId="3D21946D" w:rsidR="00FE2DF3" w:rsidRDefault="00FE2DF3" w:rsidP="00F8488A">
            <w:pPr>
              <w:autoSpaceDE w:val="0"/>
              <w:autoSpaceDN w:val="0"/>
              <w:adjustRightInd w:val="0"/>
              <w:rPr>
                <w:rFonts w:ascii="Calibri" w:hAnsi="Calibri" w:cs="Calibri"/>
                <w:sz w:val="18"/>
                <w:szCs w:val="18"/>
              </w:rPr>
            </w:pPr>
            <w:r>
              <w:rPr>
                <w:rFonts w:ascii="Calibri" w:hAnsi="Calibri" w:cs="Calibri"/>
                <w:sz w:val="18"/>
                <w:szCs w:val="18"/>
              </w:rPr>
              <w:t xml:space="preserve">Since it is the affiliated STAs of an MLD that transmits the frame, we </w:t>
            </w:r>
            <w:r w:rsidR="00FB32E0">
              <w:rPr>
                <w:rFonts w:ascii="Calibri" w:hAnsi="Calibri" w:cs="Calibri"/>
                <w:sz w:val="18"/>
                <w:szCs w:val="18"/>
              </w:rPr>
              <w:t xml:space="preserve">write the sentence for both MLD and affiliated STA. </w:t>
            </w:r>
          </w:p>
          <w:p w14:paraId="20E135F4" w14:textId="77777777" w:rsidR="00FE2DF3" w:rsidRDefault="00FE2DF3" w:rsidP="00F8488A">
            <w:pPr>
              <w:autoSpaceDE w:val="0"/>
              <w:autoSpaceDN w:val="0"/>
              <w:adjustRightInd w:val="0"/>
              <w:rPr>
                <w:rFonts w:ascii="Calibri" w:hAnsi="Calibri" w:cs="Calibri"/>
                <w:sz w:val="18"/>
                <w:szCs w:val="18"/>
              </w:rPr>
            </w:pPr>
          </w:p>
          <w:p w14:paraId="229F1E7F" w14:textId="3311ED38" w:rsidR="009821A5" w:rsidRDefault="00457FC0" w:rsidP="00F8488A">
            <w:pPr>
              <w:autoSpaceDE w:val="0"/>
              <w:autoSpaceDN w:val="0"/>
              <w:adjustRightInd w:val="0"/>
              <w:rPr>
                <w:rFonts w:ascii="Calibri" w:hAnsi="Calibri" w:cs="Calibri"/>
                <w:sz w:val="18"/>
                <w:szCs w:val="18"/>
              </w:rPr>
            </w:pPr>
            <w:r>
              <w:rPr>
                <w:rFonts w:ascii="Calibri" w:hAnsi="Calibri" w:cs="Calibri"/>
                <w:sz w:val="18"/>
                <w:szCs w:val="18"/>
              </w:rPr>
              <w:t xml:space="preserve">We </w:t>
            </w:r>
            <w:r w:rsidR="00056E85">
              <w:rPr>
                <w:rFonts w:ascii="Calibri" w:hAnsi="Calibri" w:cs="Calibri"/>
                <w:sz w:val="18"/>
                <w:szCs w:val="18"/>
              </w:rPr>
              <w:t>revise</w:t>
            </w:r>
            <w:r>
              <w:rPr>
                <w:rFonts w:ascii="Calibri" w:hAnsi="Calibri" w:cs="Calibri"/>
                <w:sz w:val="18"/>
                <w:szCs w:val="18"/>
              </w:rPr>
              <w:t xml:space="preserve"> </w:t>
            </w:r>
            <w:r w:rsidR="00FB32E0">
              <w:rPr>
                <w:rFonts w:ascii="Calibri" w:hAnsi="Calibri" w:cs="Calibri"/>
                <w:sz w:val="18"/>
                <w:szCs w:val="18"/>
              </w:rPr>
              <w:t xml:space="preserve">the description </w:t>
            </w:r>
            <w:r w:rsidR="00C52F0E">
              <w:rPr>
                <w:rFonts w:ascii="Calibri" w:hAnsi="Calibri" w:cs="Calibri"/>
                <w:sz w:val="18"/>
                <w:szCs w:val="18"/>
              </w:rPr>
              <w:t>to clarify</w:t>
            </w:r>
            <w:r w:rsidR="00FB32E0">
              <w:rPr>
                <w:rFonts w:ascii="Calibri" w:hAnsi="Calibri" w:cs="Calibri"/>
                <w:sz w:val="18"/>
                <w:szCs w:val="18"/>
              </w:rPr>
              <w:t xml:space="preserve"> </w:t>
            </w:r>
            <w:r>
              <w:rPr>
                <w:rFonts w:ascii="Calibri" w:hAnsi="Calibri" w:cs="Calibri"/>
                <w:sz w:val="18"/>
                <w:szCs w:val="18"/>
              </w:rPr>
              <w:t>that for MLD, the SN space is common and maintained by the MLD</w:t>
            </w:r>
            <w:r w:rsidR="009821A5">
              <w:rPr>
                <w:rFonts w:ascii="Calibri" w:hAnsi="Calibri" w:cs="Calibri"/>
                <w:sz w:val="18"/>
                <w:szCs w:val="18"/>
              </w:rPr>
              <w:t xml:space="preserve">. Then each affiliated STA </w:t>
            </w:r>
            <w:r w:rsidR="00373F06">
              <w:rPr>
                <w:rFonts w:ascii="Calibri" w:hAnsi="Calibri" w:cs="Calibri"/>
                <w:sz w:val="18"/>
                <w:szCs w:val="18"/>
              </w:rPr>
              <w:t>uses the SN space to send frames.</w:t>
            </w:r>
          </w:p>
          <w:p w14:paraId="04E124D7" w14:textId="77777777" w:rsidR="00457FC0" w:rsidRDefault="00457FC0" w:rsidP="00F8488A">
            <w:pPr>
              <w:autoSpaceDE w:val="0"/>
              <w:autoSpaceDN w:val="0"/>
              <w:adjustRightInd w:val="0"/>
              <w:rPr>
                <w:rFonts w:ascii="Calibri" w:hAnsi="Calibri" w:cs="Calibri"/>
                <w:sz w:val="18"/>
                <w:szCs w:val="18"/>
              </w:rPr>
            </w:pPr>
          </w:p>
          <w:p w14:paraId="0F8CF356" w14:textId="20BF11A2" w:rsidR="00457FC0" w:rsidRDefault="00132CA1" w:rsidP="00F8488A">
            <w:pPr>
              <w:autoSpaceDE w:val="0"/>
              <w:autoSpaceDN w:val="0"/>
              <w:adjustRightInd w:val="0"/>
              <w:rPr>
                <w:rFonts w:ascii="Calibri" w:hAnsi="Calibri" w:cs="Calibri"/>
                <w:sz w:val="18"/>
                <w:szCs w:val="18"/>
              </w:rPr>
            </w:pPr>
            <w:r>
              <w:rPr>
                <w:rFonts w:ascii="Calibri" w:hAnsi="Calibri" w:cs="Calibri"/>
                <w:sz w:val="18"/>
                <w:szCs w:val="18"/>
              </w:rPr>
              <w:lastRenderedPageBreak/>
              <w:t xml:space="preserve">We also note that SNS7 is used </w:t>
            </w:r>
            <w:r w:rsidR="00130043">
              <w:rPr>
                <w:rFonts w:ascii="Calibri" w:hAnsi="Calibri" w:cs="Calibri"/>
                <w:sz w:val="18"/>
                <w:szCs w:val="18"/>
              </w:rPr>
              <w:t>for PV1 individually addressed management frame. PV1 is for S1G and is out of scope of 11be.</w:t>
            </w:r>
          </w:p>
          <w:p w14:paraId="52AFA32B" w14:textId="77777777" w:rsidR="00457FC0" w:rsidRDefault="00457FC0" w:rsidP="00F8488A">
            <w:pPr>
              <w:autoSpaceDE w:val="0"/>
              <w:autoSpaceDN w:val="0"/>
              <w:adjustRightInd w:val="0"/>
              <w:rPr>
                <w:rFonts w:ascii="Calibri" w:hAnsi="Calibri" w:cs="Calibri"/>
                <w:sz w:val="18"/>
                <w:szCs w:val="18"/>
              </w:rPr>
            </w:pPr>
          </w:p>
          <w:p w14:paraId="04C5606B" w14:textId="77777777" w:rsidR="00457FC0" w:rsidRDefault="00457FC0" w:rsidP="00F8488A">
            <w:pPr>
              <w:autoSpaceDE w:val="0"/>
              <w:autoSpaceDN w:val="0"/>
              <w:adjustRightInd w:val="0"/>
              <w:rPr>
                <w:rFonts w:ascii="Calibri" w:hAnsi="Calibri" w:cs="Calibri"/>
                <w:sz w:val="18"/>
                <w:szCs w:val="18"/>
              </w:rPr>
            </w:pPr>
          </w:p>
          <w:p w14:paraId="50F440DD" w14:textId="77777777" w:rsidR="00457FC0" w:rsidRDefault="00457FC0" w:rsidP="00F8488A">
            <w:pPr>
              <w:autoSpaceDE w:val="0"/>
              <w:autoSpaceDN w:val="0"/>
              <w:adjustRightInd w:val="0"/>
              <w:rPr>
                <w:rFonts w:ascii="Calibri" w:hAnsi="Calibri" w:cs="Calibri"/>
                <w:sz w:val="18"/>
                <w:szCs w:val="18"/>
              </w:rPr>
            </w:pPr>
          </w:p>
          <w:p w14:paraId="45693B92" w14:textId="071EBBE9" w:rsidR="00457FC0" w:rsidRPr="00C2710E" w:rsidRDefault="00457FC0" w:rsidP="00457FC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770ED5">
              <w:rPr>
                <w:rFonts w:ascii="Calibri" w:hAnsi="Calibri" w:cs="Arial"/>
                <w:sz w:val="18"/>
                <w:szCs w:val="18"/>
              </w:rPr>
              <w:t>r2</w:t>
            </w:r>
            <w:r>
              <w:rPr>
                <w:rFonts w:ascii="Calibri" w:hAnsi="Calibri" w:cs="Arial"/>
                <w:sz w:val="18"/>
                <w:szCs w:val="18"/>
              </w:rPr>
              <w:t xml:space="preserve"> under all headings that include CID </w:t>
            </w:r>
            <w:r w:rsidR="00BD668E">
              <w:rPr>
                <w:rFonts w:ascii="Calibri" w:hAnsi="Calibri" w:cs="Arial"/>
                <w:sz w:val="18"/>
                <w:szCs w:val="18"/>
              </w:rPr>
              <w:t>2557</w:t>
            </w:r>
          </w:p>
          <w:p w14:paraId="73C95B50" w14:textId="2310A770" w:rsidR="00457FC0" w:rsidRDefault="00457FC0" w:rsidP="00F8488A">
            <w:pPr>
              <w:autoSpaceDE w:val="0"/>
              <w:autoSpaceDN w:val="0"/>
              <w:adjustRightInd w:val="0"/>
              <w:rPr>
                <w:rFonts w:ascii="Calibri" w:hAnsi="Calibri" w:cs="Calibri"/>
                <w:sz w:val="18"/>
                <w:szCs w:val="18"/>
              </w:rPr>
            </w:pPr>
          </w:p>
        </w:tc>
      </w:tr>
      <w:tr w:rsidR="00F8488A" w:rsidRPr="00DF4A52" w14:paraId="21FCD1D7" w14:textId="77777777" w:rsidTr="0055389F">
        <w:trPr>
          <w:trHeight w:val="980"/>
        </w:trPr>
        <w:tc>
          <w:tcPr>
            <w:tcW w:w="721" w:type="dxa"/>
          </w:tcPr>
          <w:p w14:paraId="7CC7CBDB" w14:textId="7FF97375" w:rsidR="00F8488A" w:rsidRPr="00691980" w:rsidRDefault="00F8488A" w:rsidP="00F8488A">
            <w:pPr>
              <w:rPr>
                <w:rFonts w:ascii="Calibri" w:hAnsi="Calibri" w:cs="Calibri"/>
                <w:sz w:val="18"/>
                <w:szCs w:val="18"/>
              </w:rPr>
            </w:pPr>
            <w:r w:rsidRPr="00BC0C6F">
              <w:rPr>
                <w:rFonts w:ascii="Calibri" w:hAnsi="Calibri" w:cs="Calibri"/>
                <w:sz w:val="18"/>
                <w:szCs w:val="18"/>
              </w:rPr>
              <w:lastRenderedPageBreak/>
              <w:t>2558</w:t>
            </w:r>
          </w:p>
        </w:tc>
        <w:tc>
          <w:tcPr>
            <w:tcW w:w="900" w:type="dxa"/>
          </w:tcPr>
          <w:p w14:paraId="17E48AC5" w14:textId="1FCF540E" w:rsidR="00F8488A" w:rsidRPr="00691980" w:rsidRDefault="00F8488A" w:rsidP="00F8488A">
            <w:pPr>
              <w:rPr>
                <w:rFonts w:ascii="Calibri" w:hAnsi="Calibri" w:cs="Calibri"/>
                <w:sz w:val="18"/>
                <w:szCs w:val="18"/>
              </w:rPr>
            </w:pPr>
            <w:r w:rsidRPr="00BC0C6F">
              <w:rPr>
                <w:rFonts w:ascii="Calibri" w:hAnsi="Calibri" w:cs="Calibri"/>
                <w:sz w:val="18"/>
                <w:szCs w:val="18"/>
              </w:rPr>
              <w:t>Robert Stacey</w:t>
            </w:r>
          </w:p>
        </w:tc>
        <w:tc>
          <w:tcPr>
            <w:tcW w:w="720" w:type="dxa"/>
          </w:tcPr>
          <w:p w14:paraId="35AC64EF" w14:textId="6FD85CFF" w:rsidR="00F8488A" w:rsidRPr="00691980" w:rsidRDefault="00F8488A" w:rsidP="00F8488A">
            <w:pPr>
              <w:rPr>
                <w:rFonts w:ascii="Calibri" w:hAnsi="Calibri" w:cs="Calibri"/>
                <w:sz w:val="18"/>
                <w:szCs w:val="18"/>
              </w:rPr>
            </w:pPr>
            <w:r w:rsidRPr="00BC0C6F">
              <w:rPr>
                <w:rFonts w:ascii="Calibri" w:hAnsi="Calibri" w:cs="Calibri"/>
                <w:sz w:val="18"/>
                <w:szCs w:val="18"/>
              </w:rPr>
              <w:t>83.43</w:t>
            </w:r>
          </w:p>
        </w:tc>
        <w:tc>
          <w:tcPr>
            <w:tcW w:w="900" w:type="dxa"/>
          </w:tcPr>
          <w:p w14:paraId="31A8F599" w14:textId="5A74A084" w:rsidR="00F8488A" w:rsidRPr="00691980" w:rsidRDefault="00F8488A" w:rsidP="00F8488A">
            <w:pPr>
              <w:rPr>
                <w:rFonts w:ascii="Calibri" w:hAnsi="Calibri" w:cs="Calibri"/>
                <w:sz w:val="18"/>
                <w:szCs w:val="18"/>
              </w:rPr>
            </w:pPr>
            <w:r w:rsidRPr="00BC0C6F">
              <w:rPr>
                <w:rFonts w:ascii="Calibri" w:hAnsi="Calibri" w:cs="Calibri"/>
                <w:sz w:val="18"/>
                <w:szCs w:val="18"/>
              </w:rPr>
              <w:t>10.3.2.14.3</w:t>
            </w:r>
          </w:p>
        </w:tc>
        <w:tc>
          <w:tcPr>
            <w:tcW w:w="2875" w:type="dxa"/>
          </w:tcPr>
          <w:p w14:paraId="39E2C114" w14:textId="473EC7C9" w:rsidR="00F8488A" w:rsidRPr="00691980" w:rsidRDefault="00F8488A" w:rsidP="00F8488A">
            <w:pPr>
              <w:rPr>
                <w:rFonts w:ascii="Calibri" w:hAnsi="Calibri" w:cs="Calibri"/>
                <w:sz w:val="18"/>
                <w:szCs w:val="18"/>
              </w:rPr>
            </w:pPr>
            <w:r w:rsidRPr="00BC0C6F">
              <w:rPr>
                <w:rFonts w:ascii="Calibri" w:hAnsi="Calibri" w:cs="Calibri"/>
                <w:sz w:val="18"/>
                <w:szCs w:val="18"/>
              </w:rPr>
              <w:t>More clarity is needed on where and how the duplicate detection is done. See my comment on 10.3.2.14.2.</w:t>
            </w:r>
          </w:p>
        </w:tc>
        <w:tc>
          <w:tcPr>
            <w:tcW w:w="1625" w:type="dxa"/>
          </w:tcPr>
          <w:p w14:paraId="4B15F594" w14:textId="4E835012" w:rsidR="00F8488A" w:rsidRPr="00691980" w:rsidRDefault="00F8488A" w:rsidP="00F8488A">
            <w:pPr>
              <w:rPr>
                <w:rFonts w:ascii="Calibri" w:hAnsi="Calibri" w:cs="Calibri"/>
                <w:sz w:val="18"/>
                <w:szCs w:val="18"/>
              </w:rPr>
            </w:pPr>
            <w:r w:rsidRPr="00BC0C6F">
              <w:rPr>
                <w:rFonts w:ascii="Calibri" w:hAnsi="Calibri" w:cs="Calibri"/>
                <w:sz w:val="18"/>
                <w:szCs w:val="18"/>
              </w:rPr>
              <w:t>Much of this subclause needs to be rewritten to be specific about how the detection caches apply. For example, "A STA shall support RC1. A QoS STA that is not affiliated with an MLD shall support RC2. A QMF STA shall support RC6. An MLD shall support MRC1."</w:t>
            </w:r>
          </w:p>
        </w:tc>
        <w:tc>
          <w:tcPr>
            <w:tcW w:w="3207" w:type="dxa"/>
          </w:tcPr>
          <w:p w14:paraId="07966715" w14:textId="77777777" w:rsidR="001E3880" w:rsidDel="00B916C3" w:rsidRDefault="001E3880" w:rsidP="001E3880">
            <w:pPr>
              <w:autoSpaceDE w:val="0"/>
              <w:autoSpaceDN w:val="0"/>
              <w:adjustRightInd w:val="0"/>
              <w:rPr>
                <w:del w:id="2" w:author="Huang, Po-kai" w:date="2021-02-25T19:00:00Z"/>
                <w:rFonts w:ascii="Calibri" w:hAnsi="Calibri" w:cs="Calibri"/>
                <w:sz w:val="18"/>
                <w:szCs w:val="18"/>
              </w:rPr>
            </w:pPr>
            <w:r>
              <w:rPr>
                <w:rFonts w:ascii="Calibri" w:hAnsi="Calibri" w:cs="Calibri"/>
                <w:sz w:val="18"/>
                <w:szCs w:val="18"/>
              </w:rPr>
              <w:t xml:space="preserve">Revised – </w:t>
            </w:r>
          </w:p>
          <w:p w14:paraId="230227C8" w14:textId="0F340219" w:rsidR="00F8488A" w:rsidDel="00B916C3" w:rsidRDefault="00F8488A" w:rsidP="00F8488A">
            <w:pPr>
              <w:autoSpaceDE w:val="0"/>
              <w:autoSpaceDN w:val="0"/>
              <w:adjustRightInd w:val="0"/>
              <w:rPr>
                <w:del w:id="3" w:author="Huang, Po-kai" w:date="2021-02-25T19:00:00Z"/>
                <w:rFonts w:ascii="Calibri" w:hAnsi="Calibri" w:cs="Calibri"/>
                <w:sz w:val="18"/>
                <w:szCs w:val="18"/>
              </w:rPr>
            </w:pPr>
          </w:p>
          <w:p w14:paraId="1002D507" w14:textId="77777777" w:rsidR="00B916C3" w:rsidRDefault="00B916C3" w:rsidP="00B916C3">
            <w:pPr>
              <w:autoSpaceDE w:val="0"/>
              <w:autoSpaceDN w:val="0"/>
              <w:adjustRightInd w:val="0"/>
              <w:rPr>
                <w:rFonts w:ascii="Calibri" w:hAnsi="Calibri" w:cs="Calibri"/>
                <w:sz w:val="18"/>
                <w:szCs w:val="18"/>
              </w:rPr>
            </w:pPr>
          </w:p>
          <w:p w14:paraId="219174B2" w14:textId="77777777" w:rsidR="00B916C3" w:rsidRDefault="00B916C3" w:rsidP="00B916C3">
            <w:pPr>
              <w:autoSpaceDE w:val="0"/>
              <w:autoSpaceDN w:val="0"/>
              <w:adjustRightInd w:val="0"/>
              <w:rPr>
                <w:rFonts w:ascii="Calibri" w:hAnsi="Calibri" w:cs="Calibri"/>
                <w:sz w:val="18"/>
                <w:szCs w:val="18"/>
              </w:rPr>
            </w:pPr>
            <w:r>
              <w:rPr>
                <w:rFonts w:ascii="Calibri" w:hAnsi="Calibri" w:cs="Calibri"/>
                <w:sz w:val="18"/>
                <w:szCs w:val="18"/>
              </w:rPr>
              <w:t>Since it is the affiliated STAs of an MLD that receives the frame, we write the sentence for both MLD and affiliated STA.</w:t>
            </w:r>
          </w:p>
          <w:p w14:paraId="1BF399AE" w14:textId="77777777" w:rsidR="00B916C3" w:rsidRDefault="00B916C3" w:rsidP="00B916C3">
            <w:pPr>
              <w:autoSpaceDE w:val="0"/>
              <w:autoSpaceDN w:val="0"/>
              <w:adjustRightInd w:val="0"/>
              <w:rPr>
                <w:rFonts w:ascii="Calibri" w:hAnsi="Calibri" w:cs="Calibri"/>
                <w:sz w:val="18"/>
                <w:szCs w:val="18"/>
              </w:rPr>
            </w:pPr>
          </w:p>
          <w:p w14:paraId="57B31AA6" w14:textId="7DF6C8A2" w:rsidR="00B916C3" w:rsidRDefault="00B916C3" w:rsidP="00B916C3">
            <w:pPr>
              <w:autoSpaceDE w:val="0"/>
              <w:autoSpaceDN w:val="0"/>
              <w:adjustRightInd w:val="0"/>
              <w:rPr>
                <w:rFonts w:ascii="Calibri" w:hAnsi="Calibri" w:cs="Calibri"/>
                <w:sz w:val="18"/>
                <w:szCs w:val="18"/>
              </w:rPr>
            </w:pPr>
            <w:r>
              <w:rPr>
                <w:rFonts w:ascii="Calibri" w:hAnsi="Calibri" w:cs="Calibri"/>
                <w:sz w:val="18"/>
                <w:szCs w:val="18"/>
              </w:rPr>
              <w:t xml:space="preserve">We revise the sentence to clarify that it is indeed MLD to discard the frame, and the affiliated STAs are following the rules to assist MLD to discard the frames. </w:t>
            </w:r>
          </w:p>
          <w:p w14:paraId="0D12397C" w14:textId="77777777" w:rsidR="00B916C3" w:rsidRDefault="00B916C3" w:rsidP="00B916C3">
            <w:pPr>
              <w:autoSpaceDE w:val="0"/>
              <w:autoSpaceDN w:val="0"/>
              <w:adjustRightInd w:val="0"/>
              <w:rPr>
                <w:ins w:id="4" w:author="Huang, Po-kai" w:date="2021-02-25T19:00:00Z"/>
                <w:rFonts w:ascii="Calibri" w:hAnsi="Calibri" w:cs="Calibri"/>
                <w:sz w:val="18"/>
                <w:szCs w:val="18"/>
              </w:rPr>
            </w:pPr>
          </w:p>
          <w:p w14:paraId="4D500348" w14:textId="566F6D8C" w:rsidR="00B916C3" w:rsidRPr="00C2710E" w:rsidRDefault="00B916C3" w:rsidP="00B916C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770ED5">
              <w:rPr>
                <w:rFonts w:ascii="Calibri" w:hAnsi="Calibri" w:cs="Arial"/>
                <w:sz w:val="18"/>
                <w:szCs w:val="18"/>
              </w:rPr>
              <w:t>r2</w:t>
            </w:r>
            <w:r>
              <w:rPr>
                <w:rFonts w:ascii="Calibri" w:hAnsi="Calibri" w:cs="Arial"/>
                <w:sz w:val="18"/>
                <w:szCs w:val="18"/>
              </w:rPr>
              <w:t xml:space="preserve"> under all headings that include CID 2558</w:t>
            </w:r>
          </w:p>
          <w:p w14:paraId="247B1C63" w14:textId="2FFD49BA" w:rsidR="001E3880" w:rsidRDefault="001E3880" w:rsidP="00F8488A">
            <w:pPr>
              <w:autoSpaceDE w:val="0"/>
              <w:autoSpaceDN w:val="0"/>
              <w:adjustRightInd w:val="0"/>
              <w:rPr>
                <w:rFonts w:ascii="Calibri" w:hAnsi="Calibri" w:cs="Calibri"/>
                <w:sz w:val="18"/>
                <w:szCs w:val="18"/>
              </w:rPr>
            </w:pPr>
          </w:p>
        </w:tc>
      </w:tr>
      <w:tr w:rsidR="004F4445" w:rsidRPr="00DF4A52" w14:paraId="4A08A033" w14:textId="77777777" w:rsidTr="0055389F">
        <w:trPr>
          <w:trHeight w:val="980"/>
        </w:trPr>
        <w:tc>
          <w:tcPr>
            <w:tcW w:w="721" w:type="dxa"/>
          </w:tcPr>
          <w:p w14:paraId="6282453C" w14:textId="1448453B" w:rsidR="004F4445" w:rsidRPr="00691980" w:rsidRDefault="004F4445" w:rsidP="004F4445">
            <w:pPr>
              <w:rPr>
                <w:rFonts w:ascii="Calibri" w:hAnsi="Calibri" w:cs="Calibri"/>
                <w:sz w:val="18"/>
                <w:szCs w:val="18"/>
              </w:rPr>
            </w:pPr>
            <w:r w:rsidRPr="00691980">
              <w:rPr>
                <w:rFonts w:ascii="Calibri" w:hAnsi="Calibri" w:cs="Calibri"/>
                <w:sz w:val="18"/>
                <w:szCs w:val="18"/>
              </w:rPr>
              <w:t>2496</w:t>
            </w:r>
          </w:p>
        </w:tc>
        <w:tc>
          <w:tcPr>
            <w:tcW w:w="900" w:type="dxa"/>
          </w:tcPr>
          <w:p w14:paraId="3AA6FFF0" w14:textId="3394AC65" w:rsidR="004F4445" w:rsidRPr="00691980" w:rsidRDefault="004F4445" w:rsidP="004F4445">
            <w:pPr>
              <w:rPr>
                <w:rFonts w:ascii="Calibri" w:hAnsi="Calibri" w:cs="Calibri"/>
                <w:sz w:val="18"/>
                <w:szCs w:val="18"/>
              </w:rPr>
            </w:pPr>
            <w:r w:rsidRPr="00691980">
              <w:rPr>
                <w:rFonts w:ascii="Calibri" w:hAnsi="Calibri" w:cs="Calibri"/>
                <w:sz w:val="18"/>
                <w:szCs w:val="18"/>
              </w:rPr>
              <w:t>Po-Kai Huang</w:t>
            </w:r>
          </w:p>
        </w:tc>
        <w:tc>
          <w:tcPr>
            <w:tcW w:w="720" w:type="dxa"/>
          </w:tcPr>
          <w:p w14:paraId="33B57EAB" w14:textId="69A66EDD" w:rsidR="004F4445" w:rsidRPr="00691980" w:rsidRDefault="004F4445" w:rsidP="004F4445">
            <w:pPr>
              <w:rPr>
                <w:rFonts w:ascii="Calibri" w:hAnsi="Calibri" w:cs="Calibri"/>
                <w:sz w:val="18"/>
                <w:szCs w:val="18"/>
              </w:rPr>
            </w:pPr>
            <w:r w:rsidRPr="00691980">
              <w:rPr>
                <w:rFonts w:ascii="Calibri" w:hAnsi="Calibri" w:cs="Calibri"/>
                <w:sz w:val="18"/>
                <w:szCs w:val="18"/>
              </w:rPr>
              <w:t>140.40</w:t>
            </w:r>
          </w:p>
        </w:tc>
        <w:tc>
          <w:tcPr>
            <w:tcW w:w="900" w:type="dxa"/>
          </w:tcPr>
          <w:p w14:paraId="54C92FD9" w14:textId="30F7FBC3" w:rsidR="004F4445" w:rsidRPr="00691980" w:rsidRDefault="004F4445" w:rsidP="004F4445">
            <w:pPr>
              <w:rPr>
                <w:rFonts w:ascii="Calibri" w:hAnsi="Calibri" w:cs="Calibri"/>
                <w:sz w:val="18"/>
                <w:szCs w:val="18"/>
              </w:rPr>
            </w:pPr>
            <w:r w:rsidRPr="00691980">
              <w:rPr>
                <w:rFonts w:ascii="Calibri" w:hAnsi="Calibri" w:cs="Calibri"/>
                <w:sz w:val="18"/>
                <w:szCs w:val="18"/>
              </w:rPr>
              <w:t>35.3.11</w:t>
            </w:r>
          </w:p>
        </w:tc>
        <w:tc>
          <w:tcPr>
            <w:tcW w:w="2875" w:type="dxa"/>
          </w:tcPr>
          <w:p w14:paraId="453D8DD8" w14:textId="34823BC3" w:rsidR="004F4445" w:rsidRPr="00691980" w:rsidRDefault="004F4445" w:rsidP="004F4445">
            <w:pPr>
              <w:rPr>
                <w:rFonts w:ascii="Calibri" w:hAnsi="Calibri" w:cs="Calibri"/>
                <w:sz w:val="18"/>
                <w:szCs w:val="18"/>
              </w:rPr>
            </w:pPr>
            <w:r w:rsidRPr="00691980">
              <w:rPr>
                <w:rFonts w:ascii="Calibri" w:hAnsi="Calibri" w:cs="Calibri"/>
                <w:sz w:val="18"/>
                <w:szCs w:val="18"/>
              </w:rPr>
              <w:t xml:space="preserve">management frame transmission in the baseline follows the same </w:t>
            </w:r>
            <w:proofErr w:type="spellStart"/>
            <w:r w:rsidRPr="00691980">
              <w:rPr>
                <w:rFonts w:ascii="Calibri" w:hAnsi="Calibri" w:cs="Calibri"/>
                <w:sz w:val="18"/>
                <w:szCs w:val="18"/>
              </w:rPr>
              <w:t>transmision</w:t>
            </w:r>
            <w:proofErr w:type="spellEnd"/>
            <w:r w:rsidRPr="00691980">
              <w:rPr>
                <w:rFonts w:ascii="Calibri" w:hAnsi="Calibri" w:cs="Calibri"/>
                <w:sz w:val="18"/>
                <w:szCs w:val="18"/>
              </w:rPr>
              <w:t xml:space="preserve"> </w:t>
            </w:r>
            <w:proofErr w:type="spellStart"/>
            <w:r w:rsidRPr="00691980">
              <w:rPr>
                <w:rFonts w:ascii="Calibri" w:hAnsi="Calibri" w:cs="Calibri"/>
                <w:sz w:val="18"/>
                <w:szCs w:val="18"/>
              </w:rPr>
              <w:t>behavior</w:t>
            </w:r>
            <w:proofErr w:type="spellEnd"/>
            <w:r w:rsidRPr="00691980">
              <w:rPr>
                <w:rFonts w:ascii="Calibri" w:hAnsi="Calibri" w:cs="Calibri"/>
                <w:sz w:val="18"/>
                <w:szCs w:val="18"/>
              </w:rPr>
              <w:t xml:space="preserve"> of individual addressed delivery data without BA. For management that may be transmitted in any link, the same </w:t>
            </w:r>
            <w:proofErr w:type="spellStart"/>
            <w:r w:rsidRPr="00691980">
              <w:rPr>
                <w:rFonts w:ascii="Calibri" w:hAnsi="Calibri" w:cs="Calibri"/>
                <w:sz w:val="18"/>
                <w:szCs w:val="18"/>
              </w:rPr>
              <w:t>behaivor</w:t>
            </w:r>
            <w:proofErr w:type="spellEnd"/>
            <w:r w:rsidRPr="00691980">
              <w:rPr>
                <w:rFonts w:ascii="Calibri" w:hAnsi="Calibri" w:cs="Calibri"/>
                <w:sz w:val="18"/>
                <w:szCs w:val="18"/>
              </w:rPr>
              <w:t xml:space="preserve"> should follow to deal with PMF and duplicate detection. To make sure that the SN space does not conflict with the group addressed SN in each link, a SN space needs to be created for the individual addressed management frame that may be transmitted in any setup link.</w:t>
            </w:r>
          </w:p>
        </w:tc>
        <w:tc>
          <w:tcPr>
            <w:tcW w:w="1625" w:type="dxa"/>
          </w:tcPr>
          <w:p w14:paraId="65777487" w14:textId="033B6C1B" w:rsidR="004F4445" w:rsidRPr="00691980" w:rsidRDefault="004F4445" w:rsidP="004F4445">
            <w:pPr>
              <w:rPr>
                <w:rFonts w:ascii="Calibri" w:hAnsi="Calibri" w:cs="Calibri"/>
                <w:sz w:val="18"/>
                <w:szCs w:val="18"/>
              </w:rPr>
            </w:pPr>
            <w:r w:rsidRPr="00691980">
              <w:rPr>
                <w:rFonts w:ascii="Calibri" w:hAnsi="Calibri" w:cs="Calibri"/>
                <w:sz w:val="18"/>
                <w:szCs w:val="18"/>
              </w:rPr>
              <w:t xml:space="preserve">Create new SN space and follow the same delivery </w:t>
            </w:r>
            <w:proofErr w:type="spellStart"/>
            <w:r w:rsidRPr="00691980">
              <w:rPr>
                <w:rFonts w:ascii="Calibri" w:hAnsi="Calibri" w:cs="Calibri"/>
                <w:sz w:val="18"/>
                <w:szCs w:val="18"/>
              </w:rPr>
              <w:t>behavior</w:t>
            </w:r>
            <w:proofErr w:type="spellEnd"/>
            <w:r w:rsidRPr="00691980">
              <w:rPr>
                <w:rFonts w:ascii="Calibri" w:hAnsi="Calibri" w:cs="Calibri"/>
                <w:sz w:val="18"/>
                <w:szCs w:val="18"/>
              </w:rPr>
              <w:t xml:space="preserve"> of individually addressed data frame for individually addressed management frame that maybe sent in any setup link.</w:t>
            </w:r>
          </w:p>
        </w:tc>
        <w:tc>
          <w:tcPr>
            <w:tcW w:w="3207" w:type="dxa"/>
          </w:tcPr>
          <w:p w14:paraId="3B4EBD5D" w14:textId="24532750" w:rsidR="004F4445" w:rsidRDefault="00EF0A1B" w:rsidP="004F444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4CE8F70" w14:textId="77777777" w:rsidR="00EF0A1B" w:rsidRDefault="00EF0A1B" w:rsidP="004F4445">
            <w:pPr>
              <w:autoSpaceDE w:val="0"/>
              <w:autoSpaceDN w:val="0"/>
              <w:adjustRightInd w:val="0"/>
              <w:rPr>
                <w:rFonts w:ascii="Calibri" w:hAnsi="Calibri" w:cs="Calibri"/>
                <w:sz w:val="18"/>
                <w:szCs w:val="18"/>
              </w:rPr>
            </w:pPr>
          </w:p>
          <w:p w14:paraId="3612E8EC" w14:textId="77777777" w:rsidR="00EF0A1B" w:rsidRDefault="00EF0A1B" w:rsidP="004F4445">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FB6AF01" w14:textId="77777777" w:rsidR="00EF0A1B" w:rsidRDefault="00EF0A1B" w:rsidP="004F4445">
            <w:pPr>
              <w:autoSpaceDE w:val="0"/>
              <w:autoSpaceDN w:val="0"/>
              <w:adjustRightInd w:val="0"/>
              <w:rPr>
                <w:rFonts w:ascii="Calibri" w:hAnsi="Calibri" w:cs="Calibri"/>
                <w:sz w:val="18"/>
                <w:szCs w:val="18"/>
              </w:rPr>
            </w:pPr>
          </w:p>
          <w:p w14:paraId="0C784AFE" w14:textId="69B99BFA" w:rsidR="00471ECF" w:rsidRDefault="00471ECF" w:rsidP="004F4445">
            <w:pPr>
              <w:autoSpaceDE w:val="0"/>
              <w:autoSpaceDN w:val="0"/>
              <w:adjustRightInd w:val="0"/>
              <w:rPr>
                <w:rFonts w:ascii="Calibri" w:hAnsi="Calibri" w:cs="Calibri"/>
                <w:sz w:val="18"/>
                <w:szCs w:val="18"/>
              </w:rPr>
            </w:pPr>
            <w:r>
              <w:rPr>
                <w:rFonts w:ascii="Calibri" w:hAnsi="Calibri" w:cs="Calibri"/>
                <w:sz w:val="18"/>
                <w:szCs w:val="18"/>
              </w:rPr>
              <w:t xml:space="preserve">We extend the rule for individually addressed data without BA to individually addressed management frame. </w:t>
            </w:r>
          </w:p>
          <w:p w14:paraId="10A1B0D2" w14:textId="26092A74" w:rsidR="006413F7" w:rsidRDefault="006413F7" w:rsidP="004F4445">
            <w:pPr>
              <w:autoSpaceDE w:val="0"/>
              <w:autoSpaceDN w:val="0"/>
              <w:adjustRightInd w:val="0"/>
              <w:rPr>
                <w:rFonts w:ascii="Calibri" w:hAnsi="Calibri" w:cs="Calibri"/>
                <w:sz w:val="18"/>
                <w:szCs w:val="18"/>
              </w:rPr>
            </w:pPr>
          </w:p>
          <w:p w14:paraId="48AE6687" w14:textId="13DD4741" w:rsidR="006413F7" w:rsidRDefault="006413F7" w:rsidP="004F4445">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r w:rsidR="00CD2826">
              <w:rPr>
                <w:rFonts w:ascii="Calibri" w:hAnsi="Calibri" w:cs="Calibri"/>
                <w:sz w:val="18"/>
                <w:szCs w:val="18"/>
              </w:rPr>
              <w:t>.</w:t>
            </w:r>
          </w:p>
          <w:p w14:paraId="2B033FB0" w14:textId="36AF09D2" w:rsidR="00CD2826" w:rsidRDefault="00CD2826" w:rsidP="004F4445">
            <w:pPr>
              <w:autoSpaceDE w:val="0"/>
              <w:autoSpaceDN w:val="0"/>
              <w:adjustRightInd w:val="0"/>
              <w:rPr>
                <w:rFonts w:ascii="Calibri" w:hAnsi="Calibri" w:cs="Calibri"/>
                <w:sz w:val="18"/>
                <w:szCs w:val="18"/>
              </w:rPr>
            </w:pPr>
          </w:p>
          <w:p w14:paraId="741890AE" w14:textId="1360EBED" w:rsidR="00CD2826" w:rsidRDefault="00CD2826" w:rsidP="004F4445">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553EA14F" w14:textId="77777777" w:rsidR="00471ECF" w:rsidRDefault="00471ECF" w:rsidP="004F4445">
            <w:pPr>
              <w:autoSpaceDE w:val="0"/>
              <w:autoSpaceDN w:val="0"/>
              <w:adjustRightInd w:val="0"/>
              <w:rPr>
                <w:rFonts w:ascii="Calibri" w:hAnsi="Calibri" w:cs="Calibri"/>
                <w:sz w:val="18"/>
                <w:szCs w:val="18"/>
              </w:rPr>
            </w:pPr>
          </w:p>
          <w:p w14:paraId="50FE10A4" w14:textId="56111E05" w:rsidR="00240933" w:rsidRDefault="00240933" w:rsidP="004F4445">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t>
            </w:r>
            <w:r w:rsidR="006413F7">
              <w:rPr>
                <w:rFonts w:ascii="Calibri" w:hAnsi="Calibri" w:cs="Calibri"/>
                <w:sz w:val="18"/>
                <w:szCs w:val="18"/>
              </w:rPr>
              <w:t>with shared sequence number space.</w:t>
            </w:r>
          </w:p>
          <w:p w14:paraId="1EACA95D" w14:textId="77777777" w:rsidR="00240933" w:rsidRDefault="00240933" w:rsidP="004F4445">
            <w:pPr>
              <w:autoSpaceDE w:val="0"/>
              <w:autoSpaceDN w:val="0"/>
              <w:adjustRightInd w:val="0"/>
              <w:rPr>
                <w:rFonts w:ascii="Calibri" w:hAnsi="Calibri" w:cs="Calibri"/>
                <w:sz w:val="18"/>
                <w:szCs w:val="18"/>
              </w:rPr>
            </w:pPr>
          </w:p>
          <w:p w14:paraId="65F24ACA" w14:textId="77777777" w:rsidR="00471ECF" w:rsidRDefault="002046F7" w:rsidP="004F4445">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057953E1" w14:textId="77777777" w:rsidR="002046F7" w:rsidRDefault="002046F7" w:rsidP="004F4445">
            <w:pPr>
              <w:autoSpaceDE w:val="0"/>
              <w:autoSpaceDN w:val="0"/>
              <w:adjustRightInd w:val="0"/>
              <w:rPr>
                <w:rFonts w:ascii="Calibri" w:hAnsi="Calibri" w:cs="Calibri"/>
                <w:sz w:val="18"/>
                <w:szCs w:val="18"/>
              </w:rPr>
            </w:pPr>
          </w:p>
          <w:p w14:paraId="1A938BEC" w14:textId="734076C5" w:rsidR="002046F7" w:rsidRPr="00C2710E" w:rsidRDefault="002046F7" w:rsidP="002046F7">
            <w:pPr>
              <w:autoSpaceDE w:val="0"/>
              <w:autoSpaceDN w:val="0"/>
              <w:adjustRightInd w:val="0"/>
              <w:rPr>
                <w:rFonts w:ascii="Calibri" w:hAnsi="Calibri" w:cs="Calibri"/>
                <w:sz w:val="18"/>
                <w:szCs w:val="18"/>
              </w:rPr>
            </w:pPr>
            <w:proofErr w:type="spellStart"/>
            <w:r>
              <w:rPr>
                <w:rFonts w:ascii="Calibri" w:hAnsi="Calibri" w:cs="Arial"/>
                <w:sz w:val="18"/>
                <w:szCs w:val="18"/>
              </w:rPr>
              <w:lastRenderedPageBreak/>
              <w:t>TGbe</w:t>
            </w:r>
            <w:proofErr w:type="spellEnd"/>
            <w:r>
              <w:rPr>
                <w:rFonts w:ascii="Calibri" w:hAnsi="Calibri" w:cs="Arial"/>
                <w:sz w:val="18"/>
                <w:szCs w:val="18"/>
              </w:rPr>
              <w:t xml:space="preserve"> editor to make the changes shown in 11-21/0320</w:t>
            </w:r>
            <w:r w:rsidR="00770ED5">
              <w:rPr>
                <w:rFonts w:ascii="Calibri" w:hAnsi="Calibri" w:cs="Arial"/>
                <w:sz w:val="18"/>
                <w:szCs w:val="18"/>
              </w:rPr>
              <w:t>r2</w:t>
            </w:r>
            <w:r>
              <w:rPr>
                <w:rFonts w:ascii="Calibri" w:hAnsi="Calibri" w:cs="Arial"/>
                <w:sz w:val="18"/>
                <w:szCs w:val="18"/>
              </w:rPr>
              <w:t xml:space="preserve"> under all headings that include CID 2496</w:t>
            </w:r>
          </w:p>
          <w:p w14:paraId="32BE4FD0" w14:textId="1B2C16F4" w:rsidR="002046F7" w:rsidRDefault="002046F7" w:rsidP="004F4445">
            <w:pPr>
              <w:autoSpaceDE w:val="0"/>
              <w:autoSpaceDN w:val="0"/>
              <w:adjustRightInd w:val="0"/>
              <w:rPr>
                <w:rFonts w:ascii="Calibri" w:hAnsi="Calibri" w:cs="Calibri"/>
                <w:sz w:val="18"/>
                <w:szCs w:val="18"/>
              </w:rPr>
            </w:pPr>
          </w:p>
        </w:tc>
      </w:tr>
      <w:tr w:rsidR="00525CCD" w:rsidRPr="00DF4A52" w14:paraId="30BC743F" w14:textId="77777777" w:rsidTr="0055389F">
        <w:trPr>
          <w:trHeight w:val="980"/>
        </w:trPr>
        <w:tc>
          <w:tcPr>
            <w:tcW w:w="721" w:type="dxa"/>
          </w:tcPr>
          <w:p w14:paraId="47F6A2DD" w14:textId="19AEE722" w:rsidR="00525CCD" w:rsidRPr="00691980" w:rsidRDefault="00525CCD" w:rsidP="00525CCD">
            <w:pPr>
              <w:rPr>
                <w:rFonts w:ascii="Calibri" w:hAnsi="Calibri" w:cs="Calibri"/>
                <w:sz w:val="18"/>
                <w:szCs w:val="18"/>
              </w:rPr>
            </w:pPr>
            <w:r w:rsidRPr="00D5397C">
              <w:rPr>
                <w:rFonts w:ascii="Calibri" w:hAnsi="Calibri" w:cs="Calibri"/>
                <w:sz w:val="18"/>
                <w:szCs w:val="18"/>
              </w:rPr>
              <w:lastRenderedPageBreak/>
              <w:t>1077</w:t>
            </w:r>
          </w:p>
        </w:tc>
        <w:tc>
          <w:tcPr>
            <w:tcW w:w="900" w:type="dxa"/>
          </w:tcPr>
          <w:p w14:paraId="5BD2C60F" w14:textId="65E5B3FB" w:rsidR="00525CCD" w:rsidRPr="00691980" w:rsidRDefault="00525CCD" w:rsidP="00525CCD">
            <w:pPr>
              <w:rPr>
                <w:rFonts w:ascii="Calibri" w:hAnsi="Calibri" w:cs="Calibri"/>
                <w:sz w:val="18"/>
                <w:szCs w:val="18"/>
              </w:rPr>
            </w:pPr>
            <w:r w:rsidRPr="00D5397C">
              <w:rPr>
                <w:rFonts w:ascii="Calibri" w:hAnsi="Calibri" w:cs="Calibri"/>
                <w:sz w:val="18"/>
                <w:szCs w:val="18"/>
              </w:rPr>
              <w:t>Abhishek Patil</w:t>
            </w:r>
          </w:p>
        </w:tc>
        <w:tc>
          <w:tcPr>
            <w:tcW w:w="720" w:type="dxa"/>
          </w:tcPr>
          <w:p w14:paraId="40051C1E" w14:textId="3836909B" w:rsidR="00525CCD" w:rsidRPr="00691980" w:rsidRDefault="00525CCD" w:rsidP="00525CCD">
            <w:pPr>
              <w:rPr>
                <w:rFonts w:ascii="Calibri" w:hAnsi="Calibri" w:cs="Calibri"/>
                <w:sz w:val="18"/>
                <w:szCs w:val="18"/>
              </w:rPr>
            </w:pPr>
            <w:r w:rsidRPr="00D5397C">
              <w:rPr>
                <w:rFonts w:ascii="Calibri" w:hAnsi="Calibri" w:cs="Calibri"/>
                <w:sz w:val="18"/>
                <w:szCs w:val="18"/>
              </w:rPr>
              <w:t>140.60</w:t>
            </w:r>
          </w:p>
        </w:tc>
        <w:tc>
          <w:tcPr>
            <w:tcW w:w="900" w:type="dxa"/>
          </w:tcPr>
          <w:p w14:paraId="1F148F9B" w14:textId="20565DC8" w:rsidR="00525CCD" w:rsidRPr="00691980" w:rsidRDefault="00525CCD" w:rsidP="00525CCD">
            <w:pPr>
              <w:rPr>
                <w:rFonts w:ascii="Calibri" w:hAnsi="Calibri" w:cs="Calibri"/>
                <w:sz w:val="18"/>
                <w:szCs w:val="18"/>
              </w:rPr>
            </w:pPr>
            <w:r w:rsidRPr="00D5397C">
              <w:rPr>
                <w:rFonts w:ascii="Calibri" w:hAnsi="Calibri" w:cs="Calibri"/>
                <w:sz w:val="18"/>
                <w:szCs w:val="18"/>
              </w:rPr>
              <w:t>35.3.11</w:t>
            </w:r>
          </w:p>
        </w:tc>
        <w:tc>
          <w:tcPr>
            <w:tcW w:w="2875" w:type="dxa"/>
          </w:tcPr>
          <w:p w14:paraId="72D5E594" w14:textId="2C588279" w:rsidR="00525CCD" w:rsidRPr="00691980" w:rsidRDefault="00525CCD" w:rsidP="00525CCD">
            <w:pPr>
              <w:rPr>
                <w:rFonts w:ascii="Calibri" w:hAnsi="Calibri" w:cs="Calibri"/>
                <w:sz w:val="18"/>
                <w:szCs w:val="18"/>
              </w:rPr>
            </w:pPr>
            <w:r w:rsidRPr="00D5397C">
              <w:rPr>
                <w:rFonts w:ascii="Calibri" w:hAnsi="Calibri" w:cs="Calibri"/>
                <w:sz w:val="18"/>
                <w:szCs w:val="18"/>
              </w:rPr>
              <w:t>Extend the rules to limit single outstanding MMPDU</w:t>
            </w:r>
          </w:p>
        </w:tc>
        <w:tc>
          <w:tcPr>
            <w:tcW w:w="1625" w:type="dxa"/>
          </w:tcPr>
          <w:p w14:paraId="12D5486B" w14:textId="5A921401" w:rsidR="00525CCD" w:rsidRPr="00691980" w:rsidRDefault="00525CCD" w:rsidP="00525CCD">
            <w:pPr>
              <w:rPr>
                <w:rFonts w:ascii="Calibri" w:hAnsi="Calibri" w:cs="Calibri"/>
                <w:sz w:val="18"/>
                <w:szCs w:val="18"/>
              </w:rPr>
            </w:pPr>
            <w:r w:rsidRPr="00D5397C">
              <w:rPr>
                <w:rFonts w:ascii="Calibri" w:hAnsi="Calibri" w:cs="Calibri"/>
                <w:sz w:val="18"/>
                <w:szCs w:val="18"/>
              </w:rPr>
              <w:t>As in comment</w:t>
            </w:r>
          </w:p>
        </w:tc>
        <w:tc>
          <w:tcPr>
            <w:tcW w:w="3207" w:type="dxa"/>
          </w:tcPr>
          <w:p w14:paraId="3189335C"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7841CFF" w14:textId="77777777" w:rsidR="00525CCD" w:rsidRDefault="00525CCD" w:rsidP="00525CCD">
            <w:pPr>
              <w:autoSpaceDE w:val="0"/>
              <w:autoSpaceDN w:val="0"/>
              <w:adjustRightInd w:val="0"/>
              <w:rPr>
                <w:rFonts w:ascii="Calibri" w:hAnsi="Calibri" w:cs="Calibri"/>
                <w:sz w:val="18"/>
                <w:szCs w:val="18"/>
              </w:rPr>
            </w:pPr>
          </w:p>
          <w:p w14:paraId="225954E8"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81AFBE8" w14:textId="77777777" w:rsidR="00525CCD" w:rsidRDefault="00525CCD" w:rsidP="00525CCD">
            <w:pPr>
              <w:autoSpaceDE w:val="0"/>
              <w:autoSpaceDN w:val="0"/>
              <w:adjustRightInd w:val="0"/>
              <w:rPr>
                <w:rFonts w:ascii="Calibri" w:hAnsi="Calibri" w:cs="Calibri"/>
                <w:sz w:val="18"/>
                <w:szCs w:val="18"/>
              </w:rPr>
            </w:pPr>
          </w:p>
          <w:p w14:paraId="1E3ED2E4"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We extend the rule for individually addressed data without BA to individually addressed management frame. </w:t>
            </w:r>
          </w:p>
          <w:p w14:paraId="6B2D45F9" w14:textId="77777777" w:rsidR="00525CCD" w:rsidRDefault="00525CCD" w:rsidP="00525CCD">
            <w:pPr>
              <w:autoSpaceDE w:val="0"/>
              <w:autoSpaceDN w:val="0"/>
              <w:adjustRightInd w:val="0"/>
              <w:rPr>
                <w:rFonts w:ascii="Calibri" w:hAnsi="Calibri" w:cs="Calibri"/>
                <w:sz w:val="18"/>
                <w:szCs w:val="18"/>
              </w:rPr>
            </w:pPr>
          </w:p>
          <w:p w14:paraId="42E256CB"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p>
          <w:p w14:paraId="002894F9" w14:textId="77777777" w:rsidR="00525CCD" w:rsidRDefault="00525CCD" w:rsidP="00525CCD">
            <w:pPr>
              <w:autoSpaceDE w:val="0"/>
              <w:autoSpaceDN w:val="0"/>
              <w:adjustRightInd w:val="0"/>
              <w:rPr>
                <w:rFonts w:ascii="Calibri" w:hAnsi="Calibri" w:cs="Calibri"/>
                <w:sz w:val="18"/>
                <w:szCs w:val="18"/>
              </w:rPr>
            </w:pPr>
          </w:p>
          <w:p w14:paraId="2FE7C529"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69839248" w14:textId="77777777" w:rsidR="00525CCD" w:rsidRDefault="00525CCD" w:rsidP="00525CCD">
            <w:pPr>
              <w:autoSpaceDE w:val="0"/>
              <w:autoSpaceDN w:val="0"/>
              <w:adjustRightInd w:val="0"/>
              <w:rPr>
                <w:rFonts w:ascii="Calibri" w:hAnsi="Calibri" w:cs="Calibri"/>
                <w:sz w:val="18"/>
                <w:szCs w:val="18"/>
              </w:rPr>
            </w:pPr>
          </w:p>
          <w:p w14:paraId="778FBAF4"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with shared sequence number space.</w:t>
            </w:r>
          </w:p>
          <w:p w14:paraId="60042AEF" w14:textId="77777777" w:rsidR="00525CCD" w:rsidRDefault="00525CCD" w:rsidP="00525CCD">
            <w:pPr>
              <w:autoSpaceDE w:val="0"/>
              <w:autoSpaceDN w:val="0"/>
              <w:adjustRightInd w:val="0"/>
              <w:rPr>
                <w:rFonts w:ascii="Calibri" w:hAnsi="Calibri" w:cs="Calibri"/>
                <w:sz w:val="18"/>
                <w:szCs w:val="18"/>
              </w:rPr>
            </w:pPr>
          </w:p>
          <w:p w14:paraId="1AEFFC40" w14:textId="77777777" w:rsidR="00525CCD" w:rsidRDefault="00525CCD" w:rsidP="00525CCD">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03ACEC89" w14:textId="77777777" w:rsidR="00525CCD" w:rsidRDefault="00525CCD" w:rsidP="00525CCD">
            <w:pPr>
              <w:autoSpaceDE w:val="0"/>
              <w:autoSpaceDN w:val="0"/>
              <w:adjustRightInd w:val="0"/>
              <w:rPr>
                <w:rFonts w:ascii="Calibri" w:hAnsi="Calibri" w:cs="Calibri"/>
                <w:sz w:val="18"/>
                <w:szCs w:val="18"/>
              </w:rPr>
            </w:pPr>
          </w:p>
          <w:p w14:paraId="1BFAE99C" w14:textId="55BDDCA5" w:rsidR="00525CCD" w:rsidRPr="00C2710E" w:rsidRDefault="00525CCD" w:rsidP="00525CC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770ED5">
              <w:rPr>
                <w:rFonts w:ascii="Calibri" w:hAnsi="Calibri" w:cs="Arial"/>
                <w:sz w:val="18"/>
                <w:szCs w:val="18"/>
              </w:rPr>
              <w:t>r2</w:t>
            </w:r>
            <w:r>
              <w:rPr>
                <w:rFonts w:ascii="Calibri" w:hAnsi="Calibri" w:cs="Arial"/>
                <w:sz w:val="18"/>
                <w:szCs w:val="18"/>
              </w:rPr>
              <w:t xml:space="preserve"> under all headings that include CID 2496</w:t>
            </w:r>
          </w:p>
          <w:p w14:paraId="1B47E8D8" w14:textId="77777777" w:rsidR="00525CCD" w:rsidRDefault="00525CCD" w:rsidP="00525CCD">
            <w:pPr>
              <w:autoSpaceDE w:val="0"/>
              <w:autoSpaceDN w:val="0"/>
              <w:adjustRightInd w:val="0"/>
              <w:rPr>
                <w:rFonts w:ascii="Calibri" w:hAnsi="Calibri" w:cs="Calibri"/>
                <w:sz w:val="18"/>
                <w:szCs w:val="18"/>
              </w:rPr>
            </w:pPr>
          </w:p>
        </w:tc>
      </w:tr>
      <w:tr w:rsidR="004A7207" w:rsidRPr="00DF4A52" w14:paraId="1CA35337" w14:textId="77777777" w:rsidTr="0055389F">
        <w:trPr>
          <w:trHeight w:val="980"/>
        </w:trPr>
        <w:tc>
          <w:tcPr>
            <w:tcW w:w="721" w:type="dxa"/>
          </w:tcPr>
          <w:p w14:paraId="11C286E6" w14:textId="31163F1C" w:rsidR="004A7207" w:rsidRPr="0047177D" w:rsidRDefault="004A7207" w:rsidP="004A7207">
            <w:pPr>
              <w:rPr>
                <w:rFonts w:ascii="Calibri" w:hAnsi="Calibri" w:cs="Calibri"/>
                <w:sz w:val="18"/>
                <w:szCs w:val="18"/>
              </w:rPr>
            </w:pPr>
            <w:r w:rsidRPr="006C55DA">
              <w:rPr>
                <w:rFonts w:ascii="Calibri" w:hAnsi="Calibri" w:cs="Calibri"/>
                <w:sz w:val="18"/>
                <w:szCs w:val="18"/>
              </w:rPr>
              <w:t>1842</w:t>
            </w:r>
          </w:p>
        </w:tc>
        <w:tc>
          <w:tcPr>
            <w:tcW w:w="900" w:type="dxa"/>
          </w:tcPr>
          <w:p w14:paraId="6EBDDE1F" w14:textId="3D7FD95B" w:rsidR="004A7207" w:rsidRPr="0047177D" w:rsidRDefault="004A7207" w:rsidP="004A7207">
            <w:pPr>
              <w:rPr>
                <w:rFonts w:ascii="Calibri" w:hAnsi="Calibri" w:cs="Calibri"/>
                <w:sz w:val="18"/>
                <w:szCs w:val="18"/>
              </w:rPr>
            </w:pPr>
            <w:r w:rsidRPr="006C55DA">
              <w:rPr>
                <w:rFonts w:ascii="Calibri" w:hAnsi="Calibri" w:cs="Calibri"/>
                <w:sz w:val="18"/>
                <w:szCs w:val="18"/>
              </w:rPr>
              <w:t>Jarkko Kneckt</w:t>
            </w:r>
          </w:p>
        </w:tc>
        <w:tc>
          <w:tcPr>
            <w:tcW w:w="720" w:type="dxa"/>
          </w:tcPr>
          <w:p w14:paraId="04FF50CA" w14:textId="6CC25D22" w:rsidR="004A7207" w:rsidRPr="0047177D" w:rsidRDefault="004A7207" w:rsidP="004A7207">
            <w:pPr>
              <w:rPr>
                <w:rFonts w:ascii="Calibri" w:hAnsi="Calibri" w:cs="Calibri"/>
                <w:sz w:val="18"/>
                <w:szCs w:val="18"/>
              </w:rPr>
            </w:pPr>
            <w:r w:rsidRPr="006C55DA">
              <w:rPr>
                <w:rFonts w:ascii="Calibri" w:hAnsi="Calibri" w:cs="Calibri"/>
                <w:sz w:val="18"/>
                <w:szCs w:val="18"/>
              </w:rPr>
              <w:t>83.20</w:t>
            </w:r>
          </w:p>
        </w:tc>
        <w:tc>
          <w:tcPr>
            <w:tcW w:w="900" w:type="dxa"/>
          </w:tcPr>
          <w:p w14:paraId="51CAFCDF" w14:textId="777BE2D3" w:rsidR="004A7207" w:rsidRPr="0047177D" w:rsidRDefault="004A7207" w:rsidP="004A7207">
            <w:pPr>
              <w:rPr>
                <w:rFonts w:ascii="Calibri" w:hAnsi="Calibri" w:cs="Calibri"/>
                <w:sz w:val="18"/>
                <w:szCs w:val="18"/>
              </w:rPr>
            </w:pPr>
            <w:r w:rsidRPr="006C55DA">
              <w:rPr>
                <w:rFonts w:ascii="Calibri" w:hAnsi="Calibri" w:cs="Calibri"/>
                <w:sz w:val="18"/>
                <w:szCs w:val="18"/>
              </w:rPr>
              <w:t>10.3.2.14.2</w:t>
            </w:r>
          </w:p>
        </w:tc>
        <w:tc>
          <w:tcPr>
            <w:tcW w:w="2875" w:type="dxa"/>
          </w:tcPr>
          <w:p w14:paraId="7353C648" w14:textId="66B9B40F" w:rsidR="004A7207" w:rsidRPr="0047177D" w:rsidRDefault="004A7207" w:rsidP="004A7207">
            <w:pPr>
              <w:rPr>
                <w:rFonts w:ascii="Calibri" w:hAnsi="Calibri" w:cs="Calibri"/>
                <w:sz w:val="18"/>
                <w:szCs w:val="18"/>
              </w:rPr>
            </w:pPr>
            <w:r w:rsidRPr="006C55DA">
              <w:rPr>
                <w:rFonts w:ascii="Calibri" w:hAnsi="Calibri" w:cs="Calibri"/>
                <w:sz w:val="18"/>
                <w:szCs w:val="18"/>
              </w:rPr>
              <w:t>The management frames addressed to the STA affiliated with MLD should have own MLD level SN to ensure that management frames can be received over multiple links and that SN can be used to delete duplicates. This would make management frames similar to data frames and simplify their handling.</w:t>
            </w:r>
          </w:p>
        </w:tc>
        <w:tc>
          <w:tcPr>
            <w:tcW w:w="1625" w:type="dxa"/>
          </w:tcPr>
          <w:p w14:paraId="6FEABF19" w14:textId="7D3D8394" w:rsidR="004A7207" w:rsidRPr="0047177D" w:rsidRDefault="004A7207" w:rsidP="004A7207">
            <w:pPr>
              <w:rPr>
                <w:rFonts w:ascii="Calibri" w:hAnsi="Calibri" w:cs="Calibri"/>
                <w:sz w:val="18"/>
                <w:szCs w:val="18"/>
              </w:rPr>
            </w:pPr>
            <w:r w:rsidRPr="006C55DA">
              <w:rPr>
                <w:rFonts w:ascii="Calibri" w:hAnsi="Calibri" w:cs="Calibri"/>
                <w:sz w:val="18"/>
                <w:szCs w:val="18"/>
              </w:rPr>
              <w:t>Please add MLD level SN space (MSNS4) for individually addressed management frames to STA affiliated with MLD</w:t>
            </w:r>
          </w:p>
        </w:tc>
        <w:tc>
          <w:tcPr>
            <w:tcW w:w="3207" w:type="dxa"/>
          </w:tcPr>
          <w:p w14:paraId="31E291F4"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C06141B" w14:textId="77777777" w:rsidR="004A7207" w:rsidRDefault="004A7207" w:rsidP="004A7207">
            <w:pPr>
              <w:autoSpaceDE w:val="0"/>
              <w:autoSpaceDN w:val="0"/>
              <w:adjustRightInd w:val="0"/>
              <w:rPr>
                <w:rFonts w:ascii="Calibri" w:hAnsi="Calibri" w:cs="Calibri"/>
                <w:sz w:val="18"/>
                <w:szCs w:val="18"/>
              </w:rPr>
            </w:pPr>
          </w:p>
          <w:p w14:paraId="703E412C"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F572E5F" w14:textId="77777777" w:rsidR="004A7207" w:rsidRDefault="004A7207" w:rsidP="004A7207">
            <w:pPr>
              <w:autoSpaceDE w:val="0"/>
              <w:autoSpaceDN w:val="0"/>
              <w:adjustRightInd w:val="0"/>
              <w:rPr>
                <w:rFonts w:ascii="Calibri" w:hAnsi="Calibri" w:cs="Calibri"/>
                <w:sz w:val="18"/>
                <w:szCs w:val="18"/>
              </w:rPr>
            </w:pPr>
          </w:p>
          <w:p w14:paraId="6E9AAFE0"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extend the rule for individually addressed data without BA to individually addressed management frame. </w:t>
            </w:r>
          </w:p>
          <w:p w14:paraId="3F5A1B83" w14:textId="77777777" w:rsidR="004A7207" w:rsidRDefault="004A7207" w:rsidP="004A7207">
            <w:pPr>
              <w:autoSpaceDE w:val="0"/>
              <w:autoSpaceDN w:val="0"/>
              <w:adjustRightInd w:val="0"/>
              <w:rPr>
                <w:rFonts w:ascii="Calibri" w:hAnsi="Calibri" w:cs="Calibri"/>
                <w:sz w:val="18"/>
                <w:szCs w:val="18"/>
              </w:rPr>
            </w:pPr>
          </w:p>
          <w:p w14:paraId="7EDE433B"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p>
          <w:p w14:paraId="2FC63C0D" w14:textId="77777777" w:rsidR="004A7207" w:rsidRDefault="004A7207" w:rsidP="004A7207">
            <w:pPr>
              <w:autoSpaceDE w:val="0"/>
              <w:autoSpaceDN w:val="0"/>
              <w:adjustRightInd w:val="0"/>
              <w:rPr>
                <w:rFonts w:ascii="Calibri" w:hAnsi="Calibri" w:cs="Calibri"/>
                <w:sz w:val="18"/>
                <w:szCs w:val="18"/>
              </w:rPr>
            </w:pPr>
          </w:p>
          <w:p w14:paraId="62FA7DE3"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3EBC4C06" w14:textId="77777777" w:rsidR="004A7207" w:rsidRDefault="004A7207" w:rsidP="004A7207">
            <w:pPr>
              <w:autoSpaceDE w:val="0"/>
              <w:autoSpaceDN w:val="0"/>
              <w:adjustRightInd w:val="0"/>
              <w:rPr>
                <w:rFonts w:ascii="Calibri" w:hAnsi="Calibri" w:cs="Calibri"/>
                <w:sz w:val="18"/>
                <w:szCs w:val="18"/>
              </w:rPr>
            </w:pPr>
          </w:p>
          <w:p w14:paraId="58BD64DC"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with shared sequence number space.</w:t>
            </w:r>
          </w:p>
          <w:p w14:paraId="74D32E3A" w14:textId="77777777" w:rsidR="004A7207" w:rsidRDefault="004A7207" w:rsidP="004A7207">
            <w:pPr>
              <w:autoSpaceDE w:val="0"/>
              <w:autoSpaceDN w:val="0"/>
              <w:adjustRightInd w:val="0"/>
              <w:rPr>
                <w:rFonts w:ascii="Calibri" w:hAnsi="Calibri" w:cs="Calibri"/>
                <w:sz w:val="18"/>
                <w:szCs w:val="18"/>
              </w:rPr>
            </w:pPr>
          </w:p>
          <w:p w14:paraId="64A14CE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1B0FE7B4" w14:textId="77777777" w:rsidR="004A7207" w:rsidRDefault="004A7207" w:rsidP="004A7207">
            <w:pPr>
              <w:autoSpaceDE w:val="0"/>
              <w:autoSpaceDN w:val="0"/>
              <w:adjustRightInd w:val="0"/>
              <w:rPr>
                <w:rFonts w:ascii="Calibri" w:hAnsi="Calibri" w:cs="Calibri"/>
                <w:sz w:val="18"/>
                <w:szCs w:val="18"/>
              </w:rPr>
            </w:pPr>
          </w:p>
          <w:p w14:paraId="4C389731" w14:textId="2BB6BDA0" w:rsidR="004A7207" w:rsidRPr="00C2710E" w:rsidRDefault="004A7207" w:rsidP="004A720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770ED5">
              <w:rPr>
                <w:rFonts w:ascii="Calibri" w:hAnsi="Calibri" w:cs="Arial"/>
                <w:sz w:val="18"/>
                <w:szCs w:val="18"/>
              </w:rPr>
              <w:t>r2</w:t>
            </w:r>
            <w:r>
              <w:rPr>
                <w:rFonts w:ascii="Calibri" w:hAnsi="Calibri" w:cs="Arial"/>
                <w:sz w:val="18"/>
                <w:szCs w:val="18"/>
              </w:rPr>
              <w:t xml:space="preserve"> under all headings that include CID 2496</w:t>
            </w:r>
          </w:p>
          <w:p w14:paraId="1BB22788" w14:textId="77777777" w:rsidR="004A7207" w:rsidRDefault="004A7207" w:rsidP="004A7207">
            <w:pPr>
              <w:autoSpaceDE w:val="0"/>
              <w:autoSpaceDN w:val="0"/>
              <w:adjustRightInd w:val="0"/>
              <w:rPr>
                <w:rFonts w:ascii="Calibri" w:hAnsi="Calibri" w:cs="Calibri"/>
                <w:sz w:val="18"/>
                <w:szCs w:val="18"/>
              </w:rPr>
            </w:pPr>
          </w:p>
        </w:tc>
      </w:tr>
      <w:tr w:rsidR="004A7207" w:rsidRPr="00DF4A52" w14:paraId="2629EC90" w14:textId="77777777" w:rsidTr="0055389F">
        <w:trPr>
          <w:trHeight w:val="980"/>
        </w:trPr>
        <w:tc>
          <w:tcPr>
            <w:tcW w:w="721" w:type="dxa"/>
          </w:tcPr>
          <w:p w14:paraId="40BC3168" w14:textId="3BEDC6B1" w:rsidR="004A7207" w:rsidRPr="0047177D" w:rsidRDefault="004A7207" w:rsidP="004A7207">
            <w:pPr>
              <w:rPr>
                <w:rFonts w:ascii="Calibri" w:hAnsi="Calibri" w:cs="Calibri"/>
                <w:sz w:val="18"/>
                <w:szCs w:val="18"/>
              </w:rPr>
            </w:pPr>
            <w:r w:rsidRPr="00A14CF3">
              <w:rPr>
                <w:rFonts w:ascii="Calibri" w:hAnsi="Calibri" w:cs="Calibri"/>
                <w:sz w:val="18"/>
                <w:szCs w:val="18"/>
              </w:rPr>
              <w:lastRenderedPageBreak/>
              <w:t>1845</w:t>
            </w:r>
          </w:p>
        </w:tc>
        <w:tc>
          <w:tcPr>
            <w:tcW w:w="900" w:type="dxa"/>
          </w:tcPr>
          <w:p w14:paraId="0EC0471D" w14:textId="2BEC4CF1" w:rsidR="004A7207" w:rsidRPr="0047177D" w:rsidRDefault="004A7207" w:rsidP="004A7207">
            <w:pPr>
              <w:rPr>
                <w:rFonts w:ascii="Calibri" w:hAnsi="Calibri" w:cs="Calibri"/>
                <w:sz w:val="18"/>
                <w:szCs w:val="18"/>
              </w:rPr>
            </w:pPr>
            <w:r w:rsidRPr="00A14CF3">
              <w:rPr>
                <w:rFonts w:ascii="Calibri" w:hAnsi="Calibri" w:cs="Calibri"/>
                <w:sz w:val="18"/>
                <w:szCs w:val="18"/>
              </w:rPr>
              <w:t>Jarkko Kneckt</w:t>
            </w:r>
          </w:p>
        </w:tc>
        <w:tc>
          <w:tcPr>
            <w:tcW w:w="720" w:type="dxa"/>
          </w:tcPr>
          <w:p w14:paraId="0174DF55" w14:textId="23508ED2" w:rsidR="004A7207" w:rsidRPr="0047177D" w:rsidRDefault="004A7207" w:rsidP="004A7207">
            <w:pPr>
              <w:rPr>
                <w:rFonts w:ascii="Calibri" w:hAnsi="Calibri" w:cs="Calibri"/>
                <w:sz w:val="18"/>
                <w:szCs w:val="18"/>
              </w:rPr>
            </w:pPr>
            <w:r w:rsidRPr="00A14CF3">
              <w:rPr>
                <w:rFonts w:ascii="Calibri" w:hAnsi="Calibri" w:cs="Calibri"/>
                <w:sz w:val="18"/>
                <w:szCs w:val="18"/>
              </w:rPr>
              <w:t>84.18</w:t>
            </w:r>
          </w:p>
        </w:tc>
        <w:tc>
          <w:tcPr>
            <w:tcW w:w="900" w:type="dxa"/>
          </w:tcPr>
          <w:p w14:paraId="7BA87167" w14:textId="6483DCE3" w:rsidR="004A7207" w:rsidRPr="0047177D" w:rsidRDefault="004A7207" w:rsidP="004A7207">
            <w:pPr>
              <w:rPr>
                <w:rFonts w:ascii="Calibri" w:hAnsi="Calibri" w:cs="Calibri"/>
                <w:sz w:val="18"/>
                <w:szCs w:val="18"/>
              </w:rPr>
            </w:pPr>
            <w:r w:rsidRPr="00A14CF3">
              <w:rPr>
                <w:rFonts w:ascii="Calibri" w:hAnsi="Calibri" w:cs="Calibri"/>
                <w:sz w:val="18"/>
                <w:szCs w:val="18"/>
              </w:rPr>
              <w:t>10.3.2.14.3</w:t>
            </w:r>
          </w:p>
        </w:tc>
        <w:tc>
          <w:tcPr>
            <w:tcW w:w="2875" w:type="dxa"/>
          </w:tcPr>
          <w:p w14:paraId="08137F19" w14:textId="31BDDF0F" w:rsidR="004A7207" w:rsidRPr="0047177D" w:rsidRDefault="004A7207" w:rsidP="004A7207">
            <w:pPr>
              <w:rPr>
                <w:rFonts w:ascii="Calibri" w:hAnsi="Calibri" w:cs="Calibri"/>
                <w:sz w:val="18"/>
                <w:szCs w:val="18"/>
              </w:rPr>
            </w:pPr>
            <w:r w:rsidRPr="00A14CF3">
              <w:rPr>
                <w:rFonts w:ascii="Calibri" w:hAnsi="Calibri" w:cs="Calibri"/>
                <w:sz w:val="18"/>
                <w:szCs w:val="18"/>
              </w:rPr>
              <w:t>The individually  addressed management frames to the STA affiliated with MLD should be transmitted by using MSNS (MLD level SN space), so these frames need MLD level receiver cache.</w:t>
            </w:r>
          </w:p>
        </w:tc>
        <w:tc>
          <w:tcPr>
            <w:tcW w:w="1625" w:type="dxa"/>
          </w:tcPr>
          <w:p w14:paraId="6EFF98B4" w14:textId="5C23202F" w:rsidR="004A7207" w:rsidRPr="0047177D" w:rsidRDefault="004A7207" w:rsidP="004A7207">
            <w:pPr>
              <w:rPr>
                <w:rFonts w:ascii="Calibri" w:hAnsi="Calibri" w:cs="Calibri"/>
                <w:sz w:val="18"/>
                <w:szCs w:val="18"/>
              </w:rPr>
            </w:pPr>
            <w:r w:rsidRPr="00A14CF3">
              <w:rPr>
                <w:rFonts w:ascii="Calibri" w:hAnsi="Calibri" w:cs="Calibri"/>
                <w:sz w:val="18"/>
                <w:szCs w:val="18"/>
              </w:rPr>
              <w:t>Please add receiver cache MRC4 for individually addressed management data frames transmitted STA affiliated with MLD.</w:t>
            </w:r>
          </w:p>
        </w:tc>
        <w:tc>
          <w:tcPr>
            <w:tcW w:w="3207" w:type="dxa"/>
          </w:tcPr>
          <w:p w14:paraId="4FD7648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538162A" w14:textId="77777777" w:rsidR="004A7207" w:rsidRDefault="004A7207" w:rsidP="004A7207">
            <w:pPr>
              <w:autoSpaceDE w:val="0"/>
              <w:autoSpaceDN w:val="0"/>
              <w:adjustRightInd w:val="0"/>
              <w:rPr>
                <w:rFonts w:ascii="Calibri" w:hAnsi="Calibri" w:cs="Calibri"/>
                <w:sz w:val="18"/>
                <w:szCs w:val="18"/>
              </w:rPr>
            </w:pPr>
          </w:p>
          <w:p w14:paraId="23B7068D"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F831907" w14:textId="77777777" w:rsidR="004A7207" w:rsidRDefault="004A7207" w:rsidP="004A7207">
            <w:pPr>
              <w:autoSpaceDE w:val="0"/>
              <w:autoSpaceDN w:val="0"/>
              <w:adjustRightInd w:val="0"/>
              <w:rPr>
                <w:rFonts w:ascii="Calibri" w:hAnsi="Calibri" w:cs="Calibri"/>
                <w:sz w:val="18"/>
                <w:szCs w:val="18"/>
              </w:rPr>
            </w:pPr>
          </w:p>
          <w:p w14:paraId="2363F82A"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extend the rule for individually addressed data without BA to individually addressed management frame. </w:t>
            </w:r>
          </w:p>
          <w:p w14:paraId="4D3415D5" w14:textId="77777777" w:rsidR="004A7207" w:rsidRDefault="004A7207" w:rsidP="004A7207">
            <w:pPr>
              <w:autoSpaceDE w:val="0"/>
              <w:autoSpaceDN w:val="0"/>
              <w:adjustRightInd w:val="0"/>
              <w:rPr>
                <w:rFonts w:ascii="Calibri" w:hAnsi="Calibri" w:cs="Calibri"/>
                <w:sz w:val="18"/>
                <w:szCs w:val="18"/>
              </w:rPr>
            </w:pPr>
          </w:p>
          <w:p w14:paraId="62367D8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p>
          <w:p w14:paraId="5F7A3BCB" w14:textId="77777777" w:rsidR="004A7207" w:rsidRDefault="004A7207" w:rsidP="004A7207">
            <w:pPr>
              <w:autoSpaceDE w:val="0"/>
              <w:autoSpaceDN w:val="0"/>
              <w:adjustRightInd w:val="0"/>
              <w:rPr>
                <w:rFonts w:ascii="Calibri" w:hAnsi="Calibri" w:cs="Calibri"/>
                <w:sz w:val="18"/>
                <w:szCs w:val="18"/>
              </w:rPr>
            </w:pPr>
          </w:p>
          <w:p w14:paraId="6F54CAD6"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22F669C2" w14:textId="77777777" w:rsidR="004A7207" w:rsidRDefault="004A7207" w:rsidP="004A7207">
            <w:pPr>
              <w:autoSpaceDE w:val="0"/>
              <w:autoSpaceDN w:val="0"/>
              <w:adjustRightInd w:val="0"/>
              <w:rPr>
                <w:rFonts w:ascii="Calibri" w:hAnsi="Calibri" w:cs="Calibri"/>
                <w:sz w:val="18"/>
                <w:szCs w:val="18"/>
              </w:rPr>
            </w:pPr>
          </w:p>
          <w:p w14:paraId="6243EE3F"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with shared sequence number space.</w:t>
            </w:r>
          </w:p>
          <w:p w14:paraId="6317DE9F" w14:textId="77777777" w:rsidR="004A7207" w:rsidRDefault="004A7207" w:rsidP="004A7207">
            <w:pPr>
              <w:autoSpaceDE w:val="0"/>
              <w:autoSpaceDN w:val="0"/>
              <w:adjustRightInd w:val="0"/>
              <w:rPr>
                <w:rFonts w:ascii="Calibri" w:hAnsi="Calibri" w:cs="Calibri"/>
                <w:sz w:val="18"/>
                <w:szCs w:val="18"/>
              </w:rPr>
            </w:pPr>
          </w:p>
          <w:p w14:paraId="25C45DA5"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79493B49" w14:textId="77777777" w:rsidR="004A7207" w:rsidRDefault="004A7207" w:rsidP="004A7207">
            <w:pPr>
              <w:autoSpaceDE w:val="0"/>
              <w:autoSpaceDN w:val="0"/>
              <w:adjustRightInd w:val="0"/>
              <w:rPr>
                <w:rFonts w:ascii="Calibri" w:hAnsi="Calibri" w:cs="Calibri"/>
                <w:sz w:val="18"/>
                <w:szCs w:val="18"/>
              </w:rPr>
            </w:pPr>
          </w:p>
          <w:p w14:paraId="09745024" w14:textId="2B2A80F6" w:rsidR="004A7207" w:rsidRPr="00C2710E" w:rsidRDefault="004A7207" w:rsidP="004A720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770ED5">
              <w:rPr>
                <w:rFonts w:ascii="Calibri" w:hAnsi="Calibri" w:cs="Arial"/>
                <w:sz w:val="18"/>
                <w:szCs w:val="18"/>
              </w:rPr>
              <w:t>r2</w:t>
            </w:r>
            <w:r>
              <w:rPr>
                <w:rFonts w:ascii="Calibri" w:hAnsi="Calibri" w:cs="Arial"/>
                <w:sz w:val="18"/>
                <w:szCs w:val="18"/>
              </w:rPr>
              <w:t xml:space="preserve"> under all headings that include CID 2496</w:t>
            </w:r>
          </w:p>
          <w:p w14:paraId="5E921B30" w14:textId="77777777" w:rsidR="004A7207" w:rsidRDefault="004A7207" w:rsidP="004A7207">
            <w:pPr>
              <w:autoSpaceDE w:val="0"/>
              <w:autoSpaceDN w:val="0"/>
              <w:adjustRightInd w:val="0"/>
              <w:rPr>
                <w:rFonts w:ascii="Calibri" w:hAnsi="Calibri" w:cs="Calibri"/>
                <w:sz w:val="18"/>
                <w:szCs w:val="18"/>
              </w:rPr>
            </w:pPr>
          </w:p>
        </w:tc>
      </w:tr>
      <w:tr w:rsidR="004A7207" w:rsidRPr="00DF4A52" w14:paraId="5944FBEC" w14:textId="77777777" w:rsidTr="0055389F">
        <w:trPr>
          <w:trHeight w:val="980"/>
        </w:trPr>
        <w:tc>
          <w:tcPr>
            <w:tcW w:w="721" w:type="dxa"/>
          </w:tcPr>
          <w:p w14:paraId="50DA124B" w14:textId="4A968DD4" w:rsidR="004A7207" w:rsidRPr="006C55DA" w:rsidRDefault="004A7207" w:rsidP="004A7207">
            <w:pPr>
              <w:rPr>
                <w:rFonts w:ascii="Calibri" w:hAnsi="Calibri" w:cs="Calibri"/>
                <w:sz w:val="18"/>
                <w:szCs w:val="18"/>
              </w:rPr>
            </w:pPr>
            <w:r w:rsidRPr="00D5397C">
              <w:rPr>
                <w:rFonts w:ascii="Calibri" w:hAnsi="Calibri" w:cs="Calibri"/>
                <w:sz w:val="18"/>
                <w:szCs w:val="18"/>
              </w:rPr>
              <w:t>1101</w:t>
            </w:r>
          </w:p>
        </w:tc>
        <w:tc>
          <w:tcPr>
            <w:tcW w:w="900" w:type="dxa"/>
          </w:tcPr>
          <w:p w14:paraId="58FC9D43" w14:textId="0CCBE74B" w:rsidR="004A7207" w:rsidRPr="006C55DA" w:rsidRDefault="004A7207" w:rsidP="004A7207">
            <w:pPr>
              <w:rPr>
                <w:rFonts w:ascii="Calibri" w:hAnsi="Calibri" w:cs="Calibri"/>
                <w:sz w:val="18"/>
                <w:szCs w:val="18"/>
              </w:rPr>
            </w:pPr>
            <w:r w:rsidRPr="00D5397C">
              <w:rPr>
                <w:rFonts w:ascii="Calibri" w:hAnsi="Calibri" w:cs="Calibri"/>
                <w:sz w:val="18"/>
                <w:szCs w:val="18"/>
              </w:rPr>
              <w:t>Alfred Asterjadhi</w:t>
            </w:r>
          </w:p>
        </w:tc>
        <w:tc>
          <w:tcPr>
            <w:tcW w:w="720" w:type="dxa"/>
          </w:tcPr>
          <w:p w14:paraId="6E2A0142" w14:textId="0574E398" w:rsidR="004A7207" w:rsidRPr="006C55DA" w:rsidRDefault="004A7207" w:rsidP="004A7207">
            <w:pPr>
              <w:rPr>
                <w:rFonts w:ascii="Calibri" w:hAnsi="Calibri" w:cs="Calibri"/>
                <w:sz w:val="18"/>
                <w:szCs w:val="18"/>
              </w:rPr>
            </w:pPr>
            <w:r w:rsidRPr="00D5397C">
              <w:rPr>
                <w:rFonts w:ascii="Calibri" w:hAnsi="Calibri" w:cs="Calibri"/>
                <w:sz w:val="18"/>
                <w:szCs w:val="18"/>
              </w:rPr>
              <w:t>82.53</w:t>
            </w:r>
          </w:p>
        </w:tc>
        <w:tc>
          <w:tcPr>
            <w:tcW w:w="900" w:type="dxa"/>
          </w:tcPr>
          <w:p w14:paraId="5C7F2CB9" w14:textId="704BEC4C" w:rsidR="004A7207" w:rsidRPr="006C55DA" w:rsidRDefault="004A7207" w:rsidP="004A7207">
            <w:pPr>
              <w:rPr>
                <w:rFonts w:ascii="Calibri" w:hAnsi="Calibri" w:cs="Calibri"/>
                <w:sz w:val="18"/>
                <w:szCs w:val="18"/>
              </w:rPr>
            </w:pPr>
            <w:r w:rsidRPr="00D5397C">
              <w:rPr>
                <w:rFonts w:ascii="Calibri" w:hAnsi="Calibri" w:cs="Calibri"/>
                <w:sz w:val="18"/>
                <w:szCs w:val="18"/>
              </w:rPr>
              <w:t>10.3.2.14.2</w:t>
            </w:r>
          </w:p>
        </w:tc>
        <w:tc>
          <w:tcPr>
            <w:tcW w:w="2875" w:type="dxa"/>
          </w:tcPr>
          <w:p w14:paraId="15E396D7" w14:textId="2BB514A6" w:rsidR="004A7207" w:rsidRPr="006C55DA" w:rsidRDefault="004A7207" w:rsidP="004A7207">
            <w:pPr>
              <w:rPr>
                <w:rFonts w:ascii="Calibri" w:hAnsi="Calibri" w:cs="Calibri"/>
                <w:sz w:val="18"/>
                <w:szCs w:val="18"/>
              </w:rPr>
            </w:pPr>
            <w:r w:rsidRPr="00D5397C">
              <w:rPr>
                <w:rFonts w:ascii="Calibri" w:hAnsi="Calibri" w:cs="Calibri"/>
                <w:sz w:val="18"/>
                <w:szCs w:val="18"/>
              </w:rPr>
              <w:t>I am guessing that MGMT frames need a sequence number space. Please clarify. Also are these additional rules needed in this subclause or in the MLD operation? At least add a reference in MLD operation that specifies that these extra rules are located here. Same comment applies to 10.3.2.14.3.</w:t>
            </w:r>
          </w:p>
        </w:tc>
        <w:tc>
          <w:tcPr>
            <w:tcW w:w="1625" w:type="dxa"/>
          </w:tcPr>
          <w:p w14:paraId="571E8395" w14:textId="5CE5F3A7" w:rsidR="004A7207" w:rsidRPr="006C55DA" w:rsidRDefault="004A7207" w:rsidP="004A7207">
            <w:pPr>
              <w:rPr>
                <w:rFonts w:ascii="Calibri" w:hAnsi="Calibri" w:cs="Calibri"/>
                <w:sz w:val="18"/>
                <w:szCs w:val="18"/>
              </w:rPr>
            </w:pPr>
            <w:r w:rsidRPr="00D5397C">
              <w:rPr>
                <w:rFonts w:ascii="Calibri" w:hAnsi="Calibri" w:cs="Calibri"/>
                <w:sz w:val="18"/>
                <w:szCs w:val="18"/>
              </w:rPr>
              <w:t>As in comment.</w:t>
            </w:r>
          </w:p>
        </w:tc>
        <w:tc>
          <w:tcPr>
            <w:tcW w:w="3207" w:type="dxa"/>
          </w:tcPr>
          <w:p w14:paraId="00BA2451"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00FEC2E" w14:textId="77777777" w:rsidR="004A7207" w:rsidRDefault="004A7207" w:rsidP="004A7207">
            <w:pPr>
              <w:autoSpaceDE w:val="0"/>
              <w:autoSpaceDN w:val="0"/>
              <w:adjustRightInd w:val="0"/>
              <w:rPr>
                <w:rFonts w:ascii="Calibri" w:hAnsi="Calibri" w:cs="Calibri"/>
                <w:sz w:val="18"/>
                <w:szCs w:val="18"/>
              </w:rPr>
            </w:pPr>
          </w:p>
          <w:p w14:paraId="7DE44F64"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AC69AE3" w14:textId="77777777" w:rsidR="004A7207" w:rsidRDefault="004A7207" w:rsidP="004A7207">
            <w:pPr>
              <w:autoSpaceDE w:val="0"/>
              <w:autoSpaceDN w:val="0"/>
              <w:adjustRightInd w:val="0"/>
              <w:rPr>
                <w:rFonts w:ascii="Calibri" w:hAnsi="Calibri" w:cs="Calibri"/>
                <w:sz w:val="18"/>
                <w:szCs w:val="18"/>
              </w:rPr>
            </w:pPr>
          </w:p>
          <w:p w14:paraId="7030C4EA"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extend the rule for individually addressed data without BA to individually addressed management frame. </w:t>
            </w:r>
          </w:p>
          <w:p w14:paraId="19FF25AB" w14:textId="77777777" w:rsidR="004A7207" w:rsidRDefault="004A7207" w:rsidP="004A7207">
            <w:pPr>
              <w:autoSpaceDE w:val="0"/>
              <w:autoSpaceDN w:val="0"/>
              <w:adjustRightInd w:val="0"/>
              <w:rPr>
                <w:rFonts w:ascii="Calibri" w:hAnsi="Calibri" w:cs="Calibri"/>
                <w:sz w:val="18"/>
                <w:szCs w:val="18"/>
              </w:rPr>
            </w:pPr>
          </w:p>
          <w:p w14:paraId="6C54D0E2"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A separate sequence number space is created for individually addressed management frame.</w:t>
            </w:r>
          </w:p>
          <w:p w14:paraId="0CDE5E0C" w14:textId="77777777" w:rsidR="004A7207" w:rsidRDefault="004A7207" w:rsidP="004A7207">
            <w:pPr>
              <w:autoSpaceDE w:val="0"/>
              <w:autoSpaceDN w:val="0"/>
              <w:adjustRightInd w:val="0"/>
              <w:rPr>
                <w:rFonts w:ascii="Calibri" w:hAnsi="Calibri" w:cs="Calibri"/>
                <w:sz w:val="18"/>
                <w:szCs w:val="18"/>
              </w:rPr>
            </w:pPr>
          </w:p>
          <w:p w14:paraId="49CAB439"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A separate receiver requirement row is created for individually addressed management frame. </w:t>
            </w:r>
          </w:p>
          <w:p w14:paraId="0070BB96" w14:textId="77777777" w:rsidR="004A7207" w:rsidRDefault="004A7207" w:rsidP="004A7207">
            <w:pPr>
              <w:autoSpaceDE w:val="0"/>
              <w:autoSpaceDN w:val="0"/>
              <w:adjustRightInd w:val="0"/>
              <w:rPr>
                <w:rFonts w:ascii="Calibri" w:hAnsi="Calibri" w:cs="Calibri"/>
                <w:sz w:val="18"/>
                <w:szCs w:val="18"/>
              </w:rPr>
            </w:pPr>
          </w:p>
          <w:p w14:paraId="7FD92AE7"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w:t>
            </w:r>
            <w:r w:rsidRPr="00240933">
              <w:rPr>
                <w:rFonts w:ascii="Calibri" w:hAnsi="Calibri" w:cs="Calibri"/>
                <w:sz w:val="18"/>
                <w:szCs w:val="18"/>
              </w:rPr>
              <w:t>sounding feedback</w:t>
            </w:r>
            <w:r>
              <w:rPr>
                <w:rFonts w:ascii="Calibri" w:hAnsi="Calibri" w:cs="Calibri"/>
                <w:sz w:val="18"/>
                <w:szCs w:val="18"/>
              </w:rPr>
              <w:t xml:space="preserve"> and</w:t>
            </w:r>
            <w:r w:rsidRPr="00240933">
              <w:rPr>
                <w:rFonts w:ascii="Calibri" w:hAnsi="Calibri" w:cs="Calibri"/>
                <w:sz w:val="18"/>
                <w:szCs w:val="18"/>
              </w:rPr>
              <w:t xml:space="preserve"> probe response</w:t>
            </w:r>
            <w:r>
              <w:rPr>
                <w:rFonts w:ascii="Calibri" w:hAnsi="Calibri" w:cs="Calibri"/>
                <w:sz w:val="18"/>
                <w:szCs w:val="18"/>
              </w:rPr>
              <w:t xml:space="preserve"> because they have TSF involved, which is time critical and is hard to implemented with shared sequence number space.</w:t>
            </w:r>
          </w:p>
          <w:p w14:paraId="494FCFB6" w14:textId="77777777" w:rsidR="004A7207" w:rsidRDefault="004A7207" w:rsidP="004A7207">
            <w:pPr>
              <w:autoSpaceDE w:val="0"/>
              <w:autoSpaceDN w:val="0"/>
              <w:adjustRightInd w:val="0"/>
              <w:rPr>
                <w:rFonts w:ascii="Calibri" w:hAnsi="Calibri" w:cs="Calibri"/>
                <w:sz w:val="18"/>
                <w:szCs w:val="18"/>
              </w:rPr>
            </w:pPr>
          </w:p>
          <w:p w14:paraId="15E05ECC" w14:textId="77777777" w:rsidR="004A7207" w:rsidRDefault="004A7207" w:rsidP="004A7207">
            <w:pPr>
              <w:autoSpaceDE w:val="0"/>
              <w:autoSpaceDN w:val="0"/>
              <w:adjustRightInd w:val="0"/>
              <w:rPr>
                <w:rFonts w:ascii="Calibri" w:hAnsi="Calibri" w:cs="Calibri"/>
                <w:sz w:val="18"/>
                <w:szCs w:val="18"/>
              </w:rPr>
            </w:pPr>
            <w:r>
              <w:rPr>
                <w:rFonts w:ascii="Calibri" w:hAnsi="Calibri" w:cs="Calibri"/>
                <w:sz w:val="18"/>
                <w:szCs w:val="18"/>
              </w:rPr>
              <w:t xml:space="preserve">We exclude LMR and FTM because in 11az, these frames are dealt with separately. </w:t>
            </w:r>
          </w:p>
          <w:p w14:paraId="5BA17E3E" w14:textId="77777777" w:rsidR="004A7207" w:rsidRDefault="004A7207" w:rsidP="004A7207">
            <w:pPr>
              <w:autoSpaceDE w:val="0"/>
              <w:autoSpaceDN w:val="0"/>
              <w:adjustRightInd w:val="0"/>
              <w:rPr>
                <w:rFonts w:ascii="Calibri" w:hAnsi="Calibri" w:cs="Calibri"/>
                <w:sz w:val="18"/>
                <w:szCs w:val="18"/>
              </w:rPr>
            </w:pPr>
          </w:p>
          <w:p w14:paraId="5D74EAF6" w14:textId="1D9232F4" w:rsidR="004A7207" w:rsidRPr="00C2710E" w:rsidRDefault="004A7207" w:rsidP="004A720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11-21/0320</w:t>
            </w:r>
            <w:r w:rsidR="00770ED5">
              <w:rPr>
                <w:rFonts w:ascii="Calibri" w:hAnsi="Calibri" w:cs="Arial"/>
                <w:sz w:val="18"/>
                <w:szCs w:val="18"/>
              </w:rPr>
              <w:t>r2</w:t>
            </w:r>
            <w:r>
              <w:rPr>
                <w:rFonts w:ascii="Calibri" w:hAnsi="Calibri" w:cs="Arial"/>
                <w:sz w:val="18"/>
                <w:szCs w:val="18"/>
              </w:rPr>
              <w:t xml:space="preserve"> under all headings that include CID 2496</w:t>
            </w:r>
          </w:p>
          <w:p w14:paraId="48AABDED" w14:textId="77777777" w:rsidR="004A7207" w:rsidRDefault="004A7207" w:rsidP="004A7207">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60DA74B1" w:rsidR="00595FED" w:rsidRDefault="00595FED" w:rsidP="00871315">
      <w:pPr>
        <w:rPr>
          <w:bCs/>
          <w:i/>
          <w:iCs/>
          <w:u w:val="single"/>
          <w:lang w:eastAsia="ko-KR"/>
        </w:rPr>
      </w:pPr>
    </w:p>
    <w:p w14:paraId="2D400D5F" w14:textId="0D4DB3EE" w:rsidR="0030464F" w:rsidRDefault="0030464F" w:rsidP="00871315">
      <w:pPr>
        <w:rPr>
          <w:rFonts w:ascii="TimesNewRomanPSMT" w:hAnsi="TimesNewRomanPSMT"/>
          <w:color w:val="000000"/>
          <w:sz w:val="20"/>
          <w:lang w:val="en-US"/>
        </w:rPr>
      </w:pPr>
    </w:p>
    <w:p w14:paraId="321F41EC" w14:textId="5FF6BE92" w:rsidR="0030464F" w:rsidRDefault="0030464F" w:rsidP="00B10E62">
      <w:pPr>
        <w:pStyle w:val="H3"/>
        <w:suppressAutoHyphens/>
        <w:rPr>
          <w:i/>
          <w:lang w:eastAsia="ko-KR"/>
        </w:rPr>
      </w:pPr>
      <w:proofErr w:type="spellStart"/>
      <w:r w:rsidRPr="00363319">
        <w:rPr>
          <w:i/>
          <w:highlight w:val="yellow"/>
          <w:lang w:eastAsia="ko-KR"/>
        </w:rPr>
        <w:t>TG</w:t>
      </w:r>
      <w:r w:rsidR="00D83C51">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E35E28" w:rsidRPr="00E35E28">
        <w:rPr>
          <w:i/>
          <w:lang w:eastAsia="ko-KR"/>
        </w:rPr>
        <w:t xml:space="preserve">35.3.11Multi-link device individually addressed data delivery without block ack negotiation </w:t>
      </w:r>
      <w:r w:rsidRPr="00A7092D">
        <w:rPr>
          <w:i/>
          <w:lang w:eastAsia="ko-KR"/>
        </w:rPr>
        <w:t>as follows (track change</w:t>
      </w:r>
      <w:r w:rsidRPr="00CD168A">
        <w:rPr>
          <w:i/>
          <w:lang w:eastAsia="ko-KR"/>
        </w:rPr>
        <w:t xml:space="preserve"> on):</w:t>
      </w:r>
    </w:p>
    <w:p w14:paraId="7A29AE75" w14:textId="77777777" w:rsidR="0052420B" w:rsidRPr="0052420B" w:rsidRDefault="0052420B" w:rsidP="0052420B">
      <w:pPr>
        <w:pStyle w:val="T"/>
        <w:rPr>
          <w:ins w:id="5" w:author="Huang, Po-kai" w:date="2020-10-01T16:50:00Z"/>
          <w:lang w:eastAsia="ko-KR"/>
        </w:rPr>
      </w:pPr>
    </w:p>
    <w:p w14:paraId="76C6616F" w14:textId="77777777" w:rsidR="0052420B" w:rsidRDefault="0052420B" w:rsidP="0052420B">
      <w:pPr>
        <w:pStyle w:val="H3"/>
        <w:numPr>
          <w:ilvl w:val="0"/>
          <w:numId w:val="2"/>
        </w:numPr>
        <w:tabs>
          <w:tab w:val="left" w:pos="8360"/>
        </w:tabs>
        <w:suppressAutoHyphens/>
        <w:rPr>
          <w:w w:val="100"/>
        </w:rPr>
      </w:pPr>
      <w:r>
        <w:rPr>
          <w:w w:val="100"/>
        </w:rPr>
        <w:t xml:space="preserve">Multi-link device individually addressed data delivery without block ack negotiation </w:t>
      </w:r>
    </w:p>
    <w:p w14:paraId="3394E9B8" w14:textId="77777777" w:rsidR="0052420B" w:rsidRDefault="0052420B" w:rsidP="0052420B">
      <w:pPr>
        <w:pStyle w:val="T"/>
        <w:rPr>
          <w:w w:val="100"/>
        </w:rPr>
      </w:pPr>
      <w:r>
        <w:rPr>
          <w:w w:val="100"/>
        </w:rPr>
        <w:t xml:space="preserve">An MLD may deliver individually addressed QoS Data frames belonging to a TID without block ack negotiation to an associated MLD on the setup links subject to additional constraints in </w:t>
      </w:r>
      <w:r>
        <w:rPr>
          <w:w w:val="100"/>
        </w:rPr>
        <w:fldChar w:fldCharType="begin"/>
      </w:r>
      <w:r>
        <w:rPr>
          <w:w w:val="100"/>
        </w:rPr>
        <w:instrText xml:space="preserve"> REF  RTF33353738373a2048332c312e \h</w:instrText>
      </w:r>
      <w:r>
        <w:rPr>
          <w:w w:val="100"/>
        </w:rPr>
      </w:r>
      <w:r>
        <w:rPr>
          <w:w w:val="100"/>
        </w:rPr>
        <w:fldChar w:fldCharType="separate"/>
      </w:r>
      <w:r>
        <w:rPr>
          <w:w w:val="100"/>
        </w:rPr>
        <w:t>35.3.6 (Link management)</w:t>
      </w:r>
      <w:r>
        <w:rPr>
          <w:w w:val="100"/>
        </w:rPr>
        <w:fldChar w:fldCharType="end"/>
      </w:r>
      <w:r>
        <w:rPr>
          <w:w w:val="100"/>
        </w:rPr>
        <w:t xml:space="preserve">. </w:t>
      </w:r>
    </w:p>
    <w:p w14:paraId="72D6FE33" w14:textId="77777777" w:rsidR="0052420B" w:rsidRDefault="0052420B" w:rsidP="0052420B">
      <w:pPr>
        <w:pStyle w:val="T"/>
        <w:rPr>
          <w:w w:val="100"/>
        </w:rPr>
      </w:pPr>
      <w:r>
        <w:rPr>
          <w:w w:val="100"/>
        </w:rPr>
        <w:t>An MLD shall follow the rules described in 10.3.2.14.2 (Transmitter requirements) to determine the sequence number of an individually addressed QoS Data frame belonging to a TID that is delivered to the associated MLD.</w:t>
      </w:r>
    </w:p>
    <w:p w14:paraId="63079737" w14:textId="1F40EA8D" w:rsidR="000D68FC" w:rsidRDefault="0052420B" w:rsidP="0052420B">
      <w:pPr>
        <w:pStyle w:val="T"/>
        <w:rPr>
          <w:ins w:id="6" w:author="Huang, Po-kai" w:date="2021-03-11T06:30:00Z"/>
          <w:w w:val="100"/>
        </w:rPr>
      </w:pPr>
      <w:r>
        <w:rPr>
          <w:w w:val="100"/>
        </w:rPr>
        <w:t>An MLD shall follow the rules as described in 10.3.2.14.3 (Receiver requirements) to discard duplicate individually addressed QoS Data frames belonging to a TID without block ack negotiation that are delivered from the associated MLD.</w:t>
      </w:r>
    </w:p>
    <w:p w14:paraId="19E39A9E" w14:textId="4BA6957E" w:rsidR="000D68FC" w:rsidRPr="00A228BF" w:rsidRDefault="000D68FC" w:rsidP="000D68FC">
      <w:pPr>
        <w:pStyle w:val="T"/>
        <w:jc w:val="left"/>
        <w:rPr>
          <w:rFonts w:ascii="TimesNewRomanPSMT" w:eastAsia="Malgun Gothic" w:hAnsi="TimesNewRomanPSMT"/>
          <w:w w:val="100"/>
          <w:lang w:val="en-GB" w:eastAsia="en-US"/>
        </w:rPr>
      </w:pPr>
      <w:ins w:id="7" w:author="Huang, Po-kai" w:date="2021-03-11T06:30:00Z">
        <w:r w:rsidRPr="000D68FC">
          <w:rPr>
            <w:rFonts w:ascii="TimesNewRomanPSMT" w:eastAsia="Malgun Gothic" w:hAnsi="TimesNewRomanPSMT"/>
            <w:w w:val="100"/>
            <w:lang w:val="en-GB" w:eastAsia="en-US"/>
          </w:rPr>
          <w:t>A</w:t>
        </w:r>
        <w:r>
          <w:rPr>
            <w:rFonts w:ascii="TimesNewRomanPSMT" w:eastAsia="Malgun Gothic" w:hAnsi="TimesNewRomanPSMT"/>
            <w:w w:val="100"/>
            <w:lang w:val="en-GB" w:eastAsia="en-US"/>
          </w:rPr>
          <w:t xml:space="preserve">n MLD </w:t>
        </w:r>
        <w:r w:rsidRPr="000D68FC">
          <w:rPr>
            <w:rFonts w:ascii="TimesNewRomanPSMT" w:eastAsia="Malgun Gothic" w:hAnsi="TimesNewRomanPSMT"/>
            <w:w w:val="100"/>
            <w:lang w:val="en-GB" w:eastAsia="en-US"/>
          </w:rPr>
          <w:t xml:space="preserve">shall maintain a </w:t>
        </w:r>
      </w:ins>
      <w:ins w:id="8" w:author="Huang, Po-kai" w:date="2021-03-11T06:47:00Z">
        <w:r w:rsidR="002E0F72">
          <w:rPr>
            <w:rFonts w:ascii="TimesNewRomanPSMT" w:eastAsia="Malgun Gothic" w:hAnsi="TimesNewRomanPSMT"/>
            <w:w w:val="100"/>
            <w:lang w:val="en-GB" w:eastAsia="en-US"/>
          </w:rPr>
          <w:t>transm</w:t>
        </w:r>
      </w:ins>
      <w:ins w:id="9" w:author="Huang, Po-kai" w:date="2021-03-11T06:48:00Z">
        <w:r w:rsidR="002E0F72">
          <w:rPr>
            <w:rFonts w:ascii="TimesNewRomanPSMT" w:eastAsia="Malgun Gothic" w:hAnsi="TimesNewRomanPSMT"/>
            <w:w w:val="100"/>
            <w:lang w:val="en-GB" w:eastAsia="en-US"/>
          </w:rPr>
          <w:t xml:space="preserve">it </w:t>
        </w:r>
      </w:ins>
      <w:ins w:id="10" w:author="Huang, Po-kai" w:date="2021-03-11T06:30:00Z">
        <w:r w:rsidRPr="000D68FC">
          <w:rPr>
            <w:rFonts w:ascii="TimesNewRomanPSMT" w:eastAsia="Malgun Gothic" w:hAnsi="TimesNewRomanPSMT"/>
            <w:w w:val="100"/>
            <w:lang w:val="en-GB" w:eastAsia="en-US"/>
          </w:rPr>
          <w:t>MSDU timer for each MSDU passed to the</w:t>
        </w:r>
      </w:ins>
      <w:r>
        <w:rPr>
          <w:rFonts w:ascii="TimesNewRomanPSMT" w:eastAsia="Malgun Gothic" w:hAnsi="TimesNewRomanPSMT"/>
          <w:w w:val="100"/>
          <w:lang w:val="en-GB" w:eastAsia="en-US"/>
        </w:rPr>
        <w:t xml:space="preserve"> </w:t>
      </w:r>
      <w:ins w:id="11" w:author="Huang, Po-kai" w:date="2021-03-11T06:30:00Z">
        <w:r w:rsidRPr="000D68FC">
          <w:rPr>
            <w:rFonts w:ascii="TimesNewRomanPSMT" w:eastAsia="Malgun Gothic" w:hAnsi="TimesNewRomanPSMT"/>
            <w:w w:val="100"/>
            <w:lang w:val="en-GB" w:eastAsia="en-US"/>
          </w:rPr>
          <w:t xml:space="preserve">MAC </w:t>
        </w:r>
      </w:ins>
      <w:ins w:id="12" w:author="Huang, Po-kai" w:date="2021-03-11T06:37:00Z">
        <w:r w:rsidR="00FE25B5">
          <w:rPr>
            <w:rFonts w:ascii="TimesNewRomanPSMT" w:eastAsia="Malgun Gothic" w:hAnsi="TimesNewRomanPSMT"/>
            <w:w w:val="100"/>
            <w:lang w:val="en-GB" w:eastAsia="en-US"/>
          </w:rPr>
          <w:t>SAP</w:t>
        </w:r>
      </w:ins>
      <w:ins w:id="13" w:author="Huang, Po-kai" w:date="2021-03-11T06:51:00Z">
        <w:r w:rsidR="002D521F">
          <w:rPr>
            <w:rFonts w:ascii="TimesNewRomanPSMT" w:eastAsia="Malgun Gothic" w:hAnsi="TimesNewRomanPSMT"/>
            <w:w w:val="100"/>
            <w:lang w:val="en-GB" w:eastAsia="en-US"/>
          </w:rPr>
          <w:t xml:space="preserve"> of the MLD</w:t>
        </w:r>
      </w:ins>
      <w:ins w:id="14" w:author="Huang, Po-kai" w:date="2021-03-11T06:30:00Z">
        <w:r w:rsidRPr="000D68FC">
          <w:rPr>
            <w:rFonts w:ascii="TimesNewRomanPSMT" w:eastAsia="Malgun Gothic" w:hAnsi="TimesNewRomanPSMT"/>
            <w:w w:val="100"/>
            <w:lang w:val="en-GB" w:eastAsia="en-US"/>
          </w:rPr>
          <w:t xml:space="preserve">. </w:t>
        </w:r>
      </w:ins>
      <w:ins w:id="15" w:author="Huang, Po-kai" w:date="2021-03-11T06:51:00Z">
        <w:r w:rsidR="002D521F" w:rsidRPr="000D68FC">
          <w:rPr>
            <w:rFonts w:ascii="TimesNewRomanPSMT" w:eastAsia="Malgun Gothic" w:hAnsi="TimesNewRomanPSMT"/>
            <w:w w:val="100"/>
            <w:lang w:val="en-GB" w:eastAsia="en-US"/>
          </w:rPr>
          <w:t>The MSDU timer shall be started</w:t>
        </w:r>
        <w:r w:rsidR="002D521F">
          <w:rPr>
            <w:rFonts w:ascii="TimesNewRomanPSMT" w:eastAsia="Malgun Gothic" w:hAnsi="TimesNewRomanPSMT"/>
            <w:w w:val="100"/>
            <w:lang w:val="en-GB" w:eastAsia="en-US"/>
          </w:rPr>
          <w:t xml:space="preserve"> </w:t>
        </w:r>
        <w:r w:rsidR="002D521F" w:rsidRPr="000D68FC">
          <w:rPr>
            <w:rFonts w:ascii="TimesNewRomanPSMT" w:eastAsia="Malgun Gothic" w:hAnsi="TimesNewRomanPSMT"/>
            <w:w w:val="100"/>
            <w:lang w:val="en-GB" w:eastAsia="en-US"/>
          </w:rPr>
          <w:t>when the MSDU is passed to the MAC</w:t>
        </w:r>
        <w:r w:rsidR="002D521F">
          <w:rPr>
            <w:rFonts w:ascii="TimesNewRomanPSMT" w:eastAsia="Malgun Gothic" w:hAnsi="TimesNewRomanPSMT"/>
            <w:w w:val="100"/>
            <w:lang w:val="en-GB" w:eastAsia="en-US"/>
          </w:rPr>
          <w:t xml:space="preserve"> SAP of the MLD. </w:t>
        </w:r>
      </w:ins>
      <w:ins w:id="16" w:author="Huang, Po-kai" w:date="2021-03-11T06:46:00Z">
        <w:r w:rsidR="00A228BF">
          <w:rPr>
            <w:rFonts w:ascii="TimesNewRomanPSMT" w:eastAsia="Malgun Gothic" w:hAnsi="TimesNewRomanPSMT"/>
            <w:w w:val="100"/>
            <w:lang w:val="en-GB" w:eastAsia="en-US"/>
          </w:rPr>
          <w:t xml:space="preserve">STAs affiliated with an MLD </w:t>
        </w:r>
      </w:ins>
      <w:ins w:id="17" w:author="Huang, Po-kai" w:date="2021-03-11T07:12:00Z">
        <w:r w:rsidR="00694088">
          <w:rPr>
            <w:rFonts w:ascii="TimesNewRomanPSMT" w:eastAsia="Malgun Gothic" w:hAnsi="TimesNewRomanPSMT"/>
            <w:w w:val="100"/>
            <w:lang w:val="en-GB" w:eastAsia="en-US"/>
          </w:rPr>
          <w:t xml:space="preserve">shall </w:t>
        </w:r>
      </w:ins>
      <w:ins w:id="18" w:author="Huang, Po-kai" w:date="2021-03-11T06:47:00Z">
        <w:r w:rsidR="00A228BF">
          <w:rPr>
            <w:rFonts w:ascii="TimesNewRomanPSMT" w:eastAsia="Malgun Gothic" w:hAnsi="TimesNewRomanPSMT"/>
            <w:w w:val="100"/>
            <w:lang w:val="en-GB" w:eastAsia="en-US"/>
          </w:rPr>
          <w:t>ha</w:t>
        </w:r>
      </w:ins>
      <w:ins w:id="19" w:author="Huang, Po-kai" w:date="2021-03-11T06:49:00Z">
        <w:r w:rsidR="007C092C">
          <w:rPr>
            <w:rFonts w:ascii="TimesNewRomanPSMT" w:eastAsia="Malgun Gothic" w:hAnsi="TimesNewRomanPSMT"/>
            <w:w w:val="100"/>
            <w:lang w:val="en-GB" w:eastAsia="en-US"/>
          </w:rPr>
          <w:t>ve</w:t>
        </w:r>
      </w:ins>
      <w:ins w:id="20" w:author="Huang, Po-kai" w:date="2021-03-11T06:47:00Z">
        <w:r w:rsidR="00A228BF">
          <w:rPr>
            <w:rFonts w:ascii="TimesNewRomanPSMT" w:eastAsia="Malgun Gothic" w:hAnsi="TimesNewRomanPSMT"/>
            <w:w w:val="100"/>
            <w:lang w:val="en-GB" w:eastAsia="en-US"/>
          </w:rPr>
          <w:t xml:space="preserve"> the same </w:t>
        </w:r>
      </w:ins>
      <w:ins w:id="21" w:author="Huang, Po-kai" w:date="2021-03-11T06:30:00Z">
        <w:r w:rsidRPr="000D68FC">
          <w:rPr>
            <w:rFonts w:ascii="TimesNewRomanPSMT" w:eastAsia="Malgun Gothic" w:hAnsi="TimesNewRomanPSMT"/>
            <w:w w:val="100"/>
            <w:lang w:val="en-GB" w:eastAsia="en-US"/>
          </w:rPr>
          <w:t xml:space="preserve">dot11EDCATableMSDULifetime. </w:t>
        </w:r>
      </w:ins>
      <w:del w:id="22" w:author="Huang, Po-kai" w:date="2021-03-11T06:51:00Z">
        <w:r w:rsidDel="002D521F">
          <w:rPr>
            <w:rFonts w:ascii="TimesNewRomanPSMT" w:eastAsia="Malgun Gothic" w:hAnsi="TimesNewRomanPSMT"/>
            <w:w w:val="100"/>
            <w:lang w:val="en-GB" w:eastAsia="en-US"/>
          </w:rPr>
          <w:delText xml:space="preserve"> </w:delText>
        </w:r>
      </w:del>
      <w:ins w:id="23" w:author="Huang, Po-kai" w:date="2021-03-11T06:51:00Z">
        <w:r w:rsidR="00E94E9B">
          <w:rPr>
            <w:w w:val="100"/>
            <w:lang w:val="en-GB"/>
          </w:rPr>
          <w:t>(#2328)</w:t>
        </w:r>
      </w:ins>
    </w:p>
    <w:p w14:paraId="735B1A92" w14:textId="3D1CD96D" w:rsidR="00052694" w:rsidRDefault="0052420B" w:rsidP="00325740">
      <w:pPr>
        <w:pStyle w:val="T"/>
        <w:rPr>
          <w:ins w:id="24" w:author="Huang, Po-kai" w:date="2021-02-24T10:46:00Z"/>
          <w:w w:val="100"/>
          <w:lang w:val="en-GB"/>
        </w:rPr>
      </w:pPr>
      <w:r>
        <w:rPr>
          <w:w w:val="100"/>
          <w:lang w:val="en-GB"/>
        </w:rPr>
        <w:t xml:space="preserve">An MLD shall continue to deliver the failed </w:t>
      </w:r>
      <w:r>
        <w:rPr>
          <w:spacing w:val="-2"/>
          <w:w w:val="100"/>
        </w:rPr>
        <w:t xml:space="preserve">individually addressed </w:t>
      </w:r>
      <w:r>
        <w:rPr>
          <w:w w:val="100"/>
          <w:lang w:val="en-GB"/>
        </w:rPr>
        <w:t xml:space="preserve">QoS Data frame belonging to a TID without block ack negotiation </w:t>
      </w:r>
      <w:r>
        <w:rPr>
          <w:w w:val="100"/>
        </w:rPr>
        <w:t xml:space="preserve">to an associated MLD on the setup links subject to additional constraints (see </w:t>
      </w:r>
      <w:r>
        <w:rPr>
          <w:w w:val="100"/>
        </w:rPr>
        <w:fldChar w:fldCharType="begin"/>
      </w:r>
      <w:r>
        <w:rPr>
          <w:w w:val="100"/>
        </w:rPr>
        <w:instrText xml:space="preserve"> REF  RTF33353738373a2048332c312e \h</w:instrText>
      </w:r>
      <w:r>
        <w:rPr>
          <w:w w:val="100"/>
        </w:rPr>
      </w:r>
      <w:r>
        <w:rPr>
          <w:w w:val="100"/>
        </w:rPr>
        <w:fldChar w:fldCharType="separate"/>
      </w:r>
      <w:r>
        <w:rPr>
          <w:w w:val="100"/>
        </w:rPr>
        <w:t>35.3.6 (Link management)</w:t>
      </w:r>
      <w:r>
        <w:rPr>
          <w:w w:val="100"/>
        </w:rPr>
        <w:fldChar w:fldCharType="end"/>
      </w:r>
      <w:r>
        <w:rPr>
          <w:w w:val="100"/>
        </w:rPr>
        <w:t xml:space="preserve">) </w:t>
      </w:r>
      <w:r>
        <w:rPr>
          <w:w w:val="100"/>
          <w:lang w:val="en-GB"/>
        </w:rPr>
        <w:t xml:space="preserve">until </w:t>
      </w:r>
      <w:ins w:id="25" w:author="Huang, Po-kai" w:date="2021-02-24T10:45:00Z">
        <w:r w:rsidR="00052694">
          <w:rPr>
            <w:w w:val="100"/>
            <w:lang w:val="en-GB"/>
          </w:rPr>
          <w:t>one or more of the following condition</w:t>
        </w:r>
      </w:ins>
      <w:ins w:id="26" w:author="Huang, Po-kai" w:date="2021-02-24T10:46:00Z">
        <w:r w:rsidR="00B50EA7">
          <w:rPr>
            <w:w w:val="100"/>
            <w:lang w:val="en-GB"/>
          </w:rPr>
          <w:t>s</w:t>
        </w:r>
      </w:ins>
      <w:ins w:id="27" w:author="Huang, Po-kai" w:date="2021-02-24T10:45:00Z">
        <w:r w:rsidR="00052694">
          <w:rPr>
            <w:w w:val="100"/>
            <w:lang w:val="en-GB"/>
          </w:rPr>
          <w:t xml:space="preserve"> </w:t>
        </w:r>
        <w:r w:rsidR="00B50EA7">
          <w:rPr>
            <w:w w:val="100"/>
            <w:lang w:val="en-GB"/>
          </w:rPr>
          <w:t>occur:</w:t>
        </w:r>
      </w:ins>
    </w:p>
    <w:p w14:paraId="4BCAB793" w14:textId="6D921066" w:rsidR="00B50EA7" w:rsidRDefault="00B819FE" w:rsidP="00325740">
      <w:pPr>
        <w:pStyle w:val="T"/>
        <w:numPr>
          <w:ilvl w:val="0"/>
          <w:numId w:val="3"/>
        </w:numPr>
        <w:rPr>
          <w:ins w:id="28" w:author="Huang, Po-kai" w:date="2021-02-24T10:46:00Z"/>
          <w:w w:val="100"/>
          <w:lang w:val="en-GB"/>
        </w:rPr>
      </w:pPr>
      <w:ins w:id="29" w:author="Huang, Po-kai" w:date="2021-02-24T10:47:00Z">
        <w:r>
          <w:rPr>
            <w:w w:val="100"/>
            <w:lang w:val="en-GB"/>
          </w:rPr>
          <w:t>T</w:t>
        </w:r>
      </w:ins>
      <w:del w:id="30" w:author="Huang, Po-kai" w:date="2021-02-24T10:47:00Z">
        <w:r w:rsidR="0052420B" w:rsidRPr="00B50EA7" w:rsidDel="00B819FE">
          <w:rPr>
            <w:w w:val="100"/>
            <w:lang w:val="en-GB"/>
          </w:rPr>
          <w:delText>t</w:delText>
        </w:r>
      </w:del>
      <w:r w:rsidR="0052420B" w:rsidRPr="00B50EA7">
        <w:rPr>
          <w:w w:val="100"/>
          <w:lang w:val="en-GB"/>
        </w:rPr>
        <w:t>he retry limit is met</w:t>
      </w:r>
      <w:ins w:id="31" w:author="Huang, Po-kai" w:date="2021-02-24T10:47:00Z">
        <w:r>
          <w:rPr>
            <w:w w:val="100"/>
            <w:lang w:val="en-GB"/>
          </w:rPr>
          <w:t>.</w:t>
        </w:r>
      </w:ins>
      <w:del w:id="32" w:author="Huang, Po-kai" w:date="2021-02-24T10:47:00Z">
        <w:r w:rsidR="0052420B" w:rsidRPr="00B50EA7" w:rsidDel="00B819FE">
          <w:rPr>
            <w:w w:val="100"/>
            <w:lang w:val="en-GB"/>
          </w:rPr>
          <w:delText xml:space="preserve"> or </w:delText>
        </w:r>
      </w:del>
    </w:p>
    <w:p w14:paraId="591EC02D" w14:textId="3418CF05" w:rsidR="00B50EA7" w:rsidRDefault="00B819FE" w:rsidP="00325740">
      <w:pPr>
        <w:pStyle w:val="T"/>
        <w:numPr>
          <w:ilvl w:val="0"/>
          <w:numId w:val="3"/>
        </w:numPr>
        <w:rPr>
          <w:ins w:id="33" w:author="Huang, Po-kai" w:date="2021-02-24T10:46:00Z"/>
          <w:w w:val="100"/>
          <w:lang w:val="en-GB"/>
        </w:rPr>
      </w:pPr>
      <w:ins w:id="34" w:author="Huang, Po-kai" w:date="2021-02-24T10:46:00Z">
        <w:r w:rsidRPr="00B819FE">
          <w:rPr>
            <w:rFonts w:ascii="TimesNewRomanPSMT" w:eastAsia="Malgun Gothic" w:hAnsi="TimesNewRomanPSMT"/>
            <w:w w:val="100"/>
            <w:lang w:val="en-GB" w:eastAsia="en-US"/>
          </w:rPr>
          <w:t>The MSD</w:t>
        </w:r>
      </w:ins>
      <w:ins w:id="35" w:author="Huang, Po-kai" w:date="2021-02-26T14:23:00Z">
        <w:r w:rsidR="00140F88">
          <w:rPr>
            <w:rFonts w:ascii="TimesNewRomanPSMT" w:eastAsia="Malgun Gothic" w:hAnsi="TimesNewRomanPSMT"/>
            <w:w w:val="100"/>
            <w:lang w:val="en-GB" w:eastAsia="en-US"/>
          </w:rPr>
          <w:t>U</w:t>
        </w:r>
      </w:ins>
      <w:ins w:id="36" w:author="Huang, Po-kai" w:date="2021-02-24T10:46:00Z">
        <w:r w:rsidRPr="00B819FE">
          <w:rPr>
            <w:rFonts w:ascii="TimesNewRomanPSMT" w:eastAsia="Malgun Gothic" w:hAnsi="TimesNewRomanPSMT"/>
            <w:w w:val="100"/>
            <w:lang w:val="en-GB" w:eastAsia="en-US"/>
          </w:rPr>
          <w:t xml:space="preserve"> timer for the MSDU exceeds dot11EDCATableMSDULifetime</w:t>
        </w:r>
      </w:ins>
      <w:ins w:id="37" w:author="Huang, Po-kai" w:date="2021-02-24T10:47:00Z">
        <w:r>
          <w:rPr>
            <w:rFonts w:ascii="TimesNewRomanPSMT" w:eastAsia="Malgun Gothic" w:hAnsi="TimesNewRomanPSMT"/>
            <w:w w:val="100"/>
            <w:lang w:val="en-GB" w:eastAsia="en-US"/>
          </w:rPr>
          <w:t>.</w:t>
        </w:r>
      </w:ins>
    </w:p>
    <w:p w14:paraId="22F424DB" w14:textId="1EF1B963" w:rsidR="00136A24" w:rsidRPr="00B819FE" w:rsidRDefault="00B819FE" w:rsidP="00B819FE">
      <w:pPr>
        <w:pStyle w:val="T"/>
        <w:numPr>
          <w:ilvl w:val="0"/>
          <w:numId w:val="3"/>
        </w:numPr>
        <w:rPr>
          <w:w w:val="100"/>
          <w:lang w:val="en-GB"/>
        </w:rPr>
      </w:pPr>
      <w:ins w:id="38" w:author="Huang, Po-kai" w:date="2021-02-24T10:47:00Z">
        <w:r>
          <w:rPr>
            <w:w w:val="100"/>
            <w:lang w:val="en-GB"/>
          </w:rPr>
          <w:t>T</w:t>
        </w:r>
      </w:ins>
      <w:del w:id="39" w:author="Huang, Po-kai" w:date="2021-02-24T10:47:00Z">
        <w:r w:rsidR="0052420B" w:rsidRPr="00B50EA7" w:rsidDel="00B819FE">
          <w:rPr>
            <w:w w:val="100"/>
            <w:lang w:val="en-GB"/>
          </w:rPr>
          <w:delText>t</w:delText>
        </w:r>
      </w:del>
      <w:r w:rsidR="0052420B" w:rsidRPr="00B50EA7">
        <w:rPr>
          <w:w w:val="100"/>
          <w:lang w:val="en-GB"/>
        </w:rPr>
        <w:t xml:space="preserve">he </w:t>
      </w:r>
      <w:r w:rsidR="0052420B" w:rsidRPr="00B50EA7">
        <w:rPr>
          <w:spacing w:val="-2"/>
          <w:w w:val="100"/>
        </w:rPr>
        <w:t xml:space="preserve">individually addressed </w:t>
      </w:r>
      <w:r w:rsidR="0052420B" w:rsidRPr="00B819FE">
        <w:rPr>
          <w:w w:val="100"/>
          <w:lang w:val="en-GB"/>
        </w:rPr>
        <w:t>QoS Data frame is successfully delivered</w:t>
      </w:r>
      <w:del w:id="40" w:author="Huang, Po-kai" w:date="2021-02-24T10:50:00Z">
        <w:r w:rsidR="0052420B" w:rsidRPr="00B819FE" w:rsidDel="003713C0">
          <w:rPr>
            <w:w w:val="100"/>
            <w:lang w:val="en-GB"/>
          </w:rPr>
          <w:delText xml:space="preserve"> whichever occurs first</w:delText>
        </w:r>
      </w:del>
      <w:r w:rsidR="0052420B" w:rsidRPr="00B819FE">
        <w:rPr>
          <w:w w:val="100"/>
          <w:lang w:val="en-GB"/>
        </w:rPr>
        <w:t xml:space="preserve">. </w:t>
      </w:r>
      <w:ins w:id="41" w:author="Huang, Po-kai" w:date="2021-02-24T10:47:00Z">
        <w:r>
          <w:rPr>
            <w:w w:val="100"/>
            <w:lang w:val="en-GB"/>
          </w:rPr>
          <w:t>(#2328)</w:t>
        </w:r>
      </w:ins>
    </w:p>
    <w:p w14:paraId="49155A61" w14:textId="77777777" w:rsidR="00136A24" w:rsidRDefault="00136A24" w:rsidP="00325740">
      <w:pPr>
        <w:pStyle w:val="T"/>
        <w:rPr>
          <w:w w:val="100"/>
          <w:lang w:val="en-GB"/>
        </w:rPr>
      </w:pPr>
    </w:p>
    <w:p w14:paraId="515428F7" w14:textId="38E38C08" w:rsidR="00EF0177" w:rsidRDefault="0052420B" w:rsidP="00325740">
      <w:pPr>
        <w:pStyle w:val="T"/>
        <w:rPr>
          <w:ins w:id="42" w:author="Huang, Po-kai" w:date="2021-02-24T10:37:00Z"/>
          <w:spacing w:val="-2"/>
          <w:w w:val="100"/>
        </w:rPr>
      </w:pPr>
      <w:r>
        <w:rPr>
          <w:w w:val="100"/>
          <w:lang w:val="en-GB"/>
        </w:rPr>
        <w:t xml:space="preserve">A STA affiliated with the MLD shall not transmit other </w:t>
      </w:r>
      <w:r>
        <w:rPr>
          <w:spacing w:val="-2"/>
          <w:w w:val="100"/>
        </w:rPr>
        <w:t xml:space="preserve">individually addressed </w:t>
      </w:r>
      <w:r>
        <w:rPr>
          <w:w w:val="100"/>
          <w:lang w:val="en-GB"/>
        </w:rPr>
        <w:t xml:space="preserve">QoS Data frames belonging to the TID without block ack negotiation to another STA affiliated with the associated MLD </w:t>
      </w:r>
      <w:del w:id="43" w:author="Huang, Po-kai" w:date="2021-03-06T09:27:00Z">
        <w:r w:rsidDel="00B36EE5">
          <w:rPr>
            <w:w w:val="100"/>
            <w:lang w:val="en-GB"/>
          </w:rPr>
          <w:delText xml:space="preserve">on the corresponding link </w:delText>
        </w:r>
      </w:del>
      <w:del w:id="44" w:author="Huang, Po-kai" w:date="2021-02-24T10:37:00Z">
        <w:r w:rsidDel="0082185A">
          <w:rPr>
            <w:w w:val="100"/>
            <w:lang w:val="en-GB"/>
          </w:rPr>
          <w:delText xml:space="preserve">until </w:delText>
        </w:r>
      </w:del>
      <w:ins w:id="45" w:author="Huang, Po-kai" w:date="2021-02-24T10:37:00Z">
        <w:r w:rsidR="0082185A">
          <w:rPr>
            <w:w w:val="100"/>
            <w:lang w:val="en-GB"/>
          </w:rPr>
          <w:t xml:space="preserve">while </w:t>
        </w:r>
      </w:ins>
      <w:r>
        <w:rPr>
          <w:w w:val="100"/>
          <w:lang w:val="en-GB"/>
        </w:rPr>
        <w:t xml:space="preserve">the current </w:t>
      </w:r>
      <w:r>
        <w:rPr>
          <w:spacing w:val="-2"/>
          <w:w w:val="100"/>
        </w:rPr>
        <w:t xml:space="preserve">individually addressed </w:t>
      </w:r>
      <w:r>
        <w:rPr>
          <w:w w:val="100"/>
          <w:lang w:val="en-GB"/>
        </w:rPr>
        <w:t xml:space="preserve">QoS Data frame belonging to the TID without block ack negotiation </w:t>
      </w:r>
      <w:del w:id="46" w:author="Huang, Po-kai" w:date="2021-02-24T10:37:00Z">
        <w:r w:rsidDel="00EF0177">
          <w:rPr>
            <w:w w:val="100"/>
            <w:lang w:val="en-GB"/>
          </w:rPr>
          <w:delText xml:space="preserve">finishes transmission or is </w:delText>
        </w:r>
        <w:r w:rsidRPr="00EF0177" w:rsidDel="00EF0177">
          <w:rPr>
            <w:spacing w:val="-2"/>
            <w:w w:val="100"/>
            <w:rPrChange w:id="47" w:author="Huang, Po-kai" w:date="2021-02-24T10:37:00Z">
              <w:rPr>
                <w:w w:val="100"/>
                <w:lang w:val="en-GB"/>
              </w:rPr>
            </w:rPrChange>
          </w:rPr>
          <w:delText xml:space="preserve">dropped. </w:delText>
        </w:r>
      </w:del>
      <w:ins w:id="48" w:author="Huang, Po-kai" w:date="2021-02-24T10:37:00Z">
        <w:r w:rsidR="0082185A" w:rsidRPr="00EF0177">
          <w:rPr>
            <w:spacing w:val="-2"/>
            <w:w w:val="100"/>
          </w:rPr>
          <w:t>has not yet completed to the point of success, retry fail, or other MAC discard (e.g., lifetime expiration).</w:t>
        </w:r>
        <w:r w:rsidR="00EF0177">
          <w:rPr>
            <w:spacing w:val="-2"/>
            <w:w w:val="100"/>
          </w:rPr>
          <w:t>(#1174)</w:t>
        </w:r>
      </w:ins>
    </w:p>
    <w:p w14:paraId="076E5893" w14:textId="3DF20FA0" w:rsidR="004A7207" w:rsidRPr="00640F45" w:rsidRDefault="004A7207" w:rsidP="00640F45">
      <w:pPr>
        <w:pStyle w:val="H3"/>
        <w:suppressAutoHyphens/>
        <w:rPr>
          <w:ins w:id="49" w:author="Huang, Po-kai" w:date="2020-10-01T16:50:00Z"/>
          <w:i/>
          <w:lang w:eastAsia="ko-KR"/>
        </w:rPr>
      </w:pPr>
      <w:proofErr w:type="spellStart"/>
      <w:r w:rsidRPr="00363319">
        <w:rPr>
          <w:i/>
          <w:highlight w:val="yellow"/>
          <w:lang w:eastAsia="ko-KR"/>
        </w:rPr>
        <w:lastRenderedPageBreak/>
        <w:t>TG</w:t>
      </w:r>
      <w:r>
        <w:rPr>
          <w:i/>
          <w:highlight w:val="yellow"/>
          <w:lang w:eastAsia="ko-KR"/>
        </w:rPr>
        <w:t>be</w:t>
      </w:r>
      <w:proofErr w:type="spellEnd"/>
      <w:r w:rsidRPr="00363319">
        <w:rPr>
          <w:i/>
          <w:highlight w:val="yellow"/>
          <w:lang w:eastAsia="ko-KR"/>
        </w:rPr>
        <w:t xml:space="preserve"> editor:</w:t>
      </w:r>
      <w:r>
        <w:rPr>
          <w:i/>
          <w:lang w:eastAsia="ko-KR"/>
        </w:rPr>
        <w:t xml:space="preserve"> Add</w:t>
      </w:r>
      <w:r w:rsidRPr="00A7092D">
        <w:rPr>
          <w:i/>
          <w:lang w:eastAsia="ko-KR"/>
        </w:rPr>
        <w:t xml:space="preserve"> </w:t>
      </w:r>
      <w:r w:rsidRPr="00E35E28">
        <w:rPr>
          <w:i/>
          <w:lang w:eastAsia="ko-KR"/>
        </w:rPr>
        <w:t>35.3.11</w:t>
      </w:r>
      <w:r>
        <w:rPr>
          <w:i/>
          <w:lang w:eastAsia="ko-KR"/>
        </w:rPr>
        <w:t xml:space="preserve">a </w:t>
      </w:r>
      <w:r w:rsidRPr="00E35E28">
        <w:rPr>
          <w:i/>
          <w:lang w:eastAsia="ko-KR"/>
        </w:rPr>
        <w:t xml:space="preserve">Multi-link device individually addressed </w:t>
      </w:r>
      <w:r>
        <w:rPr>
          <w:i/>
          <w:lang w:eastAsia="ko-KR"/>
        </w:rPr>
        <w:t>management frame</w:t>
      </w:r>
      <w:r w:rsidRPr="00E35E28">
        <w:rPr>
          <w:i/>
          <w:lang w:eastAsia="ko-KR"/>
        </w:rPr>
        <w:t xml:space="preserve"> delivery </w:t>
      </w:r>
      <w:r w:rsidRPr="00A7092D">
        <w:rPr>
          <w:i/>
          <w:lang w:eastAsia="ko-KR"/>
        </w:rPr>
        <w:t>as follows</w:t>
      </w:r>
      <w:r w:rsidRPr="00CD168A">
        <w:rPr>
          <w:i/>
          <w:lang w:eastAsia="ko-KR"/>
        </w:rPr>
        <w:t>:</w:t>
      </w:r>
      <w:r>
        <w:rPr>
          <w:i/>
          <w:lang w:eastAsia="ko-KR"/>
        </w:rPr>
        <w:t xml:space="preserve"> (#2496)</w:t>
      </w:r>
    </w:p>
    <w:p w14:paraId="2F48B953" w14:textId="2C5AD899" w:rsidR="004A7207" w:rsidRDefault="00640F45" w:rsidP="004A7207">
      <w:pPr>
        <w:pStyle w:val="H3"/>
        <w:tabs>
          <w:tab w:val="left" w:pos="8360"/>
        </w:tabs>
        <w:suppressAutoHyphens/>
        <w:rPr>
          <w:w w:val="100"/>
        </w:rPr>
      </w:pPr>
      <w:r>
        <w:rPr>
          <w:w w:val="100"/>
        </w:rPr>
        <w:t>35.3.11</w:t>
      </w:r>
      <w:r w:rsidR="004A7207">
        <w:rPr>
          <w:w w:val="100"/>
        </w:rPr>
        <w:t>a</w:t>
      </w:r>
      <w:r>
        <w:rPr>
          <w:w w:val="100"/>
        </w:rPr>
        <w:t xml:space="preserve"> </w:t>
      </w:r>
      <w:r w:rsidR="004A7207">
        <w:rPr>
          <w:w w:val="100"/>
        </w:rPr>
        <w:t xml:space="preserve">Multi-link device individually addressed management frame delivery </w:t>
      </w:r>
    </w:p>
    <w:p w14:paraId="087FAF22" w14:textId="78D719F5" w:rsidR="004A7207" w:rsidRDefault="004A7207" w:rsidP="004A7207">
      <w:pPr>
        <w:pStyle w:val="T"/>
        <w:rPr>
          <w:w w:val="100"/>
        </w:rPr>
      </w:pPr>
      <w:r>
        <w:rPr>
          <w:w w:val="100"/>
        </w:rPr>
        <w:t xml:space="preserve">An MLD shall follow the rules described in 10.3.2.14.2 (Transmitter requirements) to determine the sequence number of an individually addressed </w:t>
      </w:r>
      <w:r w:rsidR="00640F45">
        <w:rPr>
          <w:w w:val="100"/>
        </w:rPr>
        <w:t>management</w:t>
      </w:r>
      <w:r>
        <w:rPr>
          <w:w w:val="100"/>
        </w:rPr>
        <w:t xml:space="preserve"> frame </w:t>
      </w:r>
      <w:r w:rsidR="00640F45" w:rsidRPr="00640F45">
        <w:rPr>
          <w:w w:val="100"/>
        </w:rPr>
        <w:t xml:space="preserve">(except sounding feedback, probe response, LMR and FTM) </w:t>
      </w:r>
      <w:r>
        <w:rPr>
          <w:w w:val="100"/>
        </w:rPr>
        <w:t>that is delivered to the associated MLD.</w:t>
      </w:r>
    </w:p>
    <w:p w14:paraId="256E736F" w14:textId="0C78CBD1" w:rsidR="004A7207" w:rsidRDefault="004A7207" w:rsidP="004A7207">
      <w:pPr>
        <w:pStyle w:val="T"/>
        <w:rPr>
          <w:w w:val="100"/>
        </w:rPr>
      </w:pPr>
      <w:r>
        <w:rPr>
          <w:w w:val="100"/>
        </w:rPr>
        <w:t xml:space="preserve">An MLD shall follow the rules as described in 10.3.2.14.3 (Receiver requirements) to discard duplicate individually addressed </w:t>
      </w:r>
      <w:r w:rsidR="00640F45">
        <w:rPr>
          <w:w w:val="100"/>
        </w:rPr>
        <w:t>management</w:t>
      </w:r>
      <w:r>
        <w:rPr>
          <w:w w:val="100"/>
        </w:rPr>
        <w:t xml:space="preserve"> frames </w:t>
      </w:r>
      <w:r w:rsidR="00640F45" w:rsidRPr="00640F45">
        <w:rPr>
          <w:w w:val="100"/>
        </w:rPr>
        <w:t xml:space="preserve">(except sounding feedback, probe response, LMR and FTM) </w:t>
      </w:r>
      <w:r>
        <w:rPr>
          <w:w w:val="100"/>
        </w:rPr>
        <w:t>that are delivered from the associated MLD.</w:t>
      </w:r>
    </w:p>
    <w:p w14:paraId="194F3920" w14:textId="6012153C" w:rsidR="004A7207" w:rsidRDefault="004A7207" w:rsidP="004A7207">
      <w:pPr>
        <w:pStyle w:val="T"/>
        <w:rPr>
          <w:w w:val="100"/>
          <w:lang w:val="en-GB"/>
        </w:rPr>
      </w:pPr>
      <w:r>
        <w:rPr>
          <w:w w:val="100"/>
          <w:lang w:val="en-GB"/>
        </w:rPr>
        <w:t xml:space="preserve">An MLD shall continue to deliver the failed </w:t>
      </w:r>
      <w:r>
        <w:rPr>
          <w:spacing w:val="-2"/>
          <w:w w:val="100"/>
        </w:rPr>
        <w:t xml:space="preserve">individually addressed </w:t>
      </w:r>
      <w:r w:rsidR="00640F45">
        <w:rPr>
          <w:w w:val="100"/>
          <w:lang w:val="en-GB"/>
        </w:rPr>
        <w:t>management</w:t>
      </w:r>
      <w:r>
        <w:rPr>
          <w:w w:val="100"/>
          <w:lang w:val="en-GB"/>
        </w:rPr>
        <w:t xml:space="preserve"> frame </w:t>
      </w:r>
      <w:r w:rsidR="00A03FB6" w:rsidRPr="00640F45">
        <w:rPr>
          <w:w w:val="100"/>
        </w:rPr>
        <w:t xml:space="preserve">(except sounding feedback, probe response, LMR and FTM) </w:t>
      </w:r>
      <w:r>
        <w:rPr>
          <w:w w:val="100"/>
        </w:rPr>
        <w:t xml:space="preserve">to an associated MLD on the setup links subject to additional constraints (see </w:t>
      </w:r>
      <w:r>
        <w:rPr>
          <w:w w:val="100"/>
        </w:rPr>
        <w:fldChar w:fldCharType="begin"/>
      </w:r>
      <w:r>
        <w:rPr>
          <w:w w:val="100"/>
        </w:rPr>
        <w:instrText xml:space="preserve"> REF  RTF33353738373a2048332c312e \h</w:instrText>
      </w:r>
      <w:r>
        <w:rPr>
          <w:w w:val="100"/>
        </w:rPr>
      </w:r>
      <w:r>
        <w:rPr>
          <w:w w:val="100"/>
        </w:rPr>
        <w:fldChar w:fldCharType="separate"/>
      </w:r>
      <w:r>
        <w:rPr>
          <w:w w:val="100"/>
        </w:rPr>
        <w:t>35.3.6 (Link management)</w:t>
      </w:r>
      <w:r>
        <w:rPr>
          <w:w w:val="100"/>
        </w:rPr>
        <w:fldChar w:fldCharType="end"/>
      </w:r>
      <w:r>
        <w:rPr>
          <w:w w:val="100"/>
        </w:rPr>
        <w:t xml:space="preserve">) </w:t>
      </w:r>
      <w:r>
        <w:rPr>
          <w:w w:val="100"/>
          <w:lang w:val="en-GB"/>
        </w:rPr>
        <w:t>until one or more of the following conditions occur:</w:t>
      </w:r>
    </w:p>
    <w:p w14:paraId="0F4F4543" w14:textId="1A60E598" w:rsidR="004A7207" w:rsidRDefault="004A7207" w:rsidP="004A7207">
      <w:pPr>
        <w:pStyle w:val="T"/>
        <w:numPr>
          <w:ilvl w:val="0"/>
          <w:numId w:val="3"/>
        </w:numPr>
        <w:rPr>
          <w:w w:val="100"/>
          <w:lang w:val="en-GB"/>
        </w:rPr>
      </w:pPr>
      <w:r>
        <w:rPr>
          <w:w w:val="100"/>
          <w:lang w:val="en-GB"/>
        </w:rPr>
        <w:t>T</w:t>
      </w:r>
      <w:r w:rsidRPr="00B50EA7">
        <w:rPr>
          <w:w w:val="100"/>
          <w:lang w:val="en-GB"/>
        </w:rPr>
        <w:t>he retry limit is met</w:t>
      </w:r>
      <w:r>
        <w:rPr>
          <w:w w:val="100"/>
          <w:lang w:val="en-GB"/>
        </w:rPr>
        <w:t>.</w:t>
      </w:r>
    </w:p>
    <w:p w14:paraId="6F20DD80" w14:textId="2ED6C6C5" w:rsidR="004A7207" w:rsidRDefault="004A7207" w:rsidP="004A7207">
      <w:pPr>
        <w:pStyle w:val="T"/>
        <w:numPr>
          <w:ilvl w:val="0"/>
          <w:numId w:val="3"/>
        </w:numPr>
        <w:rPr>
          <w:w w:val="100"/>
          <w:lang w:val="en-GB"/>
        </w:rPr>
      </w:pPr>
      <w:r w:rsidRPr="00B819FE">
        <w:rPr>
          <w:rFonts w:ascii="TimesNewRomanPSMT" w:eastAsia="Malgun Gothic" w:hAnsi="TimesNewRomanPSMT"/>
          <w:w w:val="100"/>
          <w:lang w:val="en-GB" w:eastAsia="en-US"/>
        </w:rPr>
        <w:t>The transmit M</w:t>
      </w:r>
      <w:r w:rsidR="00A03FB6">
        <w:rPr>
          <w:rFonts w:ascii="TimesNewRomanPSMT" w:eastAsia="Malgun Gothic" w:hAnsi="TimesNewRomanPSMT"/>
          <w:w w:val="100"/>
          <w:lang w:val="en-GB" w:eastAsia="en-US"/>
        </w:rPr>
        <w:t>MPDU</w:t>
      </w:r>
      <w:r w:rsidRPr="00B819FE">
        <w:rPr>
          <w:rFonts w:ascii="TimesNewRomanPSMT" w:eastAsia="Malgun Gothic" w:hAnsi="TimesNewRomanPSMT"/>
          <w:w w:val="100"/>
          <w:lang w:val="en-GB" w:eastAsia="en-US"/>
        </w:rPr>
        <w:t xml:space="preserve"> timer for the M</w:t>
      </w:r>
      <w:r w:rsidR="00A03FB6">
        <w:rPr>
          <w:rFonts w:ascii="TimesNewRomanPSMT" w:eastAsia="Malgun Gothic" w:hAnsi="TimesNewRomanPSMT"/>
          <w:w w:val="100"/>
          <w:lang w:val="en-GB" w:eastAsia="en-US"/>
        </w:rPr>
        <w:t>MPDU</w:t>
      </w:r>
      <w:r w:rsidRPr="00B819FE">
        <w:rPr>
          <w:rFonts w:ascii="TimesNewRomanPSMT" w:eastAsia="Malgun Gothic" w:hAnsi="TimesNewRomanPSMT"/>
          <w:w w:val="100"/>
          <w:lang w:val="en-GB" w:eastAsia="en-US"/>
        </w:rPr>
        <w:t xml:space="preserve"> exceeds dot11EDCATableMSDULifetime</w:t>
      </w:r>
      <w:r>
        <w:rPr>
          <w:rFonts w:ascii="TimesNewRomanPSMT" w:eastAsia="Malgun Gothic" w:hAnsi="TimesNewRomanPSMT"/>
          <w:w w:val="100"/>
          <w:lang w:val="en-GB" w:eastAsia="en-US"/>
        </w:rPr>
        <w:t>.</w:t>
      </w:r>
    </w:p>
    <w:p w14:paraId="5ADE6040" w14:textId="0331C52C" w:rsidR="004A7207" w:rsidRPr="00B819FE" w:rsidRDefault="004A7207" w:rsidP="004A7207">
      <w:pPr>
        <w:pStyle w:val="T"/>
        <w:numPr>
          <w:ilvl w:val="0"/>
          <w:numId w:val="3"/>
        </w:numPr>
        <w:rPr>
          <w:w w:val="100"/>
          <w:lang w:val="en-GB"/>
        </w:rPr>
      </w:pPr>
      <w:r>
        <w:rPr>
          <w:w w:val="100"/>
          <w:lang w:val="en-GB"/>
        </w:rPr>
        <w:t>T</w:t>
      </w:r>
      <w:r w:rsidRPr="00B50EA7">
        <w:rPr>
          <w:w w:val="100"/>
          <w:lang w:val="en-GB"/>
        </w:rPr>
        <w:t xml:space="preserve">he </w:t>
      </w:r>
      <w:r w:rsidRPr="00B50EA7">
        <w:rPr>
          <w:spacing w:val="-2"/>
          <w:w w:val="100"/>
        </w:rPr>
        <w:t xml:space="preserve">individually addressed </w:t>
      </w:r>
      <w:r w:rsidR="00A03FB6">
        <w:rPr>
          <w:w w:val="100"/>
          <w:lang w:val="en-GB"/>
        </w:rPr>
        <w:t>management</w:t>
      </w:r>
      <w:r w:rsidRPr="00B819FE">
        <w:rPr>
          <w:w w:val="100"/>
          <w:lang w:val="en-GB"/>
        </w:rPr>
        <w:t xml:space="preserve"> frame is successfully delivered.</w:t>
      </w:r>
    </w:p>
    <w:p w14:paraId="201F4EB2" w14:textId="77777777" w:rsidR="004A7207" w:rsidRDefault="004A7207" w:rsidP="004A7207">
      <w:pPr>
        <w:pStyle w:val="T"/>
        <w:rPr>
          <w:w w:val="100"/>
          <w:lang w:val="en-GB"/>
        </w:rPr>
      </w:pPr>
    </w:p>
    <w:p w14:paraId="6C1AB52A" w14:textId="07FB9C19" w:rsidR="004A7207" w:rsidRDefault="004A7207" w:rsidP="004A7207">
      <w:pPr>
        <w:pStyle w:val="T"/>
        <w:rPr>
          <w:ins w:id="50" w:author="Huang, Po-kai" w:date="2021-02-24T10:37:00Z"/>
          <w:spacing w:val="-2"/>
          <w:w w:val="100"/>
        </w:rPr>
      </w:pPr>
      <w:r>
        <w:rPr>
          <w:w w:val="100"/>
          <w:lang w:val="en-GB"/>
        </w:rPr>
        <w:t xml:space="preserve">A STA affiliated with the MLD shall not transmit other </w:t>
      </w:r>
      <w:r>
        <w:rPr>
          <w:spacing w:val="-2"/>
          <w:w w:val="100"/>
        </w:rPr>
        <w:t xml:space="preserve">individually addressed </w:t>
      </w:r>
      <w:r w:rsidR="00BD6FBE">
        <w:rPr>
          <w:w w:val="100"/>
          <w:lang w:val="en-GB"/>
        </w:rPr>
        <w:t>management</w:t>
      </w:r>
      <w:r>
        <w:rPr>
          <w:w w:val="100"/>
          <w:lang w:val="en-GB"/>
        </w:rPr>
        <w:t xml:space="preserve"> frames</w:t>
      </w:r>
      <w:r w:rsidR="00BD6FBE">
        <w:rPr>
          <w:w w:val="100"/>
          <w:lang w:val="en-GB"/>
        </w:rPr>
        <w:t xml:space="preserve"> </w:t>
      </w:r>
      <w:r w:rsidR="00BD6FBE" w:rsidRPr="00640F45">
        <w:rPr>
          <w:w w:val="100"/>
        </w:rPr>
        <w:t>(except sounding feedback, probe response, LMR and FTM)</w:t>
      </w:r>
      <w:r>
        <w:rPr>
          <w:w w:val="100"/>
          <w:lang w:val="en-GB"/>
        </w:rPr>
        <w:t xml:space="preserve"> to another STA affiliated with the associated MLD while the current </w:t>
      </w:r>
      <w:r>
        <w:rPr>
          <w:spacing w:val="-2"/>
          <w:w w:val="100"/>
        </w:rPr>
        <w:t xml:space="preserve">individually addressed </w:t>
      </w:r>
      <w:r w:rsidR="00BD6FBE">
        <w:rPr>
          <w:w w:val="100"/>
          <w:lang w:val="en-GB"/>
        </w:rPr>
        <w:t>management</w:t>
      </w:r>
      <w:r>
        <w:rPr>
          <w:w w:val="100"/>
          <w:lang w:val="en-GB"/>
        </w:rPr>
        <w:t xml:space="preserve"> frame </w:t>
      </w:r>
      <w:r w:rsidR="00BD6FBE" w:rsidRPr="00640F45">
        <w:rPr>
          <w:w w:val="100"/>
        </w:rPr>
        <w:t>(except sounding feedback, probe response, LMR and FTM)</w:t>
      </w:r>
      <w:r w:rsidR="00BD6FBE">
        <w:rPr>
          <w:w w:val="100"/>
        </w:rPr>
        <w:t xml:space="preserve"> </w:t>
      </w:r>
      <w:r w:rsidRPr="00EF0177">
        <w:rPr>
          <w:spacing w:val="-2"/>
          <w:w w:val="100"/>
        </w:rPr>
        <w:t>has not yet completed to the point of success, retry fail, or other MAC discard (e.g., lifetime expiration).</w:t>
      </w:r>
    </w:p>
    <w:p w14:paraId="2D5F239D" w14:textId="46FB901E" w:rsidR="00EF0177" w:rsidRDefault="00EF0177" w:rsidP="00325740">
      <w:pPr>
        <w:pStyle w:val="T"/>
        <w:rPr>
          <w:spacing w:val="-2"/>
          <w:w w:val="100"/>
        </w:rPr>
      </w:pPr>
    </w:p>
    <w:p w14:paraId="3BD4B793" w14:textId="23DA6E7C" w:rsidR="00D83C51" w:rsidRPr="00650682" w:rsidRDefault="00D83C51" w:rsidP="00650682">
      <w:pPr>
        <w:pStyle w:val="T"/>
        <w:jc w:val="left"/>
        <w:rPr>
          <w:ins w:id="51" w:author="Huang, Po-kai" w:date="2021-02-24T10:53:00Z"/>
          <w:rFonts w:ascii="Arial" w:eastAsia="Malgun Gothic" w:hAnsi="Arial" w:cs="Arial"/>
          <w:b/>
          <w:bCs/>
          <w:i/>
          <w:lang w:eastAsia="ko-KR"/>
        </w:rPr>
      </w:pPr>
      <w:proofErr w:type="spellStart"/>
      <w:r w:rsidRPr="00650682">
        <w:rPr>
          <w:rFonts w:ascii="Arial" w:eastAsia="Malgun Gothic" w:hAnsi="Arial" w:cs="Arial"/>
          <w:b/>
          <w:bCs/>
          <w:i/>
          <w:highlight w:val="yellow"/>
          <w:lang w:eastAsia="ko-KR"/>
        </w:rPr>
        <w:t>TGbe</w:t>
      </w:r>
      <w:proofErr w:type="spellEnd"/>
      <w:r w:rsidRPr="00650682">
        <w:rPr>
          <w:rFonts w:ascii="Arial" w:eastAsia="Malgun Gothic" w:hAnsi="Arial" w:cs="Arial"/>
          <w:b/>
          <w:bCs/>
          <w:i/>
          <w:highlight w:val="yellow"/>
          <w:lang w:eastAsia="ko-KR"/>
        </w:rPr>
        <w:t xml:space="preserve"> editor:</w:t>
      </w:r>
      <w:r w:rsidRPr="00650682">
        <w:rPr>
          <w:rFonts w:ascii="Arial" w:eastAsia="Malgun Gothic" w:hAnsi="Arial" w:cs="Arial"/>
          <w:b/>
          <w:bCs/>
          <w:i/>
          <w:lang w:eastAsia="ko-KR"/>
        </w:rPr>
        <w:t xml:space="preserve"> Change </w:t>
      </w:r>
      <w:r w:rsidR="00650682" w:rsidRPr="00650682">
        <w:rPr>
          <w:rFonts w:ascii="Arial" w:eastAsia="Malgun Gothic" w:hAnsi="Arial" w:cs="Arial"/>
          <w:b/>
          <w:bCs/>
          <w:i/>
          <w:lang w:eastAsia="ko-KR"/>
        </w:rPr>
        <w:t>10.3.2.14.2 Transmitter requirements</w:t>
      </w:r>
      <w:r w:rsidR="00650682">
        <w:rPr>
          <w:rFonts w:ascii="Arial" w:eastAsia="Malgun Gothic" w:hAnsi="Arial" w:cs="Arial"/>
          <w:b/>
          <w:bCs/>
          <w:i/>
          <w:lang w:eastAsia="ko-KR"/>
        </w:rPr>
        <w:t xml:space="preserve"> </w:t>
      </w:r>
      <w:r w:rsidRPr="00650682">
        <w:rPr>
          <w:rFonts w:ascii="Arial" w:eastAsia="Malgun Gothic" w:hAnsi="Arial" w:cs="Arial"/>
          <w:b/>
          <w:bCs/>
          <w:i/>
          <w:lang w:eastAsia="ko-KR"/>
        </w:rPr>
        <w:t>as follows (track change on and not all texts are shown):</w:t>
      </w:r>
    </w:p>
    <w:p w14:paraId="6736A756" w14:textId="1778435A" w:rsidR="00650682" w:rsidRDefault="00650682" w:rsidP="00F951C4">
      <w:pPr>
        <w:pStyle w:val="T"/>
        <w:jc w:val="left"/>
        <w:rPr>
          <w:rFonts w:ascii="Arial-BoldMT" w:eastAsia="Malgun Gothic" w:hAnsi="Arial-BoldMT" w:hint="eastAsia"/>
          <w:b/>
          <w:bCs/>
          <w:w w:val="100"/>
          <w:lang w:val="en-GB" w:eastAsia="en-US"/>
        </w:rPr>
      </w:pPr>
      <w:r w:rsidRPr="00D31C6A">
        <w:rPr>
          <w:rFonts w:ascii="Arial-BoldMT" w:eastAsia="Malgun Gothic" w:hAnsi="Arial-BoldMT"/>
          <w:b/>
          <w:bCs/>
          <w:w w:val="100"/>
          <w:lang w:val="en-GB" w:eastAsia="en-US"/>
        </w:rPr>
        <w:br/>
        <w:t>10.3.2.14.2 Transmitter requirements</w:t>
      </w:r>
    </w:p>
    <w:p w14:paraId="4F71577C" w14:textId="5F590E8B" w:rsidR="00234591" w:rsidRDefault="00D31C6A" w:rsidP="00F951C4">
      <w:pPr>
        <w:pStyle w:val="T"/>
        <w:jc w:val="left"/>
        <w:rPr>
          <w:rFonts w:ascii="TimesNewRomanPSMT" w:eastAsia="TimesNewRomanPSMT"/>
          <w:w w:val="100"/>
          <w:lang w:val="en-GB" w:eastAsia="en-US"/>
        </w:rPr>
      </w:pPr>
      <w:r w:rsidRPr="00D31C6A">
        <w:rPr>
          <w:rFonts w:ascii="Arial-BoldMT" w:eastAsia="Malgun Gothic" w:hAnsi="Arial-BoldMT"/>
          <w:b/>
          <w:bCs/>
          <w:w w:val="100"/>
          <w:lang w:val="en-GB" w:eastAsia="en-US"/>
        </w:rPr>
        <w:br/>
      </w:r>
      <w:r w:rsidRPr="00D31C6A">
        <w:rPr>
          <w:rFonts w:ascii="TimesNewRomanPS-BoldItalicMT" w:eastAsia="Malgun Gothic" w:hAnsi="TimesNewRomanPS-BoldItalicMT"/>
          <w:b/>
          <w:bCs/>
          <w:i/>
          <w:iCs/>
          <w:w w:val="100"/>
          <w:sz w:val="22"/>
          <w:szCs w:val="22"/>
          <w:lang w:val="en-GB" w:eastAsia="en-US"/>
        </w:rPr>
        <w:t>Change the first paragraph as follows:</w:t>
      </w:r>
      <w:r w:rsidRPr="00D31C6A">
        <w:rPr>
          <w:rFonts w:ascii="TimesNewRomanPS-BoldItalicMT" w:eastAsia="Malgun Gothic" w:hAnsi="TimesNewRomanPS-BoldItalicMT"/>
          <w:b/>
          <w:bCs/>
          <w:i/>
          <w:iCs/>
          <w:w w:val="100"/>
          <w:sz w:val="22"/>
          <w:szCs w:val="22"/>
          <w:lang w:val="en-GB" w:eastAsia="en-US"/>
        </w:rPr>
        <w:br/>
      </w:r>
      <w:r w:rsidRPr="00D31C6A">
        <w:rPr>
          <w:rFonts w:ascii="TimesNewRomanPSMT" w:eastAsia="TimesNewRomanPSMT"/>
          <w:w w:val="100"/>
          <w:lang w:val="en-GB" w:eastAsia="en-US"/>
        </w:rPr>
        <w:t>A STA maintains one or more sequence number spaces that are used when transmitting a frame to determine</w:t>
      </w:r>
      <w:r w:rsidRPr="00D31C6A">
        <w:rPr>
          <w:rFonts w:ascii="TimesNewRomanPSMT" w:eastAsia="TimesNewRomanPSMT" w:hint="eastAsia"/>
          <w:w w:val="100"/>
          <w:lang w:val="en-GB" w:eastAsia="en-US"/>
        </w:rPr>
        <w:br/>
      </w:r>
      <w:r w:rsidRPr="00D31C6A">
        <w:rPr>
          <w:rFonts w:ascii="TimesNewRomanPSMT" w:eastAsia="TimesNewRomanPSMT"/>
          <w:w w:val="100"/>
          <w:lang w:val="en-GB" w:eastAsia="en-US"/>
        </w:rPr>
        <w:t xml:space="preserve">the sequence number for the frame. </w:t>
      </w:r>
      <w:r w:rsidRPr="00A90902">
        <w:rPr>
          <w:rFonts w:ascii="TimesNewRomanPSMT" w:eastAsia="TimesNewRomanPSMT"/>
          <w:w w:val="100"/>
          <w:u w:val="single"/>
          <w:lang w:val="en-GB" w:eastAsia="en-US"/>
        </w:rPr>
        <w:t>An MLD maintains one or more sequence number spaces that are used</w:t>
      </w:r>
      <w:ins w:id="52" w:author="Huang, Po-kai" w:date="2021-02-25T18:22:00Z">
        <w:r w:rsidR="00373F06">
          <w:rPr>
            <w:rFonts w:ascii="TimesNewRomanPSMT" w:eastAsia="TimesNewRomanPSMT"/>
            <w:w w:val="100"/>
            <w:u w:val="single"/>
            <w:lang w:val="en-GB" w:eastAsia="en-US"/>
          </w:rPr>
          <w:t xml:space="preserve"> </w:t>
        </w:r>
      </w:ins>
      <w:ins w:id="53" w:author="Huang, Po-kai" w:date="2021-02-25T18:42:00Z">
        <w:r w:rsidR="00245BD2">
          <w:rPr>
            <w:rFonts w:ascii="TimesNewRomanPSMT" w:eastAsia="TimesNewRomanPSMT"/>
            <w:w w:val="100"/>
            <w:u w:val="single"/>
            <w:lang w:val="en-GB" w:eastAsia="en-US"/>
          </w:rPr>
          <w:t xml:space="preserve">when </w:t>
        </w:r>
      </w:ins>
      <w:ins w:id="54" w:author="Huang, Po-kai" w:date="2021-02-25T18:23:00Z">
        <w:r w:rsidR="00165A84">
          <w:rPr>
            <w:rFonts w:ascii="TimesNewRomanPSMT" w:eastAsia="TimesNewRomanPSMT"/>
            <w:w w:val="100"/>
            <w:u w:val="single"/>
            <w:lang w:val="en-GB" w:eastAsia="en-US"/>
          </w:rPr>
          <w:t>any</w:t>
        </w:r>
      </w:ins>
      <w:ins w:id="55" w:author="Huang, Po-kai" w:date="2021-02-25T18:22:00Z">
        <w:r w:rsidR="00373F06">
          <w:rPr>
            <w:rFonts w:ascii="TimesNewRomanPSMT" w:eastAsia="TimesNewRomanPSMT"/>
            <w:w w:val="100"/>
            <w:u w:val="single"/>
            <w:lang w:val="en-GB" w:eastAsia="en-US"/>
          </w:rPr>
          <w:t xml:space="preserve"> affiliated STA</w:t>
        </w:r>
      </w:ins>
      <w:ins w:id="56" w:author="Huang, Po-kai" w:date="2021-02-25T18:23:00Z">
        <w:r w:rsidR="00165A84">
          <w:rPr>
            <w:rFonts w:ascii="TimesNewRomanPSMT" w:eastAsia="TimesNewRomanPSMT"/>
            <w:w w:val="100"/>
            <w:u w:val="single"/>
            <w:lang w:val="en-GB" w:eastAsia="en-US"/>
          </w:rPr>
          <w:t xml:space="preserve"> of the MLD</w:t>
        </w:r>
      </w:ins>
      <w:ins w:id="57" w:author="Huang, Po-kai" w:date="2021-02-25T18:22:00Z">
        <w:r w:rsidR="00373F06">
          <w:rPr>
            <w:rFonts w:ascii="TimesNewRomanPSMT" w:eastAsia="TimesNewRomanPSMT"/>
            <w:w w:val="100"/>
            <w:u w:val="single"/>
            <w:lang w:val="en-GB" w:eastAsia="en-US"/>
          </w:rPr>
          <w:t xml:space="preserve"> </w:t>
        </w:r>
      </w:ins>
      <w:del w:id="58" w:author="Huang, Po-kai" w:date="2021-02-25T18:22:00Z">
        <w:r w:rsidRPr="00A90902" w:rsidDel="00373F06">
          <w:rPr>
            <w:rFonts w:ascii="TimesNewRomanPSMT" w:eastAsia="TimesNewRomanPSMT"/>
            <w:w w:val="100"/>
            <w:u w:val="single"/>
            <w:lang w:val="en-GB" w:eastAsia="en-US"/>
          </w:rPr>
          <w:delText xml:space="preserve">when </w:delText>
        </w:r>
      </w:del>
      <w:r w:rsidRPr="00A90902">
        <w:rPr>
          <w:rFonts w:ascii="TimesNewRomanPSMT" w:eastAsia="TimesNewRomanPSMT"/>
          <w:w w:val="100"/>
          <w:u w:val="single"/>
          <w:lang w:val="en-GB" w:eastAsia="en-US"/>
        </w:rPr>
        <w:t xml:space="preserve">delivering an individually addressed QoS data frame to </w:t>
      </w:r>
      <w:ins w:id="59" w:author="Huang, Po-kai" w:date="2021-02-25T18:23:00Z">
        <w:r w:rsidR="00165A84">
          <w:rPr>
            <w:rFonts w:ascii="TimesNewRomanPSMT" w:eastAsia="TimesNewRomanPSMT"/>
            <w:w w:val="100"/>
            <w:u w:val="single"/>
            <w:lang w:val="en-GB" w:eastAsia="en-US"/>
          </w:rPr>
          <w:t>another</w:t>
        </w:r>
      </w:ins>
      <w:ins w:id="60" w:author="Huang, Po-kai" w:date="2021-02-25T18:22:00Z">
        <w:r w:rsidR="00165A84">
          <w:rPr>
            <w:rFonts w:ascii="TimesNewRomanPSMT" w:eastAsia="TimesNewRomanPSMT"/>
            <w:w w:val="100"/>
            <w:u w:val="single"/>
            <w:lang w:val="en-GB" w:eastAsia="en-US"/>
          </w:rPr>
          <w:t xml:space="preserve"> affiliated STA of </w:t>
        </w:r>
      </w:ins>
      <w:r w:rsidRPr="00A90902">
        <w:rPr>
          <w:rFonts w:ascii="TimesNewRomanPSMT" w:eastAsia="TimesNewRomanPSMT"/>
          <w:w w:val="100"/>
          <w:u w:val="single"/>
          <w:lang w:val="en-GB" w:eastAsia="en-US"/>
        </w:rPr>
        <w:t xml:space="preserve">an associated MLD </w:t>
      </w:r>
      <w:ins w:id="61" w:author="Huang, Po-kai" w:date="2021-02-25T18:24:00Z">
        <w:r w:rsidR="00EC3E8B">
          <w:rPr>
            <w:rFonts w:ascii="TimesNewRomanPSMT" w:eastAsia="TimesNewRomanPSMT"/>
            <w:w w:val="100"/>
            <w:u w:val="single"/>
            <w:lang w:val="en-GB" w:eastAsia="en-US"/>
          </w:rPr>
          <w:t xml:space="preserve">on the corresponding link </w:t>
        </w:r>
      </w:ins>
      <w:r w:rsidRPr="00A90902">
        <w:rPr>
          <w:rFonts w:ascii="TimesNewRomanPSMT" w:eastAsia="TimesNewRomanPSMT"/>
          <w:w w:val="100"/>
          <w:u w:val="single"/>
          <w:lang w:val="en-GB" w:eastAsia="en-US"/>
        </w:rPr>
        <w:t>to determine the sequence</w:t>
      </w:r>
      <w:r w:rsidR="00EC3E8B">
        <w:rPr>
          <w:rFonts w:ascii="TimesNewRomanPSMT" w:eastAsia="TimesNewRomanPSMT"/>
          <w:w w:val="100"/>
          <w:u w:val="single"/>
          <w:lang w:val="en-GB" w:eastAsia="en-US"/>
        </w:rPr>
        <w:t xml:space="preserve"> </w:t>
      </w:r>
      <w:r w:rsidRPr="00A90902">
        <w:rPr>
          <w:rFonts w:ascii="TimesNewRomanPSMT" w:eastAsia="TimesNewRomanPSMT"/>
          <w:w w:val="100"/>
          <w:u w:val="single"/>
          <w:lang w:val="en-GB" w:eastAsia="en-US"/>
        </w:rPr>
        <w:t>number for the frame.</w:t>
      </w:r>
      <w:ins w:id="62" w:author="Huang, Po-kai" w:date="2021-02-25T18:43:00Z">
        <w:r w:rsidR="00733EAD">
          <w:rPr>
            <w:rFonts w:ascii="TimesNewRomanPSMT" w:eastAsia="TimesNewRomanPSMT"/>
            <w:w w:val="100"/>
            <w:u w:val="single"/>
            <w:lang w:val="en-GB" w:eastAsia="en-US"/>
          </w:rPr>
          <w:t>(#2557)</w:t>
        </w:r>
      </w:ins>
      <w:r w:rsidRPr="00D31C6A">
        <w:rPr>
          <w:rFonts w:ascii="TimesNewRomanPSMT" w:eastAsia="TimesNewRomanPSMT"/>
          <w:w w:val="100"/>
          <w:lang w:val="en-GB" w:eastAsia="en-US"/>
        </w:rPr>
        <w:t xml:space="preserve"> </w:t>
      </w:r>
      <w:ins w:id="63" w:author="Huang, Po-kai" w:date="2021-02-26T14:42:00Z">
        <w:r w:rsidR="00AF1BB6" w:rsidRPr="00A90902">
          <w:rPr>
            <w:rFonts w:ascii="TimesNewRomanPSMT" w:eastAsia="TimesNewRomanPSMT"/>
            <w:w w:val="100"/>
            <w:u w:val="single"/>
            <w:lang w:val="en-GB" w:eastAsia="en-US"/>
          </w:rPr>
          <w:t xml:space="preserve">An MLD maintains one sequence number space that </w:t>
        </w:r>
        <w:r w:rsidR="00DE00D5">
          <w:rPr>
            <w:rFonts w:ascii="TimesNewRomanPSMT" w:eastAsia="TimesNewRomanPSMT"/>
            <w:w w:val="100"/>
            <w:u w:val="single"/>
            <w:lang w:val="en-GB" w:eastAsia="en-US"/>
          </w:rPr>
          <w:t>is</w:t>
        </w:r>
        <w:r w:rsidR="00AF1BB6" w:rsidRPr="00A90902">
          <w:rPr>
            <w:rFonts w:ascii="TimesNewRomanPSMT" w:eastAsia="TimesNewRomanPSMT"/>
            <w:w w:val="100"/>
            <w:u w:val="single"/>
            <w:lang w:val="en-GB" w:eastAsia="en-US"/>
          </w:rPr>
          <w:t xml:space="preserve"> used</w:t>
        </w:r>
        <w:r w:rsidR="00AF1BB6">
          <w:rPr>
            <w:rFonts w:ascii="TimesNewRomanPSMT" w:eastAsia="TimesNewRomanPSMT"/>
            <w:w w:val="100"/>
            <w:u w:val="single"/>
            <w:lang w:val="en-GB" w:eastAsia="en-US"/>
          </w:rPr>
          <w:t xml:space="preserve"> when any affiliated STA of the MLD </w:t>
        </w:r>
        <w:r w:rsidR="00AF1BB6" w:rsidRPr="00A90902">
          <w:rPr>
            <w:rFonts w:ascii="TimesNewRomanPSMT" w:eastAsia="TimesNewRomanPSMT"/>
            <w:w w:val="100"/>
            <w:u w:val="single"/>
            <w:lang w:val="en-GB" w:eastAsia="en-US"/>
          </w:rPr>
          <w:t xml:space="preserve">delivering an individually addressed </w:t>
        </w:r>
        <w:r w:rsidR="00DE00D5">
          <w:rPr>
            <w:rFonts w:ascii="TimesNewRomanPSMT" w:eastAsia="TimesNewRomanPSMT"/>
            <w:w w:val="100"/>
            <w:u w:val="single"/>
            <w:lang w:val="en-GB" w:eastAsia="en-US"/>
          </w:rPr>
          <w:t>management</w:t>
        </w:r>
        <w:r w:rsidR="00AF1BB6" w:rsidRPr="00A90902">
          <w:rPr>
            <w:rFonts w:ascii="TimesNewRomanPSMT" w:eastAsia="TimesNewRomanPSMT"/>
            <w:w w:val="100"/>
            <w:u w:val="single"/>
            <w:lang w:val="en-GB" w:eastAsia="en-US"/>
          </w:rPr>
          <w:t xml:space="preserve"> frame </w:t>
        </w:r>
      </w:ins>
      <w:ins w:id="64" w:author="Huang, Po-kai" w:date="2021-02-26T14:43:00Z">
        <w:r w:rsidR="00222511">
          <w:rPr>
            <w:rFonts w:ascii="TimesNewRomanPSMT" w:eastAsia="TimesNewRomanPSMT"/>
            <w:w w:val="100"/>
            <w:u w:val="single"/>
            <w:lang w:val="en-GB" w:eastAsia="en-US"/>
          </w:rPr>
          <w:t xml:space="preserve">(except </w:t>
        </w:r>
        <w:r w:rsidR="00222511" w:rsidRPr="00222511">
          <w:rPr>
            <w:rFonts w:ascii="TimesNewRomanPSMT" w:eastAsia="TimesNewRomanPSMT"/>
            <w:w w:val="100"/>
            <w:u w:val="single"/>
            <w:lang w:val="en-GB" w:eastAsia="en-US"/>
          </w:rPr>
          <w:t>sounding feedback</w:t>
        </w:r>
        <w:r w:rsidR="00222511">
          <w:rPr>
            <w:rFonts w:ascii="TimesNewRomanPSMT" w:eastAsia="TimesNewRomanPSMT"/>
            <w:w w:val="100"/>
            <w:u w:val="single"/>
            <w:lang w:val="en-GB" w:eastAsia="en-US"/>
          </w:rPr>
          <w:t>,</w:t>
        </w:r>
        <w:r w:rsidR="00222511" w:rsidRPr="00222511">
          <w:rPr>
            <w:rFonts w:ascii="TimesNewRomanPSMT" w:eastAsia="TimesNewRomanPSMT"/>
            <w:w w:val="100"/>
            <w:u w:val="single"/>
            <w:lang w:val="en-GB" w:eastAsia="en-US"/>
          </w:rPr>
          <w:t xml:space="preserve"> probe response, LMR and FTM</w:t>
        </w:r>
        <w:r w:rsidR="00222511">
          <w:rPr>
            <w:rFonts w:ascii="TimesNewRomanPSMT" w:eastAsia="TimesNewRomanPSMT"/>
            <w:w w:val="100"/>
            <w:u w:val="single"/>
            <w:lang w:val="en-GB" w:eastAsia="en-US"/>
          </w:rPr>
          <w:t xml:space="preserve">) </w:t>
        </w:r>
      </w:ins>
      <w:ins w:id="65" w:author="Huang, Po-kai" w:date="2021-02-26T14:42:00Z">
        <w:r w:rsidR="00AF1BB6" w:rsidRPr="00A90902">
          <w:rPr>
            <w:rFonts w:ascii="TimesNewRomanPSMT" w:eastAsia="TimesNewRomanPSMT"/>
            <w:w w:val="100"/>
            <w:u w:val="single"/>
            <w:lang w:val="en-GB" w:eastAsia="en-US"/>
          </w:rPr>
          <w:t xml:space="preserve">to </w:t>
        </w:r>
        <w:r w:rsidR="00AF1BB6">
          <w:rPr>
            <w:rFonts w:ascii="TimesNewRomanPSMT" w:eastAsia="TimesNewRomanPSMT"/>
            <w:w w:val="100"/>
            <w:u w:val="single"/>
            <w:lang w:val="en-GB" w:eastAsia="en-US"/>
          </w:rPr>
          <w:t xml:space="preserve">another affiliated STA of </w:t>
        </w:r>
        <w:r w:rsidR="00AF1BB6" w:rsidRPr="00A90902">
          <w:rPr>
            <w:rFonts w:ascii="TimesNewRomanPSMT" w:eastAsia="TimesNewRomanPSMT"/>
            <w:w w:val="100"/>
            <w:u w:val="single"/>
            <w:lang w:val="en-GB" w:eastAsia="en-US"/>
          </w:rPr>
          <w:t xml:space="preserve">an associated MLD </w:t>
        </w:r>
        <w:r w:rsidR="00AF1BB6">
          <w:rPr>
            <w:rFonts w:ascii="TimesNewRomanPSMT" w:eastAsia="TimesNewRomanPSMT"/>
            <w:w w:val="100"/>
            <w:u w:val="single"/>
            <w:lang w:val="en-GB" w:eastAsia="en-US"/>
          </w:rPr>
          <w:t xml:space="preserve">on the corresponding link </w:t>
        </w:r>
        <w:r w:rsidR="00AF1BB6" w:rsidRPr="00A90902">
          <w:rPr>
            <w:rFonts w:ascii="TimesNewRomanPSMT" w:eastAsia="TimesNewRomanPSMT"/>
            <w:w w:val="100"/>
            <w:u w:val="single"/>
            <w:lang w:val="en-GB" w:eastAsia="en-US"/>
          </w:rPr>
          <w:t>to determine the sequence</w:t>
        </w:r>
        <w:r w:rsidR="00AF1BB6">
          <w:rPr>
            <w:rFonts w:ascii="TimesNewRomanPSMT" w:eastAsia="TimesNewRomanPSMT"/>
            <w:w w:val="100"/>
            <w:u w:val="single"/>
            <w:lang w:val="en-GB" w:eastAsia="en-US"/>
          </w:rPr>
          <w:t xml:space="preserve"> </w:t>
        </w:r>
        <w:r w:rsidR="00AF1BB6" w:rsidRPr="00A90902">
          <w:rPr>
            <w:rFonts w:ascii="TimesNewRomanPSMT" w:eastAsia="TimesNewRomanPSMT"/>
            <w:w w:val="100"/>
            <w:u w:val="single"/>
            <w:lang w:val="en-GB" w:eastAsia="en-US"/>
          </w:rPr>
          <w:t>number for the frame.</w:t>
        </w:r>
        <w:r w:rsidR="00AF1BB6">
          <w:rPr>
            <w:rFonts w:ascii="TimesNewRomanPSMT" w:eastAsia="TimesNewRomanPSMT"/>
            <w:w w:val="100"/>
            <w:u w:val="single"/>
            <w:lang w:val="en-GB" w:eastAsia="en-US"/>
          </w:rPr>
          <w:t>(#</w:t>
        </w:r>
        <w:r w:rsidR="00DE00D5">
          <w:rPr>
            <w:rFonts w:ascii="TimesNewRomanPSMT" w:eastAsia="TimesNewRomanPSMT"/>
            <w:w w:val="100"/>
            <w:u w:val="single"/>
            <w:lang w:val="en-GB" w:eastAsia="en-US"/>
          </w:rPr>
          <w:t>2496)</w:t>
        </w:r>
        <w:r w:rsidR="00AF1BB6" w:rsidRPr="00D31C6A">
          <w:rPr>
            <w:rFonts w:ascii="TimesNewRomanPSMT" w:eastAsia="TimesNewRomanPSMT"/>
            <w:w w:val="100"/>
            <w:lang w:val="en-GB" w:eastAsia="en-US"/>
          </w:rPr>
          <w:t xml:space="preserve"> </w:t>
        </w:r>
      </w:ins>
      <w:r w:rsidRPr="00D31C6A">
        <w:rPr>
          <w:rFonts w:ascii="TimesNewRomanPSMT" w:eastAsia="TimesNewRomanPSMT"/>
          <w:w w:val="100"/>
          <w:lang w:val="en-GB" w:eastAsia="en-US"/>
        </w:rPr>
        <w:t>When multiple sequence number spaces are supported, the appropriate sequence number</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space is determined by information from the MAC control fields of the frame to be transmitted. Except as</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noted below, each sequence number space is</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represented by a modulo 4096 counter, starting at 0 and incrementing by 1, for each MSDU or MMPDU transmitted</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using that sequence number space. If dot11MACPrivacyActivated is true, the counter in each sequence number</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space shall be set to a random number modulo</w:t>
      </w:r>
      <w:r w:rsidR="008F6347">
        <w:rPr>
          <w:rFonts w:ascii="TimesNewRomanPSMT" w:eastAsia="TimesNewRomanPSMT"/>
          <w:w w:val="100"/>
          <w:lang w:val="en-GB" w:eastAsia="en-US"/>
        </w:rPr>
        <w:t xml:space="preserve"> </w:t>
      </w:r>
      <w:r w:rsidRPr="00D31C6A">
        <w:rPr>
          <w:rFonts w:ascii="TimesNewRomanPSMT" w:eastAsia="TimesNewRomanPSMT"/>
          <w:w w:val="100"/>
          <w:lang w:val="en-GB" w:eastAsia="en-US"/>
        </w:rPr>
        <w:t>4096 when the STA</w:t>
      </w:r>
      <w:r w:rsidRPr="00D31C6A">
        <w:rPr>
          <w:rFonts w:ascii="TimesNewRomanPSMT" w:eastAsia="TimesNewRomanPSMT"/>
          <w:w w:val="100"/>
          <w:lang w:val="en-GB" w:eastAsia="en-US"/>
        </w:rPr>
        <w:t>’</w:t>
      </w:r>
      <w:r w:rsidRPr="00D31C6A">
        <w:rPr>
          <w:rFonts w:ascii="TimesNewRomanPSMT" w:eastAsia="TimesNewRomanPSMT"/>
          <w:w w:val="100"/>
          <w:lang w:val="en-GB" w:eastAsia="en-US"/>
        </w:rPr>
        <w:t>s MAC address is changed.</w:t>
      </w:r>
    </w:p>
    <w:p w14:paraId="2BD622FB" w14:textId="67D55C93" w:rsidR="00D31C6A" w:rsidRPr="00234591" w:rsidRDefault="00D31C6A" w:rsidP="00F951C4">
      <w:pPr>
        <w:pStyle w:val="T"/>
        <w:jc w:val="left"/>
        <w:rPr>
          <w:rFonts w:ascii="Arial-BoldMT" w:eastAsia="Malgun Gothic" w:hAnsi="Arial-BoldMT" w:hint="eastAsia"/>
          <w:b/>
          <w:bCs/>
          <w:w w:val="100"/>
          <w:lang w:val="en-GB" w:eastAsia="en-US"/>
        </w:rPr>
      </w:pPr>
      <w:r w:rsidRPr="00D31C6A">
        <w:rPr>
          <w:rFonts w:ascii="TimesNewRomanPSMT" w:eastAsia="TimesNewRomanPSMT" w:hint="eastAsia"/>
          <w:w w:val="100"/>
          <w:lang w:val="en-GB" w:eastAsia="en-US"/>
        </w:rPr>
        <w:br/>
      </w:r>
      <w:r w:rsidRPr="00D31C6A">
        <w:rPr>
          <w:rFonts w:ascii="TimesNewRomanPS-BoldItalicMT" w:eastAsia="Malgun Gothic" w:hAnsi="TimesNewRomanPS-BoldItalicMT"/>
          <w:b/>
          <w:bCs/>
          <w:i/>
          <w:iCs/>
          <w:w w:val="100"/>
          <w:sz w:val="22"/>
          <w:szCs w:val="22"/>
          <w:lang w:val="en-GB" w:eastAsia="en-US"/>
        </w:rPr>
        <w:t>Change the fourth paragraph as follows:</w:t>
      </w:r>
    </w:p>
    <w:p w14:paraId="49DD305A" w14:textId="28C7B95C" w:rsidR="00A90902" w:rsidRDefault="00A90902" w:rsidP="00F951C4">
      <w:pPr>
        <w:pStyle w:val="T"/>
        <w:jc w:val="left"/>
        <w:rPr>
          <w:rFonts w:ascii="TimesNewRomanPSMT" w:eastAsia="TimesNewRomanPSMT"/>
          <w:w w:val="100"/>
          <w:lang w:val="en-GB" w:eastAsia="en-US"/>
        </w:rPr>
      </w:pPr>
      <w:r w:rsidRPr="00A90902">
        <w:rPr>
          <w:rFonts w:ascii="TimesNewRomanPSMT" w:eastAsia="TimesNewRomanPSMT"/>
          <w:w w:val="100"/>
          <w:lang w:val="en-GB" w:eastAsia="en-US"/>
        </w:rPr>
        <w:lastRenderedPageBreak/>
        <w:t>A transmitting STA shall support the applicable sequence number spaces defined in Table 10-5 (Transmitter</w:t>
      </w:r>
      <w:r w:rsidRPr="00A90902">
        <w:rPr>
          <w:rFonts w:ascii="TimesNewRomanPSMT" w:eastAsia="TimesNewRomanPSMT" w:hint="eastAsia"/>
          <w:w w:val="100"/>
          <w:lang w:val="en-GB" w:eastAsia="en-US"/>
        </w:rPr>
        <w:br/>
      </w:r>
      <w:r w:rsidRPr="00A90902">
        <w:rPr>
          <w:rFonts w:ascii="TimesNewRomanPSMT" w:eastAsia="TimesNewRomanPSMT"/>
          <w:w w:val="100"/>
          <w:lang w:val="en-GB" w:eastAsia="en-US"/>
        </w:rPr>
        <w:t xml:space="preserve">sequence number spaces). </w:t>
      </w:r>
      <w:r w:rsidRPr="00E26FF2">
        <w:rPr>
          <w:rFonts w:ascii="TimesNewRomanPSMT" w:eastAsia="TimesNewRomanPSMT"/>
          <w:w w:val="100"/>
          <w:u w:val="single"/>
          <w:lang w:val="en-GB" w:eastAsia="en-US"/>
        </w:rPr>
        <w:t>An MLD shall support the applicable sequence number spaces defined in</w:t>
      </w:r>
      <w:r w:rsidRPr="00E26FF2">
        <w:rPr>
          <w:rFonts w:ascii="TimesNewRomanPSMT" w:eastAsia="TimesNewRomanPSMT" w:hint="eastAsia"/>
          <w:w w:val="100"/>
          <w:u w:val="single"/>
          <w:lang w:val="en-GB" w:eastAsia="en-US"/>
        </w:rPr>
        <w:br/>
      </w:r>
      <w:r w:rsidRPr="00E26FF2">
        <w:rPr>
          <w:rFonts w:ascii="TimesNewRomanPSMT" w:eastAsia="TimesNewRomanPSMT"/>
          <w:w w:val="100"/>
          <w:u w:val="single"/>
          <w:lang w:val="en-GB" w:eastAsia="en-US"/>
        </w:rPr>
        <w:t>Table 10-5 (Transmitter sequence number spaces). A STA affiliated with an MLD shall support M</w:t>
      </w:r>
      <w:ins w:id="66" w:author="Huang, Po-kai" w:date="2021-02-25T16:27:00Z">
        <w:r w:rsidR="00D96E22">
          <w:rPr>
            <w:rFonts w:ascii="TimesNewRomanPSMT" w:eastAsia="TimesNewRomanPSMT"/>
            <w:w w:val="100"/>
            <w:u w:val="single"/>
            <w:lang w:val="en-GB" w:eastAsia="en-US"/>
          </w:rPr>
          <w:t xml:space="preserve">LD </w:t>
        </w:r>
      </w:ins>
      <w:r w:rsidRPr="00E26FF2">
        <w:rPr>
          <w:rFonts w:ascii="TimesNewRomanPSMT" w:eastAsia="TimesNewRomanPSMT"/>
          <w:w w:val="100"/>
          <w:u w:val="single"/>
          <w:lang w:val="en-GB" w:eastAsia="en-US"/>
        </w:rPr>
        <w:t>SNS1</w:t>
      </w:r>
      <w:r w:rsidRPr="00E26FF2">
        <w:rPr>
          <w:rFonts w:ascii="TimesNewRomanPSMT" w:eastAsia="TimesNewRomanPSMT" w:hint="eastAsia"/>
          <w:w w:val="100"/>
          <w:u w:val="single"/>
          <w:lang w:val="en-GB" w:eastAsia="en-US"/>
        </w:rPr>
        <w:br/>
      </w:r>
      <w:r w:rsidRPr="00E26FF2">
        <w:rPr>
          <w:rFonts w:ascii="TimesNewRomanPSMT" w:eastAsia="TimesNewRomanPSMT"/>
          <w:w w:val="100"/>
          <w:u w:val="single"/>
          <w:lang w:val="en-GB" w:eastAsia="en-US"/>
        </w:rPr>
        <w:t>instead of SNS2 in Table 10-5 (Transmitter sequence number spaces) to determine the sequence number of</w:t>
      </w:r>
      <w:r w:rsidRPr="00E26FF2">
        <w:rPr>
          <w:rFonts w:ascii="TimesNewRomanPSMT" w:eastAsia="TimesNewRomanPSMT" w:hint="eastAsia"/>
          <w:w w:val="100"/>
          <w:u w:val="single"/>
          <w:lang w:val="en-GB" w:eastAsia="en-US"/>
        </w:rPr>
        <w:br/>
      </w:r>
      <w:r w:rsidRPr="00E26FF2">
        <w:rPr>
          <w:rFonts w:ascii="TimesNewRomanPSMT" w:eastAsia="TimesNewRomanPSMT"/>
          <w:w w:val="100"/>
          <w:u w:val="single"/>
          <w:lang w:val="en-GB" w:eastAsia="en-US"/>
        </w:rPr>
        <w:t>an individually addressed QoS Data frame that is delivered to the associated MLD.</w:t>
      </w:r>
      <w:r w:rsidRPr="00A90902">
        <w:rPr>
          <w:rFonts w:ascii="TimesNewRomanPSMT" w:eastAsia="TimesNewRomanPSMT"/>
          <w:w w:val="100"/>
          <w:lang w:val="en-GB" w:eastAsia="en-US"/>
        </w:rPr>
        <w:t xml:space="preserve"> Applicability is defined</w:t>
      </w:r>
      <w:r w:rsidRPr="00A90902">
        <w:rPr>
          <w:rFonts w:ascii="TimesNewRomanPSMT" w:eastAsia="TimesNewRomanPSMT" w:hint="eastAsia"/>
          <w:w w:val="100"/>
          <w:lang w:val="en-GB" w:eastAsia="en-US"/>
        </w:rPr>
        <w:br/>
      </w:r>
      <w:r w:rsidRPr="00A90902">
        <w:rPr>
          <w:rFonts w:ascii="TimesNewRomanPSMT" w:eastAsia="TimesNewRomanPSMT"/>
          <w:w w:val="100"/>
          <w:lang w:val="en-GB" w:eastAsia="en-US"/>
        </w:rPr>
        <w:t>by the Applies to column. The Status column indicates the level of support that is required if the Applies to</w:t>
      </w:r>
      <w:r w:rsidRPr="00A90902">
        <w:rPr>
          <w:rFonts w:ascii="TimesNewRomanPSMT" w:eastAsia="TimesNewRomanPSMT" w:hint="eastAsia"/>
          <w:w w:val="100"/>
          <w:lang w:val="en-GB" w:eastAsia="en-US"/>
        </w:rPr>
        <w:br/>
      </w:r>
      <w:r w:rsidRPr="00A90902">
        <w:rPr>
          <w:rFonts w:ascii="TimesNewRomanPSMT" w:eastAsia="TimesNewRomanPSMT"/>
          <w:w w:val="100"/>
          <w:lang w:val="en-GB" w:eastAsia="en-US"/>
        </w:rPr>
        <w:t>column matches the transmission. The Multiplicity column indicates whether the sequence number space</w:t>
      </w:r>
      <w:r w:rsidRPr="00A90902">
        <w:rPr>
          <w:rFonts w:ascii="TimesNewRomanPSMT" w:eastAsia="TimesNewRomanPSMT" w:hint="eastAsia"/>
          <w:w w:val="100"/>
          <w:lang w:val="en-GB" w:eastAsia="en-US"/>
        </w:rPr>
        <w:br/>
      </w:r>
      <w:r w:rsidRPr="00A90902">
        <w:rPr>
          <w:rFonts w:ascii="TimesNewRomanPSMT" w:eastAsia="TimesNewRomanPSMT"/>
          <w:w w:val="100"/>
          <w:lang w:val="en-GB" w:eastAsia="en-US"/>
        </w:rPr>
        <w:t>contains a single counter, or multiple counters and in the latter case identifies any indexes. The Transmitter</w:t>
      </w:r>
      <w:r w:rsidRPr="00A90902">
        <w:rPr>
          <w:rFonts w:ascii="TimesNewRomanPSMT" w:eastAsia="TimesNewRomanPSMT" w:hint="eastAsia"/>
          <w:w w:val="100"/>
          <w:lang w:val="en-GB" w:eastAsia="en-US"/>
        </w:rPr>
        <w:br/>
      </w:r>
      <w:r w:rsidRPr="00A90902">
        <w:rPr>
          <w:rFonts w:ascii="TimesNewRomanPSMT" w:eastAsia="TimesNewRomanPSMT"/>
          <w:w w:val="100"/>
          <w:lang w:val="en-GB" w:eastAsia="en-US"/>
        </w:rPr>
        <w:t>requirements column identifies requirements for the operation of this sequence number space. The referenced requirements are defined at the end of the table.</w:t>
      </w:r>
    </w:p>
    <w:p w14:paraId="5EE34643" w14:textId="77777777" w:rsidR="00E26FF2" w:rsidRDefault="00E26FF2" w:rsidP="00F951C4">
      <w:pPr>
        <w:pStyle w:val="T"/>
        <w:jc w:val="left"/>
        <w:rPr>
          <w:rFonts w:ascii="TimesNewRomanPS-BoldItalicMT" w:eastAsia="Malgun Gothic" w:hAnsi="TimesNewRomanPS-BoldItalicMT" w:hint="eastAsia"/>
          <w:b/>
          <w:bCs/>
          <w:i/>
          <w:iCs/>
          <w:w w:val="100"/>
          <w:sz w:val="22"/>
          <w:szCs w:val="22"/>
          <w:lang w:val="en-GB" w:eastAsia="en-US"/>
        </w:rPr>
      </w:pPr>
    </w:p>
    <w:p w14:paraId="5EBE1079" w14:textId="0B5863FD" w:rsidR="00E26FF2" w:rsidRDefault="00E26FF2" w:rsidP="00E26FF2">
      <w:pPr>
        <w:rPr>
          <w:rFonts w:ascii="Arial-BoldMT" w:eastAsia="Times New Roman" w:hAnsi="Arial-BoldMT"/>
          <w:b/>
          <w:bCs/>
          <w:color w:val="000000"/>
          <w:sz w:val="20"/>
          <w:lang w:val="en-US" w:eastAsia="zh-TW"/>
        </w:rPr>
      </w:pPr>
      <w:r w:rsidRPr="00E26FF2">
        <w:rPr>
          <w:rFonts w:ascii="TimesNewRomanPS-BoldItalicMT" w:eastAsia="Times New Roman" w:hAnsi="TimesNewRomanPS-BoldItalicMT"/>
          <w:b/>
          <w:bCs/>
          <w:i/>
          <w:iCs/>
          <w:color w:val="000000"/>
          <w:szCs w:val="22"/>
          <w:lang w:val="en-US" w:eastAsia="zh-TW"/>
        </w:rPr>
        <w:t>Insert a new row to Table 10-5 (Transmitter sequence number spaces):</w:t>
      </w:r>
      <w:r w:rsidRPr="00E26FF2">
        <w:rPr>
          <w:rFonts w:ascii="TimesNewRomanPSMT" w:eastAsia="TimesNewRomanPSMT"/>
          <w:color w:val="000000"/>
          <w:sz w:val="20"/>
          <w:lang w:val="en-US" w:eastAsia="zh-TW"/>
        </w:rPr>
        <w:t>.</w:t>
      </w:r>
      <w:r w:rsidRPr="00E26FF2">
        <w:rPr>
          <w:rFonts w:ascii="TimesNewRomanPSMT" w:eastAsia="TimesNewRomanPSMT" w:hint="eastAsia"/>
          <w:color w:val="000000"/>
          <w:sz w:val="20"/>
          <w:lang w:val="en-US" w:eastAsia="zh-TW"/>
        </w:rPr>
        <w:br/>
      </w:r>
    </w:p>
    <w:p w14:paraId="50F3F700" w14:textId="77777777" w:rsidR="003343D2" w:rsidRPr="00E26FF2" w:rsidRDefault="003343D2" w:rsidP="003343D2">
      <w:pPr>
        <w:rPr>
          <w:rFonts w:eastAsia="Times New Roman"/>
          <w:sz w:val="24"/>
          <w:szCs w:val="24"/>
          <w:lang w:val="en-US" w:eastAsia="zh-TW"/>
        </w:rPr>
      </w:pPr>
      <w:r w:rsidRPr="00E26FF2">
        <w:rPr>
          <w:rFonts w:ascii="Arial-BoldMT" w:eastAsia="Times New Roman" w:hAnsi="Arial-BoldMT"/>
          <w:b/>
          <w:bCs/>
          <w:color w:val="000000"/>
          <w:sz w:val="20"/>
          <w:lang w:val="en-US" w:eastAsia="zh-TW"/>
        </w:rPr>
        <w:t>Table 10-5—Transmitter sequence number spaces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2"/>
        <w:gridCol w:w="1565"/>
        <w:gridCol w:w="1654"/>
        <w:gridCol w:w="1465"/>
        <w:gridCol w:w="1604"/>
        <w:gridCol w:w="1650"/>
      </w:tblGrid>
      <w:tr w:rsidR="003343D2" w:rsidRPr="00E26FF2" w14:paraId="4D61E071" w14:textId="77777777" w:rsidTr="00F731C9">
        <w:tc>
          <w:tcPr>
            <w:tcW w:w="3000" w:type="dxa"/>
            <w:tcBorders>
              <w:top w:val="single" w:sz="4" w:space="0" w:color="auto"/>
              <w:left w:val="single" w:sz="4" w:space="0" w:color="auto"/>
              <w:bottom w:val="single" w:sz="4" w:space="0" w:color="auto"/>
              <w:right w:val="single" w:sz="4" w:space="0" w:color="auto"/>
            </w:tcBorders>
            <w:vAlign w:val="center"/>
            <w:hideMark/>
          </w:tcPr>
          <w:p w14:paraId="3A57A3FA"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Sequence</w:t>
            </w:r>
            <w:r w:rsidRPr="00E26FF2">
              <w:rPr>
                <w:rFonts w:ascii="TimesNewRomanPS-BoldMT" w:eastAsia="Times New Roman" w:hAnsi="TimesNewRomanPS-BoldMT"/>
                <w:b/>
                <w:bCs/>
                <w:color w:val="000000"/>
                <w:sz w:val="18"/>
                <w:szCs w:val="18"/>
                <w:lang w:val="en-US" w:eastAsia="zh-TW"/>
              </w:rPr>
              <w:br/>
              <w:t>number</w:t>
            </w:r>
            <w:r w:rsidRPr="00E26FF2">
              <w:rPr>
                <w:rFonts w:ascii="TimesNewRomanPS-BoldMT" w:eastAsia="Times New Roman" w:hAnsi="TimesNewRomanPS-BoldMT"/>
                <w:b/>
                <w:bCs/>
                <w:color w:val="000000"/>
                <w:sz w:val="18"/>
                <w:szCs w:val="18"/>
                <w:lang w:val="en-US" w:eastAsia="zh-TW"/>
              </w:rPr>
              <w:br/>
              <w:t>space</w:t>
            </w:r>
            <w:r w:rsidRPr="00E26FF2">
              <w:rPr>
                <w:rFonts w:ascii="TimesNewRomanPS-BoldMT" w:eastAsia="Times New Roman" w:hAnsi="TimesNewRomanPS-BoldMT"/>
                <w:b/>
                <w:bCs/>
                <w:color w:val="000000"/>
                <w:sz w:val="18"/>
                <w:szCs w:val="18"/>
                <w:lang w:val="en-US" w:eastAsia="zh-TW"/>
              </w:rPr>
              <w:br/>
              <w:t>identifier</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F3A73A7"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Sequence</w:t>
            </w:r>
            <w:r w:rsidRPr="00E26FF2">
              <w:rPr>
                <w:rFonts w:ascii="TimesNewRomanPS-BoldMT" w:eastAsia="Times New Roman" w:hAnsi="TimesNewRomanPS-BoldMT"/>
                <w:b/>
                <w:bCs/>
                <w:color w:val="000000"/>
                <w:sz w:val="18"/>
                <w:szCs w:val="18"/>
                <w:lang w:val="en-US" w:eastAsia="zh-TW"/>
              </w:rPr>
              <w:br/>
              <w:t>number</w:t>
            </w:r>
            <w:r w:rsidRPr="00E26FF2">
              <w:rPr>
                <w:rFonts w:ascii="TimesNewRomanPS-BoldMT" w:eastAsia="Times New Roman" w:hAnsi="TimesNewRomanPS-BoldMT"/>
                <w:b/>
                <w:bCs/>
                <w:color w:val="000000"/>
                <w:sz w:val="18"/>
                <w:szCs w:val="18"/>
                <w:lang w:val="en-US" w:eastAsia="zh-TW"/>
              </w:rPr>
              <w:br/>
              <w:t>space</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073B299"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 xml:space="preserve">Applies to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19764C2"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 xml:space="preserve">Status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80143C3"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 xml:space="preserve">Multiplicity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3916F27" w14:textId="77777777" w:rsidR="003343D2" w:rsidRPr="00E26FF2" w:rsidRDefault="003343D2" w:rsidP="00F731C9">
            <w:pPr>
              <w:rPr>
                <w:rFonts w:eastAsia="Times New Roman"/>
                <w:sz w:val="24"/>
                <w:szCs w:val="24"/>
                <w:lang w:val="en-US" w:eastAsia="zh-TW"/>
              </w:rPr>
            </w:pPr>
            <w:r w:rsidRPr="00E26FF2">
              <w:rPr>
                <w:rFonts w:ascii="TimesNewRomanPS-BoldMT" w:eastAsia="Times New Roman" w:hAnsi="TimesNewRomanPS-BoldMT"/>
                <w:b/>
                <w:bCs/>
                <w:color w:val="000000"/>
                <w:sz w:val="18"/>
                <w:szCs w:val="18"/>
                <w:lang w:val="en-US" w:eastAsia="zh-TW"/>
              </w:rPr>
              <w:t>Transmitter</w:t>
            </w:r>
            <w:r w:rsidRPr="00E26FF2">
              <w:rPr>
                <w:rFonts w:ascii="TimesNewRomanPS-BoldMT" w:eastAsia="Times New Roman" w:hAnsi="TimesNewRomanPS-BoldMT"/>
                <w:b/>
                <w:bCs/>
                <w:color w:val="000000"/>
                <w:sz w:val="18"/>
                <w:szCs w:val="18"/>
                <w:lang w:val="en-US" w:eastAsia="zh-TW"/>
              </w:rPr>
              <w:br/>
              <w:t>requirements</w:t>
            </w:r>
          </w:p>
        </w:tc>
      </w:tr>
      <w:tr w:rsidR="003343D2" w:rsidRPr="00E26FF2" w14:paraId="2FAA51D7" w14:textId="77777777" w:rsidTr="00F731C9">
        <w:tc>
          <w:tcPr>
            <w:tcW w:w="3000" w:type="dxa"/>
            <w:tcBorders>
              <w:top w:val="single" w:sz="4" w:space="0" w:color="auto"/>
              <w:left w:val="single" w:sz="4" w:space="0" w:color="auto"/>
              <w:bottom w:val="single" w:sz="4" w:space="0" w:color="auto"/>
              <w:right w:val="single" w:sz="4" w:space="0" w:color="auto"/>
            </w:tcBorders>
            <w:vAlign w:val="center"/>
            <w:hideMark/>
          </w:tcPr>
          <w:p w14:paraId="3EEC2E83" w14:textId="31AD9192"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M</w:t>
            </w:r>
            <w:ins w:id="67" w:author="Huang, Po-kai" w:date="2021-02-25T16:27:00Z">
              <w:r w:rsidR="00D96E22">
                <w:rPr>
                  <w:rFonts w:ascii="TimesNewRomanPSMT" w:eastAsia="TimesNewRomanPSMT"/>
                  <w:color w:val="000000"/>
                  <w:sz w:val="18"/>
                  <w:szCs w:val="18"/>
                  <w:lang w:val="en-US" w:eastAsia="zh-TW"/>
                </w:rPr>
                <w:t xml:space="preserve">LD </w:t>
              </w:r>
            </w:ins>
            <w:r w:rsidRPr="00E26FF2">
              <w:rPr>
                <w:rFonts w:ascii="TimesNewRomanPSMT" w:eastAsia="TimesNewRomanPSMT"/>
                <w:color w:val="000000"/>
                <w:sz w:val="18"/>
                <w:szCs w:val="18"/>
                <w:lang w:val="en-US" w:eastAsia="zh-TW"/>
              </w:rPr>
              <w:t xml:space="preserve">SNS1 </w:t>
            </w:r>
            <w:ins w:id="68" w:author="Huang, Po-kai" w:date="2021-02-25T16:29:00Z">
              <w:r w:rsidR="00F52AC4">
                <w:rPr>
                  <w:rFonts w:ascii="TimesNewRomanPSMT" w:eastAsia="TimesNewRomanPSMT"/>
                  <w:color w:val="000000"/>
                  <w:sz w:val="18"/>
                  <w:szCs w:val="18"/>
                  <w:lang w:val="en-US" w:eastAsia="zh-TW"/>
                </w:rPr>
                <w:t>(#2751)</w:t>
              </w:r>
            </w:ins>
          </w:p>
        </w:tc>
        <w:tc>
          <w:tcPr>
            <w:tcW w:w="3000" w:type="dxa"/>
            <w:tcBorders>
              <w:top w:val="single" w:sz="4" w:space="0" w:color="auto"/>
              <w:left w:val="single" w:sz="4" w:space="0" w:color="auto"/>
              <w:bottom w:val="single" w:sz="4" w:space="0" w:color="auto"/>
              <w:right w:val="single" w:sz="4" w:space="0" w:color="auto"/>
            </w:tcBorders>
            <w:vAlign w:val="center"/>
            <w:hideMark/>
          </w:tcPr>
          <w:p w14:paraId="05C11ACE" w14:textId="77777777"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Individually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addressed</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QoS Data</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C2E01B0" w14:textId="4B99F80D"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Any STA affiliated with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MLD transmitting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individually addressed QoS</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Data frame</w:t>
            </w:r>
            <w:ins w:id="69" w:author="Huang, Po-kai" w:date="2021-03-08T09:21:00Z">
              <w:r w:rsidR="00664692">
                <w:rPr>
                  <w:rFonts w:ascii="TimesNewRomanPSMT" w:eastAsia="TimesNewRomanPSMT"/>
                  <w:color w:val="000000"/>
                  <w:sz w:val="18"/>
                  <w:szCs w:val="18"/>
                  <w:lang w:val="en-US" w:eastAsia="zh-TW"/>
                </w:rPr>
                <w:t xml:space="preserve"> excluding QoS(+)Null frame.(#1162)</w:t>
              </w:r>
            </w:ins>
          </w:p>
        </w:tc>
        <w:tc>
          <w:tcPr>
            <w:tcW w:w="3000" w:type="dxa"/>
            <w:tcBorders>
              <w:top w:val="single" w:sz="4" w:space="0" w:color="auto"/>
              <w:left w:val="single" w:sz="4" w:space="0" w:color="auto"/>
              <w:bottom w:val="single" w:sz="4" w:space="0" w:color="auto"/>
              <w:right w:val="single" w:sz="4" w:space="0" w:color="auto"/>
            </w:tcBorders>
            <w:vAlign w:val="center"/>
            <w:hideMark/>
          </w:tcPr>
          <w:p w14:paraId="6C03A742" w14:textId="77777777"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 xml:space="preserve">Mandatory </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3348583" w14:textId="77777777" w:rsidR="003343D2" w:rsidRPr="00E26FF2" w:rsidRDefault="003343D2" w:rsidP="00F731C9">
            <w:pPr>
              <w:rPr>
                <w:rFonts w:eastAsia="Times New Roman"/>
                <w:sz w:val="24"/>
                <w:szCs w:val="24"/>
                <w:lang w:val="en-US" w:eastAsia="zh-TW"/>
              </w:rPr>
            </w:pPr>
            <w:r w:rsidRPr="00E26FF2">
              <w:rPr>
                <w:rFonts w:ascii="TimesNewRomanPSMT" w:eastAsia="TimesNewRomanPSMT"/>
                <w:color w:val="000000"/>
                <w:sz w:val="18"/>
                <w:szCs w:val="18"/>
                <w:lang w:val="en-US" w:eastAsia="zh-TW"/>
              </w:rPr>
              <w:t>Indexed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&lt;MLD MAC</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that</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the STA</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identified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1 is</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affiliated with,</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TID&gt; per</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MLD</w:t>
            </w:r>
          </w:p>
        </w:tc>
        <w:tc>
          <w:tcPr>
            <w:tcW w:w="0" w:type="auto"/>
            <w:vAlign w:val="center"/>
            <w:hideMark/>
          </w:tcPr>
          <w:p w14:paraId="70F2DA37" w14:textId="77777777" w:rsidR="003343D2" w:rsidRPr="00E26FF2" w:rsidRDefault="003343D2" w:rsidP="00F731C9">
            <w:pPr>
              <w:rPr>
                <w:rFonts w:eastAsia="Times New Roman"/>
                <w:sz w:val="20"/>
                <w:lang w:val="en-US" w:eastAsia="zh-TW"/>
              </w:rPr>
            </w:pPr>
          </w:p>
        </w:tc>
      </w:tr>
      <w:tr w:rsidR="00F80237" w:rsidRPr="00E26FF2" w14:paraId="450C7C5E" w14:textId="77777777" w:rsidTr="00F731C9">
        <w:tc>
          <w:tcPr>
            <w:tcW w:w="3000" w:type="dxa"/>
            <w:tcBorders>
              <w:top w:val="single" w:sz="4" w:space="0" w:color="auto"/>
              <w:left w:val="single" w:sz="4" w:space="0" w:color="auto"/>
              <w:bottom w:val="single" w:sz="4" w:space="0" w:color="auto"/>
              <w:right w:val="single" w:sz="4" w:space="0" w:color="auto"/>
            </w:tcBorders>
            <w:vAlign w:val="center"/>
          </w:tcPr>
          <w:p w14:paraId="52D08CF7" w14:textId="6976D2B7" w:rsidR="00F80237" w:rsidRPr="00E26FF2" w:rsidRDefault="00F80237" w:rsidP="00F731C9">
            <w:pPr>
              <w:rPr>
                <w:rFonts w:ascii="TimesNewRomanPSMT" w:eastAsia="TimesNewRomanPSMT"/>
                <w:color w:val="000000"/>
                <w:sz w:val="18"/>
                <w:szCs w:val="18"/>
                <w:lang w:val="en-US" w:eastAsia="zh-TW"/>
              </w:rPr>
            </w:pPr>
            <w:ins w:id="70" w:author="Huang, Po-kai" w:date="2021-02-26T14:36:00Z">
              <w:r>
                <w:rPr>
                  <w:rFonts w:ascii="TimesNewRomanPSMT" w:eastAsia="TimesNewRomanPSMT"/>
                  <w:color w:val="000000"/>
                  <w:sz w:val="18"/>
                  <w:szCs w:val="18"/>
                  <w:lang w:val="en-US" w:eastAsia="zh-TW"/>
                </w:rPr>
                <w:t>MLD SNS2</w:t>
              </w:r>
            </w:ins>
          </w:p>
        </w:tc>
        <w:tc>
          <w:tcPr>
            <w:tcW w:w="3000" w:type="dxa"/>
            <w:tcBorders>
              <w:top w:val="single" w:sz="4" w:space="0" w:color="auto"/>
              <w:left w:val="single" w:sz="4" w:space="0" w:color="auto"/>
              <w:bottom w:val="single" w:sz="4" w:space="0" w:color="auto"/>
              <w:right w:val="single" w:sz="4" w:space="0" w:color="auto"/>
            </w:tcBorders>
            <w:vAlign w:val="center"/>
          </w:tcPr>
          <w:p w14:paraId="25BCB167" w14:textId="2F9A0A20" w:rsidR="00F80237" w:rsidRPr="00E26FF2" w:rsidRDefault="00F80237" w:rsidP="00F731C9">
            <w:pPr>
              <w:rPr>
                <w:rFonts w:ascii="TimesNewRomanPSMT" w:eastAsia="TimesNewRomanPSMT"/>
                <w:color w:val="000000"/>
                <w:sz w:val="18"/>
                <w:szCs w:val="18"/>
                <w:lang w:val="en-US" w:eastAsia="zh-TW"/>
              </w:rPr>
            </w:pPr>
            <w:ins w:id="71" w:author="Huang, Po-kai" w:date="2021-02-26T14:36:00Z">
              <w:r>
                <w:rPr>
                  <w:rFonts w:ascii="TimesNewRomanPSMT" w:eastAsia="TimesNewRomanPSMT"/>
                  <w:color w:val="000000"/>
                  <w:sz w:val="18"/>
                  <w:szCs w:val="18"/>
                  <w:lang w:val="en-US" w:eastAsia="zh-TW"/>
                </w:rPr>
                <w:t>Individually addressed management frame</w:t>
              </w:r>
            </w:ins>
            <w:ins w:id="72" w:author="Huang, Po-kai" w:date="2021-02-26T14:37:00Z">
              <w:r w:rsidR="00212D4C">
                <w:rPr>
                  <w:rFonts w:ascii="TimesNewRomanPSMT" w:eastAsia="TimesNewRomanPSMT"/>
                  <w:color w:val="000000"/>
                  <w:sz w:val="18"/>
                  <w:szCs w:val="18"/>
                  <w:lang w:val="en-US" w:eastAsia="zh-TW"/>
                </w:rPr>
                <w:t xml:space="preserve"> </w:t>
              </w:r>
            </w:ins>
            <w:ins w:id="73" w:author="Huang, Po-kai" w:date="2021-02-26T14:44:00Z">
              <w:r w:rsidR="00A13288" w:rsidRPr="00A13288">
                <w:rPr>
                  <w:rFonts w:ascii="TimesNewRomanPSMT" w:eastAsia="TimesNewRomanPSMT"/>
                  <w:color w:val="000000"/>
                  <w:sz w:val="18"/>
                  <w:szCs w:val="18"/>
                  <w:lang w:val="en-US" w:eastAsia="zh-TW"/>
                </w:rPr>
                <w:t>(except sounding feedback, probe response, LMR and FTM)</w:t>
              </w:r>
            </w:ins>
          </w:p>
        </w:tc>
        <w:tc>
          <w:tcPr>
            <w:tcW w:w="3000" w:type="dxa"/>
            <w:tcBorders>
              <w:top w:val="single" w:sz="4" w:space="0" w:color="auto"/>
              <w:left w:val="single" w:sz="4" w:space="0" w:color="auto"/>
              <w:bottom w:val="single" w:sz="4" w:space="0" w:color="auto"/>
              <w:right w:val="single" w:sz="4" w:space="0" w:color="auto"/>
            </w:tcBorders>
            <w:vAlign w:val="center"/>
          </w:tcPr>
          <w:p w14:paraId="52EE95CE" w14:textId="704BBF2A" w:rsidR="00F80237" w:rsidRPr="00E26FF2" w:rsidRDefault="00212D4C" w:rsidP="00F731C9">
            <w:pPr>
              <w:rPr>
                <w:rFonts w:ascii="TimesNewRomanPSMT" w:eastAsia="TimesNewRomanPSMT"/>
                <w:color w:val="000000"/>
                <w:sz w:val="18"/>
                <w:szCs w:val="18"/>
                <w:lang w:val="en-US" w:eastAsia="zh-TW"/>
              </w:rPr>
            </w:pPr>
            <w:ins w:id="74" w:author="Huang, Po-kai" w:date="2021-02-26T14:37:00Z">
              <w:r w:rsidRPr="00E26FF2">
                <w:rPr>
                  <w:rFonts w:ascii="TimesNewRomanPSMT" w:eastAsia="TimesNewRomanPSMT"/>
                  <w:color w:val="000000"/>
                  <w:sz w:val="18"/>
                  <w:szCs w:val="18"/>
                  <w:lang w:val="en-US" w:eastAsia="zh-TW"/>
                </w:rPr>
                <w:t>Any STA affiliated with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MLD transmitting an</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 xml:space="preserve">individually addressed </w:t>
              </w:r>
              <w:r>
                <w:rPr>
                  <w:rFonts w:ascii="TimesNewRomanPSMT" w:eastAsia="TimesNewRomanPSMT"/>
                  <w:color w:val="000000"/>
                  <w:sz w:val="18"/>
                  <w:szCs w:val="18"/>
                  <w:lang w:val="en-US" w:eastAsia="zh-TW"/>
                </w:rPr>
                <w:t>management frame</w:t>
              </w:r>
            </w:ins>
            <w:ins w:id="75" w:author="Huang, Po-kai" w:date="2021-02-26T14:44:00Z">
              <w:r w:rsidR="00A13288">
                <w:rPr>
                  <w:rFonts w:ascii="TimesNewRomanPSMT" w:eastAsia="TimesNewRomanPSMT"/>
                  <w:color w:val="000000"/>
                  <w:sz w:val="18"/>
                  <w:szCs w:val="18"/>
                  <w:lang w:val="en-US" w:eastAsia="zh-TW"/>
                </w:rPr>
                <w:t xml:space="preserve"> </w:t>
              </w:r>
              <w:r w:rsidR="00A13288" w:rsidRPr="00A13288">
                <w:rPr>
                  <w:rFonts w:ascii="TimesNewRomanPSMT" w:eastAsia="TimesNewRomanPSMT"/>
                  <w:color w:val="000000"/>
                  <w:sz w:val="18"/>
                  <w:szCs w:val="18"/>
                  <w:lang w:val="en-US" w:eastAsia="zh-TW"/>
                </w:rPr>
                <w:t>(except sounding feedback, probe response, LMR and FTM)</w:t>
              </w:r>
            </w:ins>
          </w:p>
        </w:tc>
        <w:tc>
          <w:tcPr>
            <w:tcW w:w="3000" w:type="dxa"/>
            <w:tcBorders>
              <w:top w:val="single" w:sz="4" w:space="0" w:color="auto"/>
              <w:left w:val="single" w:sz="4" w:space="0" w:color="auto"/>
              <w:bottom w:val="single" w:sz="4" w:space="0" w:color="auto"/>
              <w:right w:val="single" w:sz="4" w:space="0" w:color="auto"/>
            </w:tcBorders>
            <w:vAlign w:val="center"/>
          </w:tcPr>
          <w:p w14:paraId="25F5F46D" w14:textId="7BDAE53A" w:rsidR="00F80237" w:rsidRPr="00E26FF2" w:rsidRDefault="00212D4C" w:rsidP="00F731C9">
            <w:pPr>
              <w:rPr>
                <w:rFonts w:ascii="TimesNewRomanPSMT" w:eastAsia="TimesNewRomanPSMT"/>
                <w:color w:val="000000"/>
                <w:sz w:val="18"/>
                <w:szCs w:val="18"/>
                <w:lang w:val="en-US" w:eastAsia="zh-TW"/>
              </w:rPr>
            </w:pPr>
            <w:ins w:id="76" w:author="Huang, Po-kai" w:date="2021-02-26T14:37:00Z">
              <w:r>
                <w:rPr>
                  <w:rFonts w:ascii="TimesNewRomanPSMT" w:eastAsia="TimesNewRomanPSMT"/>
                  <w:color w:val="000000"/>
                  <w:sz w:val="18"/>
                  <w:szCs w:val="18"/>
                  <w:lang w:val="en-US" w:eastAsia="zh-TW"/>
                </w:rPr>
                <w:t>Mandatory</w:t>
              </w:r>
            </w:ins>
          </w:p>
        </w:tc>
        <w:tc>
          <w:tcPr>
            <w:tcW w:w="3000" w:type="dxa"/>
            <w:tcBorders>
              <w:top w:val="single" w:sz="4" w:space="0" w:color="auto"/>
              <w:left w:val="single" w:sz="4" w:space="0" w:color="auto"/>
              <w:bottom w:val="single" w:sz="4" w:space="0" w:color="auto"/>
              <w:right w:val="single" w:sz="4" w:space="0" w:color="auto"/>
            </w:tcBorders>
            <w:vAlign w:val="center"/>
          </w:tcPr>
          <w:p w14:paraId="67AEC559" w14:textId="423754ED" w:rsidR="00F80237" w:rsidRPr="00E26FF2" w:rsidRDefault="00212D4C" w:rsidP="00F731C9">
            <w:pPr>
              <w:rPr>
                <w:rFonts w:ascii="TimesNewRomanPSMT" w:eastAsia="TimesNewRomanPSMT"/>
                <w:color w:val="000000"/>
                <w:sz w:val="18"/>
                <w:szCs w:val="18"/>
                <w:lang w:val="en-US" w:eastAsia="zh-TW"/>
              </w:rPr>
            </w:pPr>
            <w:ins w:id="77" w:author="Huang, Po-kai" w:date="2021-02-26T14:37:00Z">
              <w:r w:rsidRPr="00E26FF2">
                <w:rPr>
                  <w:rFonts w:ascii="TimesNewRomanPSMT" w:eastAsia="TimesNewRomanPSMT"/>
                  <w:color w:val="000000"/>
                  <w:sz w:val="18"/>
                  <w:szCs w:val="18"/>
                  <w:lang w:val="en-US" w:eastAsia="zh-TW"/>
                </w:rPr>
                <w:t>Indexed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&lt;MLD MAC</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that</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the STA</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identified by</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Address 1 is</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affiliated with&gt; per</w:t>
              </w:r>
              <w:r w:rsidRPr="00E26FF2">
                <w:rPr>
                  <w:rFonts w:ascii="TimesNewRomanPSMT" w:eastAsia="TimesNewRomanPSMT" w:hint="eastAsia"/>
                  <w:color w:val="000000"/>
                  <w:sz w:val="18"/>
                  <w:szCs w:val="18"/>
                  <w:lang w:val="en-US" w:eastAsia="zh-TW"/>
                </w:rPr>
                <w:br/>
              </w:r>
              <w:r w:rsidRPr="00E26FF2">
                <w:rPr>
                  <w:rFonts w:ascii="TimesNewRomanPSMT" w:eastAsia="TimesNewRomanPSMT"/>
                  <w:color w:val="000000"/>
                  <w:sz w:val="18"/>
                  <w:szCs w:val="18"/>
                  <w:lang w:val="en-US" w:eastAsia="zh-TW"/>
                </w:rPr>
                <w:t>MLD</w:t>
              </w:r>
            </w:ins>
            <w:ins w:id="78" w:author="Huang, Po-kai" w:date="2021-02-26T14:44:00Z">
              <w:r w:rsidR="00A13288">
                <w:rPr>
                  <w:rFonts w:ascii="TimesNewRomanPSMT" w:eastAsia="TimesNewRomanPSMT"/>
                  <w:color w:val="000000"/>
                  <w:sz w:val="18"/>
                  <w:szCs w:val="18"/>
                  <w:lang w:val="en-US" w:eastAsia="zh-TW"/>
                </w:rPr>
                <w:t>(#2496)</w:t>
              </w:r>
            </w:ins>
          </w:p>
        </w:tc>
        <w:tc>
          <w:tcPr>
            <w:tcW w:w="0" w:type="auto"/>
            <w:vAlign w:val="center"/>
          </w:tcPr>
          <w:p w14:paraId="36D5D9AC" w14:textId="77777777" w:rsidR="00F80237" w:rsidRPr="00E26FF2" w:rsidRDefault="00F80237" w:rsidP="00F731C9">
            <w:pPr>
              <w:rPr>
                <w:rFonts w:eastAsia="Times New Roman"/>
                <w:sz w:val="20"/>
                <w:lang w:val="en-US" w:eastAsia="zh-TW"/>
              </w:rPr>
            </w:pPr>
          </w:p>
        </w:tc>
      </w:tr>
    </w:tbl>
    <w:p w14:paraId="59009668" w14:textId="51C2EF02" w:rsidR="003343D2" w:rsidRDefault="003343D2" w:rsidP="00E26FF2">
      <w:pPr>
        <w:rPr>
          <w:rFonts w:ascii="Arial-BoldMT" w:eastAsia="Times New Roman" w:hAnsi="Arial-BoldMT"/>
          <w:b/>
          <w:bCs/>
          <w:color w:val="000000"/>
          <w:sz w:val="20"/>
          <w:lang w:val="en-US" w:eastAsia="zh-TW"/>
        </w:rPr>
      </w:pPr>
    </w:p>
    <w:p w14:paraId="3E57FF8F" w14:textId="77777777" w:rsidR="003343D2" w:rsidRDefault="003343D2" w:rsidP="00E26FF2">
      <w:pPr>
        <w:rPr>
          <w:rFonts w:ascii="Arial-BoldMT" w:eastAsia="Times New Roman" w:hAnsi="Arial-BoldMT"/>
          <w:b/>
          <w:bCs/>
          <w:color w:val="000000"/>
          <w:sz w:val="20"/>
          <w:lang w:val="en-US" w:eastAsia="zh-TW"/>
        </w:rPr>
      </w:pPr>
    </w:p>
    <w:p w14:paraId="1D1156F3" w14:textId="171AC6E5" w:rsidR="00B66D23" w:rsidRPr="00650682" w:rsidRDefault="00B66D23" w:rsidP="00B66D23">
      <w:pPr>
        <w:pStyle w:val="T"/>
        <w:jc w:val="left"/>
        <w:rPr>
          <w:ins w:id="79" w:author="Huang, Po-kai" w:date="2021-02-24T10:53:00Z"/>
          <w:rFonts w:ascii="Arial" w:eastAsia="Malgun Gothic" w:hAnsi="Arial" w:cs="Arial"/>
          <w:b/>
          <w:bCs/>
          <w:i/>
          <w:lang w:eastAsia="ko-KR"/>
        </w:rPr>
      </w:pPr>
      <w:proofErr w:type="spellStart"/>
      <w:r w:rsidRPr="00650682">
        <w:rPr>
          <w:rFonts w:ascii="Arial" w:eastAsia="Malgun Gothic" w:hAnsi="Arial" w:cs="Arial"/>
          <w:b/>
          <w:bCs/>
          <w:i/>
          <w:highlight w:val="yellow"/>
          <w:lang w:eastAsia="ko-KR"/>
        </w:rPr>
        <w:t>TGbe</w:t>
      </w:r>
      <w:proofErr w:type="spellEnd"/>
      <w:r w:rsidRPr="00650682">
        <w:rPr>
          <w:rFonts w:ascii="Arial" w:eastAsia="Malgun Gothic" w:hAnsi="Arial" w:cs="Arial"/>
          <w:b/>
          <w:bCs/>
          <w:i/>
          <w:highlight w:val="yellow"/>
          <w:lang w:eastAsia="ko-KR"/>
        </w:rPr>
        <w:t xml:space="preserve"> editor:</w:t>
      </w:r>
      <w:r w:rsidRPr="00650682">
        <w:rPr>
          <w:rFonts w:ascii="Arial" w:eastAsia="Malgun Gothic" w:hAnsi="Arial" w:cs="Arial"/>
          <w:b/>
          <w:bCs/>
          <w:i/>
          <w:lang w:eastAsia="ko-KR"/>
        </w:rPr>
        <w:t xml:space="preserve"> Change 10.3.2.14.</w:t>
      </w:r>
      <w:r>
        <w:rPr>
          <w:rFonts w:ascii="Arial" w:eastAsia="Malgun Gothic" w:hAnsi="Arial" w:cs="Arial"/>
          <w:b/>
          <w:bCs/>
          <w:i/>
          <w:lang w:eastAsia="ko-KR"/>
        </w:rPr>
        <w:t>3</w:t>
      </w:r>
      <w:r w:rsidRPr="00650682">
        <w:rPr>
          <w:rFonts w:ascii="Arial" w:eastAsia="Malgun Gothic" w:hAnsi="Arial" w:cs="Arial"/>
          <w:b/>
          <w:bCs/>
          <w:i/>
          <w:lang w:eastAsia="ko-KR"/>
        </w:rPr>
        <w:t xml:space="preserve"> </w:t>
      </w:r>
      <w:r w:rsidRPr="00B66D23">
        <w:rPr>
          <w:rFonts w:ascii="Arial" w:eastAsia="Malgun Gothic" w:hAnsi="Arial" w:cs="Arial"/>
          <w:b/>
          <w:bCs/>
          <w:i/>
          <w:lang w:eastAsia="ko-KR"/>
        </w:rPr>
        <w:t>Receiver requirements</w:t>
      </w:r>
      <w:r w:rsidRPr="00650682">
        <w:rPr>
          <w:rFonts w:ascii="Arial" w:eastAsia="Malgun Gothic" w:hAnsi="Arial" w:cs="Arial"/>
          <w:b/>
          <w:bCs/>
          <w:i/>
          <w:lang w:eastAsia="ko-KR"/>
        </w:rPr>
        <w:t xml:space="preserve"> as follows (track change on and not all texts are shown):</w:t>
      </w:r>
    </w:p>
    <w:p w14:paraId="12BF8661" w14:textId="77777777" w:rsidR="00B66D23" w:rsidRDefault="00B66D23" w:rsidP="00E26FF2">
      <w:pPr>
        <w:rPr>
          <w:rFonts w:ascii="Arial-BoldMT" w:eastAsia="Times New Roman" w:hAnsi="Arial-BoldMT"/>
          <w:b/>
          <w:bCs/>
          <w:color w:val="000000"/>
          <w:sz w:val="20"/>
          <w:lang w:val="en-US" w:eastAsia="zh-TW"/>
        </w:rPr>
      </w:pPr>
    </w:p>
    <w:p w14:paraId="382E4F71" w14:textId="499DDF45" w:rsidR="00E26FF2" w:rsidRDefault="00E26FF2" w:rsidP="00E26FF2">
      <w:pPr>
        <w:rPr>
          <w:rFonts w:ascii="TimesNewRomanPS-BoldItalicMT" w:eastAsia="Times New Roman" w:hAnsi="TimesNewRomanPS-BoldItalicMT"/>
          <w:b/>
          <w:bCs/>
          <w:i/>
          <w:iCs/>
          <w:color w:val="000000"/>
          <w:szCs w:val="22"/>
          <w:lang w:val="en-US" w:eastAsia="zh-TW"/>
        </w:rPr>
      </w:pPr>
      <w:r w:rsidRPr="00E26FF2">
        <w:rPr>
          <w:rFonts w:ascii="Arial-BoldMT" w:eastAsia="Times New Roman" w:hAnsi="Arial-BoldMT"/>
          <w:b/>
          <w:bCs/>
          <w:color w:val="000000"/>
          <w:sz w:val="20"/>
          <w:lang w:val="en-US" w:eastAsia="zh-TW"/>
        </w:rPr>
        <w:t>10.3.2.14.3 Receiver requirements</w:t>
      </w:r>
      <w:r w:rsidRPr="00E26FF2">
        <w:rPr>
          <w:rFonts w:ascii="Arial-BoldMT" w:eastAsia="Times New Roman" w:hAnsi="Arial-BoldMT"/>
          <w:b/>
          <w:bCs/>
          <w:color w:val="000000"/>
          <w:sz w:val="20"/>
          <w:lang w:val="en-US" w:eastAsia="zh-TW"/>
        </w:rPr>
        <w:br/>
      </w:r>
    </w:p>
    <w:p w14:paraId="1A96F716" w14:textId="77777777" w:rsidR="00E26FF2" w:rsidRDefault="00E26FF2" w:rsidP="00E26FF2">
      <w:pPr>
        <w:rPr>
          <w:rFonts w:ascii="TimesNewRomanPSMT" w:eastAsia="TimesNewRomanPSMT"/>
          <w:color w:val="000000"/>
          <w:sz w:val="20"/>
          <w:lang w:val="en-US" w:eastAsia="zh-TW"/>
        </w:rPr>
      </w:pPr>
      <w:r w:rsidRPr="00E26FF2">
        <w:rPr>
          <w:rFonts w:ascii="TimesNewRomanPS-BoldItalicMT" w:eastAsia="Times New Roman" w:hAnsi="TimesNewRomanPS-BoldItalicMT"/>
          <w:b/>
          <w:bCs/>
          <w:i/>
          <w:iCs/>
          <w:color w:val="000000"/>
          <w:szCs w:val="22"/>
          <w:lang w:val="en-US" w:eastAsia="zh-TW"/>
        </w:rPr>
        <w:t>Change the first paragraph as follows:</w:t>
      </w:r>
      <w:r w:rsidRPr="00E26FF2">
        <w:rPr>
          <w:rFonts w:ascii="TimesNewRomanPS-BoldItalicMT" w:eastAsia="Times New Roman" w:hAnsi="TimesNewRomanPS-BoldItalicMT"/>
          <w:b/>
          <w:bCs/>
          <w:i/>
          <w:iCs/>
          <w:color w:val="000000"/>
          <w:szCs w:val="22"/>
          <w:lang w:val="en-US" w:eastAsia="zh-TW"/>
        </w:rPr>
        <w:br/>
      </w:r>
    </w:p>
    <w:p w14:paraId="52BB69B5" w14:textId="77777777" w:rsidR="00734844" w:rsidRDefault="00E26FF2" w:rsidP="003343D2">
      <w:pPr>
        <w:rPr>
          <w:rFonts w:ascii="TimesNewRomanPSMT" w:eastAsia="TimesNewRomanPSMT"/>
          <w:color w:val="000000"/>
          <w:sz w:val="20"/>
          <w:lang w:val="en-US" w:eastAsia="zh-TW"/>
        </w:rPr>
      </w:pPr>
      <w:r w:rsidRPr="00E26FF2">
        <w:rPr>
          <w:rFonts w:ascii="TimesNewRomanPSMT" w:eastAsia="TimesNewRomanPSMT"/>
          <w:color w:val="000000"/>
          <w:sz w:val="20"/>
          <w:lang w:val="en-US" w:eastAsia="zh-TW"/>
        </w:rPr>
        <w:t xml:space="preserve">A STA maintains one or more duplicate detection caches. </w:t>
      </w:r>
      <w:r w:rsidRPr="00E26FF2">
        <w:rPr>
          <w:rFonts w:ascii="TimesNewRomanPSMT" w:eastAsia="TimesNewRomanPSMT"/>
          <w:color w:val="000000"/>
          <w:sz w:val="20"/>
          <w:u w:val="single"/>
          <w:lang w:val="en-US" w:eastAsia="zh-TW"/>
        </w:rPr>
        <w:t>An MLD maintains one or more duplicate detection</w:t>
      </w:r>
      <w:r w:rsidRPr="00E26FF2">
        <w:rPr>
          <w:rFonts w:ascii="TimesNewRomanPSMT" w:eastAsia="TimesNewRomanPSMT" w:hint="eastAsia"/>
          <w:color w:val="000000"/>
          <w:sz w:val="20"/>
          <w:u w:val="single"/>
          <w:lang w:val="en-US" w:eastAsia="zh-TW"/>
        </w:rPr>
        <w:br/>
      </w:r>
      <w:r w:rsidRPr="00E26FF2">
        <w:rPr>
          <w:rFonts w:ascii="TimesNewRomanPSMT" w:eastAsia="TimesNewRomanPSMT"/>
          <w:color w:val="000000"/>
          <w:sz w:val="20"/>
          <w:u w:val="single"/>
          <w:lang w:val="en-US" w:eastAsia="zh-TW"/>
        </w:rPr>
        <w:t>caches.</w:t>
      </w:r>
      <w:r w:rsidRPr="00E26FF2">
        <w:rPr>
          <w:rFonts w:ascii="TimesNewRomanPSMT" w:eastAsia="TimesNewRomanPSMT"/>
          <w:color w:val="000000"/>
          <w:sz w:val="20"/>
          <w:lang w:val="en-US" w:eastAsia="zh-TW"/>
        </w:rPr>
        <w:t xml:space="preserve"> Table 10-6 (Receiver caches) defines the conditions under which a duplication detection cache is supported and the rules followed by the receiver for the cache. When a Data, Management or Extension frame is</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received, a record of that frame is inserted in an appropriate cache. That record is identified by a sequence number and possibly other information from the MAC control fields of the frame. When a Data, Management or</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Extension frame is received in which the Retry subfield of the Frame Control field is equal to 1, the appropriate</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cache, if any, is searched for a matching frame. In DMG, when a group addressed frame is received the appropriate cache is searched for a matching frame. When a PV1 Data frame or PV1 Management frame is</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 xml:space="preserve">received, the appropriate cache is searched for a matching frame, regardless of the presence of the Retry subfield of </w:t>
      </w:r>
      <w:r w:rsidRPr="00E26FF2">
        <w:rPr>
          <w:rFonts w:ascii="TimesNewRomanPSMT" w:eastAsia="TimesNewRomanPSMT"/>
          <w:color w:val="000000"/>
          <w:sz w:val="20"/>
          <w:lang w:val="en-US" w:eastAsia="zh-TW"/>
        </w:rPr>
        <w:lastRenderedPageBreak/>
        <w:t>the Frame Control field. If the search is successful, the frame is considered to be a duplicate. Duplicate</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frames are discarded.</w:t>
      </w:r>
    </w:p>
    <w:p w14:paraId="335FE105" w14:textId="6FE6F49A" w:rsidR="00734844" w:rsidRDefault="00E26FF2" w:rsidP="003343D2">
      <w:pPr>
        <w:rPr>
          <w:rFonts w:ascii="TimesNewRomanPSMT" w:eastAsia="TimesNewRomanPSMT"/>
          <w:color w:val="000000"/>
          <w:sz w:val="20"/>
        </w:rPr>
      </w:pPr>
      <w:r w:rsidRPr="00E26FF2">
        <w:rPr>
          <w:rFonts w:ascii="TimesNewRomanPSMT" w:eastAsia="TimesNewRomanPSMT" w:hint="eastAsia"/>
          <w:color w:val="000000"/>
          <w:sz w:val="20"/>
          <w:lang w:val="en-US" w:eastAsia="zh-TW"/>
        </w:rPr>
        <w:br/>
      </w:r>
      <w:r w:rsidRPr="00E26FF2">
        <w:rPr>
          <w:rFonts w:ascii="TimesNewRomanPS-BoldItalicMT" w:eastAsia="Times New Roman" w:hAnsi="TimesNewRomanPS-BoldItalicMT"/>
          <w:b/>
          <w:bCs/>
          <w:i/>
          <w:iCs/>
          <w:color w:val="000000"/>
          <w:szCs w:val="22"/>
          <w:lang w:val="en-US" w:eastAsia="zh-TW"/>
        </w:rPr>
        <w:t>Change the third paragraph as follows:</w:t>
      </w:r>
      <w:r w:rsidRPr="00E26FF2">
        <w:rPr>
          <w:rFonts w:ascii="TimesNewRomanPS-BoldItalicMT" w:eastAsia="Times New Roman" w:hAnsi="TimesNewRomanPS-BoldItalicMT"/>
          <w:b/>
          <w:bCs/>
          <w:i/>
          <w:iCs/>
          <w:color w:val="000000"/>
          <w:szCs w:val="22"/>
          <w:lang w:val="en-US" w:eastAsia="zh-TW"/>
        </w:rPr>
        <w:br/>
      </w:r>
      <w:r w:rsidRPr="00E26FF2">
        <w:rPr>
          <w:rFonts w:ascii="TimesNewRomanPSMT" w:eastAsia="TimesNewRomanPSMT"/>
          <w:color w:val="000000"/>
          <w:sz w:val="20"/>
          <w:lang w:val="en-US" w:eastAsia="zh-TW"/>
        </w:rPr>
        <w:t>A receiving STA shall implement the applicable receiver requirements defined in Table 10-6 (Receiver caches)</w:t>
      </w:r>
      <w:r w:rsidRPr="00E26FF2">
        <w:rPr>
          <w:rFonts w:ascii="TimesNewRomanPSMT" w:eastAsia="TimesNewRomanPSMT" w:hint="eastAsia"/>
          <w:color w:val="000000"/>
          <w:sz w:val="20"/>
          <w:lang w:val="en-US" w:eastAsia="zh-TW"/>
        </w:rPr>
        <w:br/>
      </w:r>
      <w:r w:rsidRPr="00E26FF2">
        <w:rPr>
          <w:rFonts w:ascii="TimesNewRomanPSMT" w:eastAsia="TimesNewRomanPSMT"/>
          <w:color w:val="000000"/>
          <w:sz w:val="20"/>
          <w:lang w:val="en-US" w:eastAsia="zh-TW"/>
        </w:rPr>
        <w:t xml:space="preserve">with Status indicated as Mandatory. </w:t>
      </w:r>
      <w:r w:rsidRPr="00E26FF2">
        <w:rPr>
          <w:rFonts w:ascii="TimesNewRomanPSMT" w:eastAsia="TimesNewRomanPSMT"/>
          <w:color w:val="000000"/>
          <w:sz w:val="20"/>
          <w:u w:val="single"/>
          <w:lang w:val="en-US" w:eastAsia="zh-TW"/>
        </w:rPr>
        <w:t>An MLD shall implement the applicable receiver requirements defined in</w:t>
      </w:r>
      <w:r w:rsidRPr="00E26FF2">
        <w:rPr>
          <w:rFonts w:ascii="TimesNewRomanPSMT" w:eastAsia="TimesNewRomanPSMT" w:hint="eastAsia"/>
          <w:color w:val="000000"/>
          <w:sz w:val="20"/>
          <w:u w:val="single"/>
          <w:lang w:val="en-US" w:eastAsia="zh-TW"/>
        </w:rPr>
        <w:br/>
      </w:r>
      <w:r w:rsidRPr="00E26FF2">
        <w:rPr>
          <w:rFonts w:ascii="TimesNewRomanPSMT" w:eastAsia="TimesNewRomanPSMT"/>
          <w:color w:val="000000"/>
          <w:sz w:val="20"/>
          <w:u w:val="single"/>
          <w:lang w:val="en-US" w:eastAsia="zh-TW"/>
        </w:rPr>
        <w:t>Table 10-6 (Receiver caches) with Status indicated as Mandatory. All STAs affiliated with an MLD shall</w:t>
      </w:r>
      <w:r w:rsidRPr="00E26FF2">
        <w:rPr>
          <w:rFonts w:ascii="TimesNewRomanPSMT" w:eastAsia="TimesNewRomanPSMT" w:hint="eastAsia"/>
          <w:color w:val="000000"/>
          <w:sz w:val="20"/>
          <w:u w:val="single"/>
          <w:lang w:val="en-US" w:eastAsia="zh-TW"/>
        </w:rPr>
        <w:br/>
      </w:r>
      <w:r w:rsidRPr="00E26FF2">
        <w:rPr>
          <w:rFonts w:ascii="TimesNewRomanPSMT" w:eastAsia="TimesNewRomanPSMT"/>
          <w:color w:val="000000"/>
          <w:sz w:val="20"/>
          <w:u w:val="single"/>
          <w:lang w:val="en-US" w:eastAsia="zh-TW"/>
        </w:rPr>
        <w:t>implement M</w:t>
      </w:r>
      <w:ins w:id="80" w:author="Huang, Po-kai" w:date="2021-02-26T13:19:00Z">
        <w:r w:rsidR="008C3304">
          <w:rPr>
            <w:rFonts w:ascii="TimesNewRomanPSMT" w:eastAsia="TimesNewRomanPSMT"/>
            <w:color w:val="000000"/>
            <w:sz w:val="20"/>
            <w:u w:val="single"/>
            <w:lang w:val="en-US" w:eastAsia="zh-TW"/>
          </w:rPr>
          <w:t xml:space="preserve">LD </w:t>
        </w:r>
      </w:ins>
      <w:r w:rsidRPr="00E26FF2">
        <w:rPr>
          <w:rFonts w:ascii="TimesNewRomanPSMT" w:eastAsia="TimesNewRomanPSMT"/>
          <w:color w:val="000000"/>
          <w:sz w:val="20"/>
          <w:u w:val="single"/>
          <w:lang w:val="en-US" w:eastAsia="zh-TW"/>
        </w:rPr>
        <w:t>RC1 instead of RC2 in Table 10-6 (Receiver caches) to</w:t>
      </w:r>
      <w:ins w:id="81" w:author="Huang, Po-kai" w:date="2021-02-25T18:57:00Z">
        <w:r w:rsidR="00D63DCC">
          <w:rPr>
            <w:rFonts w:ascii="TimesNewRomanPSMT" w:eastAsia="TimesNewRomanPSMT"/>
            <w:color w:val="000000"/>
            <w:sz w:val="20"/>
            <w:u w:val="single"/>
            <w:lang w:val="en-US" w:eastAsia="zh-TW"/>
          </w:rPr>
          <w:t xml:space="preserve"> assist the MLD </w:t>
        </w:r>
        <w:del w:id="82" w:author="Alfred Aster" w:date="2021-03-10T19:53:00Z">
          <w:r w:rsidR="00D63DCC" w:rsidDel="00061813">
            <w:rPr>
              <w:rFonts w:ascii="TimesNewRomanPSMT" w:eastAsia="TimesNewRomanPSMT"/>
              <w:color w:val="000000"/>
              <w:sz w:val="20"/>
              <w:u w:val="single"/>
              <w:lang w:val="en-US" w:eastAsia="zh-TW"/>
            </w:rPr>
            <w:delText>to</w:delText>
          </w:r>
        </w:del>
      </w:ins>
      <w:ins w:id="83" w:author="Alfred Aster" w:date="2021-03-10T19:53:00Z">
        <w:r w:rsidR="00061813">
          <w:rPr>
            <w:rFonts w:ascii="TimesNewRomanPSMT" w:eastAsia="TimesNewRomanPSMT"/>
            <w:color w:val="000000"/>
            <w:sz w:val="20"/>
            <w:u w:val="single"/>
            <w:lang w:val="en-US" w:eastAsia="zh-TW"/>
          </w:rPr>
          <w:t>in</w:t>
        </w:r>
      </w:ins>
      <w:r w:rsidRPr="00E26FF2">
        <w:rPr>
          <w:rFonts w:ascii="TimesNewRomanPSMT" w:eastAsia="TimesNewRomanPSMT"/>
          <w:color w:val="000000"/>
          <w:sz w:val="20"/>
          <w:u w:val="single"/>
          <w:lang w:val="en-US" w:eastAsia="zh-TW"/>
        </w:rPr>
        <w:t xml:space="preserve"> discard</w:t>
      </w:r>
      <w:ins w:id="84" w:author="Alfred Aster" w:date="2021-03-10T19:53:00Z">
        <w:r w:rsidR="00061813">
          <w:rPr>
            <w:rFonts w:ascii="TimesNewRomanPSMT" w:eastAsia="TimesNewRomanPSMT"/>
            <w:color w:val="000000"/>
            <w:sz w:val="20"/>
            <w:u w:val="single"/>
            <w:lang w:val="en-US" w:eastAsia="zh-TW"/>
          </w:rPr>
          <w:t>ing</w:t>
        </w:r>
      </w:ins>
      <w:r w:rsidRPr="00E26FF2">
        <w:rPr>
          <w:rFonts w:ascii="TimesNewRomanPSMT" w:eastAsia="TimesNewRomanPSMT"/>
          <w:color w:val="000000"/>
          <w:sz w:val="20"/>
          <w:u w:val="single"/>
          <w:lang w:val="en-US" w:eastAsia="zh-TW"/>
        </w:rPr>
        <w:t xml:space="preserve"> duplicate individually addressed</w:t>
      </w:r>
      <w:r w:rsidR="002076E1">
        <w:rPr>
          <w:rFonts w:ascii="TimesNewRomanPSMT" w:eastAsia="TimesNewRomanPSMT"/>
          <w:color w:val="000000"/>
          <w:sz w:val="20"/>
          <w:u w:val="single"/>
          <w:lang w:val="en-US" w:eastAsia="zh-TW"/>
        </w:rPr>
        <w:t xml:space="preserve"> </w:t>
      </w:r>
      <w:r w:rsidRPr="00E26FF2">
        <w:rPr>
          <w:rFonts w:ascii="TimesNewRomanPSMT" w:eastAsia="TimesNewRomanPSMT"/>
          <w:color w:val="000000"/>
          <w:sz w:val="20"/>
          <w:u w:val="single"/>
          <w:lang w:val="en-US" w:eastAsia="zh-TW"/>
        </w:rPr>
        <w:t xml:space="preserve">QoS Data frames belonging to a TID without BA negotiation that are delivered from the </w:t>
      </w:r>
      <w:ins w:id="85" w:author="Huang, Po-kai" w:date="2021-02-25T19:03:00Z">
        <w:r w:rsidR="00250491">
          <w:rPr>
            <w:rFonts w:ascii="TimesNewRomanPSMT" w:eastAsia="TimesNewRomanPSMT"/>
            <w:color w:val="000000"/>
            <w:sz w:val="20"/>
            <w:u w:val="single"/>
            <w:lang w:val="en-US" w:eastAsia="zh-TW"/>
          </w:rPr>
          <w:t xml:space="preserve">STAs affiliated with the </w:t>
        </w:r>
      </w:ins>
      <w:r w:rsidRPr="00E26FF2">
        <w:rPr>
          <w:rFonts w:ascii="TimesNewRomanPSMT" w:eastAsia="TimesNewRomanPSMT"/>
          <w:color w:val="000000"/>
          <w:sz w:val="20"/>
          <w:u w:val="single"/>
          <w:lang w:val="en-US" w:eastAsia="zh-TW"/>
        </w:rPr>
        <w:t>associated MLD.</w:t>
      </w:r>
      <w:ins w:id="86" w:author="Huang, Po-kai" w:date="2021-02-25T19:03:00Z">
        <w:r w:rsidR="0058217C">
          <w:rPr>
            <w:rFonts w:ascii="TimesNewRomanPSMT" w:eastAsia="TimesNewRomanPSMT"/>
            <w:color w:val="000000"/>
            <w:sz w:val="20"/>
            <w:u w:val="single"/>
            <w:lang w:val="en-US" w:eastAsia="zh-TW"/>
          </w:rPr>
          <w:t>(#2558)</w:t>
        </w:r>
      </w:ins>
      <w:r w:rsidRPr="00E26FF2">
        <w:rPr>
          <w:rFonts w:ascii="TimesNewRomanPSMT" w:eastAsia="TimesNewRomanPSMT"/>
          <w:color w:val="000000"/>
          <w:sz w:val="20"/>
          <w:lang w:val="en-US" w:eastAsia="zh-TW"/>
        </w:rPr>
        <w:t xml:space="preserve"> </w:t>
      </w:r>
      <w:ins w:id="87" w:author="Huang, Po-kai" w:date="2021-02-26T14:45:00Z">
        <w:r w:rsidR="00FB1218" w:rsidRPr="00E26FF2">
          <w:rPr>
            <w:rFonts w:ascii="TimesNewRomanPSMT" w:eastAsia="TimesNewRomanPSMT"/>
            <w:color w:val="000000"/>
            <w:sz w:val="20"/>
            <w:u w:val="single"/>
            <w:lang w:val="en-US" w:eastAsia="zh-TW"/>
          </w:rPr>
          <w:t>All STAs affiliated with an MLD shall</w:t>
        </w:r>
        <w:r w:rsidR="00FB1218" w:rsidRPr="00E26FF2">
          <w:rPr>
            <w:rFonts w:ascii="TimesNewRomanPSMT" w:eastAsia="TimesNewRomanPSMT" w:hint="eastAsia"/>
            <w:color w:val="000000"/>
            <w:sz w:val="20"/>
            <w:u w:val="single"/>
            <w:lang w:val="en-US" w:eastAsia="zh-TW"/>
          </w:rPr>
          <w:br/>
        </w:r>
        <w:r w:rsidR="00FB1218" w:rsidRPr="00E26FF2">
          <w:rPr>
            <w:rFonts w:ascii="TimesNewRomanPSMT" w:eastAsia="TimesNewRomanPSMT"/>
            <w:color w:val="000000"/>
            <w:sz w:val="20"/>
            <w:u w:val="single"/>
            <w:lang w:val="en-US" w:eastAsia="zh-TW"/>
          </w:rPr>
          <w:t>implement M</w:t>
        </w:r>
        <w:r w:rsidR="00FB1218">
          <w:rPr>
            <w:rFonts w:ascii="TimesNewRomanPSMT" w:eastAsia="TimesNewRomanPSMT"/>
            <w:color w:val="000000"/>
            <w:sz w:val="20"/>
            <w:u w:val="single"/>
            <w:lang w:val="en-US" w:eastAsia="zh-TW"/>
          </w:rPr>
          <w:t xml:space="preserve">LD </w:t>
        </w:r>
        <w:r w:rsidR="00FB1218" w:rsidRPr="00E26FF2">
          <w:rPr>
            <w:rFonts w:ascii="TimesNewRomanPSMT" w:eastAsia="TimesNewRomanPSMT"/>
            <w:color w:val="000000"/>
            <w:sz w:val="20"/>
            <w:u w:val="single"/>
            <w:lang w:val="en-US" w:eastAsia="zh-TW"/>
          </w:rPr>
          <w:t>RC</w:t>
        </w:r>
        <w:r w:rsidR="00FB1218">
          <w:rPr>
            <w:rFonts w:ascii="TimesNewRomanPSMT" w:eastAsia="TimesNewRomanPSMT"/>
            <w:color w:val="000000"/>
            <w:sz w:val="20"/>
            <w:u w:val="single"/>
            <w:lang w:val="en-US" w:eastAsia="zh-TW"/>
          </w:rPr>
          <w:t>2</w:t>
        </w:r>
        <w:r w:rsidR="00FB1218" w:rsidRPr="00E26FF2">
          <w:rPr>
            <w:rFonts w:ascii="TimesNewRomanPSMT" w:eastAsia="TimesNewRomanPSMT"/>
            <w:color w:val="000000"/>
            <w:sz w:val="20"/>
            <w:u w:val="single"/>
            <w:lang w:val="en-US" w:eastAsia="zh-TW"/>
          </w:rPr>
          <w:t xml:space="preserve"> instead of RC</w:t>
        </w:r>
      </w:ins>
      <w:ins w:id="88" w:author="Huang, Po-kai" w:date="2021-02-26T14:46:00Z">
        <w:r w:rsidR="00051C83">
          <w:rPr>
            <w:rFonts w:ascii="TimesNewRomanPSMT" w:eastAsia="TimesNewRomanPSMT"/>
            <w:color w:val="000000"/>
            <w:sz w:val="20"/>
            <w:u w:val="single"/>
            <w:lang w:val="en-US" w:eastAsia="zh-TW"/>
          </w:rPr>
          <w:t>1</w:t>
        </w:r>
      </w:ins>
      <w:ins w:id="89" w:author="Huang, Po-kai" w:date="2021-02-26T14:45:00Z">
        <w:r w:rsidR="00FB1218" w:rsidRPr="00E26FF2">
          <w:rPr>
            <w:rFonts w:ascii="TimesNewRomanPSMT" w:eastAsia="TimesNewRomanPSMT"/>
            <w:color w:val="000000"/>
            <w:sz w:val="20"/>
            <w:u w:val="single"/>
            <w:lang w:val="en-US" w:eastAsia="zh-TW"/>
          </w:rPr>
          <w:t xml:space="preserve"> in Table 10-6 (Receiver caches) to</w:t>
        </w:r>
        <w:r w:rsidR="00FB1218">
          <w:rPr>
            <w:rFonts w:ascii="TimesNewRomanPSMT" w:eastAsia="TimesNewRomanPSMT"/>
            <w:color w:val="000000"/>
            <w:sz w:val="20"/>
            <w:u w:val="single"/>
            <w:lang w:val="en-US" w:eastAsia="zh-TW"/>
          </w:rPr>
          <w:t xml:space="preserve"> assist the MLD to</w:t>
        </w:r>
        <w:r w:rsidR="00FB1218" w:rsidRPr="00E26FF2">
          <w:rPr>
            <w:rFonts w:ascii="TimesNewRomanPSMT" w:eastAsia="TimesNewRomanPSMT"/>
            <w:color w:val="000000"/>
            <w:sz w:val="20"/>
            <w:u w:val="single"/>
            <w:lang w:val="en-US" w:eastAsia="zh-TW"/>
          </w:rPr>
          <w:t xml:space="preserve"> discard duplicate individually addressed</w:t>
        </w:r>
        <w:r w:rsidR="00FB1218">
          <w:rPr>
            <w:rFonts w:ascii="TimesNewRomanPSMT" w:eastAsia="TimesNewRomanPSMT"/>
            <w:color w:val="000000"/>
            <w:sz w:val="20"/>
            <w:u w:val="single"/>
            <w:lang w:val="en-US" w:eastAsia="zh-TW"/>
          </w:rPr>
          <w:t xml:space="preserve"> </w:t>
        </w:r>
      </w:ins>
      <w:ins w:id="90" w:author="Huang, Po-kai" w:date="2021-02-26T14:46:00Z">
        <w:r w:rsidR="00051C83">
          <w:rPr>
            <w:rFonts w:ascii="TimesNewRomanPSMT" w:eastAsia="TimesNewRomanPSMT"/>
            <w:color w:val="000000"/>
            <w:sz w:val="20"/>
            <w:u w:val="single"/>
            <w:lang w:val="en-US" w:eastAsia="zh-TW"/>
          </w:rPr>
          <w:t>management frame</w:t>
        </w:r>
      </w:ins>
      <w:r w:rsidR="00F25728">
        <w:rPr>
          <w:rFonts w:ascii="TimesNewRomanPSMT" w:eastAsia="TimesNewRomanPSMT"/>
          <w:color w:val="000000"/>
          <w:sz w:val="20"/>
          <w:u w:val="single"/>
          <w:lang w:val="en-US" w:eastAsia="zh-TW"/>
        </w:rPr>
        <w:t xml:space="preserve"> </w:t>
      </w:r>
      <w:ins w:id="91" w:author="Huang, Po-kai" w:date="2021-02-26T14:47:00Z">
        <w:r w:rsidR="00F25728" w:rsidRPr="00F25728">
          <w:rPr>
            <w:rFonts w:ascii="TimesNewRomanPSMT" w:eastAsia="TimesNewRomanPSMT"/>
            <w:color w:val="000000"/>
            <w:sz w:val="20"/>
            <w:u w:val="single"/>
            <w:lang w:val="en-US" w:eastAsia="zh-TW"/>
          </w:rPr>
          <w:t>(except sounding feedback, probe response, LMR and FTM)</w:t>
        </w:r>
      </w:ins>
      <w:ins w:id="92" w:author="Huang, Po-kai" w:date="2021-02-26T14:45:00Z">
        <w:r w:rsidR="00FB1218" w:rsidRPr="00E26FF2">
          <w:rPr>
            <w:rFonts w:ascii="TimesNewRomanPSMT" w:eastAsia="TimesNewRomanPSMT"/>
            <w:color w:val="000000"/>
            <w:sz w:val="20"/>
            <w:u w:val="single"/>
            <w:lang w:val="en-US" w:eastAsia="zh-TW"/>
          </w:rPr>
          <w:t xml:space="preserve"> that are delivered from the </w:t>
        </w:r>
        <w:r w:rsidR="00FB1218">
          <w:rPr>
            <w:rFonts w:ascii="TimesNewRomanPSMT" w:eastAsia="TimesNewRomanPSMT"/>
            <w:color w:val="000000"/>
            <w:sz w:val="20"/>
            <w:u w:val="single"/>
            <w:lang w:val="en-US" w:eastAsia="zh-TW"/>
          </w:rPr>
          <w:t xml:space="preserve">STAs affiliated with the </w:t>
        </w:r>
        <w:r w:rsidR="00FB1218" w:rsidRPr="00E26FF2">
          <w:rPr>
            <w:rFonts w:ascii="TimesNewRomanPSMT" w:eastAsia="TimesNewRomanPSMT"/>
            <w:color w:val="000000"/>
            <w:sz w:val="20"/>
            <w:u w:val="single"/>
            <w:lang w:val="en-US" w:eastAsia="zh-TW"/>
          </w:rPr>
          <w:t>associated MLD.</w:t>
        </w:r>
        <w:r w:rsidR="00FB1218">
          <w:rPr>
            <w:rFonts w:ascii="TimesNewRomanPSMT" w:eastAsia="TimesNewRomanPSMT"/>
            <w:color w:val="000000"/>
            <w:sz w:val="20"/>
            <w:u w:val="single"/>
            <w:lang w:val="en-US" w:eastAsia="zh-TW"/>
          </w:rPr>
          <w:t>(#2</w:t>
        </w:r>
      </w:ins>
      <w:ins w:id="93" w:author="Huang, Po-kai" w:date="2021-02-26T14:49:00Z">
        <w:r w:rsidR="00EE3E40">
          <w:rPr>
            <w:rFonts w:ascii="TimesNewRomanPSMT" w:eastAsia="TimesNewRomanPSMT"/>
            <w:color w:val="000000"/>
            <w:sz w:val="20"/>
            <w:u w:val="single"/>
            <w:lang w:val="en-US" w:eastAsia="zh-TW"/>
          </w:rPr>
          <w:t>496</w:t>
        </w:r>
      </w:ins>
      <w:ins w:id="94" w:author="Huang, Po-kai" w:date="2021-02-26T14:45:00Z">
        <w:r w:rsidR="00FB1218">
          <w:rPr>
            <w:rFonts w:ascii="TimesNewRomanPSMT" w:eastAsia="TimesNewRomanPSMT"/>
            <w:color w:val="000000"/>
            <w:sz w:val="20"/>
            <w:u w:val="single"/>
            <w:lang w:val="en-US" w:eastAsia="zh-TW"/>
          </w:rPr>
          <w:t xml:space="preserve">) </w:t>
        </w:r>
      </w:ins>
      <w:r w:rsidRPr="00E26FF2">
        <w:rPr>
          <w:rFonts w:ascii="TimesNewRomanPSMT" w:eastAsia="TimesNewRomanPSMT"/>
          <w:color w:val="000000"/>
          <w:sz w:val="20"/>
          <w:lang w:val="en-US" w:eastAsia="zh-TW"/>
        </w:rPr>
        <w:t>A</w:t>
      </w:r>
      <w:r w:rsidR="002076E1">
        <w:rPr>
          <w:rFonts w:ascii="TimesNewRomanPSMT" w:eastAsia="TimesNewRomanPSMT"/>
          <w:color w:val="000000"/>
          <w:sz w:val="20"/>
          <w:lang w:val="en-US" w:eastAsia="zh-TW"/>
        </w:rPr>
        <w:t xml:space="preserve"> </w:t>
      </w:r>
      <w:r w:rsidR="00734844" w:rsidRPr="00734844">
        <w:rPr>
          <w:rFonts w:ascii="TimesNewRomanPSMT" w:eastAsia="TimesNewRomanPSMT"/>
          <w:color w:val="000000"/>
          <w:sz w:val="20"/>
        </w:rPr>
        <w:t>receiving STA should implement the applicable receiver requirements defined in Table 10-6 (Receiver caches)</w:t>
      </w:r>
      <w:r w:rsidR="002076E1">
        <w:rPr>
          <w:rFonts w:ascii="TimesNewRomanPSMT" w:eastAsia="TimesNewRomanPSMT"/>
          <w:color w:val="000000"/>
          <w:sz w:val="20"/>
        </w:rPr>
        <w:t xml:space="preserve"> </w:t>
      </w:r>
      <w:r w:rsidR="00734844" w:rsidRPr="00734844">
        <w:rPr>
          <w:rFonts w:ascii="TimesNewRomanPSMT" w:eastAsia="TimesNewRomanPSMT"/>
          <w:color w:val="000000"/>
          <w:sz w:val="20"/>
        </w:rPr>
        <w:t>with Status indicated as Recommended. A receiving STA may implement the applicable receiver requirements</w:t>
      </w:r>
      <w:r w:rsidR="002076E1">
        <w:rPr>
          <w:rFonts w:ascii="TimesNewRomanPSMT" w:eastAsia="TimesNewRomanPSMT"/>
          <w:color w:val="000000"/>
          <w:sz w:val="20"/>
        </w:rPr>
        <w:t xml:space="preserve"> </w:t>
      </w:r>
      <w:r w:rsidR="00734844" w:rsidRPr="00734844">
        <w:rPr>
          <w:rFonts w:ascii="TimesNewRomanPSMT" w:eastAsia="TimesNewRomanPSMT"/>
          <w:color w:val="000000"/>
          <w:sz w:val="20"/>
        </w:rPr>
        <w:t>defined in Table 10-6 (Receiver caches) with Status indicated as Optional. Applicability is defined by the</w:t>
      </w:r>
      <w:r w:rsidR="002076E1">
        <w:rPr>
          <w:rFonts w:ascii="TimesNewRomanPSMT" w:eastAsia="TimesNewRomanPSMT"/>
          <w:color w:val="000000"/>
          <w:sz w:val="20"/>
        </w:rPr>
        <w:t xml:space="preserve"> </w:t>
      </w:r>
      <w:r w:rsidR="00734844" w:rsidRPr="00734844">
        <w:rPr>
          <w:rFonts w:ascii="TimesNewRomanPSMT" w:eastAsia="TimesNewRomanPSMT"/>
          <w:color w:val="000000"/>
          <w:sz w:val="20"/>
        </w:rPr>
        <w:t>Applies to column. The Status column indicates the level of support that is required if the Applies to column</w:t>
      </w:r>
      <w:r w:rsidR="00734844" w:rsidRPr="00734844">
        <w:rPr>
          <w:rFonts w:ascii="TimesNewRomanPSMT" w:eastAsia="TimesNewRomanPSMT" w:hint="eastAsia"/>
          <w:color w:val="000000"/>
          <w:sz w:val="20"/>
        </w:rPr>
        <w:br/>
      </w:r>
      <w:r w:rsidR="00734844" w:rsidRPr="00734844">
        <w:rPr>
          <w:rFonts w:ascii="TimesNewRomanPSMT" w:eastAsia="TimesNewRomanPSMT"/>
          <w:color w:val="000000"/>
          <w:sz w:val="20"/>
        </w:rPr>
        <w:t>matches the received frame. The Multiplicity / Cache size column indicates the indexes that identify a cache</w:t>
      </w:r>
      <w:r w:rsidR="00734844" w:rsidRPr="00734844">
        <w:rPr>
          <w:rFonts w:ascii="TimesNewRomanPSMT" w:eastAsia="TimesNewRomanPSMT" w:hint="eastAsia"/>
          <w:color w:val="000000"/>
          <w:sz w:val="20"/>
        </w:rPr>
        <w:br/>
      </w:r>
      <w:r w:rsidR="00734844" w:rsidRPr="00734844">
        <w:rPr>
          <w:rFonts w:ascii="TimesNewRomanPSMT" w:eastAsia="TimesNewRomanPSMT"/>
          <w:color w:val="000000"/>
          <w:sz w:val="20"/>
        </w:rPr>
        <w:t>entry and the number of entries that shall be supported. The Receiver requirements column identifies</w:t>
      </w:r>
      <w:r w:rsidR="00734844" w:rsidRPr="00734844">
        <w:rPr>
          <w:rFonts w:ascii="TimesNewRomanPSMT" w:eastAsia="TimesNewRomanPSMT" w:hint="eastAsia"/>
          <w:color w:val="000000"/>
          <w:sz w:val="20"/>
        </w:rPr>
        <w:br/>
      </w:r>
      <w:r w:rsidR="00734844" w:rsidRPr="00734844">
        <w:rPr>
          <w:rFonts w:ascii="TimesNewRomanPSMT" w:eastAsia="TimesNewRomanPSMT"/>
          <w:color w:val="000000"/>
          <w:sz w:val="20"/>
        </w:rPr>
        <w:t>requirements for the operation of this cache. The referenced requirements are defined at the end of the table.</w:t>
      </w:r>
      <w:r w:rsidR="00734844" w:rsidRPr="00734844">
        <w:rPr>
          <w:rFonts w:ascii="TimesNewRomanPSMT" w:eastAsia="TimesNewRomanPSMT" w:hint="eastAsia"/>
          <w:color w:val="000000"/>
          <w:sz w:val="20"/>
        </w:rPr>
        <w:br/>
      </w:r>
      <w:r w:rsidR="00734844" w:rsidRPr="00734844">
        <w:rPr>
          <w:rFonts w:ascii="TimesNewRomanPSMT" w:eastAsia="TimesNewRomanPSMT"/>
          <w:color w:val="000000"/>
          <w:sz w:val="20"/>
        </w:rPr>
        <w:t>The requirements relate to caching information that identifies a cache entry and discarding duplicate MPDUs.</w:t>
      </w:r>
    </w:p>
    <w:p w14:paraId="76CDD03C" w14:textId="4451E015" w:rsidR="00A90902" w:rsidRDefault="00734844" w:rsidP="003343D2">
      <w:pPr>
        <w:rPr>
          <w:rFonts w:ascii="TimesNewRomanPS-BoldItalicMT" w:hAnsi="TimesNewRomanPS-BoldItalicMT" w:hint="eastAsia"/>
          <w:b/>
          <w:bCs/>
          <w:i/>
          <w:iCs/>
          <w:color w:val="000000"/>
          <w:szCs w:val="22"/>
        </w:rPr>
      </w:pPr>
      <w:r w:rsidRPr="00734844">
        <w:rPr>
          <w:rFonts w:ascii="TimesNewRomanPSMT" w:eastAsia="TimesNewRomanPSMT" w:hint="eastAsia"/>
          <w:color w:val="000000"/>
          <w:sz w:val="20"/>
        </w:rPr>
        <w:br/>
      </w:r>
      <w:ins w:id="95" w:author="Huang, Po-kai" w:date="2021-03-08T12:26:00Z">
        <w:r w:rsidR="00140437">
          <w:rPr>
            <w:rFonts w:ascii="TimesNewRomanPS-BoldItalicMT" w:hAnsi="TimesNewRomanPS-BoldItalicMT"/>
            <w:b/>
            <w:bCs/>
            <w:i/>
            <w:iCs/>
            <w:color w:val="000000"/>
            <w:szCs w:val="22"/>
          </w:rPr>
          <w:t xml:space="preserve">Modify </w:t>
        </w:r>
      </w:ins>
      <w:ins w:id="96" w:author="Huang, Po-kai" w:date="2021-03-08T12:49:00Z">
        <w:r w:rsidR="00210E0E">
          <w:rPr>
            <w:rFonts w:ascii="TimesNewRomanPS-BoldItalicMT" w:hAnsi="TimesNewRomanPS-BoldItalicMT"/>
            <w:b/>
            <w:bCs/>
            <w:i/>
            <w:iCs/>
            <w:color w:val="000000"/>
            <w:szCs w:val="22"/>
          </w:rPr>
          <w:t xml:space="preserve">RC1, </w:t>
        </w:r>
      </w:ins>
      <w:ins w:id="97" w:author="Huang, Po-kai" w:date="2021-03-08T12:26:00Z">
        <w:r w:rsidR="00140437">
          <w:rPr>
            <w:rFonts w:ascii="TimesNewRomanPS-BoldItalicMT" w:hAnsi="TimesNewRomanPS-BoldItalicMT"/>
            <w:b/>
            <w:bCs/>
            <w:i/>
            <w:iCs/>
            <w:color w:val="000000"/>
            <w:szCs w:val="22"/>
          </w:rPr>
          <w:t xml:space="preserve">RC2 and </w:t>
        </w:r>
      </w:ins>
      <w:r w:rsidRPr="00734844">
        <w:rPr>
          <w:rFonts w:ascii="TimesNewRomanPS-BoldItalicMT" w:hAnsi="TimesNewRomanPS-BoldItalicMT"/>
          <w:b/>
          <w:bCs/>
          <w:i/>
          <w:iCs/>
          <w:color w:val="000000"/>
          <w:szCs w:val="22"/>
        </w:rPr>
        <w:t>Insert a new row and a new footnote after RR6 to Table 10-6 (Receiver caches):</w:t>
      </w:r>
    </w:p>
    <w:p w14:paraId="41907B81" w14:textId="5EDED875" w:rsidR="007F6CA9" w:rsidRDefault="007F6CA9" w:rsidP="003343D2">
      <w:pPr>
        <w:rPr>
          <w:rFonts w:ascii="TimesNewRomanPS-BoldItalicMT" w:hAnsi="TimesNewRomanPS-BoldItalicMT" w:hint="eastAsia"/>
          <w:b/>
          <w:bCs/>
          <w:i/>
          <w:iCs/>
          <w:color w:val="000000"/>
          <w:szCs w:val="22"/>
        </w:rPr>
      </w:pPr>
    </w:p>
    <w:p w14:paraId="02F4246F" w14:textId="77777777" w:rsidR="007F6CA9" w:rsidRPr="007F6CA9" w:rsidRDefault="007F6CA9" w:rsidP="007F6CA9">
      <w:pPr>
        <w:rPr>
          <w:rFonts w:eastAsia="Times New Roman"/>
          <w:sz w:val="24"/>
          <w:szCs w:val="24"/>
          <w:lang w:val="en-US" w:eastAsia="zh-TW"/>
        </w:rPr>
      </w:pPr>
      <w:r w:rsidRPr="007F6CA9">
        <w:rPr>
          <w:rFonts w:ascii="Arial-BoldMT" w:eastAsia="Times New Roman" w:hAnsi="Arial-BoldMT"/>
          <w:b/>
          <w:bCs/>
          <w:color w:val="000000"/>
          <w:sz w:val="20"/>
          <w:lang w:val="en-US" w:eastAsia="zh-TW"/>
        </w:rPr>
        <w:t>Table 10-6—Receiver caches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77"/>
        <w:gridCol w:w="1410"/>
        <w:gridCol w:w="1594"/>
        <w:gridCol w:w="1535"/>
        <w:gridCol w:w="1623"/>
        <w:gridCol w:w="1711"/>
      </w:tblGrid>
      <w:tr w:rsidR="007F6CA9" w:rsidRPr="007F6CA9" w14:paraId="618CAD34" w14:textId="77777777" w:rsidTr="00C677AE">
        <w:tc>
          <w:tcPr>
            <w:tcW w:w="1477" w:type="dxa"/>
            <w:tcBorders>
              <w:top w:val="single" w:sz="4" w:space="0" w:color="auto"/>
              <w:left w:val="single" w:sz="4" w:space="0" w:color="auto"/>
              <w:bottom w:val="single" w:sz="4" w:space="0" w:color="auto"/>
              <w:right w:val="single" w:sz="4" w:space="0" w:color="auto"/>
            </w:tcBorders>
            <w:vAlign w:val="center"/>
            <w:hideMark/>
          </w:tcPr>
          <w:p w14:paraId="6B267A6F"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Receiver</w:t>
            </w:r>
            <w:r w:rsidRPr="007F6CA9">
              <w:rPr>
                <w:rFonts w:ascii="TimesNewRomanPS-BoldMT" w:eastAsia="Times New Roman" w:hAnsi="TimesNewRomanPS-BoldMT"/>
                <w:b/>
                <w:bCs/>
                <w:color w:val="000000"/>
                <w:sz w:val="18"/>
                <w:szCs w:val="18"/>
                <w:lang w:val="en-US" w:eastAsia="zh-TW"/>
              </w:rPr>
              <w:br/>
              <w:t>cache</w:t>
            </w:r>
            <w:r w:rsidRPr="007F6CA9">
              <w:rPr>
                <w:rFonts w:ascii="TimesNewRomanPS-BoldMT" w:eastAsia="Times New Roman" w:hAnsi="TimesNewRomanPS-BoldMT"/>
                <w:b/>
                <w:bCs/>
                <w:color w:val="000000"/>
                <w:sz w:val="18"/>
                <w:szCs w:val="18"/>
                <w:lang w:val="en-US" w:eastAsia="zh-TW"/>
              </w:rPr>
              <w:br/>
              <w:t>identifier</w:t>
            </w:r>
          </w:p>
        </w:tc>
        <w:tc>
          <w:tcPr>
            <w:tcW w:w="1410" w:type="dxa"/>
            <w:tcBorders>
              <w:top w:val="single" w:sz="4" w:space="0" w:color="auto"/>
              <w:left w:val="single" w:sz="4" w:space="0" w:color="auto"/>
              <w:bottom w:val="single" w:sz="4" w:space="0" w:color="auto"/>
              <w:right w:val="single" w:sz="4" w:space="0" w:color="auto"/>
            </w:tcBorders>
            <w:vAlign w:val="center"/>
            <w:hideMark/>
          </w:tcPr>
          <w:p w14:paraId="3E33D270"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Cache</w:t>
            </w:r>
            <w:r w:rsidRPr="007F6CA9">
              <w:rPr>
                <w:rFonts w:ascii="TimesNewRomanPS-BoldMT" w:eastAsia="Times New Roman" w:hAnsi="TimesNewRomanPS-BoldMT"/>
                <w:b/>
                <w:bCs/>
                <w:color w:val="000000"/>
                <w:sz w:val="18"/>
                <w:szCs w:val="18"/>
                <w:lang w:val="en-US" w:eastAsia="zh-TW"/>
              </w:rPr>
              <w:br/>
              <w:t>name</w:t>
            </w:r>
          </w:p>
        </w:tc>
        <w:tc>
          <w:tcPr>
            <w:tcW w:w="1594" w:type="dxa"/>
            <w:tcBorders>
              <w:top w:val="single" w:sz="4" w:space="0" w:color="auto"/>
              <w:left w:val="single" w:sz="4" w:space="0" w:color="auto"/>
              <w:bottom w:val="single" w:sz="4" w:space="0" w:color="auto"/>
              <w:right w:val="single" w:sz="4" w:space="0" w:color="auto"/>
            </w:tcBorders>
            <w:vAlign w:val="center"/>
            <w:hideMark/>
          </w:tcPr>
          <w:p w14:paraId="651CE2A2"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 xml:space="preserve">Applies to </w:t>
            </w:r>
          </w:p>
        </w:tc>
        <w:tc>
          <w:tcPr>
            <w:tcW w:w="1535" w:type="dxa"/>
            <w:tcBorders>
              <w:top w:val="single" w:sz="4" w:space="0" w:color="auto"/>
              <w:left w:val="single" w:sz="4" w:space="0" w:color="auto"/>
              <w:bottom w:val="single" w:sz="4" w:space="0" w:color="auto"/>
              <w:right w:val="single" w:sz="4" w:space="0" w:color="auto"/>
            </w:tcBorders>
            <w:vAlign w:val="center"/>
            <w:hideMark/>
          </w:tcPr>
          <w:p w14:paraId="202F59CA"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 xml:space="preserve">Status </w:t>
            </w:r>
          </w:p>
        </w:tc>
        <w:tc>
          <w:tcPr>
            <w:tcW w:w="1623" w:type="dxa"/>
            <w:tcBorders>
              <w:top w:val="single" w:sz="4" w:space="0" w:color="auto"/>
              <w:left w:val="single" w:sz="4" w:space="0" w:color="auto"/>
              <w:bottom w:val="single" w:sz="4" w:space="0" w:color="auto"/>
              <w:right w:val="single" w:sz="4" w:space="0" w:color="auto"/>
            </w:tcBorders>
            <w:vAlign w:val="center"/>
            <w:hideMark/>
          </w:tcPr>
          <w:p w14:paraId="5394544D"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Multiplicity / Cache</w:t>
            </w:r>
            <w:r w:rsidRPr="007F6CA9">
              <w:rPr>
                <w:rFonts w:ascii="TimesNewRomanPS-BoldMT" w:eastAsia="Times New Roman" w:hAnsi="TimesNewRomanPS-BoldMT"/>
                <w:b/>
                <w:bCs/>
                <w:color w:val="000000"/>
                <w:sz w:val="18"/>
                <w:szCs w:val="18"/>
                <w:lang w:val="en-US" w:eastAsia="zh-TW"/>
              </w:rPr>
              <w:br/>
              <w:t>size</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C72F778" w14:textId="77777777" w:rsidR="007F6CA9" w:rsidRPr="007F6CA9" w:rsidRDefault="007F6CA9" w:rsidP="007F6CA9">
            <w:pPr>
              <w:rPr>
                <w:rFonts w:eastAsia="Times New Roman"/>
                <w:sz w:val="24"/>
                <w:szCs w:val="24"/>
                <w:lang w:val="en-US" w:eastAsia="zh-TW"/>
              </w:rPr>
            </w:pPr>
            <w:r w:rsidRPr="007F6CA9">
              <w:rPr>
                <w:rFonts w:ascii="TimesNewRomanPS-BoldMT" w:eastAsia="Times New Roman" w:hAnsi="TimesNewRomanPS-BoldMT"/>
                <w:b/>
                <w:bCs/>
                <w:color w:val="000000"/>
                <w:sz w:val="18"/>
                <w:szCs w:val="18"/>
                <w:lang w:val="en-US" w:eastAsia="zh-TW"/>
              </w:rPr>
              <w:t>Receiver</w:t>
            </w:r>
            <w:r w:rsidRPr="007F6CA9">
              <w:rPr>
                <w:rFonts w:ascii="TimesNewRomanPS-BoldMT" w:eastAsia="Times New Roman" w:hAnsi="TimesNewRomanPS-BoldMT"/>
                <w:b/>
                <w:bCs/>
                <w:color w:val="000000"/>
                <w:sz w:val="18"/>
                <w:szCs w:val="18"/>
                <w:lang w:val="en-US" w:eastAsia="zh-TW"/>
              </w:rPr>
              <w:br/>
              <w:t>requirements</w:t>
            </w:r>
          </w:p>
        </w:tc>
      </w:tr>
      <w:tr w:rsidR="003960C0" w:rsidRPr="007F6CA9" w14:paraId="5AE1C4A9" w14:textId="77777777" w:rsidTr="00C677AE">
        <w:tc>
          <w:tcPr>
            <w:tcW w:w="1477" w:type="dxa"/>
            <w:tcBorders>
              <w:top w:val="single" w:sz="4" w:space="0" w:color="auto"/>
              <w:left w:val="single" w:sz="4" w:space="0" w:color="auto"/>
              <w:bottom w:val="single" w:sz="4" w:space="0" w:color="auto"/>
              <w:right w:val="single" w:sz="4" w:space="0" w:color="auto"/>
            </w:tcBorders>
            <w:vAlign w:val="center"/>
          </w:tcPr>
          <w:p w14:paraId="506EB977" w14:textId="4CE72D01" w:rsidR="003960C0" w:rsidRDefault="003960C0" w:rsidP="003960C0">
            <w:pPr>
              <w:rPr>
                <w:rStyle w:val="fontstyle01"/>
              </w:rPr>
            </w:pPr>
            <w:r>
              <w:rPr>
                <w:rStyle w:val="fontstyle01"/>
              </w:rPr>
              <w:t xml:space="preserve">RC1 </w:t>
            </w:r>
          </w:p>
        </w:tc>
        <w:tc>
          <w:tcPr>
            <w:tcW w:w="1410" w:type="dxa"/>
            <w:tcBorders>
              <w:top w:val="single" w:sz="4" w:space="0" w:color="auto"/>
              <w:left w:val="single" w:sz="4" w:space="0" w:color="auto"/>
              <w:bottom w:val="single" w:sz="4" w:space="0" w:color="auto"/>
              <w:right w:val="single" w:sz="4" w:space="0" w:color="auto"/>
            </w:tcBorders>
            <w:vAlign w:val="center"/>
          </w:tcPr>
          <w:p w14:paraId="42CDFA53" w14:textId="5BB663EA" w:rsidR="003960C0" w:rsidRDefault="003960C0" w:rsidP="003960C0">
            <w:pPr>
              <w:rPr>
                <w:rStyle w:val="fontstyle01"/>
              </w:rPr>
            </w:pPr>
            <w:r>
              <w:rPr>
                <w:rStyle w:val="fontstyle01"/>
              </w:rPr>
              <w:t>Not QoS</w:t>
            </w:r>
            <w:r>
              <w:rPr>
                <w:rFonts w:ascii="TimesNewRomanPSMT" w:hAnsi="TimesNewRomanPSMT"/>
                <w:color w:val="000000"/>
                <w:sz w:val="18"/>
                <w:szCs w:val="18"/>
              </w:rPr>
              <w:br/>
            </w:r>
            <w:r>
              <w:rPr>
                <w:rStyle w:val="fontstyle01"/>
              </w:rPr>
              <w:t>Data</w:t>
            </w:r>
          </w:p>
        </w:tc>
        <w:tc>
          <w:tcPr>
            <w:tcW w:w="1594" w:type="dxa"/>
            <w:tcBorders>
              <w:top w:val="single" w:sz="4" w:space="0" w:color="auto"/>
              <w:left w:val="single" w:sz="4" w:space="0" w:color="auto"/>
              <w:bottom w:val="single" w:sz="4" w:space="0" w:color="auto"/>
              <w:right w:val="single" w:sz="4" w:space="0" w:color="auto"/>
            </w:tcBorders>
            <w:vAlign w:val="center"/>
          </w:tcPr>
          <w:p w14:paraId="29AFAC20" w14:textId="77777777" w:rsidR="003960C0" w:rsidRDefault="003960C0" w:rsidP="003960C0">
            <w:pPr>
              <w:rPr>
                <w:ins w:id="98" w:author="Huang, Po-kai" w:date="2021-03-08T12:49:00Z"/>
                <w:rStyle w:val="fontstyle01"/>
              </w:rPr>
            </w:pPr>
            <w:r>
              <w:rPr>
                <w:rStyle w:val="fontstyle01"/>
              </w:rPr>
              <w:t>A STA receiving frames</w:t>
            </w:r>
            <w:r>
              <w:rPr>
                <w:rFonts w:ascii="TimesNewRomanPSMT" w:hAnsi="TimesNewRomanPSMT"/>
                <w:color w:val="000000"/>
                <w:sz w:val="18"/>
                <w:szCs w:val="18"/>
              </w:rPr>
              <w:br/>
            </w:r>
            <w:r>
              <w:rPr>
                <w:rStyle w:val="fontstyle01"/>
              </w:rPr>
              <w:t>(individually or group</w:t>
            </w:r>
            <w:r>
              <w:rPr>
                <w:rFonts w:ascii="TimesNewRomanPSMT" w:hAnsi="TimesNewRomanPSMT"/>
                <w:color w:val="000000"/>
                <w:sz w:val="18"/>
                <w:szCs w:val="18"/>
              </w:rPr>
              <w:br/>
            </w:r>
            <w:r>
              <w:rPr>
                <w:rStyle w:val="fontstyle01"/>
              </w:rPr>
              <w:t>addressed) that are not</w:t>
            </w:r>
            <w:r>
              <w:rPr>
                <w:rFonts w:ascii="TimesNewRomanPSMT" w:hAnsi="TimesNewRomanPSMT"/>
                <w:color w:val="000000"/>
                <w:sz w:val="18"/>
                <w:szCs w:val="18"/>
              </w:rPr>
              <w:br/>
            </w:r>
            <w:r>
              <w:rPr>
                <w:rStyle w:val="fontstyle01"/>
              </w:rPr>
              <w:t>QoS Data, excluding if</w:t>
            </w:r>
            <w:r>
              <w:rPr>
                <w:rFonts w:ascii="TimesNewRomanPSMT" w:hAnsi="TimesNewRomanPSMT"/>
                <w:color w:val="000000"/>
                <w:sz w:val="18"/>
                <w:szCs w:val="18"/>
              </w:rPr>
              <w:br/>
            </w:r>
            <w:r>
              <w:rPr>
                <w:rStyle w:val="fontstyle01"/>
              </w:rPr>
              <w:t>supported:</w:t>
            </w:r>
            <w:r>
              <w:rPr>
                <w:rFonts w:ascii="TimesNewRomanPSMT" w:hAnsi="TimesNewRomanPSMT"/>
                <w:color w:val="000000"/>
                <w:sz w:val="18"/>
                <w:szCs w:val="18"/>
              </w:rPr>
              <w:br/>
            </w:r>
            <w:r>
              <w:rPr>
                <w:rStyle w:val="fontstyle01"/>
              </w:rPr>
              <w:t>RC4</w:t>
            </w:r>
            <w:r>
              <w:rPr>
                <w:rFonts w:ascii="TimesNewRomanPSMT" w:hAnsi="TimesNewRomanPSMT"/>
                <w:color w:val="000000"/>
                <w:sz w:val="18"/>
                <w:szCs w:val="18"/>
              </w:rPr>
              <w:br/>
            </w:r>
            <w:r>
              <w:rPr>
                <w:rStyle w:val="fontstyle01"/>
              </w:rPr>
              <w:t>RC5</w:t>
            </w:r>
            <w:r>
              <w:rPr>
                <w:rFonts w:ascii="TimesNewRomanPSMT" w:hAnsi="TimesNewRomanPSMT"/>
                <w:color w:val="000000"/>
                <w:sz w:val="18"/>
                <w:szCs w:val="18"/>
              </w:rPr>
              <w:br/>
            </w:r>
            <w:r>
              <w:rPr>
                <w:rStyle w:val="fontstyle01"/>
              </w:rPr>
              <w:t>RC6</w:t>
            </w:r>
            <w:r>
              <w:rPr>
                <w:rFonts w:ascii="TimesNewRomanPSMT" w:hAnsi="TimesNewRomanPSMT"/>
                <w:color w:val="000000"/>
                <w:sz w:val="18"/>
                <w:szCs w:val="18"/>
              </w:rPr>
              <w:br/>
            </w:r>
            <w:r>
              <w:rPr>
                <w:rStyle w:val="fontstyle01"/>
              </w:rPr>
              <w:t>RC7</w:t>
            </w:r>
            <w:r>
              <w:rPr>
                <w:rFonts w:ascii="TimesNewRomanPSMT" w:hAnsi="TimesNewRomanPSMT"/>
                <w:color w:val="000000"/>
                <w:sz w:val="18"/>
                <w:szCs w:val="18"/>
              </w:rPr>
              <w:br/>
            </w:r>
            <w:r>
              <w:rPr>
                <w:rStyle w:val="fontstyle01"/>
              </w:rPr>
              <w:t>RC8</w:t>
            </w:r>
            <w:r>
              <w:rPr>
                <w:rFonts w:ascii="TimesNewRomanPSMT" w:hAnsi="TimesNewRomanPSMT"/>
                <w:color w:val="000000"/>
                <w:sz w:val="18"/>
                <w:szCs w:val="18"/>
              </w:rPr>
              <w:br/>
            </w:r>
            <w:r>
              <w:rPr>
                <w:rStyle w:val="fontstyle01"/>
              </w:rPr>
              <w:t>RC10</w:t>
            </w:r>
          </w:p>
          <w:p w14:paraId="730911CC" w14:textId="0A7C08B3" w:rsidR="00210E0E" w:rsidRDefault="00210E0E" w:rsidP="003960C0">
            <w:pPr>
              <w:rPr>
                <w:rStyle w:val="fontstyle01"/>
              </w:rPr>
            </w:pPr>
            <w:ins w:id="99" w:author="Huang, Po-kai" w:date="2021-03-08T12:49:00Z">
              <w:r>
                <w:rPr>
                  <w:rStyle w:val="fontstyle01"/>
                </w:rPr>
                <w:t xml:space="preserve">MLD RC2 </w:t>
              </w:r>
              <w:r>
                <w:rPr>
                  <w:rFonts w:ascii="TimesNewRomanPSMT" w:eastAsia="TimesNewRomanPSMT"/>
                  <w:color w:val="000000"/>
                  <w:sz w:val="18"/>
                  <w:szCs w:val="18"/>
                  <w:lang w:val="en-US" w:eastAsia="zh-TW"/>
                </w:rPr>
                <w:t>(#2496)</w:t>
              </w:r>
            </w:ins>
          </w:p>
        </w:tc>
        <w:tc>
          <w:tcPr>
            <w:tcW w:w="1535" w:type="dxa"/>
            <w:tcBorders>
              <w:top w:val="single" w:sz="4" w:space="0" w:color="auto"/>
              <w:left w:val="single" w:sz="4" w:space="0" w:color="auto"/>
              <w:bottom w:val="single" w:sz="4" w:space="0" w:color="auto"/>
              <w:right w:val="single" w:sz="4" w:space="0" w:color="auto"/>
            </w:tcBorders>
            <w:vAlign w:val="center"/>
          </w:tcPr>
          <w:p w14:paraId="3DFCC289" w14:textId="22FD2112" w:rsidR="003960C0" w:rsidRDefault="003960C0" w:rsidP="003960C0">
            <w:pPr>
              <w:rPr>
                <w:rStyle w:val="fontstyle01"/>
              </w:rPr>
            </w:pPr>
            <w:r>
              <w:rPr>
                <w:rStyle w:val="fontstyle01"/>
              </w:rPr>
              <w:t xml:space="preserve">Mandatory </w:t>
            </w:r>
          </w:p>
        </w:tc>
        <w:tc>
          <w:tcPr>
            <w:tcW w:w="1623" w:type="dxa"/>
            <w:tcBorders>
              <w:top w:val="single" w:sz="4" w:space="0" w:color="auto"/>
              <w:left w:val="single" w:sz="4" w:space="0" w:color="auto"/>
              <w:bottom w:val="single" w:sz="4" w:space="0" w:color="auto"/>
              <w:right w:val="single" w:sz="4" w:space="0" w:color="auto"/>
            </w:tcBorders>
            <w:vAlign w:val="center"/>
          </w:tcPr>
          <w:p w14:paraId="24BFCC53" w14:textId="63EA669C" w:rsidR="003960C0" w:rsidRDefault="003960C0" w:rsidP="003960C0">
            <w:pPr>
              <w:rPr>
                <w:rStyle w:val="fontstyle01"/>
              </w:rPr>
            </w:pPr>
            <w:r>
              <w:rPr>
                <w:rStyle w:val="fontstyle01"/>
              </w:rPr>
              <w:t>Indexed by: &lt;Address 2,</w:t>
            </w:r>
            <w:r>
              <w:rPr>
                <w:rFonts w:ascii="TimesNewRomanPSMT" w:hAnsi="TimesNewRomanPSMT"/>
                <w:color w:val="000000"/>
                <w:sz w:val="18"/>
                <w:szCs w:val="18"/>
              </w:rPr>
              <w:br/>
            </w:r>
            <w:r>
              <w:rPr>
                <w:rStyle w:val="fontstyle01"/>
              </w:rPr>
              <w:t>sequence number,</w:t>
            </w:r>
            <w:r>
              <w:rPr>
                <w:rFonts w:ascii="TimesNewRomanPSMT" w:hAnsi="TimesNewRomanPSMT"/>
                <w:color w:val="000000"/>
                <w:sz w:val="18"/>
                <w:szCs w:val="18"/>
              </w:rPr>
              <w:br/>
            </w:r>
            <w:r>
              <w:rPr>
                <w:rStyle w:val="fontstyle01"/>
              </w:rPr>
              <w:t>fragment number&gt;.</w:t>
            </w:r>
            <w:r>
              <w:rPr>
                <w:rFonts w:ascii="TimesNewRomanPSMT" w:hAnsi="TimesNewRomanPSMT"/>
                <w:color w:val="000000"/>
                <w:sz w:val="18"/>
                <w:szCs w:val="18"/>
              </w:rPr>
              <w:br/>
            </w:r>
            <w:r>
              <w:rPr>
                <w:rStyle w:val="fontstyle01"/>
              </w:rPr>
              <w:t>At least the most recent</w:t>
            </w:r>
            <w:r>
              <w:rPr>
                <w:rFonts w:ascii="TimesNewRomanPSMT" w:hAnsi="TimesNewRomanPSMT"/>
                <w:color w:val="000000"/>
                <w:sz w:val="18"/>
                <w:szCs w:val="18"/>
              </w:rPr>
              <w:br/>
            </w:r>
            <w:r>
              <w:rPr>
                <w:rStyle w:val="fontstyle01"/>
              </w:rPr>
              <w:t>cache entry per</w:t>
            </w:r>
            <w:r>
              <w:rPr>
                <w:rFonts w:ascii="TimesNewRomanPSMT" w:hAnsi="TimesNewRomanPSMT"/>
                <w:color w:val="000000"/>
                <w:sz w:val="18"/>
                <w:szCs w:val="18"/>
              </w:rPr>
              <w:br/>
            </w:r>
            <w:r>
              <w:rPr>
                <w:rStyle w:val="fontstyle01"/>
              </w:rPr>
              <w:t>&lt;Address 2&gt;.</w:t>
            </w:r>
          </w:p>
        </w:tc>
        <w:tc>
          <w:tcPr>
            <w:tcW w:w="1711" w:type="dxa"/>
            <w:tcBorders>
              <w:top w:val="single" w:sz="4" w:space="0" w:color="auto"/>
              <w:left w:val="single" w:sz="4" w:space="0" w:color="auto"/>
              <w:bottom w:val="single" w:sz="4" w:space="0" w:color="auto"/>
              <w:right w:val="single" w:sz="4" w:space="0" w:color="auto"/>
            </w:tcBorders>
            <w:vAlign w:val="center"/>
          </w:tcPr>
          <w:p w14:paraId="6D0E5BB9" w14:textId="40F04480" w:rsidR="003960C0" w:rsidRPr="007F6CA9" w:rsidRDefault="003960C0" w:rsidP="003960C0">
            <w:pPr>
              <w:rPr>
                <w:rFonts w:ascii="TimesNewRomanPSMT" w:eastAsia="TimesNewRomanPSMT"/>
                <w:color w:val="000000"/>
                <w:sz w:val="18"/>
                <w:szCs w:val="18"/>
                <w:lang w:val="en-US" w:eastAsia="zh-TW"/>
              </w:rPr>
            </w:pPr>
            <w:r>
              <w:rPr>
                <w:rStyle w:val="fontstyle01"/>
              </w:rPr>
              <w:t>R</w:t>
            </w:r>
            <w:r w:rsidR="00770ED5">
              <w:rPr>
                <w:rStyle w:val="fontstyle01"/>
              </w:rPr>
              <w:t>R2</w:t>
            </w:r>
            <w:r>
              <w:rPr>
                <w:rFonts w:ascii="TimesNewRomanPSMT" w:hAnsi="TimesNewRomanPSMT"/>
                <w:color w:val="000000"/>
                <w:sz w:val="18"/>
                <w:szCs w:val="18"/>
              </w:rPr>
              <w:br/>
            </w:r>
            <w:proofErr w:type="spellStart"/>
            <w:r>
              <w:rPr>
                <w:rStyle w:val="fontstyle01"/>
              </w:rPr>
              <w:t>RR2</w:t>
            </w:r>
            <w:proofErr w:type="spellEnd"/>
            <w:r>
              <w:rPr>
                <w:rFonts w:ascii="TimesNewRomanPSMT" w:hAnsi="TimesNewRomanPSMT"/>
                <w:color w:val="000000"/>
                <w:sz w:val="18"/>
                <w:szCs w:val="18"/>
              </w:rPr>
              <w:br/>
            </w:r>
            <w:r>
              <w:rPr>
                <w:rStyle w:val="fontstyle01"/>
              </w:rPr>
              <w:t>RR5</w:t>
            </w:r>
          </w:p>
        </w:tc>
      </w:tr>
      <w:tr w:rsidR="00855128" w:rsidRPr="007F6CA9" w14:paraId="673BB22C" w14:textId="77777777" w:rsidTr="00C677AE">
        <w:tc>
          <w:tcPr>
            <w:tcW w:w="1477" w:type="dxa"/>
            <w:tcBorders>
              <w:top w:val="single" w:sz="4" w:space="0" w:color="auto"/>
              <w:left w:val="single" w:sz="4" w:space="0" w:color="auto"/>
              <w:bottom w:val="single" w:sz="4" w:space="0" w:color="auto"/>
              <w:right w:val="single" w:sz="4" w:space="0" w:color="auto"/>
            </w:tcBorders>
            <w:vAlign w:val="center"/>
          </w:tcPr>
          <w:p w14:paraId="1D140231" w14:textId="752CA13E" w:rsidR="00855128" w:rsidRPr="007F6CA9" w:rsidRDefault="00855128" w:rsidP="00855128">
            <w:pPr>
              <w:rPr>
                <w:rFonts w:ascii="TimesNewRomanPSMT" w:eastAsia="TimesNewRomanPSMT"/>
                <w:color w:val="000000"/>
                <w:sz w:val="18"/>
                <w:szCs w:val="18"/>
                <w:lang w:val="en-US" w:eastAsia="zh-TW"/>
              </w:rPr>
            </w:pPr>
            <w:r>
              <w:rPr>
                <w:rStyle w:val="fontstyle01"/>
              </w:rPr>
              <w:t xml:space="preserve">RC2 </w:t>
            </w:r>
          </w:p>
        </w:tc>
        <w:tc>
          <w:tcPr>
            <w:tcW w:w="1410" w:type="dxa"/>
            <w:tcBorders>
              <w:top w:val="single" w:sz="4" w:space="0" w:color="auto"/>
              <w:left w:val="single" w:sz="4" w:space="0" w:color="auto"/>
              <w:bottom w:val="single" w:sz="4" w:space="0" w:color="auto"/>
              <w:right w:val="single" w:sz="4" w:space="0" w:color="auto"/>
            </w:tcBorders>
            <w:vAlign w:val="center"/>
          </w:tcPr>
          <w:p w14:paraId="23A4E114" w14:textId="4C32BBA9" w:rsidR="00855128" w:rsidRPr="007F6CA9" w:rsidRDefault="00855128" w:rsidP="00855128">
            <w:pPr>
              <w:rPr>
                <w:rFonts w:ascii="TimesNewRomanPSMT" w:eastAsia="TimesNewRomanPSMT"/>
                <w:color w:val="000000"/>
                <w:sz w:val="18"/>
                <w:szCs w:val="18"/>
                <w:lang w:val="en-US" w:eastAsia="zh-TW"/>
              </w:rPr>
            </w:pPr>
            <w:r>
              <w:rPr>
                <w:rStyle w:val="fontstyle01"/>
              </w:rPr>
              <w:t>QoS</w:t>
            </w:r>
            <w:r>
              <w:rPr>
                <w:rFonts w:ascii="TimesNewRomanPSMT" w:hAnsi="TimesNewRomanPSMT"/>
                <w:color w:val="000000"/>
                <w:sz w:val="18"/>
                <w:szCs w:val="18"/>
              </w:rPr>
              <w:br/>
            </w:r>
            <w:r>
              <w:rPr>
                <w:rStyle w:val="fontstyle01"/>
              </w:rPr>
              <w:t>Data</w:t>
            </w:r>
          </w:p>
        </w:tc>
        <w:tc>
          <w:tcPr>
            <w:tcW w:w="1594" w:type="dxa"/>
            <w:tcBorders>
              <w:top w:val="single" w:sz="4" w:space="0" w:color="auto"/>
              <w:left w:val="single" w:sz="4" w:space="0" w:color="auto"/>
              <w:bottom w:val="single" w:sz="4" w:space="0" w:color="auto"/>
              <w:right w:val="single" w:sz="4" w:space="0" w:color="auto"/>
            </w:tcBorders>
            <w:vAlign w:val="center"/>
          </w:tcPr>
          <w:p w14:paraId="075B767D" w14:textId="029C8238" w:rsidR="00855128" w:rsidRPr="007F6CA9" w:rsidRDefault="00855128" w:rsidP="00855128">
            <w:pPr>
              <w:rPr>
                <w:rFonts w:ascii="TimesNewRomanPSMT" w:eastAsia="TimesNewRomanPSMT"/>
                <w:color w:val="000000"/>
                <w:sz w:val="18"/>
                <w:szCs w:val="18"/>
                <w:lang w:val="en-US" w:eastAsia="zh-TW"/>
              </w:rPr>
            </w:pPr>
            <w:r>
              <w:rPr>
                <w:rStyle w:val="fontstyle01"/>
              </w:rPr>
              <w:t>A STA receiving an</w:t>
            </w:r>
            <w:r>
              <w:rPr>
                <w:rFonts w:ascii="TimesNewRomanPSMT" w:hAnsi="TimesNewRomanPSMT"/>
                <w:color w:val="000000"/>
                <w:sz w:val="18"/>
                <w:szCs w:val="18"/>
              </w:rPr>
              <w:br/>
            </w:r>
            <w:r>
              <w:rPr>
                <w:rStyle w:val="fontstyle01"/>
              </w:rPr>
              <w:t>(individually or group</w:t>
            </w:r>
            <w:r>
              <w:rPr>
                <w:rFonts w:ascii="TimesNewRomanPSMT" w:hAnsi="TimesNewRomanPSMT"/>
                <w:color w:val="000000"/>
                <w:sz w:val="18"/>
                <w:szCs w:val="18"/>
              </w:rPr>
              <w:br/>
            </w:r>
            <w:r>
              <w:rPr>
                <w:rStyle w:val="fontstyle01"/>
              </w:rPr>
              <w:t>addressed) QoS Data</w:t>
            </w:r>
            <w:r>
              <w:rPr>
                <w:rFonts w:ascii="TimesNewRomanPSMT" w:hAnsi="TimesNewRomanPSMT"/>
                <w:color w:val="000000"/>
                <w:sz w:val="18"/>
                <w:szCs w:val="18"/>
              </w:rPr>
              <w:br/>
            </w:r>
            <w:r>
              <w:rPr>
                <w:rStyle w:val="fontstyle01"/>
              </w:rPr>
              <w:t>frame, excluding RC3,</w:t>
            </w:r>
            <w:r>
              <w:rPr>
                <w:rFonts w:ascii="TimesNewRomanPSMT" w:hAnsi="TimesNewRomanPSMT"/>
                <w:color w:val="000000"/>
                <w:sz w:val="18"/>
                <w:szCs w:val="18"/>
              </w:rPr>
              <w:br/>
            </w:r>
            <w:r>
              <w:rPr>
                <w:rStyle w:val="fontstyle01"/>
              </w:rPr>
              <w:t>and if supported:</w:t>
            </w:r>
            <w:r>
              <w:rPr>
                <w:rFonts w:ascii="TimesNewRomanPSMT" w:hAnsi="TimesNewRomanPSMT"/>
                <w:color w:val="000000"/>
                <w:sz w:val="18"/>
                <w:szCs w:val="18"/>
              </w:rPr>
              <w:br/>
            </w:r>
            <w:r>
              <w:rPr>
                <w:rStyle w:val="fontstyle01"/>
              </w:rPr>
              <w:t xml:space="preserve">RC7, RC8, RC9, </w:t>
            </w:r>
            <w:del w:id="100" w:author="Huang, Po-kai" w:date="2021-03-08T12:26:00Z">
              <w:r w:rsidDel="00140437">
                <w:rPr>
                  <w:rStyle w:val="fontstyle01"/>
                </w:rPr>
                <w:delText>and</w:delText>
              </w:r>
            </w:del>
            <w:r>
              <w:rPr>
                <w:rFonts w:ascii="TimesNewRomanPSMT" w:hAnsi="TimesNewRomanPSMT"/>
                <w:color w:val="000000"/>
                <w:sz w:val="18"/>
                <w:szCs w:val="18"/>
              </w:rPr>
              <w:br/>
            </w:r>
            <w:r>
              <w:rPr>
                <w:rStyle w:val="fontstyle01"/>
              </w:rPr>
              <w:lastRenderedPageBreak/>
              <w:t>RC10</w:t>
            </w:r>
            <w:ins w:id="101" w:author="Huang, Po-kai" w:date="2021-03-08T12:26:00Z">
              <w:r w:rsidR="00140437">
                <w:rPr>
                  <w:rStyle w:val="fontstyle01"/>
                </w:rPr>
                <w:t xml:space="preserve">, </w:t>
              </w:r>
            </w:ins>
            <w:ins w:id="102" w:author="Huang, Po-kai" w:date="2021-03-08T12:28:00Z">
              <w:r w:rsidR="00F57AB9">
                <w:rPr>
                  <w:rStyle w:val="fontstyle01"/>
                </w:rPr>
                <w:t xml:space="preserve">and </w:t>
              </w:r>
            </w:ins>
            <w:ins w:id="103" w:author="Huang, Po-kai" w:date="2021-03-08T12:26:00Z">
              <w:r w:rsidR="00140437">
                <w:rPr>
                  <w:rStyle w:val="fontstyle01"/>
                </w:rPr>
                <w:t>MLD RC</w:t>
              </w:r>
            </w:ins>
            <w:ins w:id="104" w:author="Huang, Po-kai" w:date="2021-03-08T12:49:00Z">
              <w:r w:rsidR="00B32359">
                <w:rPr>
                  <w:rStyle w:val="fontstyle01"/>
                </w:rPr>
                <w:t>1</w:t>
              </w:r>
            </w:ins>
            <w:ins w:id="105" w:author="Huang, Po-kai" w:date="2021-03-08T12:28:00Z">
              <w:r w:rsidR="00634153">
                <w:rPr>
                  <w:rStyle w:val="fontstyle01"/>
                </w:rPr>
                <w:t xml:space="preserve"> </w:t>
              </w:r>
              <w:r w:rsidR="00F57AB9">
                <w:rPr>
                  <w:rStyle w:val="fontstyle01"/>
                </w:rPr>
                <w:t>(#</w:t>
              </w:r>
            </w:ins>
            <w:ins w:id="106" w:author="Huang, Po-kai" w:date="2021-03-08T12:29:00Z">
              <w:r w:rsidR="00F57AB9">
                <w:rPr>
                  <w:rStyle w:val="fontstyle01"/>
                </w:rPr>
                <w:t>1163</w:t>
              </w:r>
            </w:ins>
            <w:ins w:id="107" w:author="Huang, Po-kai" w:date="2021-03-08T12:28:00Z">
              <w:r w:rsidR="00F57AB9">
                <w:rPr>
                  <w:rStyle w:val="fontstyle01"/>
                </w:rPr>
                <w:t>)</w:t>
              </w:r>
            </w:ins>
          </w:p>
        </w:tc>
        <w:tc>
          <w:tcPr>
            <w:tcW w:w="1535" w:type="dxa"/>
            <w:tcBorders>
              <w:top w:val="single" w:sz="4" w:space="0" w:color="auto"/>
              <w:left w:val="single" w:sz="4" w:space="0" w:color="auto"/>
              <w:bottom w:val="single" w:sz="4" w:space="0" w:color="auto"/>
              <w:right w:val="single" w:sz="4" w:space="0" w:color="auto"/>
            </w:tcBorders>
            <w:vAlign w:val="center"/>
          </w:tcPr>
          <w:p w14:paraId="5ADD520E" w14:textId="72AAD741" w:rsidR="00855128" w:rsidRPr="007F6CA9" w:rsidRDefault="00855128" w:rsidP="00855128">
            <w:pPr>
              <w:rPr>
                <w:rFonts w:ascii="TimesNewRomanPSMT" w:eastAsia="TimesNewRomanPSMT"/>
                <w:color w:val="000000"/>
                <w:sz w:val="18"/>
                <w:szCs w:val="18"/>
                <w:lang w:val="en-US" w:eastAsia="zh-TW"/>
              </w:rPr>
            </w:pPr>
            <w:r>
              <w:rPr>
                <w:rStyle w:val="fontstyle01"/>
              </w:rPr>
              <w:lastRenderedPageBreak/>
              <w:t xml:space="preserve">Mandatory </w:t>
            </w:r>
          </w:p>
        </w:tc>
        <w:tc>
          <w:tcPr>
            <w:tcW w:w="1623" w:type="dxa"/>
            <w:tcBorders>
              <w:top w:val="single" w:sz="4" w:space="0" w:color="auto"/>
              <w:left w:val="single" w:sz="4" w:space="0" w:color="auto"/>
              <w:bottom w:val="single" w:sz="4" w:space="0" w:color="auto"/>
              <w:right w:val="single" w:sz="4" w:space="0" w:color="auto"/>
            </w:tcBorders>
            <w:vAlign w:val="center"/>
          </w:tcPr>
          <w:p w14:paraId="77A1C936" w14:textId="1F10D55F" w:rsidR="00855128" w:rsidRPr="007F6CA9" w:rsidRDefault="00855128" w:rsidP="00855128">
            <w:pPr>
              <w:rPr>
                <w:rFonts w:ascii="TimesNewRomanPSMT" w:eastAsia="TimesNewRomanPSMT"/>
                <w:color w:val="000000"/>
                <w:sz w:val="18"/>
                <w:szCs w:val="18"/>
                <w:lang w:val="en-US" w:eastAsia="zh-TW"/>
              </w:rPr>
            </w:pPr>
            <w:r>
              <w:rPr>
                <w:rStyle w:val="fontstyle01"/>
              </w:rPr>
              <w:t>Indexed by: &lt;Address 2,</w:t>
            </w:r>
            <w:r>
              <w:rPr>
                <w:rFonts w:ascii="TimesNewRomanPSMT" w:hAnsi="TimesNewRomanPSMT"/>
                <w:color w:val="000000"/>
                <w:sz w:val="18"/>
                <w:szCs w:val="18"/>
              </w:rPr>
              <w:br/>
            </w:r>
            <w:r>
              <w:rPr>
                <w:rStyle w:val="fontstyle01"/>
              </w:rPr>
              <w:t>TID, sequence number,</w:t>
            </w:r>
            <w:r>
              <w:rPr>
                <w:rFonts w:ascii="TimesNewRomanPSMT" w:hAnsi="TimesNewRomanPSMT"/>
                <w:color w:val="000000"/>
                <w:sz w:val="18"/>
                <w:szCs w:val="18"/>
              </w:rPr>
              <w:br/>
            </w:r>
            <w:r>
              <w:rPr>
                <w:rStyle w:val="fontstyle01"/>
              </w:rPr>
              <w:t>fragment number&gt;.</w:t>
            </w:r>
            <w:r>
              <w:rPr>
                <w:rFonts w:ascii="TimesNewRomanPSMT" w:hAnsi="TimesNewRomanPSMT"/>
                <w:color w:val="000000"/>
                <w:sz w:val="18"/>
                <w:szCs w:val="18"/>
              </w:rPr>
              <w:br/>
            </w:r>
            <w:r>
              <w:rPr>
                <w:rStyle w:val="fontstyle01"/>
              </w:rPr>
              <w:t>At least the most recent</w:t>
            </w:r>
            <w:r>
              <w:rPr>
                <w:rFonts w:ascii="TimesNewRomanPSMT" w:hAnsi="TimesNewRomanPSMT"/>
                <w:color w:val="000000"/>
                <w:sz w:val="18"/>
                <w:szCs w:val="18"/>
              </w:rPr>
              <w:br/>
            </w:r>
            <w:r>
              <w:rPr>
                <w:rStyle w:val="fontstyle01"/>
              </w:rPr>
              <w:t>cache entry per</w:t>
            </w:r>
            <w:r>
              <w:rPr>
                <w:rFonts w:ascii="TimesNewRomanPSMT" w:hAnsi="TimesNewRomanPSMT"/>
                <w:color w:val="000000"/>
                <w:sz w:val="18"/>
                <w:szCs w:val="18"/>
              </w:rPr>
              <w:br/>
            </w:r>
            <w:r>
              <w:rPr>
                <w:rStyle w:val="fontstyle01"/>
              </w:rPr>
              <w:t>&lt;Address 2, TID&gt; pair</w:t>
            </w:r>
            <w:r>
              <w:rPr>
                <w:rFonts w:ascii="TimesNewRomanPSMT" w:hAnsi="TimesNewRomanPSMT"/>
                <w:color w:val="000000"/>
                <w:sz w:val="18"/>
                <w:szCs w:val="18"/>
              </w:rPr>
              <w:br/>
            </w:r>
            <w:r>
              <w:rPr>
                <w:rStyle w:val="fontstyle01"/>
              </w:rPr>
              <w:t>in this cache.</w:t>
            </w:r>
          </w:p>
        </w:tc>
        <w:tc>
          <w:tcPr>
            <w:tcW w:w="1711" w:type="dxa"/>
            <w:tcBorders>
              <w:top w:val="single" w:sz="4" w:space="0" w:color="auto"/>
              <w:left w:val="single" w:sz="4" w:space="0" w:color="auto"/>
              <w:bottom w:val="single" w:sz="4" w:space="0" w:color="auto"/>
              <w:right w:val="single" w:sz="4" w:space="0" w:color="auto"/>
            </w:tcBorders>
            <w:vAlign w:val="center"/>
          </w:tcPr>
          <w:p w14:paraId="00A98D04" w14:textId="5352D56E" w:rsidR="00B32359" w:rsidRDefault="00B32359" w:rsidP="00B32359">
            <w:pPr>
              <w:rPr>
                <w:sz w:val="24"/>
                <w:lang w:val="en-US" w:eastAsia="zh-TW"/>
              </w:rPr>
            </w:pPr>
            <w:r>
              <w:rPr>
                <w:rStyle w:val="fontstyle01"/>
              </w:rPr>
              <w:t>R</w:t>
            </w:r>
            <w:r w:rsidR="00770ED5">
              <w:rPr>
                <w:rStyle w:val="fontstyle01"/>
              </w:rPr>
              <w:t>R2</w:t>
            </w:r>
            <w:r>
              <w:rPr>
                <w:rFonts w:ascii="TimesNewRomanPSMT" w:hAnsi="TimesNewRomanPSMT"/>
                <w:color w:val="000000"/>
                <w:sz w:val="18"/>
                <w:szCs w:val="18"/>
              </w:rPr>
              <w:br/>
            </w:r>
            <w:r>
              <w:rPr>
                <w:rStyle w:val="fontstyle01"/>
              </w:rPr>
              <w:t>RR5</w:t>
            </w:r>
          </w:p>
          <w:p w14:paraId="14B10C90" w14:textId="77777777" w:rsidR="00855128" w:rsidRPr="007F6CA9" w:rsidRDefault="00855128" w:rsidP="00855128">
            <w:pPr>
              <w:rPr>
                <w:rFonts w:ascii="TimesNewRomanPSMT" w:eastAsia="TimesNewRomanPSMT"/>
                <w:color w:val="000000"/>
                <w:sz w:val="18"/>
                <w:szCs w:val="18"/>
                <w:lang w:val="en-US" w:eastAsia="zh-TW"/>
              </w:rPr>
            </w:pPr>
          </w:p>
        </w:tc>
      </w:tr>
      <w:tr w:rsidR="007F6CA9" w:rsidRPr="007F6CA9" w14:paraId="5966F8BF" w14:textId="77777777" w:rsidTr="00C677AE">
        <w:tc>
          <w:tcPr>
            <w:tcW w:w="1477" w:type="dxa"/>
            <w:tcBorders>
              <w:top w:val="single" w:sz="4" w:space="0" w:color="auto"/>
              <w:left w:val="single" w:sz="4" w:space="0" w:color="auto"/>
              <w:bottom w:val="single" w:sz="4" w:space="0" w:color="auto"/>
              <w:right w:val="single" w:sz="4" w:space="0" w:color="auto"/>
            </w:tcBorders>
            <w:vAlign w:val="center"/>
            <w:hideMark/>
          </w:tcPr>
          <w:p w14:paraId="6CDD9268" w14:textId="45BB2123"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M</w:t>
            </w:r>
            <w:ins w:id="108" w:author="Huang, Po-kai" w:date="2021-02-25T16:27:00Z">
              <w:r w:rsidR="00D96E22">
                <w:rPr>
                  <w:rFonts w:ascii="TimesNewRomanPSMT" w:eastAsia="TimesNewRomanPSMT"/>
                  <w:color w:val="000000"/>
                  <w:sz w:val="18"/>
                  <w:szCs w:val="18"/>
                  <w:lang w:val="en-US" w:eastAsia="zh-TW"/>
                </w:rPr>
                <w:t xml:space="preserve">LD </w:t>
              </w:r>
            </w:ins>
            <w:r w:rsidRPr="007F6CA9">
              <w:rPr>
                <w:rFonts w:ascii="TimesNewRomanPSMT" w:eastAsia="TimesNewRomanPSMT"/>
                <w:color w:val="000000"/>
                <w:sz w:val="18"/>
                <w:szCs w:val="18"/>
                <w:lang w:val="en-US" w:eastAsia="zh-TW"/>
              </w:rPr>
              <w:t xml:space="preserve">RC1 </w:t>
            </w:r>
          </w:p>
        </w:tc>
        <w:tc>
          <w:tcPr>
            <w:tcW w:w="1410" w:type="dxa"/>
            <w:tcBorders>
              <w:top w:val="single" w:sz="4" w:space="0" w:color="auto"/>
              <w:left w:val="single" w:sz="4" w:space="0" w:color="auto"/>
              <w:bottom w:val="single" w:sz="4" w:space="0" w:color="auto"/>
              <w:right w:val="single" w:sz="4" w:space="0" w:color="auto"/>
            </w:tcBorders>
            <w:vAlign w:val="center"/>
            <w:hideMark/>
          </w:tcPr>
          <w:p w14:paraId="0B469CEA" w14:textId="1E4880D5" w:rsidR="007F6CA9" w:rsidRPr="007F6CA9" w:rsidRDefault="007F6CA9" w:rsidP="007F6CA9">
            <w:pPr>
              <w:rPr>
                <w:rFonts w:eastAsia="Times New Roman"/>
                <w:sz w:val="24"/>
                <w:szCs w:val="24"/>
                <w:lang w:val="en-US" w:eastAsia="zh-TW"/>
              </w:rPr>
            </w:pPr>
            <w:proofErr w:type="spellStart"/>
            <w:r w:rsidRPr="007F6CA9">
              <w:rPr>
                <w:rFonts w:ascii="TimesNewRomanPSMT" w:eastAsia="TimesNewRomanPSMT"/>
                <w:color w:val="000000"/>
                <w:sz w:val="18"/>
                <w:szCs w:val="18"/>
                <w:lang w:val="en-US" w:eastAsia="zh-TW"/>
              </w:rPr>
              <w:t>Individu</w:t>
            </w:r>
            <w:proofErr w:type="spellEnd"/>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ally</w:t>
            </w:r>
            <w:r w:rsidRPr="007F6CA9">
              <w:rPr>
                <w:rFonts w:ascii="TimesNewRomanPSMT" w:eastAsia="TimesNewRomanPSMT" w:hint="eastAsia"/>
                <w:color w:val="000000"/>
                <w:sz w:val="18"/>
                <w:szCs w:val="18"/>
                <w:lang w:val="en-US" w:eastAsia="zh-TW"/>
              </w:rPr>
              <w:br/>
            </w:r>
            <w:proofErr w:type="spellStart"/>
            <w:r w:rsidRPr="007F6CA9">
              <w:rPr>
                <w:rFonts w:ascii="TimesNewRomanPSMT" w:eastAsia="TimesNewRomanPSMT"/>
                <w:color w:val="000000"/>
                <w:sz w:val="18"/>
                <w:szCs w:val="18"/>
                <w:lang w:val="en-US" w:eastAsia="zh-TW"/>
              </w:rPr>
              <w:t>addresse</w:t>
            </w:r>
            <w:proofErr w:type="spellEnd"/>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d QoS</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Data</w:t>
            </w:r>
            <w:ins w:id="109" w:author="Huang, Po-kai" w:date="2021-03-08T09:17:00Z">
              <w:r w:rsidR="00E64C4E">
                <w:rPr>
                  <w:rFonts w:ascii="TimesNewRomanPSMT" w:eastAsia="TimesNewRomanPSMT"/>
                  <w:color w:val="000000"/>
                  <w:sz w:val="18"/>
                  <w:szCs w:val="18"/>
                  <w:lang w:val="en-US" w:eastAsia="zh-TW"/>
                </w:rPr>
                <w:t xml:space="preserve"> </w:t>
              </w:r>
            </w:ins>
          </w:p>
        </w:tc>
        <w:tc>
          <w:tcPr>
            <w:tcW w:w="1594" w:type="dxa"/>
            <w:tcBorders>
              <w:top w:val="single" w:sz="4" w:space="0" w:color="auto"/>
              <w:left w:val="single" w:sz="4" w:space="0" w:color="auto"/>
              <w:bottom w:val="single" w:sz="4" w:space="0" w:color="auto"/>
              <w:right w:val="single" w:sz="4" w:space="0" w:color="auto"/>
            </w:tcBorders>
            <w:vAlign w:val="center"/>
            <w:hideMark/>
          </w:tcPr>
          <w:p w14:paraId="2EFE7DAC" w14:textId="7819C064"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Any STA affiliated with</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an MLD receiving an</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individually addressed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QoS Data frame</w:t>
            </w:r>
            <w:ins w:id="110" w:author="Huang, Po-kai" w:date="2021-03-08T09:17:00Z">
              <w:r w:rsidR="004102B6">
                <w:rPr>
                  <w:rFonts w:ascii="TimesNewRomanPSMT" w:eastAsia="TimesNewRomanPSMT"/>
                  <w:color w:val="000000"/>
                  <w:sz w:val="18"/>
                  <w:szCs w:val="18"/>
                  <w:lang w:val="en-US" w:eastAsia="zh-TW"/>
                </w:rPr>
                <w:t xml:space="preserve"> excluding QoS(+)Null frame.</w:t>
              </w:r>
            </w:ins>
            <w:ins w:id="111" w:author="Huang, Po-kai" w:date="2021-03-08T09:18:00Z">
              <w:r w:rsidR="004102B6">
                <w:rPr>
                  <w:rFonts w:ascii="TimesNewRomanPSMT" w:eastAsia="TimesNewRomanPSMT"/>
                  <w:color w:val="000000"/>
                  <w:sz w:val="18"/>
                  <w:szCs w:val="18"/>
                  <w:lang w:val="en-US" w:eastAsia="zh-TW"/>
                </w:rPr>
                <w:t>(#116</w:t>
              </w:r>
            </w:ins>
            <w:ins w:id="112" w:author="Huang, Po-kai" w:date="2021-03-08T09:21:00Z">
              <w:r w:rsidR="002E05D1">
                <w:rPr>
                  <w:rFonts w:ascii="TimesNewRomanPSMT" w:eastAsia="TimesNewRomanPSMT"/>
                  <w:color w:val="000000"/>
                  <w:sz w:val="18"/>
                  <w:szCs w:val="18"/>
                  <w:lang w:val="en-US" w:eastAsia="zh-TW"/>
                </w:rPr>
                <w:t>3</w:t>
              </w:r>
            </w:ins>
            <w:ins w:id="113" w:author="Huang, Po-kai" w:date="2021-03-08T09:18:00Z">
              <w:r w:rsidR="004102B6">
                <w:rPr>
                  <w:rFonts w:ascii="TimesNewRomanPSMT" w:eastAsia="TimesNewRomanPSMT"/>
                  <w:color w:val="000000"/>
                  <w:sz w:val="18"/>
                  <w:szCs w:val="18"/>
                  <w:lang w:val="en-US" w:eastAsia="zh-TW"/>
                </w:rPr>
                <w:t>)</w:t>
              </w:r>
            </w:ins>
          </w:p>
        </w:tc>
        <w:tc>
          <w:tcPr>
            <w:tcW w:w="1535" w:type="dxa"/>
            <w:tcBorders>
              <w:top w:val="single" w:sz="4" w:space="0" w:color="auto"/>
              <w:left w:val="single" w:sz="4" w:space="0" w:color="auto"/>
              <w:bottom w:val="single" w:sz="4" w:space="0" w:color="auto"/>
              <w:right w:val="single" w:sz="4" w:space="0" w:color="auto"/>
            </w:tcBorders>
            <w:vAlign w:val="center"/>
            <w:hideMark/>
          </w:tcPr>
          <w:p w14:paraId="7427FFF4" w14:textId="77777777"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 xml:space="preserve">Mandatory </w:t>
            </w:r>
          </w:p>
        </w:tc>
        <w:tc>
          <w:tcPr>
            <w:tcW w:w="1623" w:type="dxa"/>
            <w:tcBorders>
              <w:top w:val="single" w:sz="4" w:space="0" w:color="auto"/>
              <w:left w:val="single" w:sz="4" w:space="0" w:color="auto"/>
              <w:bottom w:val="single" w:sz="4" w:space="0" w:color="auto"/>
              <w:right w:val="single" w:sz="4" w:space="0" w:color="auto"/>
            </w:tcBorders>
            <w:vAlign w:val="center"/>
            <w:hideMark/>
          </w:tcPr>
          <w:p w14:paraId="3D9336FE" w14:textId="77777777"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Indexed by &lt;MLD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 xml:space="preserve">MAC Address that </w:t>
            </w:r>
            <w:proofErr w:type="spellStart"/>
            <w:r w:rsidRPr="007F6CA9">
              <w:rPr>
                <w:rFonts w:ascii="TimesNewRomanPSMT" w:eastAsia="TimesNewRomanPSMT"/>
                <w:color w:val="000000"/>
                <w:sz w:val="18"/>
                <w:szCs w:val="18"/>
                <w:lang w:val="en-US" w:eastAsia="zh-TW"/>
              </w:rPr>
              <w:t>the</w:t>
            </w:r>
            <w:del w:id="114" w:author="Huang, Po-kai" w:date="2021-02-26T13:21:00Z">
              <w:r w:rsidRPr="007F6CA9" w:rsidDel="005119C8">
                <w:rPr>
                  <w:rFonts w:ascii="TimesNewRomanPSMT" w:eastAsia="TimesNewRomanPSMT" w:hint="eastAsia"/>
                  <w:color w:val="000000"/>
                  <w:sz w:val="18"/>
                  <w:szCs w:val="18"/>
                  <w:lang w:val="en-US" w:eastAsia="zh-TW"/>
                </w:rPr>
                <w:br/>
              </w:r>
            </w:del>
            <w:r w:rsidRPr="007F6CA9">
              <w:rPr>
                <w:rFonts w:ascii="TimesNewRomanPSMT" w:eastAsia="TimesNewRomanPSMT"/>
                <w:color w:val="000000"/>
                <w:sz w:val="18"/>
                <w:szCs w:val="18"/>
                <w:lang w:val="en-US" w:eastAsia="zh-TW"/>
              </w:rPr>
              <w:t>STA</w:t>
            </w:r>
            <w:proofErr w:type="spellEnd"/>
            <w:r w:rsidRPr="007F6CA9">
              <w:rPr>
                <w:rFonts w:ascii="TimesNewRomanPSMT" w:eastAsia="TimesNewRomanPSMT"/>
                <w:color w:val="000000"/>
                <w:sz w:val="18"/>
                <w:szCs w:val="18"/>
                <w:lang w:val="en-US" w:eastAsia="zh-TW"/>
              </w:rPr>
              <w:t xml:space="preserve">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TID, sequence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number&gt; per 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At least the most recent</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 entry per &lt;MLD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MAC Address that the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STA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TID&gt; pair in this</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w:t>
            </w:r>
          </w:p>
        </w:tc>
        <w:tc>
          <w:tcPr>
            <w:tcW w:w="1711" w:type="dxa"/>
            <w:tcBorders>
              <w:top w:val="single" w:sz="4" w:space="0" w:color="auto"/>
              <w:left w:val="single" w:sz="4" w:space="0" w:color="auto"/>
              <w:bottom w:val="single" w:sz="4" w:space="0" w:color="auto"/>
              <w:right w:val="single" w:sz="4" w:space="0" w:color="auto"/>
            </w:tcBorders>
            <w:vAlign w:val="center"/>
            <w:hideMark/>
          </w:tcPr>
          <w:p w14:paraId="53B171C8" w14:textId="4EAD1D48" w:rsidR="007F6CA9" w:rsidRPr="007F6CA9" w:rsidRDefault="007F6CA9" w:rsidP="007F6CA9">
            <w:pPr>
              <w:rPr>
                <w:rFonts w:eastAsia="Times New Roman"/>
                <w:sz w:val="24"/>
                <w:szCs w:val="24"/>
                <w:lang w:val="en-US" w:eastAsia="zh-TW"/>
              </w:rPr>
            </w:pPr>
            <w:r w:rsidRPr="007F6CA9">
              <w:rPr>
                <w:rFonts w:ascii="TimesNewRomanPSMT" w:eastAsia="TimesNewRomanPSMT"/>
                <w:color w:val="000000"/>
                <w:sz w:val="18"/>
                <w:szCs w:val="18"/>
                <w:lang w:val="en-US" w:eastAsia="zh-TW"/>
              </w:rPr>
              <w:t>M</w:t>
            </w:r>
            <w:ins w:id="115" w:author="Huang, Po-kai" w:date="2021-02-25T16:27:00Z">
              <w:r w:rsidR="00D96E22">
                <w:rPr>
                  <w:rFonts w:ascii="TimesNewRomanPSMT" w:eastAsia="TimesNewRomanPSMT"/>
                  <w:color w:val="000000"/>
                  <w:sz w:val="18"/>
                  <w:szCs w:val="18"/>
                  <w:lang w:val="en-US" w:eastAsia="zh-TW"/>
                </w:rPr>
                <w:t xml:space="preserve">LD </w:t>
              </w:r>
            </w:ins>
            <w:r w:rsidRPr="007F6CA9">
              <w:rPr>
                <w:rFonts w:ascii="TimesNewRomanPSMT" w:eastAsia="TimesNewRomanPSMT"/>
                <w:color w:val="000000"/>
                <w:sz w:val="18"/>
                <w:szCs w:val="18"/>
                <w:lang w:val="en-US" w:eastAsia="zh-TW"/>
              </w:rPr>
              <w:t>R</w:t>
            </w:r>
            <w:r w:rsidR="00770ED5">
              <w:rPr>
                <w:rFonts w:ascii="TimesNewRomanPSMT" w:eastAsia="TimesNewRomanPSMT"/>
                <w:color w:val="000000"/>
                <w:sz w:val="18"/>
                <w:szCs w:val="18"/>
                <w:lang w:val="en-US" w:eastAsia="zh-TW"/>
              </w:rPr>
              <w:t>R2</w:t>
            </w:r>
            <w:ins w:id="116" w:author="Huang, Po-kai" w:date="2021-02-25T16:29:00Z">
              <w:r w:rsidR="00F52AC4">
                <w:rPr>
                  <w:rFonts w:ascii="TimesNewRomanPSMT" w:eastAsia="TimesNewRomanPSMT"/>
                  <w:color w:val="000000"/>
                  <w:sz w:val="18"/>
                  <w:szCs w:val="18"/>
                  <w:lang w:val="en-US" w:eastAsia="zh-TW"/>
                </w:rPr>
                <w:t>(#2751)</w:t>
              </w:r>
            </w:ins>
          </w:p>
        </w:tc>
      </w:tr>
      <w:tr w:rsidR="00375389" w:rsidRPr="007F6CA9" w14:paraId="16B24FE6" w14:textId="77777777" w:rsidTr="00C677AE">
        <w:trPr>
          <w:ins w:id="117" w:author="Huang, Po-kai" w:date="2021-02-26T14:46:00Z"/>
        </w:trPr>
        <w:tc>
          <w:tcPr>
            <w:tcW w:w="1477" w:type="dxa"/>
            <w:tcBorders>
              <w:top w:val="single" w:sz="4" w:space="0" w:color="auto"/>
              <w:left w:val="single" w:sz="4" w:space="0" w:color="auto"/>
              <w:bottom w:val="single" w:sz="4" w:space="0" w:color="auto"/>
              <w:right w:val="single" w:sz="4" w:space="0" w:color="auto"/>
            </w:tcBorders>
            <w:vAlign w:val="center"/>
          </w:tcPr>
          <w:p w14:paraId="7E274409" w14:textId="7D9502BD" w:rsidR="00375389" w:rsidRPr="007F6CA9" w:rsidRDefault="00375389" w:rsidP="00375389">
            <w:pPr>
              <w:rPr>
                <w:ins w:id="118" w:author="Huang, Po-kai" w:date="2021-02-26T14:46:00Z"/>
                <w:rFonts w:ascii="TimesNewRomanPSMT" w:eastAsia="TimesNewRomanPSMT"/>
                <w:color w:val="000000"/>
                <w:sz w:val="18"/>
                <w:szCs w:val="18"/>
                <w:lang w:val="en-US" w:eastAsia="zh-TW"/>
              </w:rPr>
            </w:pPr>
            <w:ins w:id="119" w:author="Huang, Po-kai" w:date="2021-02-26T14:46:00Z">
              <w:r>
                <w:rPr>
                  <w:rFonts w:ascii="TimesNewRomanPSMT" w:eastAsia="TimesNewRomanPSMT"/>
                  <w:color w:val="000000"/>
                  <w:sz w:val="18"/>
                  <w:szCs w:val="18"/>
                  <w:lang w:val="en-US" w:eastAsia="zh-TW"/>
                </w:rPr>
                <w:t>MLD RC</w:t>
              </w:r>
            </w:ins>
            <w:ins w:id="120" w:author="Huang, Po-kai" w:date="2021-02-26T14:47:00Z">
              <w:r>
                <w:rPr>
                  <w:rFonts w:ascii="TimesNewRomanPSMT" w:eastAsia="TimesNewRomanPSMT"/>
                  <w:color w:val="000000"/>
                  <w:sz w:val="18"/>
                  <w:szCs w:val="18"/>
                  <w:lang w:val="en-US" w:eastAsia="zh-TW"/>
                </w:rPr>
                <w:t>2</w:t>
              </w:r>
            </w:ins>
          </w:p>
        </w:tc>
        <w:tc>
          <w:tcPr>
            <w:tcW w:w="1410" w:type="dxa"/>
            <w:tcBorders>
              <w:top w:val="single" w:sz="4" w:space="0" w:color="auto"/>
              <w:left w:val="single" w:sz="4" w:space="0" w:color="auto"/>
              <w:bottom w:val="single" w:sz="4" w:space="0" w:color="auto"/>
              <w:right w:val="single" w:sz="4" w:space="0" w:color="auto"/>
            </w:tcBorders>
            <w:vAlign w:val="center"/>
          </w:tcPr>
          <w:p w14:paraId="436A0EAC" w14:textId="4A98AD9A" w:rsidR="00375389" w:rsidRPr="007F6CA9" w:rsidRDefault="00375389" w:rsidP="00375389">
            <w:pPr>
              <w:rPr>
                <w:ins w:id="121" w:author="Huang, Po-kai" w:date="2021-02-26T14:46:00Z"/>
                <w:rFonts w:ascii="TimesNewRomanPSMT" w:eastAsia="TimesNewRomanPSMT"/>
                <w:color w:val="000000"/>
                <w:sz w:val="18"/>
                <w:szCs w:val="18"/>
                <w:lang w:val="en-US" w:eastAsia="zh-TW"/>
              </w:rPr>
            </w:pPr>
            <w:ins w:id="122" w:author="Huang, Po-kai" w:date="2021-02-26T14:47:00Z">
              <w:r>
                <w:rPr>
                  <w:rFonts w:ascii="TimesNewRomanPSMT" w:eastAsia="TimesNewRomanPSMT"/>
                  <w:color w:val="000000"/>
                  <w:sz w:val="18"/>
                  <w:szCs w:val="18"/>
                  <w:lang w:val="en-US" w:eastAsia="zh-TW"/>
                </w:rPr>
                <w:t xml:space="preserve">Individually addressed management frame </w:t>
              </w:r>
              <w:r w:rsidRPr="00A13288">
                <w:rPr>
                  <w:rFonts w:ascii="TimesNewRomanPSMT" w:eastAsia="TimesNewRomanPSMT"/>
                  <w:color w:val="000000"/>
                  <w:sz w:val="18"/>
                  <w:szCs w:val="18"/>
                  <w:lang w:val="en-US" w:eastAsia="zh-TW"/>
                </w:rPr>
                <w:t>(except sounding feedback, probe response, LMR and FTM)</w:t>
              </w:r>
            </w:ins>
          </w:p>
        </w:tc>
        <w:tc>
          <w:tcPr>
            <w:tcW w:w="1594" w:type="dxa"/>
            <w:tcBorders>
              <w:top w:val="single" w:sz="4" w:space="0" w:color="auto"/>
              <w:left w:val="single" w:sz="4" w:space="0" w:color="auto"/>
              <w:bottom w:val="single" w:sz="4" w:space="0" w:color="auto"/>
              <w:right w:val="single" w:sz="4" w:space="0" w:color="auto"/>
            </w:tcBorders>
            <w:vAlign w:val="center"/>
          </w:tcPr>
          <w:p w14:paraId="56C1AAA2" w14:textId="622966A2" w:rsidR="00375389" w:rsidRPr="007F6CA9" w:rsidRDefault="00375389" w:rsidP="00375389">
            <w:pPr>
              <w:rPr>
                <w:ins w:id="123" w:author="Huang, Po-kai" w:date="2021-02-26T14:46:00Z"/>
                <w:rFonts w:ascii="TimesNewRomanPSMT" w:eastAsia="TimesNewRomanPSMT"/>
                <w:color w:val="000000"/>
                <w:sz w:val="18"/>
                <w:szCs w:val="18"/>
                <w:lang w:val="en-US" w:eastAsia="zh-TW"/>
              </w:rPr>
            </w:pPr>
            <w:ins w:id="124" w:author="Huang, Po-kai" w:date="2021-02-26T14:47:00Z">
              <w:r w:rsidRPr="007F6CA9">
                <w:rPr>
                  <w:rFonts w:ascii="TimesNewRomanPSMT" w:eastAsia="TimesNewRomanPSMT"/>
                  <w:color w:val="000000"/>
                  <w:sz w:val="18"/>
                  <w:szCs w:val="18"/>
                  <w:lang w:val="en-US" w:eastAsia="zh-TW"/>
                </w:rPr>
                <w:t>Any STA affiliated with</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an MLD receiving an</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individually addressed</w:t>
              </w:r>
              <w:r w:rsidRPr="007F6CA9">
                <w:rPr>
                  <w:rFonts w:ascii="TimesNewRomanPSMT" w:eastAsia="TimesNewRomanPSMT" w:hint="eastAsia"/>
                  <w:color w:val="000000"/>
                  <w:sz w:val="18"/>
                  <w:szCs w:val="18"/>
                  <w:lang w:val="en-US" w:eastAsia="zh-TW"/>
                </w:rPr>
                <w:br/>
              </w:r>
              <w:r>
                <w:rPr>
                  <w:rFonts w:ascii="TimesNewRomanPSMT" w:eastAsia="TimesNewRomanPSMT"/>
                  <w:color w:val="000000"/>
                  <w:sz w:val="18"/>
                  <w:szCs w:val="18"/>
                  <w:lang w:val="en-US" w:eastAsia="zh-TW"/>
                </w:rPr>
                <w:t xml:space="preserve">management frame </w:t>
              </w:r>
              <w:r w:rsidRPr="00A13288">
                <w:rPr>
                  <w:rFonts w:ascii="TimesNewRomanPSMT" w:eastAsia="TimesNewRomanPSMT"/>
                  <w:color w:val="000000"/>
                  <w:sz w:val="18"/>
                  <w:szCs w:val="18"/>
                  <w:lang w:val="en-US" w:eastAsia="zh-TW"/>
                </w:rPr>
                <w:t>(except sounding feedback, probe response, LMR and FTM)</w:t>
              </w:r>
            </w:ins>
          </w:p>
        </w:tc>
        <w:tc>
          <w:tcPr>
            <w:tcW w:w="1535" w:type="dxa"/>
            <w:tcBorders>
              <w:top w:val="single" w:sz="4" w:space="0" w:color="auto"/>
              <w:left w:val="single" w:sz="4" w:space="0" w:color="auto"/>
              <w:bottom w:val="single" w:sz="4" w:space="0" w:color="auto"/>
              <w:right w:val="single" w:sz="4" w:space="0" w:color="auto"/>
            </w:tcBorders>
            <w:vAlign w:val="center"/>
          </w:tcPr>
          <w:p w14:paraId="5EBBF3FF" w14:textId="1E275D65" w:rsidR="00375389" w:rsidRPr="007F6CA9" w:rsidRDefault="00375389" w:rsidP="00375389">
            <w:pPr>
              <w:rPr>
                <w:ins w:id="125" w:author="Huang, Po-kai" w:date="2021-02-26T14:46:00Z"/>
                <w:rFonts w:ascii="TimesNewRomanPSMT" w:eastAsia="TimesNewRomanPSMT"/>
                <w:color w:val="000000"/>
                <w:sz w:val="18"/>
                <w:szCs w:val="18"/>
                <w:lang w:val="en-US" w:eastAsia="zh-TW"/>
              </w:rPr>
            </w:pPr>
            <w:ins w:id="126" w:author="Huang, Po-kai" w:date="2021-02-26T14:47:00Z">
              <w:r w:rsidRPr="007F6CA9">
                <w:rPr>
                  <w:rFonts w:ascii="TimesNewRomanPSMT" w:eastAsia="TimesNewRomanPSMT"/>
                  <w:color w:val="000000"/>
                  <w:sz w:val="18"/>
                  <w:szCs w:val="18"/>
                  <w:lang w:val="en-US" w:eastAsia="zh-TW"/>
                </w:rPr>
                <w:t xml:space="preserve">Mandatory </w:t>
              </w:r>
            </w:ins>
          </w:p>
        </w:tc>
        <w:tc>
          <w:tcPr>
            <w:tcW w:w="1623" w:type="dxa"/>
            <w:tcBorders>
              <w:top w:val="single" w:sz="4" w:space="0" w:color="auto"/>
              <w:left w:val="single" w:sz="4" w:space="0" w:color="auto"/>
              <w:bottom w:val="single" w:sz="4" w:space="0" w:color="auto"/>
              <w:right w:val="single" w:sz="4" w:space="0" w:color="auto"/>
            </w:tcBorders>
            <w:vAlign w:val="center"/>
          </w:tcPr>
          <w:p w14:paraId="6B8C7419" w14:textId="4EE2C24E" w:rsidR="00375389" w:rsidRPr="007F6CA9" w:rsidRDefault="00375389" w:rsidP="00375389">
            <w:pPr>
              <w:rPr>
                <w:ins w:id="127" w:author="Huang, Po-kai" w:date="2021-02-26T14:46:00Z"/>
                <w:rFonts w:ascii="TimesNewRomanPSMT" w:eastAsia="TimesNewRomanPSMT"/>
                <w:color w:val="000000"/>
                <w:sz w:val="18"/>
                <w:szCs w:val="18"/>
                <w:lang w:val="en-US" w:eastAsia="zh-TW"/>
              </w:rPr>
            </w:pPr>
            <w:ins w:id="128" w:author="Huang, Po-kai" w:date="2021-02-26T14:47:00Z">
              <w:r w:rsidRPr="007F6CA9">
                <w:rPr>
                  <w:rFonts w:ascii="TimesNewRomanPSMT" w:eastAsia="TimesNewRomanPSMT"/>
                  <w:color w:val="000000"/>
                  <w:sz w:val="18"/>
                  <w:szCs w:val="18"/>
                  <w:lang w:val="en-US" w:eastAsia="zh-TW"/>
                </w:rPr>
                <w:t>Indexed by &lt;MLD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 xml:space="preserve">MAC Address that </w:t>
              </w:r>
              <w:proofErr w:type="spellStart"/>
              <w:r w:rsidRPr="007F6CA9">
                <w:rPr>
                  <w:rFonts w:ascii="TimesNewRomanPSMT" w:eastAsia="TimesNewRomanPSMT"/>
                  <w:color w:val="000000"/>
                  <w:sz w:val="18"/>
                  <w:szCs w:val="18"/>
                  <w:lang w:val="en-US" w:eastAsia="zh-TW"/>
                </w:rPr>
                <w:t>theSTA</w:t>
              </w:r>
              <w:proofErr w:type="spellEnd"/>
              <w:r w:rsidRPr="007F6CA9">
                <w:rPr>
                  <w:rFonts w:ascii="TimesNewRomanPSMT" w:eastAsia="TimesNewRomanPSMT"/>
                  <w:color w:val="000000"/>
                  <w:sz w:val="18"/>
                  <w:szCs w:val="18"/>
                  <w:lang w:val="en-US" w:eastAsia="zh-TW"/>
                </w:rPr>
                <w:t xml:space="preserve">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sequence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number&gt; per 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At least the most recent</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 entry per MLD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MAC Address that the</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STA identified by</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Address 2 is affiliated</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with in this</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cache.</w:t>
              </w:r>
            </w:ins>
          </w:p>
        </w:tc>
        <w:tc>
          <w:tcPr>
            <w:tcW w:w="1711" w:type="dxa"/>
            <w:tcBorders>
              <w:top w:val="single" w:sz="4" w:space="0" w:color="auto"/>
              <w:left w:val="single" w:sz="4" w:space="0" w:color="auto"/>
              <w:bottom w:val="single" w:sz="4" w:space="0" w:color="auto"/>
              <w:right w:val="single" w:sz="4" w:space="0" w:color="auto"/>
            </w:tcBorders>
            <w:vAlign w:val="center"/>
          </w:tcPr>
          <w:p w14:paraId="064EC398" w14:textId="2C1C46A3" w:rsidR="00375389" w:rsidRPr="007F6CA9" w:rsidRDefault="00DB0D38" w:rsidP="00375389">
            <w:pPr>
              <w:rPr>
                <w:ins w:id="129" w:author="Huang, Po-kai" w:date="2021-02-26T14:46:00Z"/>
                <w:rFonts w:ascii="TimesNewRomanPSMT" w:eastAsia="TimesNewRomanPSMT"/>
                <w:color w:val="000000"/>
                <w:sz w:val="18"/>
                <w:szCs w:val="18"/>
                <w:lang w:val="en-US" w:eastAsia="zh-TW"/>
              </w:rPr>
            </w:pPr>
            <w:ins w:id="130" w:author="Huang, Po-kai" w:date="2021-02-26T14:48:00Z">
              <w:r>
                <w:rPr>
                  <w:rFonts w:ascii="TimesNewRomanPSMT" w:eastAsia="TimesNewRomanPSMT"/>
                  <w:color w:val="000000"/>
                  <w:sz w:val="18"/>
                  <w:szCs w:val="18"/>
                  <w:lang w:val="en-US" w:eastAsia="zh-TW"/>
                </w:rPr>
                <w:t>MLD R</w:t>
              </w:r>
            </w:ins>
            <w:r w:rsidR="00770ED5">
              <w:rPr>
                <w:rFonts w:ascii="TimesNewRomanPSMT" w:eastAsia="TimesNewRomanPSMT"/>
                <w:color w:val="000000"/>
                <w:sz w:val="18"/>
                <w:szCs w:val="18"/>
                <w:lang w:val="en-US" w:eastAsia="zh-TW"/>
              </w:rPr>
              <w:t>R2</w:t>
            </w:r>
            <w:ins w:id="131" w:author="Huang, Po-kai" w:date="2021-02-26T14:49:00Z">
              <w:r w:rsidR="00EE3E40">
                <w:rPr>
                  <w:rFonts w:ascii="TimesNewRomanPSMT" w:eastAsia="TimesNewRomanPSMT"/>
                  <w:color w:val="000000"/>
                  <w:sz w:val="18"/>
                  <w:szCs w:val="18"/>
                  <w:lang w:val="en-US" w:eastAsia="zh-TW"/>
                </w:rPr>
                <w:t xml:space="preserve"> (#2496)</w:t>
              </w:r>
            </w:ins>
          </w:p>
        </w:tc>
      </w:tr>
      <w:tr w:rsidR="00C677AE" w:rsidRPr="007F6CA9" w14:paraId="547B56E9" w14:textId="77777777" w:rsidTr="003925E6">
        <w:tc>
          <w:tcPr>
            <w:tcW w:w="9350" w:type="dxa"/>
            <w:gridSpan w:val="6"/>
            <w:tcBorders>
              <w:top w:val="single" w:sz="4" w:space="0" w:color="auto"/>
              <w:left w:val="single" w:sz="4" w:space="0" w:color="auto"/>
              <w:bottom w:val="single" w:sz="4" w:space="0" w:color="auto"/>
            </w:tcBorders>
            <w:vAlign w:val="center"/>
            <w:hideMark/>
          </w:tcPr>
          <w:p w14:paraId="53C1FFB3" w14:textId="3B91B0EE" w:rsidR="00C677AE" w:rsidRPr="007F6CA9" w:rsidRDefault="00C677AE" w:rsidP="007F6CA9">
            <w:pPr>
              <w:rPr>
                <w:rFonts w:eastAsia="Times New Roman"/>
                <w:sz w:val="20"/>
                <w:lang w:val="en-US" w:eastAsia="zh-TW"/>
              </w:rPr>
            </w:pPr>
            <w:r w:rsidRPr="007F6CA9">
              <w:rPr>
                <w:rFonts w:ascii="TimesNewRomanPSMT" w:eastAsia="TimesNewRomanPSMT"/>
                <w:color w:val="000000"/>
                <w:sz w:val="18"/>
                <w:szCs w:val="18"/>
                <w:lang w:val="en-US" w:eastAsia="zh-TW"/>
              </w:rPr>
              <w:t>M</w:t>
            </w:r>
            <w:ins w:id="132" w:author="Huang, Po-kai" w:date="2021-02-25T16:27:00Z">
              <w:r w:rsidR="00D96E22">
                <w:rPr>
                  <w:rFonts w:ascii="TimesNewRomanPSMT" w:eastAsia="TimesNewRomanPSMT"/>
                  <w:color w:val="000000"/>
                  <w:sz w:val="18"/>
                  <w:szCs w:val="18"/>
                  <w:lang w:val="en-US" w:eastAsia="zh-TW"/>
                </w:rPr>
                <w:t xml:space="preserve">LD </w:t>
              </w:r>
            </w:ins>
            <w:r w:rsidRPr="007F6CA9">
              <w:rPr>
                <w:rFonts w:ascii="TimesNewRomanPSMT" w:eastAsia="TimesNewRomanPSMT"/>
                <w:color w:val="000000"/>
                <w:sz w:val="18"/>
                <w:szCs w:val="18"/>
                <w:lang w:val="en-US" w:eastAsia="zh-TW"/>
              </w:rPr>
              <w:t>R</w:t>
            </w:r>
            <w:r w:rsidR="00770ED5">
              <w:rPr>
                <w:rFonts w:ascii="TimesNewRomanPSMT" w:eastAsia="TimesNewRomanPSMT"/>
                <w:color w:val="000000"/>
                <w:sz w:val="18"/>
                <w:szCs w:val="18"/>
                <w:lang w:val="en-US" w:eastAsia="zh-TW"/>
              </w:rPr>
              <w:t>R2</w:t>
            </w:r>
            <w:r w:rsidRPr="007F6CA9">
              <w:rPr>
                <w:rFonts w:ascii="TimesNewRomanPSMT" w:eastAsia="TimesNewRomanPSMT"/>
                <w:color w:val="000000"/>
                <w:sz w:val="18"/>
                <w:szCs w:val="18"/>
                <w:lang w:val="en-US" w:eastAsia="zh-TW"/>
              </w:rPr>
              <w:t>: The MLD shall discard the frame if the Retry subfield of the Frame Control field is 1 and it matches an</w:t>
            </w:r>
            <w:r w:rsidRPr="007F6CA9">
              <w:rPr>
                <w:rFonts w:ascii="TimesNewRomanPSMT" w:eastAsia="TimesNewRomanPSMT" w:hint="eastAsia"/>
                <w:color w:val="000000"/>
                <w:sz w:val="18"/>
                <w:szCs w:val="18"/>
                <w:lang w:val="en-US" w:eastAsia="zh-TW"/>
              </w:rPr>
              <w:br/>
            </w:r>
            <w:r w:rsidRPr="007F6CA9">
              <w:rPr>
                <w:rFonts w:ascii="TimesNewRomanPSMT" w:eastAsia="TimesNewRomanPSMT"/>
                <w:color w:val="000000"/>
                <w:sz w:val="18"/>
                <w:szCs w:val="18"/>
                <w:lang w:val="en-US" w:eastAsia="zh-TW"/>
              </w:rPr>
              <w:t>entry in the cache.</w:t>
            </w:r>
            <w:ins w:id="133" w:author="Huang, Po-kai" w:date="2021-02-25T16:29:00Z">
              <w:r w:rsidR="00F52AC4">
                <w:rPr>
                  <w:rFonts w:ascii="TimesNewRomanPSMT" w:eastAsia="TimesNewRomanPSMT"/>
                  <w:color w:val="000000"/>
                  <w:sz w:val="18"/>
                  <w:szCs w:val="18"/>
                  <w:lang w:val="en-US" w:eastAsia="zh-TW"/>
                </w:rPr>
                <w:t>(#2751)</w:t>
              </w:r>
            </w:ins>
          </w:p>
        </w:tc>
      </w:tr>
    </w:tbl>
    <w:p w14:paraId="2622DD1E" w14:textId="33EBB0C9" w:rsidR="007F6CA9" w:rsidRDefault="007F6CA9" w:rsidP="003343D2">
      <w:pPr>
        <w:rPr>
          <w:spacing w:val="-2"/>
          <w:lang w:val="en-US"/>
        </w:rPr>
      </w:pPr>
    </w:p>
    <w:p w14:paraId="73E9F020" w14:textId="70ADE50C" w:rsidR="00D83C51" w:rsidRDefault="00D83C51" w:rsidP="003343D2">
      <w:pPr>
        <w:rPr>
          <w:spacing w:val="-2"/>
          <w:lang w:val="en-US"/>
        </w:rPr>
      </w:pPr>
    </w:p>
    <w:p w14:paraId="54EBEB83" w14:textId="19FFC058" w:rsidR="00D83C51" w:rsidRPr="00F951C4" w:rsidRDefault="00D83C51" w:rsidP="00D83C51">
      <w:pPr>
        <w:pStyle w:val="H3"/>
        <w:suppressAutoHyphens/>
        <w:rPr>
          <w:ins w:id="134" w:author="Huang, Po-kai" w:date="2021-02-24T10:53:00Z"/>
          <w:i/>
          <w:lang w:eastAsia="ko-KR"/>
        </w:rPr>
      </w:pPr>
      <w:proofErr w:type="spellStart"/>
      <w:r w:rsidRPr="00363319">
        <w:rPr>
          <w:i/>
          <w:highlight w:val="yellow"/>
          <w:lang w:eastAsia="ko-KR"/>
        </w:rPr>
        <w:t>TG</w:t>
      </w:r>
      <w:r>
        <w:rPr>
          <w:i/>
          <w:highlight w:val="yellow"/>
          <w:lang w:eastAsia="ko-KR"/>
        </w:rPr>
        <w:t>ax</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Pr="00E35E28">
        <w:rPr>
          <w:i/>
          <w:lang w:eastAsia="ko-KR"/>
        </w:rPr>
        <w:t>35.3.1</w:t>
      </w:r>
      <w:r>
        <w:rPr>
          <w:i/>
          <w:lang w:eastAsia="ko-KR"/>
        </w:rPr>
        <w:t>3.4 Capability signaling as follows</w:t>
      </w:r>
      <w:r w:rsidRPr="00A7092D">
        <w:rPr>
          <w:i/>
          <w:lang w:eastAsia="ko-KR"/>
        </w:rPr>
        <w:t xml:space="preserve"> (track change</w:t>
      </w:r>
      <w:r w:rsidRPr="00CD168A">
        <w:rPr>
          <w:i/>
          <w:lang w:eastAsia="ko-KR"/>
        </w:rPr>
        <w:t xml:space="preserve"> on</w:t>
      </w:r>
      <w:r>
        <w:rPr>
          <w:i/>
          <w:lang w:eastAsia="ko-KR"/>
        </w:rPr>
        <w:t xml:space="preserve"> and not all texts are shown</w:t>
      </w:r>
      <w:r w:rsidRPr="00CD168A">
        <w:rPr>
          <w:i/>
          <w:lang w:eastAsia="ko-KR"/>
        </w:rPr>
        <w:t>):</w:t>
      </w:r>
    </w:p>
    <w:p w14:paraId="79B6D2DC" w14:textId="77777777" w:rsidR="00D83C51" w:rsidRDefault="00D83C51" w:rsidP="00D83C51">
      <w:pPr>
        <w:pStyle w:val="T"/>
        <w:jc w:val="left"/>
        <w:rPr>
          <w:rFonts w:ascii="Arial-BoldMT" w:eastAsia="Malgun Gothic" w:hAnsi="Arial-BoldMT" w:hint="eastAsia"/>
          <w:b/>
          <w:bCs/>
          <w:w w:val="100"/>
          <w:lang w:val="en-GB" w:eastAsia="en-US"/>
        </w:rPr>
      </w:pPr>
      <w:r w:rsidRPr="00F951C4">
        <w:rPr>
          <w:rFonts w:ascii="Arial-BoldMT" w:eastAsia="Malgun Gothic" w:hAnsi="Arial-BoldMT"/>
          <w:b/>
          <w:bCs/>
          <w:w w:val="100"/>
          <w:lang w:val="en-GB" w:eastAsia="en-US"/>
        </w:rPr>
        <w:t xml:space="preserve">35.3.13.4 Capability </w:t>
      </w:r>
      <w:proofErr w:type="spellStart"/>
      <w:r w:rsidRPr="00F951C4">
        <w:rPr>
          <w:rFonts w:ascii="Arial-BoldMT" w:eastAsia="Malgun Gothic" w:hAnsi="Arial-BoldMT"/>
          <w:b/>
          <w:bCs/>
          <w:w w:val="100"/>
          <w:lang w:val="en-GB" w:eastAsia="en-US"/>
        </w:rPr>
        <w:t>signaling</w:t>
      </w:r>
      <w:proofErr w:type="spellEnd"/>
    </w:p>
    <w:p w14:paraId="75C42CB1" w14:textId="77777777" w:rsidR="00D83C51" w:rsidRDefault="00D83C51" w:rsidP="00D83C51">
      <w:pPr>
        <w:pStyle w:val="T"/>
        <w:jc w:val="left"/>
        <w:rPr>
          <w:rFonts w:ascii="TimesNewRomanPSMT" w:eastAsia="Malgun Gothic" w:hAnsi="TimesNewRomanPSMT"/>
          <w:w w:val="100"/>
          <w:lang w:val="en-GB" w:eastAsia="en-US"/>
        </w:rPr>
      </w:pPr>
      <w:r w:rsidRPr="00F951C4">
        <w:rPr>
          <w:rFonts w:ascii="Arial-BoldMT" w:eastAsia="Malgun Gothic" w:hAnsi="Arial-BoldMT"/>
          <w:b/>
          <w:bCs/>
          <w:w w:val="100"/>
          <w:lang w:val="en-GB" w:eastAsia="en-US"/>
        </w:rPr>
        <w:br/>
      </w:r>
      <w:r w:rsidRPr="00F951C4">
        <w:rPr>
          <w:rFonts w:ascii="TimesNewRomanPSMT" w:eastAsia="Malgun Gothic" w:hAnsi="TimesNewRomanPSMT"/>
          <w:w w:val="100"/>
          <w:lang w:val="en-GB" w:eastAsia="en-US"/>
        </w:rPr>
        <w:t>An MLD can indicate capability to support exchanging frames simultaneously by affiliated STAs on a set of</w:t>
      </w:r>
      <w:r w:rsidRPr="00F951C4">
        <w:rPr>
          <w:rFonts w:ascii="TimesNewRomanPSMT" w:eastAsia="Malgun Gothic" w:hAnsi="TimesNewRomanPSMT"/>
          <w:w w:val="100"/>
          <w:lang w:val="en-GB" w:eastAsia="en-US"/>
        </w:rPr>
        <w:br/>
        <w:t xml:space="preserve">links to another MLD in </w:t>
      </w:r>
      <w:r w:rsidRPr="00F951C4">
        <w:rPr>
          <w:rFonts w:ascii="TimesNewRomanPSMT" w:eastAsia="Malgun Gothic" w:hAnsi="TimesNewRomanPSMT"/>
          <w:color w:val="FF0000"/>
          <w:w w:val="100"/>
          <w:lang w:val="en-GB" w:eastAsia="en-US"/>
        </w:rPr>
        <w:t xml:space="preserve">TBD </w:t>
      </w:r>
      <w:r w:rsidRPr="00F951C4">
        <w:rPr>
          <w:rFonts w:ascii="TimesNewRomanPSMT" w:eastAsia="Malgun Gothic" w:hAnsi="TimesNewRomanPSMT"/>
          <w:w w:val="100"/>
          <w:lang w:val="en-GB" w:eastAsia="en-US"/>
        </w:rPr>
        <w:t>capability field/element. The capability field/element indicates the MLD is a</w:t>
      </w:r>
      <w:r w:rsidRPr="00F951C4">
        <w:rPr>
          <w:rFonts w:ascii="TimesNewRomanPSMT" w:eastAsia="Malgun Gothic" w:hAnsi="TimesNewRomanPSMT"/>
          <w:w w:val="100"/>
          <w:lang w:val="en-GB" w:eastAsia="en-US"/>
        </w:rPr>
        <w:br/>
        <w:t>multi-radio MLD or other types of MLD. A multi-radio MLD operating on multiple links can announce</w:t>
      </w:r>
      <w:r w:rsidRPr="00F951C4">
        <w:rPr>
          <w:rFonts w:ascii="TimesNewRomanPSMT" w:eastAsia="Malgun Gothic" w:hAnsi="TimesNewRomanPSMT"/>
          <w:w w:val="100"/>
          <w:lang w:val="en-GB" w:eastAsia="en-US"/>
        </w:rPr>
        <w:br/>
        <w:t>whether it supports transmission on one link concurrent with reception on the other link for each pair of</w:t>
      </w:r>
      <w:r w:rsidRPr="00F951C4">
        <w:rPr>
          <w:rFonts w:ascii="TimesNewRomanPSMT" w:eastAsia="Malgun Gothic" w:hAnsi="TimesNewRomanPSMT"/>
          <w:w w:val="100"/>
          <w:lang w:val="en-GB" w:eastAsia="en-US"/>
        </w:rPr>
        <w:br/>
        <w:t xml:space="preserve">links, in which case the pair of link is STR or NSTR. The two links of each </w:t>
      </w:r>
      <w:del w:id="135" w:author="Huang, Po-kai" w:date="2021-02-25T15:43:00Z">
        <w:r w:rsidRPr="00F951C4" w:rsidDel="009345E0">
          <w:rPr>
            <w:rFonts w:ascii="TimesNewRomanPSMT" w:eastAsia="Malgun Gothic" w:hAnsi="TimesNewRomanPSMT"/>
            <w:w w:val="100"/>
            <w:lang w:val="en-GB" w:eastAsia="en-US"/>
          </w:rPr>
          <w:delText xml:space="preserve">link </w:delText>
        </w:r>
      </w:del>
      <w:r w:rsidRPr="00F951C4">
        <w:rPr>
          <w:rFonts w:ascii="TimesNewRomanPSMT" w:eastAsia="Malgun Gothic" w:hAnsi="TimesNewRomanPSMT"/>
          <w:w w:val="100"/>
          <w:lang w:val="en-GB" w:eastAsia="en-US"/>
        </w:rPr>
        <w:t xml:space="preserve">pair </w:t>
      </w:r>
      <w:ins w:id="136" w:author="Huang, Po-kai" w:date="2021-02-25T15:43:00Z">
        <w:r>
          <w:rPr>
            <w:rFonts w:ascii="TimesNewRomanPSMT" w:eastAsia="Malgun Gothic" w:hAnsi="TimesNewRomanPSMT"/>
            <w:w w:val="100"/>
            <w:lang w:val="en-GB" w:eastAsia="en-US"/>
          </w:rPr>
          <w:t xml:space="preserve">of links </w:t>
        </w:r>
      </w:ins>
      <w:r w:rsidRPr="00F951C4">
        <w:rPr>
          <w:rFonts w:ascii="TimesNewRomanPSMT" w:eastAsia="Malgun Gothic" w:hAnsi="TimesNewRomanPSMT"/>
          <w:w w:val="100"/>
          <w:lang w:val="en-GB" w:eastAsia="en-US"/>
        </w:rPr>
        <w:t>are on different</w:t>
      </w:r>
      <w:r w:rsidRPr="00F951C4">
        <w:rPr>
          <w:rFonts w:ascii="TimesNewRomanPSMT" w:eastAsia="Malgun Gothic" w:hAnsi="TimesNewRomanPSMT"/>
          <w:w w:val="100"/>
          <w:lang w:val="en-GB" w:eastAsia="en-US"/>
        </w:rPr>
        <w:br/>
        <w:t>channels.</w:t>
      </w:r>
      <w:ins w:id="137" w:author="Huang, Po-kai" w:date="2021-02-25T15:43:00Z">
        <w:r>
          <w:rPr>
            <w:rFonts w:ascii="TimesNewRomanPSMT" w:eastAsia="Malgun Gothic" w:hAnsi="TimesNewRomanPSMT"/>
            <w:w w:val="100"/>
            <w:lang w:val="en-GB" w:eastAsia="en-US"/>
          </w:rPr>
          <w:t>(#1217)</w:t>
        </w:r>
      </w:ins>
    </w:p>
    <w:p w14:paraId="01F37C5D" w14:textId="77777777" w:rsidR="00D83C51" w:rsidRDefault="00D83C51" w:rsidP="00D83C51">
      <w:pPr>
        <w:pStyle w:val="T"/>
        <w:jc w:val="left"/>
        <w:rPr>
          <w:rFonts w:ascii="TimesNewRomanPSMT" w:eastAsia="Malgun Gothic" w:hAnsi="TimesNewRomanPSMT"/>
          <w:w w:val="100"/>
          <w:lang w:val="en-GB" w:eastAsia="en-US"/>
        </w:rPr>
      </w:pPr>
      <w:r>
        <w:rPr>
          <w:rFonts w:ascii="TimesNewRomanPSMT" w:eastAsia="Malgun Gothic" w:hAnsi="TimesNewRomanPSMT"/>
          <w:w w:val="100"/>
          <w:lang w:val="en-GB" w:eastAsia="en-US"/>
        </w:rPr>
        <w:lastRenderedPageBreak/>
        <w:t>(…existing texts….)</w:t>
      </w:r>
    </w:p>
    <w:p w14:paraId="5A38ED14" w14:textId="77777777" w:rsidR="00D83C51" w:rsidRPr="007F6CA9" w:rsidRDefault="00D83C51" w:rsidP="003343D2">
      <w:pPr>
        <w:rPr>
          <w:spacing w:val="-2"/>
          <w:lang w:val="en-US"/>
        </w:rPr>
      </w:pPr>
    </w:p>
    <w:sectPr w:rsidR="00D83C51" w:rsidRPr="007F6CA9"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1D9D0" w14:textId="77777777" w:rsidR="000C595F" w:rsidRDefault="000C595F">
      <w:r>
        <w:separator/>
      </w:r>
    </w:p>
  </w:endnote>
  <w:endnote w:type="continuationSeparator" w:id="0">
    <w:p w14:paraId="1D520770" w14:textId="77777777" w:rsidR="000C595F" w:rsidRDefault="000C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8205C8">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8CAA7" w14:textId="77777777" w:rsidR="000C595F" w:rsidRDefault="000C595F">
      <w:r>
        <w:separator/>
      </w:r>
    </w:p>
  </w:footnote>
  <w:footnote w:type="continuationSeparator" w:id="0">
    <w:p w14:paraId="4CBB8737" w14:textId="77777777" w:rsidR="000C595F" w:rsidRDefault="000C5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6685D59B" w:rsidR="00A96B07" w:rsidRDefault="00121AB9">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rsidR="00DA109E">
      <w:t>2</w:t>
    </w:r>
    <w:r>
      <w:t>1</w:t>
    </w:r>
    <w:r w:rsidR="00A96B07">
      <w:tab/>
    </w:r>
    <w:r w:rsidR="00A96B07">
      <w:tab/>
    </w:r>
    <w:fldSimple w:instr=" TITLE  \* MERGEFORMAT ">
      <w:r w:rsidR="003C6265">
        <w:t>doc.: IEEE 802.11-</w:t>
      </w:r>
      <w:r w:rsidR="00DA109E">
        <w:t>2</w:t>
      </w:r>
      <w:r w:rsidR="00D96337">
        <w:t>1</w:t>
      </w:r>
      <w:r w:rsidR="003C6265">
        <w:t>/</w:t>
      </w:r>
      <w:r w:rsidR="00D96337">
        <w:t>0</w:t>
      </w:r>
      <w:r w:rsidR="00EC6346">
        <w:t>320</w:t>
      </w:r>
      <w:r w:rsidR="00A96B07">
        <w:t>r</w:t>
      </w:r>
    </w:fldSimple>
    <w:r w:rsidR="00770ED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A8CBE5A"/>
    <w:lvl w:ilvl="0">
      <w:numFmt w:val="bullet"/>
      <w:lvlText w:val="*"/>
      <w:lvlJc w:val="left"/>
    </w:lvl>
  </w:abstractNum>
  <w:abstractNum w:abstractNumId="1" w15:restartNumberingAfterBreak="0">
    <w:nsid w:val="78634E92"/>
    <w:multiLevelType w:val="hybridMultilevel"/>
    <w:tmpl w:val="4B845CF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35.3.1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989"/>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2FA7"/>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1C83"/>
    <w:rsid w:val="00052123"/>
    <w:rsid w:val="00052694"/>
    <w:rsid w:val="00056E85"/>
    <w:rsid w:val="00057F32"/>
    <w:rsid w:val="0006026B"/>
    <w:rsid w:val="00061480"/>
    <w:rsid w:val="00061813"/>
    <w:rsid w:val="00062280"/>
    <w:rsid w:val="0006245A"/>
    <w:rsid w:val="00062E86"/>
    <w:rsid w:val="00066ADB"/>
    <w:rsid w:val="0006732A"/>
    <w:rsid w:val="000700A8"/>
    <w:rsid w:val="0007025D"/>
    <w:rsid w:val="000717AA"/>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516"/>
    <w:rsid w:val="00082652"/>
    <w:rsid w:val="000829FF"/>
    <w:rsid w:val="00082C7C"/>
    <w:rsid w:val="0008302D"/>
    <w:rsid w:val="00086564"/>
    <w:rsid w:val="000865AA"/>
    <w:rsid w:val="00086780"/>
    <w:rsid w:val="00090640"/>
    <w:rsid w:val="00092AC6"/>
    <w:rsid w:val="000937D9"/>
    <w:rsid w:val="00093D07"/>
    <w:rsid w:val="00094FFA"/>
    <w:rsid w:val="000958C9"/>
    <w:rsid w:val="000975D0"/>
    <w:rsid w:val="000977B2"/>
    <w:rsid w:val="000A2C67"/>
    <w:rsid w:val="000A6402"/>
    <w:rsid w:val="000A7F37"/>
    <w:rsid w:val="000B0557"/>
    <w:rsid w:val="000B5BCB"/>
    <w:rsid w:val="000C0D91"/>
    <w:rsid w:val="000C4073"/>
    <w:rsid w:val="000C595F"/>
    <w:rsid w:val="000D11DB"/>
    <w:rsid w:val="000D1435"/>
    <w:rsid w:val="000D174A"/>
    <w:rsid w:val="000D229B"/>
    <w:rsid w:val="000D276A"/>
    <w:rsid w:val="000D2808"/>
    <w:rsid w:val="000D2F1B"/>
    <w:rsid w:val="000D30CE"/>
    <w:rsid w:val="000D5187"/>
    <w:rsid w:val="000D5EBD"/>
    <w:rsid w:val="000D674F"/>
    <w:rsid w:val="000D68FC"/>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7D6"/>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0043"/>
    <w:rsid w:val="00131357"/>
    <w:rsid w:val="00132CA1"/>
    <w:rsid w:val="00134114"/>
    <w:rsid w:val="001343A8"/>
    <w:rsid w:val="00136A24"/>
    <w:rsid w:val="00136A8C"/>
    <w:rsid w:val="001376CD"/>
    <w:rsid w:val="00137AC6"/>
    <w:rsid w:val="00137ADC"/>
    <w:rsid w:val="00140437"/>
    <w:rsid w:val="001408FE"/>
    <w:rsid w:val="00140EC4"/>
    <w:rsid w:val="00140F88"/>
    <w:rsid w:val="00141167"/>
    <w:rsid w:val="0014151B"/>
    <w:rsid w:val="0014478E"/>
    <w:rsid w:val="001448D8"/>
    <w:rsid w:val="001450BB"/>
    <w:rsid w:val="001459E7"/>
    <w:rsid w:val="001459F3"/>
    <w:rsid w:val="00145CDE"/>
    <w:rsid w:val="00146708"/>
    <w:rsid w:val="00146902"/>
    <w:rsid w:val="00146F14"/>
    <w:rsid w:val="00151BBE"/>
    <w:rsid w:val="001523A4"/>
    <w:rsid w:val="0015378F"/>
    <w:rsid w:val="00154093"/>
    <w:rsid w:val="00154B26"/>
    <w:rsid w:val="001559BB"/>
    <w:rsid w:val="001564C6"/>
    <w:rsid w:val="001606C3"/>
    <w:rsid w:val="00160CFE"/>
    <w:rsid w:val="0016120D"/>
    <w:rsid w:val="00161E3C"/>
    <w:rsid w:val="0016434B"/>
    <w:rsid w:val="0016447D"/>
    <w:rsid w:val="00165A84"/>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533"/>
    <w:rsid w:val="00181925"/>
    <w:rsid w:val="0018213B"/>
    <w:rsid w:val="00182527"/>
    <w:rsid w:val="00183F4C"/>
    <w:rsid w:val="0018437B"/>
    <w:rsid w:val="001865B0"/>
    <w:rsid w:val="00186D69"/>
    <w:rsid w:val="00187129"/>
    <w:rsid w:val="001909C3"/>
    <w:rsid w:val="0019164F"/>
    <w:rsid w:val="001916B2"/>
    <w:rsid w:val="00192B40"/>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3E4A"/>
    <w:rsid w:val="001B4F2B"/>
    <w:rsid w:val="001B559D"/>
    <w:rsid w:val="001B63BC"/>
    <w:rsid w:val="001B656F"/>
    <w:rsid w:val="001B68BE"/>
    <w:rsid w:val="001C063D"/>
    <w:rsid w:val="001C0781"/>
    <w:rsid w:val="001C1495"/>
    <w:rsid w:val="001C2D5D"/>
    <w:rsid w:val="001C309E"/>
    <w:rsid w:val="001C7CCE"/>
    <w:rsid w:val="001D15ED"/>
    <w:rsid w:val="001D1A42"/>
    <w:rsid w:val="001D2CBA"/>
    <w:rsid w:val="001D328B"/>
    <w:rsid w:val="001D4A93"/>
    <w:rsid w:val="001D4C3D"/>
    <w:rsid w:val="001D7492"/>
    <w:rsid w:val="001D76CA"/>
    <w:rsid w:val="001D7948"/>
    <w:rsid w:val="001E07D7"/>
    <w:rsid w:val="001E0946"/>
    <w:rsid w:val="001E0D99"/>
    <w:rsid w:val="001E20C2"/>
    <w:rsid w:val="001E3880"/>
    <w:rsid w:val="001E3A40"/>
    <w:rsid w:val="001E43FF"/>
    <w:rsid w:val="001E7C32"/>
    <w:rsid w:val="001F0210"/>
    <w:rsid w:val="001F0465"/>
    <w:rsid w:val="001F10F7"/>
    <w:rsid w:val="001F13CA"/>
    <w:rsid w:val="001F1BC7"/>
    <w:rsid w:val="001F2632"/>
    <w:rsid w:val="001F2B06"/>
    <w:rsid w:val="001F3DB9"/>
    <w:rsid w:val="001F491C"/>
    <w:rsid w:val="001F596C"/>
    <w:rsid w:val="001F5C29"/>
    <w:rsid w:val="001F5D16"/>
    <w:rsid w:val="0020013A"/>
    <w:rsid w:val="0020084A"/>
    <w:rsid w:val="00200F94"/>
    <w:rsid w:val="00201AAD"/>
    <w:rsid w:val="00202422"/>
    <w:rsid w:val="00202E43"/>
    <w:rsid w:val="00203389"/>
    <w:rsid w:val="0020345F"/>
    <w:rsid w:val="00204122"/>
    <w:rsid w:val="0020462A"/>
    <w:rsid w:val="002046F7"/>
    <w:rsid w:val="00205C1E"/>
    <w:rsid w:val="00206D86"/>
    <w:rsid w:val="002076E1"/>
    <w:rsid w:val="00210DDD"/>
    <w:rsid w:val="00210E0E"/>
    <w:rsid w:val="002125EA"/>
    <w:rsid w:val="00212D4C"/>
    <w:rsid w:val="00214B50"/>
    <w:rsid w:val="00215A82"/>
    <w:rsid w:val="00215E32"/>
    <w:rsid w:val="0021605B"/>
    <w:rsid w:val="00220314"/>
    <w:rsid w:val="00220C31"/>
    <w:rsid w:val="0022139A"/>
    <w:rsid w:val="00222511"/>
    <w:rsid w:val="002237AC"/>
    <w:rsid w:val="002239F2"/>
    <w:rsid w:val="002246AE"/>
    <w:rsid w:val="00224957"/>
    <w:rsid w:val="00225508"/>
    <w:rsid w:val="00225570"/>
    <w:rsid w:val="0022681D"/>
    <w:rsid w:val="00230D4D"/>
    <w:rsid w:val="002323FE"/>
    <w:rsid w:val="0023242B"/>
    <w:rsid w:val="002324A6"/>
    <w:rsid w:val="002329AF"/>
    <w:rsid w:val="00232A02"/>
    <w:rsid w:val="00232C63"/>
    <w:rsid w:val="00233E91"/>
    <w:rsid w:val="00234591"/>
    <w:rsid w:val="00234C13"/>
    <w:rsid w:val="002363B1"/>
    <w:rsid w:val="002369FD"/>
    <w:rsid w:val="00236A7E"/>
    <w:rsid w:val="00236D6B"/>
    <w:rsid w:val="0023760E"/>
    <w:rsid w:val="0023760F"/>
    <w:rsid w:val="00237985"/>
    <w:rsid w:val="00237C69"/>
    <w:rsid w:val="00240895"/>
    <w:rsid w:val="00240933"/>
    <w:rsid w:val="00241641"/>
    <w:rsid w:val="00241AD7"/>
    <w:rsid w:val="00241B97"/>
    <w:rsid w:val="00242446"/>
    <w:rsid w:val="002440B0"/>
    <w:rsid w:val="00245BD2"/>
    <w:rsid w:val="00246B95"/>
    <w:rsid w:val="002470AC"/>
    <w:rsid w:val="002474B7"/>
    <w:rsid w:val="00250491"/>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6E8"/>
    <w:rsid w:val="00294B37"/>
    <w:rsid w:val="00295A3B"/>
    <w:rsid w:val="00295DD3"/>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521F"/>
    <w:rsid w:val="002D7ED5"/>
    <w:rsid w:val="002E05D1"/>
    <w:rsid w:val="002E0970"/>
    <w:rsid w:val="002E0F72"/>
    <w:rsid w:val="002E133B"/>
    <w:rsid w:val="002E15A9"/>
    <w:rsid w:val="002E1B18"/>
    <w:rsid w:val="002E39A2"/>
    <w:rsid w:val="002E46D8"/>
    <w:rsid w:val="002E47A9"/>
    <w:rsid w:val="002E49CB"/>
    <w:rsid w:val="002E6CBC"/>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10D"/>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498C"/>
    <w:rsid w:val="00325740"/>
    <w:rsid w:val="00325AB6"/>
    <w:rsid w:val="00326B36"/>
    <w:rsid w:val="0032714D"/>
    <w:rsid w:val="00327479"/>
    <w:rsid w:val="0032775F"/>
    <w:rsid w:val="003308A8"/>
    <w:rsid w:val="00330F15"/>
    <w:rsid w:val="00332B0D"/>
    <w:rsid w:val="00333442"/>
    <w:rsid w:val="00334365"/>
    <w:rsid w:val="003343D2"/>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0"/>
    <w:rsid w:val="003713CA"/>
    <w:rsid w:val="00371475"/>
    <w:rsid w:val="0037199E"/>
    <w:rsid w:val="003729FC"/>
    <w:rsid w:val="00372FCA"/>
    <w:rsid w:val="00373245"/>
    <w:rsid w:val="00373F06"/>
    <w:rsid w:val="00374BE2"/>
    <w:rsid w:val="00375389"/>
    <w:rsid w:val="00375AC1"/>
    <w:rsid w:val="00375BDB"/>
    <w:rsid w:val="003766B9"/>
    <w:rsid w:val="00376DE4"/>
    <w:rsid w:val="00376F16"/>
    <w:rsid w:val="003803EA"/>
    <w:rsid w:val="003811DB"/>
    <w:rsid w:val="00382433"/>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0C0"/>
    <w:rsid w:val="00396DBA"/>
    <w:rsid w:val="0039787F"/>
    <w:rsid w:val="003A0D79"/>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6041"/>
    <w:rsid w:val="003B76BD"/>
    <w:rsid w:val="003C0D77"/>
    <w:rsid w:val="003C3C80"/>
    <w:rsid w:val="003C47D1"/>
    <w:rsid w:val="003C58AE"/>
    <w:rsid w:val="003C6058"/>
    <w:rsid w:val="003C6265"/>
    <w:rsid w:val="003C6A70"/>
    <w:rsid w:val="003C6BAC"/>
    <w:rsid w:val="003C74FF"/>
    <w:rsid w:val="003C7C08"/>
    <w:rsid w:val="003C7EC8"/>
    <w:rsid w:val="003D0194"/>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3F7230"/>
    <w:rsid w:val="004012CF"/>
    <w:rsid w:val="004014AE"/>
    <w:rsid w:val="004015E4"/>
    <w:rsid w:val="00403645"/>
    <w:rsid w:val="00404851"/>
    <w:rsid w:val="004051EE"/>
    <w:rsid w:val="00405D4E"/>
    <w:rsid w:val="00407339"/>
    <w:rsid w:val="0040735F"/>
    <w:rsid w:val="00407C5B"/>
    <w:rsid w:val="004102B6"/>
    <w:rsid w:val="00412D08"/>
    <w:rsid w:val="00413B86"/>
    <w:rsid w:val="00417BE5"/>
    <w:rsid w:val="00421159"/>
    <w:rsid w:val="00424CB8"/>
    <w:rsid w:val="00426A36"/>
    <w:rsid w:val="00430648"/>
    <w:rsid w:val="00432E74"/>
    <w:rsid w:val="0043304B"/>
    <w:rsid w:val="0043413E"/>
    <w:rsid w:val="0043567D"/>
    <w:rsid w:val="00440FF1"/>
    <w:rsid w:val="004417F2"/>
    <w:rsid w:val="00441874"/>
    <w:rsid w:val="004423A5"/>
    <w:rsid w:val="004424AC"/>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57FC0"/>
    <w:rsid w:val="00461502"/>
    <w:rsid w:val="00461707"/>
    <w:rsid w:val="00462172"/>
    <w:rsid w:val="004624A3"/>
    <w:rsid w:val="0046570A"/>
    <w:rsid w:val="0047132C"/>
    <w:rsid w:val="0047177D"/>
    <w:rsid w:val="00471ECF"/>
    <w:rsid w:val="0047267B"/>
    <w:rsid w:val="0047339E"/>
    <w:rsid w:val="00473F40"/>
    <w:rsid w:val="0047444A"/>
    <w:rsid w:val="00475A71"/>
    <w:rsid w:val="004765E7"/>
    <w:rsid w:val="00477453"/>
    <w:rsid w:val="00477655"/>
    <w:rsid w:val="00477E35"/>
    <w:rsid w:val="00482344"/>
    <w:rsid w:val="00482AD0"/>
    <w:rsid w:val="00482AF6"/>
    <w:rsid w:val="00482CC3"/>
    <w:rsid w:val="00483022"/>
    <w:rsid w:val="00483429"/>
    <w:rsid w:val="0048495C"/>
    <w:rsid w:val="00484A7A"/>
    <w:rsid w:val="004852CC"/>
    <w:rsid w:val="004866E1"/>
    <w:rsid w:val="00486EB3"/>
    <w:rsid w:val="00487A79"/>
    <w:rsid w:val="0049004F"/>
    <w:rsid w:val="00490839"/>
    <w:rsid w:val="0049241A"/>
    <w:rsid w:val="0049468A"/>
    <w:rsid w:val="004950B3"/>
    <w:rsid w:val="004955FF"/>
    <w:rsid w:val="004A0AF4"/>
    <w:rsid w:val="004A2FC2"/>
    <w:rsid w:val="004A3CDA"/>
    <w:rsid w:val="004A3EA8"/>
    <w:rsid w:val="004A43B5"/>
    <w:rsid w:val="004A4CA8"/>
    <w:rsid w:val="004A50C2"/>
    <w:rsid w:val="004A7207"/>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3B7"/>
    <w:rsid w:val="004D34B0"/>
    <w:rsid w:val="004D4065"/>
    <w:rsid w:val="004D4077"/>
    <w:rsid w:val="004D5BF6"/>
    <w:rsid w:val="004D6BE8"/>
    <w:rsid w:val="004D7188"/>
    <w:rsid w:val="004D7442"/>
    <w:rsid w:val="004E2104"/>
    <w:rsid w:val="004E46DF"/>
    <w:rsid w:val="004E5DBC"/>
    <w:rsid w:val="004E62CE"/>
    <w:rsid w:val="004E63E6"/>
    <w:rsid w:val="004E703A"/>
    <w:rsid w:val="004E7BAD"/>
    <w:rsid w:val="004F0CB7"/>
    <w:rsid w:val="004F4445"/>
    <w:rsid w:val="004F4564"/>
    <w:rsid w:val="004F4B21"/>
    <w:rsid w:val="004F4C1D"/>
    <w:rsid w:val="004F56DA"/>
    <w:rsid w:val="004F6BD9"/>
    <w:rsid w:val="004F7BBB"/>
    <w:rsid w:val="00500364"/>
    <w:rsid w:val="00500584"/>
    <w:rsid w:val="0050107D"/>
    <w:rsid w:val="0050128F"/>
    <w:rsid w:val="005016C3"/>
    <w:rsid w:val="00501710"/>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19C8"/>
    <w:rsid w:val="0051263D"/>
    <w:rsid w:val="00512D7C"/>
    <w:rsid w:val="00515091"/>
    <w:rsid w:val="00515465"/>
    <w:rsid w:val="00517511"/>
    <w:rsid w:val="00517ED6"/>
    <w:rsid w:val="00520957"/>
    <w:rsid w:val="00520B8C"/>
    <w:rsid w:val="0052151C"/>
    <w:rsid w:val="0052379E"/>
    <w:rsid w:val="0052420B"/>
    <w:rsid w:val="005243B4"/>
    <w:rsid w:val="00525CCD"/>
    <w:rsid w:val="00526EC2"/>
    <w:rsid w:val="00527489"/>
    <w:rsid w:val="00527BB3"/>
    <w:rsid w:val="00530CC8"/>
    <w:rsid w:val="0053144B"/>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2B6"/>
    <w:rsid w:val="00564AE2"/>
    <w:rsid w:val="00564DE0"/>
    <w:rsid w:val="005653DA"/>
    <w:rsid w:val="005666C2"/>
    <w:rsid w:val="00567600"/>
    <w:rsid w:val="00567934"/>
    <w:rsid w:val="0057000C"/>
    <w:rsid w:val="005702B6"/>
    <w:rsid w:val="005703A1"/>
    <w:rsid w:val="0057078F"/>
    <w:rsid w:val="00571583"/>
    <w:rsid w:val="00572E7A"/>
    <w:rsid w:val="00573310"/>
    <w:rsid w:val="0057471B"/>
    <w:rsid w:val="00574AD3"/>
    <w:rsid w:val="00574CD7"/>
    <w:rsid w:val="005751D6"/>
    <w:rsid w:val="00577963"/>
    <w:rsid w:val="0058217C"/>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11F"/>
    <w:rsid w:val="005E1700"/>
    <w:rsid w:val="005E17CB"/>
    <w:rsid w:val="005E2779"/>
    <w:rsid w:val="005E33E2"/>
    <w:rsid w:val="005E3E49"/>
    <w:rsid w:val="005E51BB"/>
    <w:rsid w:val="005E5701"/>
    <w:rsid w:val="005E6755"/>
    <w:rsid w:val="005E768D"/>
    <w:rsid w:val="005E7E2B"/>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07A0"/>
    <w:rsid w:val="00621286"/>
    <w:rsid w:val="006216A9"/>
    <w:rsid w:val="0062254C"/>
    <w:rsid w:val="0062298E"/>
    <w:rsid w:val="00622EF8"/>
    <w:rsid w:val="0062350A"/>
    <w:rsid w:val="0062440B"/>
    <w:rsid w:val="006254B0"/>
    <w:rsid w:val="00625EB2"/>
    <w:rsid w:val="00626C73"/>
    <w:rsid w:val="00627B11"/>
    <w:rsid w:val="00627EB2"/>
    <w:rsid w:val="006302F7"/>
    <w:rsid w:val="00631056"/>
    <w:rsid w:val="00631EB7"/>
    <w:rsid w:val="0063254C"/>
    <w:rsid w:val="006336D5"/>
    <w:rsid w:val="00633949"/>
    <w:rsid w:val="00634153"/>
    <w:rsid w:val="00634281"/>
    <w:rsid w:val="0063429D"/>
    <w:rsid w:val="00634726"/>
    <w:rsid w:val="00634F21"/>
    <w:rsid w:val="00635200"/>
    <w:rsid w:val="006362D2"/>
    <w:rsid w:val="00640F45"/>
    <w:rsid w:val="006413F7"/>
    <w:rsid w:val="00642D02"/>
    <w:rsid w:val="00644E29"/>
    <w:rsid w:val="00645E64"/>
    <w:rsid w:val="00646841"/>
    <w:rsid w:val="006469A1"/>
    <w:rsid w:val="006504A1"/>
    <w:rsid w:val="00650682"/>
    <w:rsid w:val="006511F1"/>
    <w:rsid w:val="00653FEA"/>
    <w:rsid w:val="006548B7"/>
    <w:rsid w:val="00654B3B"/>
    <w:rsid w:val="0065586F"/>
    <w:rsid w:val="00656882"/>
    <w:rsid w:val="00657DBD"/>
    <w:rsid w:val="006607E1"/>
    <w:rsid w:val="006613C9"/>
    <w:rsid w:val="0066149B"/>
    <w:rsid w:val="0066201A"/>
    <w:rsid w:val="00662343"/>
    <w:rsid w:val="00664692"/>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879D4"/>
    <w:rsid w:val="0069038E"/>
    <w:rsid w:val="006909B2"/>
    <w:rsid w:val="006910BB"/>
    <w:rsid w:val="00691980"/>
    <w:rsid w:val="006926B3"/>
    <w:rsid w:val="00692C95"/>
    <w:rsid w:val="006936F0"/>
    <w:rsid w:val="00694088"/>
    <w:rsid w:val="00695934"/>
    <w:rsid w:val="006962C5"/>
    <w:rsid w:val="006965A4"/>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1D21"/>
    <w:rsid w:val="006B45AA"/>
    <w:rsid w:val="006B4F65"/>
    <w:rsid w:val="006B6558"/>
    <w:rsid w:val="006B6FF3"/>
    <w:rsid w:val="006C0178"/>
    <w:rsid w:val="006C05D0"/>
    <w:rsid w:val="006C063A"/>
    <w:rsid w:val="006C0E55"/>
    <w:rsid w:val="006C1FA8"/>
    <w:rsid w:val="006C2A4D"/>
    <w:rsid w:val="006C2C97"/>
    <w:rsid w:val="006C4205"/>
    <w:rsid w:val="006C4219"/>
    <w:rsid w:val="006C470E"/>
    <w:rsid w:val="006C49C7"/>
    <w:rsid w:val="006C51AD"/>
    <w:rsid w:val="006C5467"/>
    <w:rsid w:val="006C55DA"/>
    <w:rsid w:val="006C593D"/>
    <w:rsid w:val="006C707A"/>
    <w:rsid w:val="006C7B6C"/>
    <w:rsid w:val="006C7E83"/>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C1"/>
    <w:rsid w:val="006F38AD"/>
    <w:rsid w:val="006F3DD4"/>
    <w:rsid w:val="006F684B"/>
    <w:rsid w:val="006F6897"/>
    <w:rsid w:val="006F73B0"/>
    <w:rsid w:val="00702926"/>
    <w:rsid w:val="0070331B"/>
    <w:rsid w:val="007038C2"/>
    <w:rsid w:val="00703BF8"/>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66E0"/>
    <w:rsid w:val="00727341"/>
    <w:rsid w:val="0072788D"/>
    <w:rsid w:val="00727901"/>
    <w:rsid w:val="00727FD4"/>
    <w:rsid w:val="0073190E"/>
    <w:rsid w:val="007332FE"/>
    <w:rsid w:val="00733A81"/>
    <w:rsid w:val="00733EAD"/>
    <w:rsid w:val="00734844"/>
    <w:rsid w:val="00734F1A"/>
    <w:rsid w:val="007350F1"/>
    <w:rsid w:val="0073568E"/>
    <w:rsid w:val="00735FB8"/>
    <w:rsid w:val="00736065"/>
    <w:rsid w:val="0074006F"/>
    <w:rsid w:val="00740147"/>
    <w:rsid w:val="00741D75"/>
    <w:rsid w:val="0074264B"/>
    <w:rsid w:val="007426AB"/>
    <w:rsid w:val="00743612"/>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0ED5"/>
    <w:rsid w:val="0077121E"/>
    <w:rsid w:val="00773360"/>
    <w:rsid w:val="00773924"/>
    <w:rsid w:val="00773AD5"/>
    <w:rsid w:val="00775DE1"/>
    <w:rsid w:val="0078235E"/>
    <w:rsid w:val="00782F0D"/>
    <w:rsid w:val="00783B46"/>
    <w:rsid w:val="00784F2F"/>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C9C"/>
    <w:rsid w:val="00797F9B"/>
    <w:rsid w:val="007A098E"/>
    <w:rsid w:val="007A0B5B"/>
    <w:rsid w:val="007A210F"/>
    <w:rsid w:val="007A2E57"/>
    <w:rsid w:val="007A3785"/>
    <w:rsid w:val="007A5765"/>
    <w:rsid w:val="007A5B89"/>
    <w:rsid w:val="007A5DE6"/>
    <w:rsid w:val="007A63E9"/>
    <w:rsid w:val="007A76AD"/>
    <w:rsid w:val="007B10B9"/>
    <w:rsid w:val="007B4D5D"/>
    <w:rsid w:val="007B71C5"/>
    <w:rsid w:val="007B74B2"/>
    <w:rsid w:val="007C0795"/>
    <w:rsid w:val="007C092C"/>
    <w:rsid w:val="007C13E3"/>
    <w:rsid w:val="007C14AD"/>
    <w:rsid w:val="007C1532"/>
    <w:rsid w:val="007C2E26"/>
    <w:rsid w:val="007C3484"/>
    <w:rsid w:val="007C4FDA"/>
    <w:rsid w:val="007C51C0"/>
    <w:rsid w:val="007C6130"/>
    <w:rsid w:val="007C6C61"/>
    <w:rsid w:val="007C7152"/>
    <w:rsid w:val="007D00C9"/>
    <w:rsid w:val="007D02D4"/>
    <w:rsid w:val="007D2606"/>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49C"/>
    <w:rsid w:val="007E58AD"/>
    <w:rsid w:val="007E6A5A"/>
    <w:rsid w:val="007F0D29"/>
    <w:rsid w:val="007F17A7"/>
    <w:rsid w:val="007F215F"/>
    <w:rsid w:val="007F2243"/>
    <w:rsid w:val="007F2366"/>
    <w:rsid w:val="007F3046"/>
    <w:rsid w:val="007F35A8"/>
    <w:rsid w:val="007F598D"/>
    <w:rsid w:val="007F6CA9"/>
    <w:rsid w:val="007F6EC7"/>
    <w:rsid w:val="007F73C5"/>
    <w:rsid w:val="007F75A8"/>
    <w:rsid w:val="007F7740"/>
    <w:rsid w:val="00802FC5"/>
    <w:rsid w:val="00803DA8"/>
    <w:rsid w:val="008042F9"/>
    <w:rsid w:val="0080519B"/>
    <w:rsid w:val="00806722"/>
    <w:rsid w:val="008067A2"/>
    <w:rsid w:val="00806EFB"/>
    <w:rsid w:val="008100BE"/>
    <w:rsid w:val="0081078F"/>
    <w:rsid w:val="00811119"/>
    <w:rsid w:val="008138C1"/>
    <w:rsid w:val="00813D90"/>
    <w:rsid w:val="0081432D"/>
    <w:rsid w:val="008144E0"/>
    <w:rsid w:val="008152B1"/>
    <w:rsid w:val="00815552"/>
    <w:rsid w:val="00816B48"/>
    <w:rsid w:val="00817F41"/>
    <w:rsid w:val="008204A2"/>
    <w:rsid w:val="008205C8"/>
    <w:rsid w:val="008208CB"/>
    <w:rsid w:val="00820B60"/>
    <w:rsid w:val="00821344"/>
    <w:rsid w:val="008214AE"/>
    <w:rsid w:val="008214EB"/>
    <w:rsid w:val="0082185A"/>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5128"/>
    <w:rsid w:val="00856D6F"/>
    <w:rsid w:val="00857748"/>
    <w:rsid w:val="0085795D"/>
    <w:rsid w:val="008608D2"/>
    <w:rsid w:val="00862946"/>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197"/>
    <w:rsid w:val="008908CD"/>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304"/>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4A5D"/>
    <w:rsid w:val="008D6174"/>
    <w:rsid w:val="008D6441"/>
    <w:rsid w:val="008D64E4"/>
    <w:rsid w:val="008D71CE"/>
    <w:rsid w:val="008D75ED"/>
    <w:rsid w:val="008E0C7F"/>
    <w:rsid w:val="008E0E94"/>
    <w:rsid w:val="008E1855"/>
    <w:rsid w:val="008E1A19"/>
    <w:rsid w:val="008E2E81"/>
    <w:rsid w:val="008E4011"/>
    <w:rsid w:val="008E444B"/>
    <w:rsid w:val="008E455C"/>
    <w:rsid w:val="008E52C6"/>
    <w:rsid w:val="008E5807"/>
    <w:rsid w:val="008F039B"/>
    <w:rsid w:val="008F0CD7"/>
    <w:rsid w:val="008F1493"/>
    <w:rsid w:val="008F1C67"/>
    <w:rsid w:val="008F2102"/>
    <w:rsid w:val="008F238D"/>
    <w:rsid w:val="008F3288"/>
    <w:rsid w:val="008F6347"/>
    <w:rsid w:val="008F6EA3"/>
    <w:rsid w:val="008F72DA"/>
    <w:rsid w:val="009010BE"/>
    <w:rsid w:val="009021AC"/>
    <w:rsid w:val="009025C9"/>
    <w:rsid w:val="009035B9"/>
    <w:rsid w:val="00904D94"/>
    <w:rsid w:val="00905A7F"/>
    <w:rsid w:val="00906D42"/>
    <w:rsid w:val="009103DF"/>
    <w:rsid w:val="00910DB4"/>
    <w:rsid w:val="00910F8F"/>
    <w:rsid w:val="0091118D"/>
    <w:rsid w:val="00912C30"/>
    <w:rsid w:val="009136AA"/>
    <w:rsid w:val="00913CB3"/>
    <w:rsid w:val="009145CC"/>
    <w:rsid w:val="0091526A"/>
    <w:rsid w:val="00915DAB"/>
    <w:rsid w:val="009160BD"/>
    <w:rsid w:val="00917AB8"/>
    <w:rsid w:val="0092168F"/>
    <w:rsid w:val="00921D22"/>
    <w:rsid w:val="009225A7"/>
    <w:rsid w:val="0092341B"/>
    <w:rsid w:val="0092372A"/>
    <w:rsid w:val="00923FBC"/>
    <w:rsid w:val="00925340"/>
    <w:rsid w:val="00925708"/>
    <w:rsid w:val="0092624F"/>
    <w:rsid w:val="00927A9D"/>
    <w:rsid w:val="00927FEB"/>
    <w:rsid w:val="009326F9"/>
    <w:rsid w:val="00933947"/>
    <w:rsid w:val="009345E0"/>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72D"/>
    <w:rsid w:val="00962886"/>
    <w:rsid w:val="009636F3"/>
    <w:rsid w:val="0096473C"/>
    <w:rsid w:val="00965464"/>
    <w:rsid w:val="009660F8"/>
    <w:rsid w:val="00966FFC"/>
    <w:rsid w:val="00967966"/>
    <w:rsid w:val="00970D55"/>
    <w:rsid w:val="009723A1"/>
    <w:rsid w:val="009723DF"/>
    <w:rsid w:val="009726AD"/>
    <w:rsid w:val="009726F6"/>
    <w:rsid w:val="00973614"/>
    <w:rsid w:val="00973883"/>
    <w:rsid w:val="009740A1"/>
    <w:rsid w:val="00974A90"/>
    <w:rsid w:val="0097724C"/>
    <w:rsid w:val="00980866"/>
    <w:rsid w:val="00980D24"/>
    <w:rsid w:val="009810B5"/>
    <w:rsid w:val="00982095"/>
    <w:rsid w:val="009821A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3D0"/>
    <w:rsid w:val="009A517C"/>
    <w:rsid w:val="009A59ED"/>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5E5A"/>
    <w:rsid w:val="009D64E5"/>
    <w:rsid w:val="009D6A1F"/>
    <w:rsid w:val="009D6E6E"/>
    <w:rsid w:val="009D7998"/>
    <w:rsid w:val="009E0BF8"/>
    <w:rsid w:val="009E1533"/>
    <w:rsid w:val="009E2496"/>
    <w:rsid w:val="009E2785"/>
    <w:rsid w:val="009E5620"/>
    <w:rsid w:val="009E5CB7"/>
    <w:rsid w:val="009E65D1"/>
    <w:rsid w:val="009F08F6"/>
    <w:rsid w:val="009F1D97"/>
    <w:rsid w:val="009F2D2D"/>
    <w:rsid w:val="009F3D63"/>
    <w:rsid w:val="009F3F07"/>
    <w:rsid w:val="009F4C21"/>
    <w:rsid w:val="009F51D7"/>
    <w:rsid w:val="009F5B8E"/>
    <w:rsid w:val="009F6EF3"/>
    <w:rsid w:val="00A002E3"/>
    <w:rsid w:val="00A00483"/>
    <w:rsid w:val="00A00EE5"/>
    <w:rsid w:val="00A0243D"/>
    <w:rsid w:val="00A0313B"/>
    <w:rsid w:val="00A03FB6"/>
    <w:rsid w:val="00A04134"/>
    <w:rsid w:val="00A04397"/>
    <w:rsid w:val="00A04796"/>
    <w:rsid w:val="00A049E2"/>
    <w:rsid w:val="00A04DC3"/>
    <w:rsid w:val="00A070A0"/>
    <w:rsid w:val="00A07221"/>
    <w:rsid w:val="00A07A6E"/>
    <w:rsid w:val="00A1014B"/>
    <w:rsid w:val="00A11029"/>
    <w:rsid w:val="00A124E4"/>
    <w:rsid w:val="00A13288"/>
    <w:rsid w:val="00A1344B"/>
    <w:rsid w:val="00A148B4"/>
    <w:rsid w:val="00A14CF3"/>
    <w:rsid w:val="00A15E41"/>
    <w:rsid w:val="00A219E7"/>
    <w:rsid w:val="00A21B76"/>
    <w:rsid w:val="00A228BF"/>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51A6"/>
    <w:rsid w:val="00A5703D"/>
    <w:rsid w:val="00A57CE8"/>
    <w:rsid w:val="00A606B0"/>
    <w:rsid w:val="00A614EA"/>
    <w:rsid w:val="00A61754"/>
    <w:rsid w:val="00A634F4"/>
    <w:rsid w:val="00A639BF"/>
    <w:rsid w:val="00A63A5E"/>
    <w:rsid w:val="00A66CBC"/>
    <w:rsid w:val="00A70990"/>
    <w:rsid w:val="00A717AE"/>
    <w:rsid w:val="00A74A68"/>
    <w:rsid w:val="00A7569D"/>
    <w:rsid w:val="00A77AE4"/>
    <w:rsid w:val="00A77C8F"/>
    <w:rsid w:val="00A80E2F"/>
    <w:rsid w:val="00A81DAA"/>
    <w:rsid w:val="00A81E31"/>
    <w:rsid w:val="00A83380"/>
    <w:rsid w:val="00A83E42"/>
    <w:rsid w:val="00A84351"/>
    <w:rsid w:val="00A844CE"/>
    <w:rsid w:val="00A84B5A"/>
    <w:rsid w:val="00A86CA0"/>
    <w:rsid w:val="00A8749A"/>
    <w:rsid w:val="00A90385"/>
    <w:rsid w:val="00A907E7"/>
    <w:rsid w:val="00A90902"/>
    <w:rsid w:val="00A909A2"/>
    <w:rsid w:val="00A91EAA"/>
    <w:rsid w:val="00A9264B"/>
    <w:rsid w:val="00A9578F"/>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4DF3"/>
    <w:rsid w:val="00AB5566"/>
    <w:rsid w:val="00AC0423"/>
    <w:rsid w:val="00AC0D9B"/>
    <w:rsid w:val="00AC25A6"/>
    <w:rsid w:val="00AC2EDB"/>
    <w:rsid w:val="00AC76C6"/>
    <w:rsid w:val="00AD079F"/>
    <w:rsid w:val="00AD07A2"/>
    <w:rsid w:val="00AD08F1"/>
    <w:rsid w:val="00AD2629"/>
    <w:rsid w:val="00AD268D"/>
    <w:rsid w:val="00AD33B4"/>
    <w:rsid w:val="00AD3749"/>
    <w:rsid w:val="00AD4C99"/>
    <w:rsid w:val="00AD54D9"/>
    <w:rsid w:val="00AD6723"/>
    <w:rsid w:val="00AD6AE6"/>
    <w:rsid w:val="00AD7CDA"/>
    <w:rsid w:val="00AD7DFB"/>
    <w:rsid w:val="00AD7E54"/>
    <w:rsid w:val="00AE0A14"/>
    <w:rsid w:val="00AE368F"/>
    <w:rsid w:val="00AE426C"/>
    <w:rsid w:val="00AE4377"/>
    <w:rsid w:val="00AE4F65"/>
    <w:rsid w:val="00AE5002"/>
    <w:rsid w:val="00AE68EB"/>
    <w:rsid w:val="00AE7AE3"/>
    <w:rsid w:val="00AF0872"/>
    <w:rsid w:val="00AF1821"/>
    <w:rsid w:val="00AF1BB6"/>
    <w:rsid w:val="00AF2103"/>
    <w:rsid w:val="00AF3A9D"/>
    <w:rsid w:val="00AF430E"/>
    <w:rsid w:val="00AF44DB"/>
    <w:rsid w:val="00AF512D"/>
    <w:rsid w:val="00AF55BC"/>
    <w:rsid w:val="00AF5AD8"/>
    <w:rsid w:val="00AF7730"/>
    <w:rsid w:val="00B0051A"/>
    <w:rsid w:val="00B0185C"/>
    <w:rsid w:val="00B01C7E"/>
    <w:rsid w:val="00B02469"/>
    <w:rsid w:val="00B034CE"/>
    <w:rsid w:val="00B03B19"/>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4999"/>
    <w:rsid w:val="00B26484"/>
    <w:rsid w:val="00B26972"/>
    <w:rsid w:val="00B26E7E"/>
    <w:rsid w:val="00B271AB"/>
    <w:rsid w:val="00B27B4E"/>
    <w:rsid w:val="00B32359"/>
    <w:rsid w:val="00B34D6D"/>
    <w:rsid w:val="00B35091"/>
    <w:rsid w:val="00B36EE5"/>
    <w:rsid w:val="00B3753B"/>
    <w:rsid w:val="00B3769C"/>
    <w:rsid w:val="00B37AE7"/>
    <w:rsid w:val="00B40825"/>
    <w:rsid w:val="00B40D7F"/>
    <w:rsid w:val="00B413C0"/>
    <w:rsid w:val="00B42FF1"/>
    <w:rsid w:val="00B447D8"/>
    <w:rsid w:val="00B4552B"/>
    <w:rsid w:val="00B45A5E"/>
    <w:rsid w:val="00B46A00"/>
    <w:rsid w:val="00B5097C"/>
    <w:rsid w:val="00B50EA7"/>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54D"/>
    <w:rsid w:val="00B6695B"/>
    <w:rsid w:val="00B66D23"/>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9FE"/>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16C3"/>
    <w:rsid w:val="00B9272C"/>
    <w:rsid w:val="00B93B68"/>
    <w:rsid w:val="00B93CDD"/>
    <w:rsid w:val="00B94B98"/>
    <w:rsid w:val="00B94CAC"/>
    <w:rsid w:val="00BA06B3"/>
    <w:rsid w:val="00BA27B6"/>
    <w:rsid w:val="00BA3938"/>
    <w:rsid w:val="00BA5E15"/>
    <w:rsid w:val="00BA6B2F"/>
    <w:rsid w:val="00BA7375"/>
    <w:rsid w:val="00BA787B"/>
    <w:rsid w:val="00BA7EB3"/>
    <w:rsid w:val="00BB0AA5"/>
    <w:rsid w:val="00BB2081"/>
    <w:rsid w:val="00BB20F2"/>
    <w:rsid w:val="00BB5667"/>
    <w:rsid w:val="00BB67AE"/>
    <w:rsid w:val="00BC0C6F"/>
    <w:rsid w:val="00BC13C1"/>
    <w:rsid w:val="00BC324F"/>
    <w:rsid w:val="00BC49C8"/>
    <w:rsid w:val="00BC5869"/>
    <w:rsid w:val="00BC59E6"/>
    <w:rsid w:val="00BC7417"/>
    <w:rsid w:val="00BC75E6"/>
    <w:rsid w:val="00BD003A"/>
    <w:rsid w:val="00BD0A26"/>
    <w:rsid w:val="00BD0BB1"/>
    <w:rsid w:val="00BD114E"/>
    <w:rsid w:val="00BD1D45"/>
    <w:rsid w:val="00BD2A72"/>
    <w:rsid w:val="00BD3099"/>
    <w:rsid w:val="00BD31A3"/>
    <w:rsid w:val="00BD35BD"/>
    <w:rsid w:val="00BD3BD5"/>
    <w:rsid w:val="00BD3E62"/>
    <w:rsid w:val="00BD4AF5"/>
    <w:rsid w:val="00BD668E"/>
    <w:rsid w:val="00BD6FBE"/>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1F96"/>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0117"/>
    <w:rsid w:val="00C237F5"/>
    <w:rsid w:val="00C23B21"/>
    <w:rsid w:val="00C24241"/>
    <w:rsid w:val="00C247D2"/>
    <w:rsid w:val="00C24A70"/>
    <w:rsid w:val="00C24CC7"/>
    <w:rsid w:val="00C268C1"/>
    <w:rsid w:val="00C2710E"/>
    <w:rsid w:val="00C279AB"/>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01A"/>
    <w:rsid w:val="00C44226"/>
    <w:rsid w:val="00C45A69"/>
    <w:rsid w:val="00C46AA2"/>
    <w:rsid w:val="00C47480"/>
    <w:rsid w:val="00C503F2"/>
    <w:rsid w:val="00C520ED"/>
    <w:rsid w:val="00C52C84"/>
    <w:rsid w:val="00C52F0E"/>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7AE"/>
    <w:rsid w:val="00C67D6D"/>
    <w:rsid w:val="00C7003E"/>
    <w:rsid w:val="00C71866"/>
    <w:rsid w:val="00C723BC"/>
    <w:rsid w:val="00C725B1"/>
    <w:rsid w:val="00C735F9"/>
    <w:rsid w:val="00C76501"/>
    <w:rsid w:val="00C77275"/>
    <w:rsid w:val="00C80D03"/>
    <w:rsid w:val="00C80D37"/>
    <w:rsid w:val="00C8151A"/>
    <w:rsid w:val="00C81770"/>
    <w:rsid w:val="00C82355"/>
    <w:rsid w:val="00C82609"/>
    <w:rsid w:val="00C83E75"/>
    <w:rsid w:val="00C84320"/>
    <w:rsid w:val="00C8447E"/>
    <w:rsid w:val="00C848A2"/>
    <w:rsid w:val="00C853C7"/>
    <w:rsid w:val="00C85C0F"/>
    <w:rsid w:val="00C86024"/>
    <w:rsid w:val="00C8795F"/>
    <w:rsid w:val="00C9004F"/>
    <w:rsid w:val="00C90923"/>
    <w:rsid w:val="00C90B26"/>
    <w:rsid w:val="00C91404"/>
    <w:rsid w:val="00C93421"/>
    <w:rsid w:val="00C9360C"/>
    <w:rsid w:val="00C93F19"/>
    <w:rsid w:val="00C94945"/>
    <w:rsid w:val="00C95FF7"/>
    <w:rsid w:val="00C975ED"/>
    <w:rsid w:val="00C97F36"/>
    <w:rsid w:val="00CA014A"/>
    <w:rsid w:val="00CA19DD"/>
    <w:rsid w:val="00CA2591"/>
    <w:rsid w:val="00CA36A7"/>
    <w:rsid w:val="00CA4555"/>
    <w:rsid w:val="00CA4BBD"/>
    <w:rsid w:val="00CA54D7"/>
    <w:rsid w:val="00CA5E53"/>
    <w:rsid w:val="00CA5FB3"/>
    <w:rsid w:val="00CB108B"/>
    <w:rsid w:val="00CB14A1"/>
    <w:rsid w:val="00CB285C"/>
    <w:rsid w:val="00CB32AD"/>
    <w:rsid w:val="00CB44D6"/>
    <w:rsid w:val="00CB7A46"/>
    <w:rsid w:val="00CB7E7E"/>
    <w:rsid w:val="00CC2CD1"/>
    <w:rsid w:val="00CC35AD"/>
    <w:rsid w:val="00CC35B4"/>
    <w:rsid w:val="00CC3806"/>
    <w:rsid w:val="00CC5DC9"/>
    <w:rsid w:val="00CC67ED"/>
    <w:rsid w:val="00CC76CE"/>
    <w:rsid w:val="00CD0810"/>
    <w:rsid w:val="00CD0A78"/>
    <w:rsid w:val="00CD0ABD"/>
    <w:rsid w:val="00CD259C"/>
    <w:rsid w:val="00CD2826"/>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3C9C"/>
    <w:rsid w:val="00CF48C9"/>
    <w:rsid w:val="00CF5204"/>
    <w:rsid w:val="00CF5CDA"/>
    <w:rsid w:val="00CF6DA4"/>
    <w:rsid w:val="00CF6EF6"/>
    <w:rsid w:val="00D03068"/>
    <w:rsid w:val="00D04CBD"/>
    <w:rsid w:val="00D05533"/>
    <w:rsid w:val="00D06106"/>
    <w:rsid w:val="00D07ABE"/>
    <w:rsid w:val="00D112B5"/>
    <w:rsid w:val="00D122CF"/>
    <w:rsid w:val="00D14538"/>
    <w:rsid w:val="00D16C90"/>
    <w:rsid w:val="00D2163D"/>
    <w:rsid w:val="00D22431"/>
    <w:rsid w:val="00D22E7D"/>
    <w:rsid w:val="00D23043"/>
    <w:rsid w:val="00D23B6F"/>
    <w:rsid w:val="00D24B64"/>
    <w:rsid w:val="00D24BA8"/>
    <w:rsid w:val="00D25E5B"/>
    <w:rsid w:val="00D2775B"/>
    <w:rsid w:val="00D307A6"/>
    <w:rsid w:val="00D31C6A"/>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397C"/>
    <w:rsid w:val="00D5432B"/>
    <w:rsid w:val="00D5494D"/>
    <w:rsid w:val="00D550CF"/>
    <w:rsid w:val="00D5636C"/>
    <w:rsid w:val="00D574CA"/>
    <w:rsid w:val="00D57819"/>
    <w:rsid w:val="00D603CD"/>
    <w:rsid w:val="00D6072C"/>
    <w:rsid w:val="00D60E9B"/>
    <w:rsid w:val="00D61767"/>
    <w:rsid w:val="00D618A3"/>
    <w:rsid w:val="00D62AE0"/>
    <w:rsid w:val="00D63DCC"/>
    <w:rsid w:val="00D642D5"/>
    <w:rsid w:val="00D64B34"/>
    <w:rsid w:val="00D6582C"/>
    <w:rsid w:val="00D72906"/>
    <w:rsid w:val="00D72BC8"/>
    <w:rsid w:val="00D73E07"/>
    <w:rsid w:val="00D7568E"/>
    <w:rsid w:val="00D758DC"/>
    <w:rsid w:val="00D763C5"/>
    <w:rsid w:val="00D80B8A"/>
    <w:rsid w:val="00D826B4"/>
    <w:rsid w:val="00D83C51"/>
    <w:rsid w:val="00D83E7F"/>
    <w:rsid w:val="00D84566"/>
    <w:rsid w:val="00D84D5E"/>
    <w:rsid w:val="00D85A7B"/>
    <w:rsid w:val="00D877EE"/>
    <w:rsid w:val="00D87ED5"/>
    <w:rsid w:val="00D925DB"/>
    <w:rsid w:val="00D92951"/>
    <w:rsid w:val="00D9357B"/>
    <w:rsid w:val="00D94B05"/>
    <w:rsid w:val="00D9549F"/>
    <w:rsid w:val="00D95D3B"/>
    <w:rsid w:val="00D96337"/>
    <w:rsid w:val="00D9667F"/>
    <w:rsid w:val="00D96E22"/>
    <w:rsid w:val="00D97CF8"/>
    <w:rsid w:val="00DA032F"/>
    <w:rsid w:val="00DA109E"/>
    <w:rsid w:val="00DA19DB"/>
    <w:rsid w:val="00DA236E"/>
    <w:rsid w:val="00DA2872"/>
    <w:rsid w:val="00DA3155"/>
    <w:rsid w:val="00DA3460"/>
    <w:rsid w:val="00DA3D06"/>
    <w:rsid w:val="00DA4885"/>
    <w:rsid w:val="00DA542B"/>
    <w:rsid w:val="00DA563E"/>
    <w:rsid w:val="00DA57E9"/>
    <w:rsid w:val="00DA6BC4"/>
    <w:rsid w:val="00DA6F00"/>
    <w:rsid w:val="00DB086A"/>
    <w:rsid w:val="00DB0D38"/>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1D89"/>
    <w:rsid w:val="00DC26D4"/>
    <w:rsid w:val="00DC2B1D"/>
    <w:rsid w:val="00DC2E54"/>
    <w:rsid w:val="00DC37D6"/>
    <w:rsid w:val="00DC6293"/>
    <w:rsid w:val="00DC7400"/>
    <w:rsid w:val="00DC77AA"/>
    <w:rsid w:val="00DC7C51"/>
    <w:rsid w:val="00DC7C89"/>
    <w:rsid w:val="00DD1EA4"/>
    <w:rsid w:val="00DD28D4"/>
    <w:rsid w:val="00DD333E"/>
    <w:rsid w:val="00DD3BD5"/>
    <w:rsid w:val="00DD5E1B"/>
    <w:rsid w:val="00DD6EB7"/>
    <w:rsid w:val="00DD714B"/>
    <w:rsid w:val="00DD7506"/>
    <w:rsid w:val="00DE00D5"/>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78B"/>
    <w:rsid w:val="00DF79F6"/>
    <w:rsid w:val="00DF7D0E"/>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2A80"/>
    <w:rsid w:val="00E137B0"/>
    <w:rsid w:val="00E15B45"/>
    <w:rsid w:val="00E16830"/>
    <w:rsid w:val="00E17258"/>
    <w:rsid w:val="00E20887"/>
    <w:rsid w:val="00E20BFB"/>
    <w:rsid w:val="00E226A7"/>
    <w:rsid w:val="00E252EC"/>
    <w:rsid w:val="00E26FF2"/>
    <w:rsid w:val="00E2774F"/>
    <w:rsid w:val="00E27B15"/>
    <w:rsid w:val="00E27EF7"/>
    <w:rsid w:val="00E30F6A"/>
    <w:rsid w:val="00E31786"/>
    <w:rsid w:val="00E3185C"/>
    <w:rsid w:val="00E31B63"/>
    <w:rsid w:val="00E31E48"/>
    <w:rsid w:val="00E31F8A"/>
    <w:rsid w:val="00E32162"/>
    <w:rsid w:val="00E333D4"/>
    <w:rsid w:val="00E33B8F"/>
    <w:rsid w:val="00E33D59"/>
    <w:rsid w:val="00E33F40"/>
    <w:rsid w:val="00E3464F"/>
    <w:rsid w:val="00E3465A"/>
    <w:rsid w:val="00E34D55"/>
    <w:rsid w:val="00E3515E"/>
    <w:rsid w:val="00E35E28"/>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3D0E"/>
    <w:rsid w:val="00E64659"/>
    <w:rsid w:val="00E649A8"/>
    <w:rsid w:val="00E64C4E"/>
    <w:rsid w:val="00E64F19"/>
    <w:rsid w:val="00E65013"/>
    <w:rsid w:val="00E65D84"/>
    <w:rsid w:val="00E66484"/>
    <w:rsid w:val="00E67031"/>
    <w:rsid w:val="00E6770C"/>
    <w:rsid w:val="00E7088D"/>
    <w:rsid w:val="00E7186B"/>
    <w:rsid w:val="00E71C91"/>
    <w:rsid w:val="00E71D96"/>
    <w:rsid w:val="00E726E3"/>
    <w:rsid w:val="00E74BB9"/>
    <w:rsid w:val="00E74E87"/>
    <w:rsid w:val="00E756C3"/>
    <w:rsid w:val="00E80182"/>
    <w:rsid w:val="00E8027B"/>
    <w:rsid w:val="00E80557"/>
    <w:rsid w:val="00E8061C"/>
    <w:rsid w:val="00E81437"/>
    <w:rsid w:val="00E821FC"/>
    <w:rsid w:val="00E82485"/>
    <w:rsid w:val="00E83535"/>
    <w:rsid w:val="00E84389"/>
    <w:rsid w:val="00E85922"/>
    <w:rsid w:val="00E85E24"/>
    <w:rsid w:val="00E86231"/>
    <w:rsid w:val="00E8700F"/>
    <w:rsid w:val="00E873C2"/>
    <w:rsid w:val="00E90A54"/>
    <w:rsid w:val="00E90B51"/>
    <w:rsid w:val="00E91A71"/>
    <w:rsid w:val="00E921D6"/>
    <w:rsid w:val="00E922D0"/>
    <w:rsid w:val="00E94289"/>
    <w:rsid w:val="00E94B2B"/>
    <w:rsid w:val="00E94E9B"/>
    <w:rsid w:val="00E9535F"/>
    <w:rsid w:val="00E96BF5"/>
    <w:rsid w:val="00E96C36"/>
    <w:rsid w:val="00E979C5"/>
    <w:rsid w:val="00EA018D"/>
    <w:rsid w:val="00EA1227"/>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3E8B"/>
    <w:rsid w:val="00EC41AF"/>
    <w:rsid w:val="00EC4322"/>
    <w:rsid w:val="00EC4A69"/>
    <w:rsid w:val="00EC4AC9"/>
    <w:rsid w:val="00EC6346"/>
    <w:rsid w:val="00EC6521"/>
    <w:rsid w:val="00EC662D"/>
    <w:rsid w:val="00EC700C"/>
    <w:rsid w:val="00ED1A88"/>
    <w:rsid w:val="00ED1BAF"/>
    <w:rsid w:val="00ED3892"/>
    <w:rsid w:val="00ED6FC5"/>
    <w:rsid w:val="00EE0505"/>
    <w:rsid w:val="00EE1625"/>
    <w:rsid w:val="00EE2AF3"/>
    <w:rsid w:val="00EE3B03"/>
    <w:rsid w:val="00EE3E40"/>
    <w:rsid w:val="00EE55B2"/>
    <w:rsid w:val="00EE62A1"/>
    <w:rsid w:val="00EE7898"/>
    <w:rsid w:val="00EE7DA9"/>
    <w:rsid w:val="00EF0177"/>
    <w:rsid w:val="00EF0A1B"/>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06C4"/>
    <w:rsid w:val="00F2476E"/>
    <w:rsid w:val="00F2561F"/>
    <w:rsid w:val="00F25728"/>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4CEE"/>
    <w:rsid w:val="00F455E0"/>
    <w:rsid w:val="00F45E7C"/>
    <w:rsid w:val="00F478D0"/>
    <w:rsid w:val="00F47E6A"/>
    <w:rsid w:val="00F524CB"/>
    <w:rsid w:val="00F52AC4"/>
    <w:rsid w:val="00F533DB"/>
    <w:rsid w:val="00F53D60"/>
    <w:rsid w:val="00F53F56"/>
    <w:rsid w:val="00F5458D"/>
    <w:rsid w:val="00F54F3A"/>
    <w:rsid w:val="00F57AB9"/>
    <w:rsid w:val="00F6012E"/>
    <w:rsid w:val="00F6137E"/>
    <w:rsid w:val="00F61437"/>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237"/>
    <w:rsid w:val="00F808C5"/>
    <w:rsid w:val="00F81299"/>
    <w:rsid w:val="00F82BB2"/>
    <w:rsid w:val="00F832E1"/>
    <w:rsid w:val="00F84399"/>
    <w:rsid w:val="00F8488A"/>
    <w:rsid w:val="00F84E8E"/>
    <w:rsid w:val="00F851F5"/>
    <w:rsid w:val="00F85369"/>
    <w:rsid w:val="00F86325"/>
    <w:rsid w:val="00F863CF"/>
    <w:rsid w:val="00F8713D"/>
    <w:rsid w:val="00F9247B"/>
    <w:rsid w:val="00F92A98"/>
    <w:rsid w:val="00F93CF6"/>
    <w:rsid w:val="00F93DC9"/>
    <w:rsid w:val="00F94872"/>
    <w:rsid w:val="00F951C4"/>
    <w:rsid w:val="00F9546B"/>
    <w:rsid w:val="00F96316"/>
    <w:rsid w:val="00F967E0"/>
    <w:rsid w:val="00F96A6A"/>
    <w:rsid w:val="00FA17BA"/>
    <w:rsid w:val="00FA453B"/>
    <w:rsid w:val="00FA5D88"/>
    <w:rsid w:val="00FA5DA4"/>
    <w:rsid w:val="00FA6D0A"/>
    <w:rsid w:val="00FA751A"/>
    <w:rsid w:val="00FB0152"/>
    <w:rsid w:val="00FB0C21"/>
    <w:rsid w:val="00FB1218"/>
    <w:rsid w:val="00FB1482"/>
    <w:rsid w:val="00FB1A63"/>
    <w:rsid w:val="00FB32E0"/>
    <w:rsid w:val="00FB33E4"/>
    <w:rsid w:val="00FB4B25"/>
    <w:rsid w:val="00FB569D"/>
    <w:rsid w:val="00FB6C2B"/>
    <w:rsid w:val="00FB7443"/>
    <w:rsid w:val="00FB75DB"/>
    <w:rsid w:val="00FC0CA5"/>
    <w:rsid w:val="00FC1636"/>
    <w:rsid w:val="00FC18E0"/>
    <w:rsid w:val="00FC20C3"/>
    <w:rsid w:val="00FC29BA"/>
    <w:rsid w:val="00FC5F36"/>
    <w:rsid w:val="00FC64E4"/>
    <w:rsid w:val="00FC67AF"/>
    <w:rsid w:val="00FC6A29"/>
    <w:rsid w:val="00FD02D2"/>
    <w:rsid w:val="00FD030B"/>
    <w:rsid w:val="00FD0F65"/>
    <w:rsid w:val="00FD47CA"/>
    <w:rsid w:val="00FD554D"/>
    <w:rsid w:val="00FD596D"/>
    <w:rsid w:val="00FD5B24"/>
    <w:rsid w:val="00FE0320"/>
    <w:rsid w:val="00FE0B0C"/>
    <w:rsid w:val="00FE22F6"/>
    <w:rsid w:val="00FE25B5"/>
    <w:rsid w:val="00FE2CB4"/>
    <w:rsid w:val="00FE2DF3"/>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character" w:customStyle="1" w:styleId="fontstyle41">
    <w:name w:val="fontstyle41"/>
    <w:basedOn w:val="DefaultParagraphFont"/>
    <w:rsid w:val="00E26FF2"/>
    <w:rPr>
      <w:rFonts w:ascii="TimesNewRomanPS-BoldMT" w:hAnsi="TimesNewRomanPS-BoldMT"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42910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2367754">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3656781">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787000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28195028">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5653959">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2354295">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37012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C2D4-B505-4A7B-87EE-7DD72D2A0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4848</Words>
  <Characters>25930</Characters>
  <Application>Microsoft Office Word</Application>
  <DocSecurity>0</DocSecurity>
  <Lines>216</Lines>
  <Paragraphs>61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30717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8</cp:revision>
  <cp:lastPrinted>2010-05-04T12:47:00Z</cp:lastPrinted>
  <dcterms:created xsi:type="dcterms:W3CDTF">2021-03-11T14:52:00Z</dcterms:created>
  <dcterms:modified xsi:type="dcterms:W3CDTF">2021-03-11T15:12:00Z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_2015_ms_pID_725343">
    <vt:lpwstr>(2)wYbIwg8XgWRnVlOEe589hFjepL67tcF527ysG5AB9D+Wnkp4md4ykl0Y3KFw7GNmNRmImHh9
RLRJqossrPFFEHmLBjQ4B76gpYIgNj1h0OQtj6MAZOQmJwKv7m4S7SfuHdKmPHs0eNpQr5UD
gims4hQ1P3RVyInx8ow+BDJRVrzhhTMucn5kaT2Z7l6xAsGNyE+v8/7CkXGYhACryZtim2e3
Qty7ZU7jVV0i9QzHxr</vt:lpwstr>
  </property>
  <property fmtid="{D5CDD505-2E9C-101B-9397-08002B2CF9AE}" pid="18" name="_2015_ms_pID_7253431">
    <vt:lpwstr>FTtKGYYtVkXK7jgpzY05b6jfWQeM/x5Nim2EelQaYIYe72ska4Oywz
ixpa6upHg3keXaJnnJZbzFKa6VjDVED4lvRvZtHTBoil+SgOy9a20sVb9Z2A9yJ7poMRJtZn
4F48sJ1j1cqPB5d4V4tRITFydecoaeTe7eKHmbcb8m17Dj9Lh7XOmgYcZYBfZpMPJVQ=</vt:lpwstr>
  </property>
</Properties>
</file>