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08537DCF"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08537DCF"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In Table 10-5: According to TGbe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5A05499F" w:rsidR="00D5397C" w:rsidRDefault="004E7BAD" w:rsidP="00D5397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B1AA76" w14:textId="6D973C56" w:rsidR="006B1D21" w:rsidRDefault="006B1D21" w:rsidP="00D5397C">
            <w:pPr>
              <w:autoSpaceDE w:val="0"/>
              <w:autoSpaceDN w:val="0"/>
              <w:adjustRightInd w:val="0"/>
              <w:rPr>
                <w:rFonts w:ascii="Calibri" w:hAnsi="Calibri" w:cs="Calibri"/>
                <w:sz w:val="18"/>
                <w:szCs w:val="18"/>
              </w:rPr>
            </w:pPr>
          </w:p>
          <w:p w14:paraId="5DF2A447" w14:textId="50B229FB" w:rsidR="00703BF8" w:rsidRDefault="00703BF8" w:rsidP="00D5397C">
            <w:pPr>
              <w:autoSpaceDE w:val="0"/>
              <w:autoSpaceDN w:val="0"/>
              <w:adjustRightInd w:val="0"/>
              <w:rPr>
                <w:rFonts w:ascii="Calibri" w:hAnsi="Calibri" w:cs="Calibri"/>
                <w:sz w:val="18"/>
                <w:szCs w:val="18"/>
              </w:rPr>
            </w:pPr>
            <w:r>
              <w:rPr>
                <w:rFonts w:ascii="Calibri" w:hAnsi="Calibri" w:cs="Calibri"/>
                <w:sz w:val="18"/>
                <w:szCs w:val="18"/>
              </w:rPr>
              <w:t>Based on the baseline definition, the QoS(</w:t>
            </w:r>
            <w:r w:rsidR="00E8061C">
              <w:rPr>
                <w:rFonts w:ascii="Calibri" w:hAnsi="Calibri" w:cs="Calibri"/>
                <w:sz w:val="18"/>
                <w:szCs w:val="18"/>
              </w:rPr>
              <w:t>+</w:t>
            </w:r>
            <w:r>
              <w:rPr>
                <w:rFonts w:ascii="Calibri" w:hAnsi="Calibri" w:cs="Calibri"/>
                <w:sz w:val="18"/>
                <w:szCs w:val="18"/>
              </w:rPr>
              <w:t>)</w:t>
            </w:r>
            <w:r w:rsidR="00E8061C">
              <w:rPr>
                <w:rFonts w:ascii="Calibri" w:hAnsi="Calibri" w:cs="Calibri"/>
                <w:sz w:val="18"/>
                <w:szCs w:val="18"/>
              </w:rPr>
              <w:t xml:space="preserve"> Null frame is defined as follows.</w:t>
            </w:r>
          </w:p>
          <w:p w14:paraId="096B1F2A" w14:textId="77777777" w:rsidR="00703BF8" w:rsidRDefault="00703BF8" w:rsidP="00D5397C">
            <w:pPr>
              <w:autoSpaceDE w:val="0"/>
              <w:autoSpaceDN w:val="0"/>
              <w:adjustRightInd w:val="0"/>
              <w:rPr>
                <w:rFonts w:ascii="Calibri" w:hAnsi="Calibri" w:cs="Calibri"/>
                <w:sz w:val="18"/>
                <w:szCs w:val="18"/>
              </w:rPr>
            </w:pPr>
          </w:p>
          <w:p w14:paraId="7829CF70" w14:textId="77777777" w:rsidR="00703BF8" w:rsidRPr="007E549C" w:rsidRDefault="00703BF8" w:rsidP="00703BF8">
            <w:pPr>
              <w:autoSpaceDE w:val="0"/>
              <w:autoSpaceDN w:val="0"/>
              <w:adjustRightInd w:val="0"/>
              <w:rPr>
                <w:rFonts w:ascii="Calibri" w:hAnsi="Calibri" w:cs="Calibri"/>
                <w:i/>
                <w:iCs/>
                <w:sz w:val="18"/>
                <w:szCs w:val="18"/>
              </w:rPr>
            </w:pPr>
            <w:r w:rsidRPr="007E549C">
              <w:rPr>
                <w:rFonts w:ascii="Calibri" w:hAnsi="Calibri" w:cs="Calibri"/>
                <w:i/>
                <w:iCs/>
                <w:sz w:val="18"/>
                <w:szCs w:val="18"/>
              </w:rPr>
              <w:t>QoS (+)Null frame refers to all three QoS data subtypes with an empty frame body: the QoS Null</w:t>
            </w:r>
            <w:r w:rsidRPr="007E549C">
              <w:rPr>
                <w:rFonts w:ascii="Calibri" w:hAnsi="Calibri" w:cs="Calibri"/>
                <w:i/>
                <w:iCs/>
                <w:sz w:val="18"/>
                <w:szCs w:val="18"/>
              </w:rPr>
              <w:br/>
              <w:t>frame, subtype 1100; the QoS CF-Poll frame, subtype 1110; and the QoS CF-Ack +CF-Poll frame,</w:t>
            </w:r>
            <w:r w:rsidRPr="007E549C">
              <w:rPr>
                <w:rFonts w:ascii="Calibri" w:hAnsi="Calibri" w:cs="Calibri"/>
                <w:i/>
                <w:iCs/>
                <w:sz w:val="18"/>
                <w:szCs w:val="18"/>
              </w:rPr>
              <w:br/>
              <w:t>subtype 1111.</w:t>
            </w:r>
          </w:p>
          <w:p w14:paraId="0D5EF277" w14:textId="77777777" w:rsidR="00A7569D" w:rsidRDefault="00A7569D" w:rsidP="00D5397C">
            <w:pPr>
              <w:autoSpaceDE w:val="0"/>
              <w:autoSpaceDN w:val="0"/>
              <w:adjustRightInd w:val="0"/>
              <w:rPr>
                <w:rFonts w:ascii="Calibri" w:hAnsi="Calibri" w:cs="Calibri"/>
                <w:sz w:val="18"/>
                <w:szCs w:val="18"/>
              </w:rPr>
            </w:pPr>
          </w:p>
          <w:p w14:paraId="22F974A4" w14:textId="5C688C9E"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SN of </w:t>
            </w:r>
            <w:r w:rsidRPr="006B1D21">
              <w:rPr>
                <w:rFonts w:ascii="Calibri" w:hAnsi="Calibri" w:cs="Calibri"/>
                <w:sz w:val="18"/>
                <w:szCs w:val="18"/>
              </w:rPr>
              <w:t>QoS (+)Null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77777777"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TR3: Sequence numbers for transmitted QoS (+)Null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77777777"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(+)Null frames and, in a non-DMG BSS,</w:t>
            </w:r>
            <w:r w:rsidRPr="00BC324F">
              <w:rPr>
                <w:rFonts w:ascii="Calibri" w:hAnsi="Calibri" w:cs="Calibri"/>
                <w:i/>
                <w:iCs/>
                <w:sz w:val="18"/>
                <w:szCs w:val="18"/>
              </w:rPr>
              <w:br/>
              <w:t>QoS Data frames under a (#156)block ack agreement, shall be ignored</w:t>
            </w:r>
          </w:p>
          <w:p w14:paraId="05B9A697" w14:textId="3B483A0B" w:rsidR="006C51AD" w:rsidRDefault="006C51AD" w:rsidP="00D5397C">
            <w:pPr>
              <w:autoSpaceDE w:val="0"/>
              <w:autoSpaceDN w:val="0"/>
              <w:adjustRightInd w:val="0"/>
              <w:rPr>
                <w:rFonts w:ascii="Calibri" w:hAnsi="Calibri" w:cs="Calibri"/>
                <w:sz w:val="18"/>
                <w:szCs w:val="18"/>
                <w:lang w:val="en-US"/>
              </w:rPr>
            </w:pPr>
          </w:p>
          <w:p w14:paraId="77FE3D85" w14:textId="6CCD9E21" w:rsidR="00E64C4E" w:rsidRDefault="00E64C4E" w:rsidP="00D5397C">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w:t>
            </w:r>
            <w:r w:rsidR="004A4CA8">
              <w:rPr>
                <w:rFonts w:ascii="Calibri" w:hAnsi="Calibri" w:cs="Calibri"/>
                <w:sz w:val="18"/>
                <w:szCs w:val="18"/>
                <w:lang w:val="en-US"/>
              </w:rPr>
              <w:t>excluding</w:t>
            </w:r>
            <w:r>
              <w:rPr>
                <w:rFonts w:ascii="Calibri" w:hAnsi="Calibri" w:cs="Calibri"/>
                <w:sz w:val="18"/>
                <w:szCs w:val="18"/>
                <w:lang w:val="en-US"/>
              </w:rPr>
              <w:t xml:space="preserve"> </w:t>
            </w:r>
            <w:r>
              <w:rPr>
                <w:rFonts w:ascii="Calibri" w:hAnsi="Calibri" w:cs="Calibri"/>
                <w:sz w:val="18"/>
                <w:szCs w:val="18"/>
              </w:rPr>
              <w:t xml:space="preserve">QoS(+) Null frame in MSNS1. </w:t>
            </w:r>
          </w:p>
          <w:p w14:paraId="4212C91A" w14:textId="77777777" w:rsidR="00E64C4E" w:rsidRDefault="00E64C4E" w:rsidP="00D5397C">
            <w:pPr>
              <w:autoSpaceDE w:val="0"/>
              <w:autoSpaceDN w:val="0"/>
              <w:adjustRightInd w:val="0"/>
              <w:rPr>
                <w:rFonts w:ascii="Calibri" w:hAnsi="Calibri" w:cs="Calibri"/>
                <w:sz w:val="18"/>
                <w:szCs w:val="18"/>
              </w:rPr>
            </w:pPr>
          </w:p>
          <w:p w14:paraId="0C604004" w14:textId="2DF6B04C" w:rsidR="00E64C4E" w:rsidRDefault="00E64C4E" w:rsidP="00E64C4E">
            <w:pPr>
              <w:autoSpaceDE w:val="0"/>
              <w:autoSpaceDN w:val="0"/>
              <w:adjustRightInd w:val="0"/>
              <w:rPr>
                <w:rFonts w:ascii="Calibri" w:hAnsi="Calibri" w:cs="Calibri"/>
                <w:sz w:val="18"/>
                <w:szCs w:val="18"/>
              </w:rPr>
            </w:pPr>
            <w:r>
              <w:rPr>
                <w:rFonts w:ascii="Calibri" w:hAnsi="Calibri" w:cs="Calibri"/>
                <w:sz w:val="18"/>
                <w:szCs w:val="18"/>
                <w:lang w:val="en-US"/>
              </w:rPr>
              <w:t xml:space="preserve"> </w:t>
            </w: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1162.</w:t>
            </w:r>
          </w:p>
          <w:p w14:paraId="5CE798BA" w14:textId="63848403" w:rsidR="00BB2081" w:rsidRPr="005E111F" w:rsidDel="00703BF8" w:rsidRDefault="00BB2081" w:rsidP="00D5397C">
            <w:pPr>
              <w:autoSpaceDE w:val="0"/>
              <w:autoSpaceDN w:val="0"/>
              <w:adjustRightInd w:val="0"/>
              <w:rPr>
                <w:del w:id="0" w:author="Huang, Po-kai" w:date="2021-03-08T09:14:00Z"/>
                <w:rFonts w:ascii="Calibri" w:hAnsi="Calibri" w:cs="Calibri"/>
                <w:sz w:val="18"/>
                <w:szCs w:val="18"/>
              </w:rPr>
            </w:pPr>
          </w:p>
          <w:p w14:paraId="4CBFCA22" w14:textId="28164CBD" w:rsidR="00A148B4" w:rsidRPr="00A148B4" w:rsidRDefault="00A148B4" w:rsidP="00E64C4E">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TGbe D0.3, In case of STA affiliated with an MLD, MRC1 space requirements replace the RC2 space requirements to discard duplicate individually addressed QoS Data frames belonging to a TID without BA negotiation that are delivered from </w:t>
            </w:r>
            <w:r w:rsidRPr="00F82BB2">
              <w:rPr>
                <w:rFonts w:ascii="Calibri" w:hAnsi="Calibri" w:cs="Calibri"/>
                <w:sz w:val="18"/>
                <w:szCs w:val="18"/>
              </w:rPr>
              <w:lastRenderedPageBreak/>
              <w:t>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similar to their exclusion from RC2?</w:t>
            </w:r>
            <w:r w:rsidRPr="00F82BB2">
              <w:rPr>
                <w:rFonts w:ascii="Calibri" w:hAnsi="Calibri" w:cs="Calibri"/>
                <w:sz w:val="18"/>
                <w:szCs w:val="18"/>
              </w:rPr>
              <w:br/>
              <w:t>2. What about the RC7, RC8, RC9, and RC10 that are sent from the associated MLD - are they excluded from MRC1 similar to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Add clarification in MRC1 for the reception of QoS (+Null) frames as well as for the reception of RC7, RC8,RC9, RC10 (if supported)</w:t>
            </w:r>
          </w:p>
        </w:tc>
        <w:tc>
          <w:tcPr>
            <w:tcW w:w="3207" w:type="dxa"/>
          </w:tcPr>
          <w:p w14:paraId="7B710519" w14:textId="23D64A25" w:rsidR="000D2808" w:rsidRDefault="00ED1A88" w:rsidP="000D280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5D9F30B0"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duplicate detection of QoS(+)Null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0EF6BF02" w:rsidR="000D2808"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 xml:space="preserve">RR4: For the purposes of duplicate detection using receiver caches, QoS </w:t>
            </w:r>
            <w:r w:rsidRPr="00BC324F">
              <w:rPr>
                <w:rFonts w:ascii="Calibri" w:hAnsi="Calibri" w:cs="Calibri"/>
                <w:i/>
                <w:iCs/>
                <w:sz w:val="18"/>
                <w:szCs w:val="18"/>
              </w:rPr>
              <w:lastRenderedPageBreak/>
              <w:t>(+)Null frames and, in a non-DMG BSS,</w:t>
            </w:r>
            <w:r w:rsidRPr="00BC324F">
              <w:rPr>
                <w:rFonts w:ascii="Calibri" w:hAnsi="Calibri" w:cs="Calibri"/>
                <w:i/>
                <w:iCs/>
                <w:sz w:val="18"/>
                <w:szCs w:val="18"/>
              </w:rPr>
              <w:br/>
              <w:t>QoS Data frames under a (#156)block ack agreement, shall be ignored</w:t>
            </w:r>
          </w:p>
          <w:p w14:paraId="2B0A5AD0" w14:textId="474AA20C" w:rsidR="002E05D1" w:rsidRDefault="002E05D1" w:rsidP="000D2808">
            <w:pPr>
              <w:autoSpaceDE w:val="0"/>
              <w:autoSpaceDN w:val="0"/>
              <w:adjustRightInd w:val="0"/>
              <w:rPr>
                <w:rFonts w:ascii="Calibri" w:hAnsi="Calibri" w:cs="Calibri"/>
                <w:i/>
                <w:iCs/>
                <w:sz w:val="18"/>
                <w:szCs w:val="18"/>
              </w:rPr>
            </w:pPr>
          </w:p>
          <w:p w14:paraId="4B6EB6A0" w14:textId="553EE663" w:rsidR="002E05D1" w:rsidRDefault="002E05D1" w:rsidP="002E05D1">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excluding </w:t>
            </w:r>
            <w:r>
              <w:rPr>
                <w:rFonts w:ascii="Calibri" w:hAnsi="Calibri" w:cs="Calibri"/>
                <w:sz w:val="18"/>
                <w:szCs w:val="18"/>
              </w:rPr>
              <w:t xml:space="preserve">QoS(+) Null frame in MLD RC1. </w:t>
            </w:r>
          </w:p>
          <w:p w14:paraId="153780F3" w14:textId="77777777" w:rsidR="002E05D1" w:rsidRPr="00BC324F" w:rsidRDefault="002E05D1" w:rsidP="000D2808">
            <w:pPr>
              <w:autoSpaceDE w:val="0"/>
              <w:autoSpaceDN w:val="0"/>
              <w:adjustRightInd w:val="0"/>
              <w:rPr>
                <w:rFonts w:ascii="Calibri" w:hAnsi="Calibri" w:cs="Calibri"/>
                <w:i/>
                <w:iCs/>
                <w:sz w:val="18"/>
                <w:szCs w:val="18"/>
              </w:rPr>
            </w:pPr>
          </w:p>
          <w:p w14:paraId="2EE57C57" w14:textId="3C175CC4" w:rsidR="000D2808" w:rsidRDefault="002E05D1"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Also, note that </w:t>
            </w:r>
            <w:r w:rsidR="00DA3155">
              <w:rPr>
                <w:rFonts w:ascii="Calibri" w:hAnsi="Calibri" w:cs="Calibri"/>
                <w:sz w:val="18"/>
                <w:szCs w:val="18"/>
                <w:lang w:val="en-US"/>
              </w:rPr>
              <w:t xml:space="preserve">MLD RC1 only deals with individually addressed data frame reception so we do not add any other exception for group addressed frame. </w:t>
            </w:r>
          </w:p>
          <w:p w14:paraId="139DB285" w14:textId="77777777" w:rsidR="003B6041" w:rsidRDefault="003B6041" w:rsidP="000D2808">
            <w:pPr>
              <w:autoSpaceDE w:val="0"/>
              <w:autoSpaceDN w:val="0"/>
              <w:adjustRightInd w:val="0"/>
              <w:rPr>
                <w:rFonts w:ascii="Calibri" w:hAnsi="Calibri" w:cs="Calibri"/>
                <w:sz w:val="18"/>
                <w:szCs w:val="18"/>
                <w:lang w:val="en-US"/>
              </w:rPr>
            </w:pPr>
          </w:p>
          <w:p w14:paraId="50400576" w14:textId="109D9D58" w:rsidR="00DA3155" w:rsidRDefault="00DA3155" w:rsidP="00DA315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1163.</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expression like “has not yet completed to the point of success, retry fail, or other MAC discard“.</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56E662D4" w:rsidR="00CB108B" w:rsidRDefault="00CB108B" w:rsidP="00CB108B">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w:t>
            </w:r>
            <w:r w:rsidR="00D763C5">
              <w:rPr>
                <w:rFonts w:ascii="Calibri" w:hAnsi="Calibri" w:cs="Arial"/>
                <w:sz w:val="18"/>
                <w:szCs w:val="18"/>
              </w:rPr>
              <w:t>320</w:t>
            </w:r>
            <w:r w:rsidR="00181533">
              <w:rPr>
                <w:rFonts w:ascii="Calibri" w:hAnsi="Calibri" w:cs="Arial"/>
                <w:sz w:val="18"/>
                <w:szCs w:val="18"/>
              </w:rPr>
              <w:t>r1</w:t>
            </w:r>
            <w:r>
              <w:rPr>
                <w:rFonts w:ascii="Calibri" w:hAnsi="Calibri" w:cs="Arial"/>
                <w:sz w:val="18"/>
                <w:szCs w:val="18"/>
              </w:rPr>
              <w:t xml:space="preserve">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note that the baseline texts has expression like “has not yet completed to the point of success, retry fail, or other MAC discard“.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 xml:space="preserve">Management or Data frame with the </w:t>
            </w:r>
            <w:r w:rsidRPr="00461502">
              <w:rPr>
                <w:rFonts w:ascii="TimesNewRomanPSMT" w:hAnsi="TimesNewRomanPSMT"/>
                <w:i/>
                <w:iCs/>
                <w:color w:val="000000"/>
                <w:sz w:val="20"/>
              </w:rPr>
              <w:lastRenderedPageBreak/>
              <w:t>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07C68A3C" w:rsidR="00E91A71" w:rsidRDefault="00E91A71" w:rsidP="00E91A71">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one condition after until is missing, for example, MSDU life time.</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366CB6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5198185B" w:rsidR="00E91A71" w:rsidRDefault="00E91A71" w:rsidP="00E91A71">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25F71A9B" w:rsidR="00F8488A" w:rsidRDefault="00F8488A" w:rsidP="00F8488A">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A030C85" w14:textId="77777777" w:rsidTr="0055389F">
        <w:trPr>
          <w:trHeight w:val="980"/>
        </w:trPr>
        <w:tc>
          <w:tcPr>
            <w:tcW w:w="721" w:type="dxa"/>
          </w:tcPr>
          <w:p w14:paraId="73367743" w14:textId="255AD48B" w:rsidR="00E91A71" w:rsidRPr="0047177D" w:rsidRDefault="00E91A71" w:rsidP="00E91A71">
            <w:pPr>
              <w:rPr>
                <w:rFonts w:ascii="Calibri" w:hAnsi="Calibri" w:cs="Calibri"/>
                <w:sz w:val="18"/>
                <w:szCs w:val="18"/>
              </w:rPr>
            </w:pPr>
            <w:r w:rsidRPr="006C55DA">
              <w:rPr>
                <w:rFonts w:ascii="Calibri" w:hAnsi="Calibri" w:cs="Calibri"/>
                <w:sz w:val="18"/>
                <w:szCs w:val="18"/>
              </w:rPr>
              <w:t>1217</w:t>
            </w:r>
          </w:p>
        </w:tc>
        <w:tc>
          <w:tcPr>
            <w:tcW w:w="900" w:type="dxa"/>
          </w:tcPr>
          <w:p w14:paraId="0B8A48D8" w14:textId="2898AAB2" w:rsidR="00E91A71" w:rsidRPr="0047177D" w:rsidRDefault="00E91A71" w:rsidP="00E91A71">
            <w:pPr>
              <w:rPr>
                <w:rFonts w:ascii="Calibri" w:hAnsi="Calibri" w:cs="Calibri"/>
                <w:sz w:val="18"/>
                <w:szCs w:val="18"/>
              </w:rPr>
            </w:pPr>
            <w:r w:rsidRPr="006C55DA">
              <w:rPr>
                <w:rFonts w:ascii="Calibri" w:hAnsi="Calibri" w:cs="Calibri"/>
                <w:sz w:val="18"/>
                <w:szCs w:val="18"/>
              </w:rPr>
              <w:t>Arik Klein</w:t>
            </w:r>
          </w:p>
        </w:tc>
        <w:tc>
          <w:tcPr>
            <w:tcW w:w="720" w:type="dxa"/>
          </w:tcPr>
          <w:p w14:paraId="5319318D" w14:textId="3803D496" w:rsidR="00E91A71" w:rsidRPr="0047177D" w:rsidRDefault="00E91A71" w:rsidP="00E91A71">
            <w:pPr>
              <w:rPr>
                <w:rFonts w:ascii="Calibri" w:hAnsi="Calibri" w:cs="Calibri"/>
                <w:sz w:val="18"/>
                <w:szCs w:val="18"/>
              </w:rPr>
            </w:pPr>
            <w:r w:rsidRPr="006C55DA">
              <w:rPr>
                <w:rFonts w:ascii="Calibri" w:hAnsi="Calibri" w:cs="Calibri"/>
                <w:sz w:val="18"/>
                <w:szCs w:val="18"/>
              </w:rPr>
              <w:t>142.32</w:t>
            </w:r>
          </w:p>
        </w:tc>
        <w:tc>
          <w:tcPr>
            <w:tcW w:w="900" w:type="dxa"/>
          </w:tcPr>
          <w:p w14:paraId="088ED913" w14:textId="3B46F0E1" w:rsidR="00E91A71" w:rsidRPr="0047177D" w:rsidRDefault="00E91A71" w:rsidP="00E91A71">
            <w:pPr>
              <w:rPr>
                <w:rFonts w:ascii="Calibri" w:hAnsi="Calibri" w:cs="Calibri"/>
                <w:sz w:val="18"/>
                <w:szCs w:val="18"/>
              </w:rPr>
            </w:pPr>
            <w:r w:rsidRPr="006C55DA">
              <w:rPr>
                <w:rFonts w:ascii="Calibri" w:hAnsi="Calibri" w:cs="Calibri"/>
                <w:sz w:val="18"/>
                <w:szCs w:val="18"/>
              </w:rPr>
              <w:t>35.3.13.4</w:t>
            </w:r>
          </w:p>
        </w:tc>
        <w:tc>
          <w:tcPr>
            <w:tcW w:w="2875" w:type="dxa"/>
          </w:tcPr>
          <w:p w14:paraId="6B2A6220" w14:textId="0CC34D58" w:rsidR="00E91A71" w:rsidRPr="0047177D" w:rsidRDefault="00E91A71" w:rsidP="00E91A71">
            <w:pPr>
              <w:rPr>
                <w:rFonts w:ascii="Calibri" w:hAnsi="Calibri" w:cs="Calibri"/>
                <w:sz w:val="18"/>
                <w:szCs w:val="18"/>
              </w:rPr>
            </w:pPr>
            <w:r w:rsidRPr="006C55DA">
              <w:rPr>
                <w:rFonts w:ascii="Calibri" w:hAnsi="Calibri" w:cs="Calibri"/>
                <w:sz w:val="18"/>
                <w:szCs w:val="18"/>
              </w:rPr>
              <w:t>Typo: omit the word "link" in the sentence: " The two links of each *link* pair are on different channels"</w:t>
            </w:r>
          </w:p>
        </w:tc>
        <w:tc>
          <w:tcPr>
            <w:tcW w:w="1625" w:type="dxa"/>
          </w:tcPr>
          <w:p w14:paraId="5403569E" w14:textId="3B7AE9C8" w:rsidR="00E91A71" w:rsidRPr="0047177D" w:rsidRDefault="00E91A71" w:rsidP="00E91A71">
            <w:pPr>
              <w:rPr>
                <w:rFonts w:ascii="Calibri" w:hAnsi="Calibri" w:cs="Calibri"/>
                <w:sz w:val="18"/>
                <w:szCs w:val="18"/>
              </w:rPr>
            </w:pPr>
            <w:r w:rsidRPr="006C55DA">
              <w:rPr>
                <w:rFonts w:ascii="Calibri" w:hAnsi="Calibri" w:cs="Calibri"/>
                <w:sz w:val="18"/>
                <w:szCs w:val="18"/>
              </w:rPr>
              <w:t>The corrected sentence shall be: " The two links of each pair are on different channels"</w:t>
            </w:r>
          </w:p>
        </w:tc>
        <w:tc>
          <w:tcPr>
            <w:tcW w:w="3207" w:type="dxa"/>
          </w:tcPr>
          <w:p w14:paraId="536D354B" w14:textId="34C07725"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75A613E1" w14:textId="77777777" w:rsidR="00E91A71" w:rsidRDefault="00E91A71" w:rsidP="00E91A71">
            <w:pPr>
              <w:autoSpaceDE w:val="0"/>
              <w:autoSpaceDN w:val="0"/>
              <w:adjustRightInd w:val="0"/>
              <w:rPr>
                <w:rFonts w:ascii="Calibri" w:hAnsi="Calibri" w:cs="Calibri"/>
                <w:sz w:val="18"/>
                <w:szCs w:val="18"/>
              </w:rPr>
            </w:pPr>
          </w:p>
          <w:p w14:paraId="134CFE7D" w14:textId="68FD0A23"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simpley</w:t>
            </w:r>
            <w:proofErr w:type="spellEnd"/>
            <w:r>
              <w:rPr>
                <w:rFonts w:ascii="Calibri" w:hAnsi="Calibri" w:cs="Calibri"/>
                <w:sz w:val="18"/>
                <w:szCs w:val="18"/>
              </w:rPr>
              <w:t xml:space="preserve"> revise “link pair” with “pair of links”.</w:t>
            </w:r>
          </w:p>
          <w:p w14:paraId="24E68C19" w14:textId="77777777" w:rsidR="00E91A71" w:rsidRDefault="00E91A71" w:rsidP="00E91A71">
            <w:pPr>
              <w:autoSpaceDE w:val="0"/>
              <w:autoSpaceDN w:val="0"/>
              <w:adjustRightInd w:val="0"/>
              <w:rPr>
                <w:rFonts w:ascii="Calibri" w:hAnsi="Calibri" w:cs="Calibri"/>
                <w:sz w:val="18"/>
                <w:szCs w:val="18"/>
              </w:rPr>
            </w:pPr>
          </w:p>
          <w:p w14:paraId="3B996B2E" w14:textId="7298114A" w:rsidR="00E91A71" w:rsidRDefault="00E91A71" w:rsidP="00E91A71">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1217</w:t>
            </w:r>
          </w:p>
          <w:p w14:paraId="1F1EC1F1" w14:textId="0BCBCF90" w:rsidR="00E91A71" w:rsidRDefault="00E91A71" w:rsidP="00E91A71">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r w:rsidRPr="006C55DA">
              <w:rPr>
                <w:rFonts w:ascii="Calibri" w:hAnsi="Calibri" w:cs="Calibri"/>
                <w:sz w:val="18"/>
                <w:szCs w:val="18"/>
              </w:rPr>
              <w:t>Evgeny Khorov</w:t>
            </w:r>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"A STA maintains one or more duplicate detection caches. An MLD maintains one or more duplicate detection caches." Is an MLD composed of several STAs? Should each STA -- a part of an MLD -- maintain one or more duplicate 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explain to the commenter that the following sentence is added in D0.3 to explain the difference. Basically, when affiliates STAs of an MLD receives individually addressed QoS data frame, 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lastRenderedPageBreak/>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instead of SNS2 in Table 10-5 (Transmitter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4CD8801A"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revise MSNS1 with MLD SNS1, so it is clear what it means. Similar change for MRC1 and MRR1.</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6FCE7889" w:rsidR="00E91A71" w:rsidRPr="00C2710E" w:rsidRDefault="00E91A71" w:rsidP="00E91A71">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F8488A" w:rsidRPr="00DF4A52" w14:paraId="0EC0F737" w14:textId="77777777" w:rsidTr="0055389F">
        <w:trPr>
          <w:trHeight w:val="980"/>
        </w:trPr>
        <w:tc>
          <w:tcPr>
            <w:tcW w:w="721" w:type="dxa"/>
          </w:tcPr>
          <w:p w14:paraId="2648E865" w14:textId="267AAE5B" w:rsidR="00F8488A" w:rsidRPr="00691980" w:rsidRDefault="00F8488A" w:rsidP="00F8488A">
            <w:pPr>
              <w:rPr>
                <w:rFonts w:ascii="Calibri" w:hAnsi="Calibri" w:cs="Calibri"/>
                <w:sz w:val="18"/>
                <w:szCs w:val="18"/>
              </w:rPr>
            </w:pPr>
            <w:r w:rsidRPr="00BC0C6F">
              <w:rPr>
                <w:rFonts w:ascii="Calibri" w:hAnsi="Calibri" w:cs="Calibri"/>
                <w:sz w:val="18"/>
                <w:szCs w:val="18"/>
              </w:rPr>
              <w:t>2557</w:t>
            </w:r>
          </w:p>
        </w:tc>
        <w:tc>
          <w:tcPr>
            <w:tcW w:w="900" w:type="dxa"/>
          </w:tcPr>
          <w:p w14:paraId="56084368" w14:textId="4B7FA6D5"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160EC905" w14:textId="7B30280B" w:rsidR="00F8488A" w:rsidRPr="00691980" w:rsidRDefault="00F8488A" w:rsidP="00F8488A">
            <w:pPr>
              <w:rPr>
                <w:rFonts w:ascii="Calibri" w:hAnsi="Calibri" w:cs="Calibri"/>
                <w:sz w:val="18"/>
                <w:szCs w:val="18"/>
              </w:rPr>
            </w:pPr>
            <w:r w:rsidRPr="00BC0C6F">
              <w:rPr>
                <w:rFonts w:ascii="Calibri" w:hAnsi="Calibri" w:cs="Calibri"/>
                <w:sz w:val="18"/>
                <w:szCs w:val="18"/>
              </w:rPr>
              <w:t>82.52</w:t>
            </w:r>
          </w:p>
        </w:tc>
        <w:tc>
          <w:tcPr>
            <w:tcW w:w="900" w:type="dxa"/>
          </w:tcPr>
          <w:p w14:paraId="50428F4B" w14:textId="017D3911" w:rsidR="00F8488A" w:rsidRPr="00691980" w:rsidRDefault="00F8488A" w:rsidP="00F8488A">
            <w:pPr>
              <w:rPr>
                <w:rFonts w:ascii="Calibri" w:hAnsi="Calibri" w:cs="Calibri"/>
                <w:sz w:val="18"/>
                <w:szCs w:val="18"/>
              </w:rPr>
            </w:pPr>
            <w:r w:rsidRPr="00BC0C6F">
              <w:rPr>
                <w:rFonts w:ascii="Calibri" w:hAnsi="Calibri" w:cs="Calibri"/>
                <w:sz w:val="18"/>
                <w:szCs w:val="18"/>
              </w:rPr>
              <w:t>10.3.2.14.2</w:t>
            </w:r>
          </w:p>
        </w:tc>
        <w:tc>
          <w:tcPr>
            <w:tcW w:w="2875" w:type="dxa"/>
          </w:tcPr>
          <w:p w14:paraId="24801F38" w14:textId="3C02F973"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sequence number spaces are used. In the MLD case, the SN assignment is at the MLD level and not a the STA level for those frames that can be sent on any of the links. The MLD is said to maintain those sequence number spaces. For some frames, the affiliated STA maintains the sequence number space (e.g., broadcast). In the non-MLD case the legacy text applies.</w:t>
            </w:r>
            <w:r w:rsidRPr="00BC0C6F">
              <w:rPr>
                <w:rFonts w:ascii="Calibri" w:hAnsi="Calibri" w:cs="Calibri"/>
                <w:sz w:val="18"/>
                <w:szCs w:val="18"/>
              </w:rPr>
              <w:br/>
            </w:r>
            <w:r w:rsidRPr="00BC0C6F">
              <w:rPr>
                <w:rFonts w:ascii="Calibri" w:hAnsi="Calibri" w:cs="Calibri"/>
                <w:sz w:val="18"/>
                <w:szCs w:val="18"/>
              </w:rPr>
              <w:lastRenderedPageBreak/>
              <w:br/>
              <w:t>As currently written, it is very confusion. One sentence says "An MLD maintains one or more sequence number spaces [for] individually addressed QoS Data frames." But later it says "A STA affiliated with an MLD shall support MSNS1 instead of SNS2". Clearly this wrong.</w:t>
            </w:r>
            <w:r w:rsidRPr="00BC0C6F">
              <w:rPr>
                <w:rFonts w:ascii="Calibri" w:hAnsi="Calibri" w:cs="Calibri"/>
                <w:sz w:val="18"/>
                <w:szCs w:val="18"/>
              </w:rPr>
              <w:br/>
            </w:r>
            <w:r w:rsidRPr="00BC0C6F">
              <w:rPr>
                <w:rFonts w:ascii="Calibri" w:hAnsi="Calibri" w:cs="Calibri"/>
                <w:sz w:val="18"/>
                <w:szCs w:val="18"/>
              </w:rPr>
              <w:br/>
              <w:t>Editorially, there is no point in identifying the new sequence number space as MSNS1 vs SNS7. Why change the convention?</w:t>
            </w:r>
          </w:p>
        </w:tc>
        <w:tc>
          <w:tcPr>
            <w:tcW w:w="1625" w:type="dxa"/>
          </w:tcPr>
          <w:p w14:paraId="623A5B31" w14:textId="59287410" w:rsidR="00F8488A" w:rsidRPr="00691980" w:rsidRDefault="00F8488A" w:rsidP="00F8488A">
            <w:pPr>
              <w:rPr>
                <w:rFonts w:ascii="Calibri" w:hAnsi="Calibri" w:cs="Calibri"/>
                <w:sz w:val="18"/>
                <w:szCs w:val="18"/>
              </w:rPr>
            </w:pPr>
            <w:r w:rsidRPr="00BC0C6F">
              <w:rPr>
                <w:rFonts w:ascii="Calibri" w:hAnsi="Calibri" w:cs="Calibri"/>
                <w:sz w:val="18"/>
                <w:szCs w:val="18"/>
              </w:rPr>
              <w:lastRenderedPageBreak/>
              <w:t xml:space="preserve">Much of this subclause needs to be rewritten to be specific about how the sequence number spaces apply. For example, "A STA shall support SNS1. A QoS STA that is not affiliated with an MLD shall support SNS2. A </w:t>
            </w:r>
            <w:r w:rsidRPr="00BC0C6F">
              <w:rPr>
                <w:rFonts w:ascii="Calibri" w:hAnsi="Calibri" w:cs="Calibri"/>
                <w:sz w:val="18"/>
                <w:szCs w:val="18"/>
              </w:rPr>
              <w:lastRenderedPageBreak/>
              <w:t>QMF STA shall support SNS4. An MLD shall support SNS7."</w:t>
            </w:r>
          </w:p>
        </w:tc>
        <w:tc>
          <w:tcPr>
            <w:tcW w:w="3207" w:type="dxa"/>
          </w:tcPr>
          <w:p w14:paraId="0484CA23" w14:textId="6396A83E" w:rsidR="00F8488A" w:rsidRDefault="00C853C7" w:rsidP="00F84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w:t>
            </w:r>
            <w:r w:rsidR="00B6654D">
              <w:rPr>
                <w:rFonts w:ascii="Calibri" w:hAnsi="Calibri" w:cs="Calibri"/>
                <w:sz w:val="18"/>
                <w:szCs w:val="18"/>
              </w:rPr>
              <w:t>–</w:t>
            </w:r>
            <w:r>
              <w:rPr>
                <w:rFonts w:ascii="Calibri" w:hAnsi="Calibri" w:cs="Calibri"/>
                <w:sz w:val="18"/>
                <w:szCs w:val="18"/>
              </w:rPr>
              <w:t xml:space="preserve"> </w:t>
            </w:r>
          </w:p>
          <w:p w14:paraId="001D2E76" w14:textId="4F17E31E" w:rsidR="00B6654D" w:rsidRDefault="00B6654D" w:rsidP="00F8488A">
            <w:pPr>
              <w:autoSpaceDE w:val="0"/>
              <w:autoSpaceDN w:val="0"/>
              <w:adjustRightInd w:val="0"/>
              <w:rPr>
                <w:ins w:id="1" w:author="Huang, Po-kai" w:date="2021-02-25T18:58:00Z"/>
                <w:rFonts w:ascii="Calibri" w:hAnsi="Calibri" w:cs="Calibri"/>
                <w:sz w:val="18"/>
                <w:szCs w:val="18"/>
              </w:rPr>
            </w:pPr>
          </w:p>
          <w:p w14:paraId="6270C70B" w14:textId="3D21946D" w:rsidR="00FE2DF3" w:rsidRDefault="00FE2DF3" w:rsidP="00F8488A">
            <w:pPr>
              <w:autoSpaceDE w:val="0"/>
              <w:autoSpaceDN w:val="0"/>
              <w:adjustRightInd w:val="0"/>
              <w:rPr>
                <w:rFonts w:ascii="Calibri" w:hAnsi="Calibri" w:cs="Calibri"/>
                <w:sz w:val="18"/>
                <w:szCs w:val="18"/>
              </w:rPr>
            </w:pPr>
            <w:r>
              <w:rPr>
                <w:rFonts w:ascii="Calibri" w:hAnsi="Calibri" w:cs="Calibri"/>
                <w:sz w:val="18"/>
                <w:szCs w:val="18"/>
              </w:rPr>
              <w:t xml:space="preserve">Since it is the affiliated STAs of an MLD that transmits the frame, we </w:t>
            </w:r>
            <w:r w:rsidR="00FB32E0">
              <w:rPr>
                <w:rFonts w:ascii="Calibri" w:hAnsi="Calibri" w:cs="Calibri"/>
                <w:sz w:val="18"/>
                <w:szCs w:val="18"/>
              </w:rPr>
              <w:t xml:space="preserve">write the sentence for both MLD and affiliated STA. </w:t>
            </w:r>
          </w:p>
          <w:p w14:paraId="20E135F4" w14:textId="77777777" w:rsidR="00FE2DF3" w:rsidRDefault="00FE2DF3" w:rsidP="00F8488A">
            <w:pPr>
              <w:autoSpaceDE w:val="0"/>
              <w:autoSpaceDN w:val="0"/>
              <w:adjustRightInd w:val="0"/>
              <w:rPr>
                <w:rFonts w:ascii="Calibri" w:hAnsi="Calibri" w:cs="Calibri"/>
                <w:sz w:val="18"/>
                <w:szCs w:val="18"/>
              </w:rPr>
            </w:pPr>
          </w:p>
          <w:p w14:paraId="229F1E7F" w14:textId="3311ED38" w:rsidR="009821A5" w:rsidRDefault="00457FC0" w:rsidP="00F8488A">
            <w:pPr>
              <w:autoSpaceDE w:val="0"/>
              <w:autoSpaceDN w:val="0"/>
              <w:adjustRightInd w:val="0"/>
              <w:rPr>
                <w:rFonts w:ascii="Calibri" w:hAnsi="Calibri" w:cs="Calibri"/>
                <w:sz w:val="18"/>
                <w:szCs w:val="18"/>
              </w:rPr>
            </w:pPr>
            <w:r>
              <w:rPr>
                <w:rFonts w:ascii="Calibri" w:hAnsi="Calibri" w:cs="Calibri"/>
                <w:sz w:val="18"/>
                <w:szCs w:val="18"/>
              </w:rPr>
              <w:t xml:space="preserve">We </w:t>
            </w:r>
            <w:r w:rsidR="00056E85">
              <w:rPr>
                <w:rFonts w:ascii="Calibri" w:hAnsi="Calibri" w:cs="Calibri"/>
                <w:sz w:val="18"/>
                <w:szCs w:val="18"/>
              </w:rPr>
              <w:t>revise</w:t>
            </w:r>
            <w:r>
              <w:rPr>
                <w:rFonts w:ascii="Calibri" w:hAnsi="Calibri" w:cs="Calibri"/>
                <w:sz w:val="18"/>
                <w:szCs w:val="18"/>
              </w:rPr>
              <w:t xml:space="preserve"> </w:t>
            </w:r>
            <w:r w:rsidR="00FB32E0">
              <w:rPr>
                <w:rFonts w:ascii="Calibri" w:hAnsi="Calibri" w:cs="Calibri"/>
                <w:sz w:val="18"/>
                <w:szCs w:val="18"/>
              </w:rPr>
              <w:t xml:space="preserve">the description </w:t>
            </w:r>
            <w:r w:rsidR="00C52F0E">
              <w:rPr>
                <w:rFonts w:ascii="Calibri" w:hAnsi="Calibri" w:cs="Calibri"/>
                <w:sz w:val="18"/>
                <w:szCs w:val="18"/>
              </w:rPr>
              <w:t>to clarify</w:t>
            </w:r>
            <w:r w:rsidR="00FB32E0">
              <w:rPr>
                <w:rFonts w:ascii="Calibri" w:hAnsi="Calibri" w:cs="Calibri"/>
                <w:sz w:val="18"/>
                <w:szCs w:val="18"/>
              </w:rPr>
              <w:t xml:space="preserve"> </w:t>
            </w:r>
            <w:r>
              <w:rPr>
                <w:rFonts w:ascii="Calibri" w:hAnsi="Calibri" w:cs="Calibri"/>
                <w:sz w:val="18"/>
                <w:szCs w:val="18"/>
              </w:rPr>
              <w:t>that for MLD, the SN space is common and maintained by the MLD</w:t>
            </w:r>
            <w:r w:rsidR="009821A5">
              <w:rPr>
                <w:rFonts w:ascii="Calibri" w:hAnsi="Calibri" w:cs="Calibri"/>
                <w:sz w:val="18"/>
                <w:szCs w:val="18"/>
              </w:rPr>
              <w:t xml:space="preserve">. Then each affiliated STA </w:t>
            </w:r>
            <w:r w:rsidR="00373F06">
              <w:rPr>
                <w:rFonts w:ascii="Calibri" w:hAnsi="Calibri" w:cs="Calibri"/>
                <w:sz w:val="18"/>
                <w:szCs w:val="18"/>
              </w:rPr>
              <w:t>uses the SN space to send frames.</w:t>
            </w:r>
          </w:p>
          <w:p w14:paraId="04E124D7" w14:textId="77777777" w:rsidR="00457FC0" w:rsidRDefault="00457FC0" w:rsidP="00F8488A">
            <w:pPr>
              <w:autoSpaceDE w:val="0"/>
              <w:autoSpaceDN w:val="0"/>
              <w:adjustRightInd w:val="0"/>
              <w:rPr>
                <w:rFonts w:ascii="Calibri" w:hAnsi="Calibri" w:cs="Calibri"/>
                <w:sz w:val="18"/>
                <w:szCs w:val="18"/>
              </w:rPr>
            </w:pPr>
          </w:p>
          <w:p w14:paraId="0F8CF356" w14:textId="20BF11A2" w:rsidR="00457FC0" w:rsidRDefault="00132CA1" w:rsidP="00F84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also note that SNS7 is used </w:t>
            </w:r>
            <w:r w:rsidR="00130043">
              <w:rPr>
                <w:rFonts w:ascii="Calibri" w:hAnsi="Calibri" w:cs="Calibri"/>
                <w:sz w:val="18"/>
                <w:szCs w:val="18"/>
              </w:rPr>
              <w:t>for PV1 individually addressed management frame. PV1 is for S1G and is out of scope of 11be.</w:t>
            </w:r>
          </w:p>
          <w:p w14:paraId="52AFA32B" w14:textId="77777777" w:rsidR="00457FC0" w:rsidRDefault="00457FC0" w:rsidP="00F8488A">
            <w:pPr>
              <w:autoSpaceDE w:val="0"/>
              <w:autoSpaceDN w:val="0"/>
              <w:adjustRightInd w:val="0"/>
              <w:rPr>
                <w:rFonts w:ascii="Calibri" w:hAnsi="Calibri" w:cs="Calibri"/>
                <w:sz w:val="18"/>
                <w:szCs w:val="18"/>
              </w:rPr>
            </w:pPr>
          </w:p>
          <w:p w14:paraId="04C5606B" w14:textId="77777777" w:rsidR="00457FC0" w:rsidRDefault="00457FC0" w:rsidP="00F8488A">
            <w:pPr>
              <w:autoSpaceDE w:val="0"/>
              <w:autoSpaceDN w:val="0"/>
              <w:adjustRightInd w:val="0"/>
              <w:rPr>
                <w:rFonts w:ascii="Calibri" w:hAnsi="Calibri" w:cs="Calibri"/>
                <w:sz w:val="18"/>
                <w:szCs w:val="18"/>
              </w:rPr>
            </w:pPr>
          </w:p>
          <w:p w14:paraId="50F440DD" w14:textId="77777777" w:rsidR="00457FC0" w:rsidRDefault="00457FC0" w:rsidP="00F8488A">
            <w:pPr>
              <w:autoSpaceDE w:val="0"/>
              <w:autoSpaceDN w:val="0"/>
              <w:adjustRightInd w:val="0"/>
              <w:rPr>
                <w:rFonts w:ascii="Calibri" w:hAnsi="Calibri" w:cs="Calibri"/>
                <w:sz w:val="18"/>
                <w:szCs w:val="18"/>
              </w:rPr>
            </w:pPr>
          </w:p>
          <w:p w14:paraId="45693B92" w14:textId="2CA62D3E" w:rsidR="00457FC0" w:rsidRPr="00C2710E" w:rsidRDefault="00457FC0" w:rsidP="00457FC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w:t>
            </w:r>
            <w:r w:rsidR="00BD668E">
              <w:rPr>
                <w:rFonts w:ascii="Calibri" w:hAnsi="Calibri" w:cs="Arial"/>
                <w:sz w:val="18"/>
                <w:szCs w:val="18"/>
              </w:rPr>
              <w:t>2557</w:t>
            </w:r>
          </w:p>
          <w:p w14:paraId="73C95B50" w14:textId="2310A770" w:rsidR="00457FC0" w:rsidRDefault="00457FC0" w:rsidP="00F8488A">
            <w:pPr>
              <w:autoSpaceDE w:val="0"/>
              <w:autoSpaceDN w:val="0"/>
              <w:adjustRightInd w:val="0"/>
              <w:rPr>
                <w:rFonts w:ascii="Calibri" w:hAnsi="Calibri" w:cs="Calibri"/>
                <w:sz w:val="18"/>
                <w:szCs w:val="18"/>
              </w:rPr>
            </w:pPr>
          </w:p>
        </w:tc>
      </w:tr>
      <w:tr w:rsidR="00F8488A" w:rsidRPr="00DF4A52" w14:paraId="21FCD1D7" w14:textId="77777777" w:rsidTr="0055389F">
        <w:trPr>
          <w:trHeight w:val="980"/>
        </w:trPr>
        <w:tc>
          <w:tcPr>
            <w:tcW w:w="721" w:type="dxa"/>
          </w:tcPr>
          <w:p w14:paraId="7CC7CBDB" w14:textId="7FF97375" w:rsidR="00F8488A" w:rsidRPr="00691980" w:rsidRDefault="00F8488A" w:rsidP="00F8488A">
            <w:pPr>
              <w:rPr>
                <w:rFonts w:ascii="Calibri" w:hAnsi="Calibri" w:cs="Calibri"/>
                <w:sz w:val="18"/>
                <w:szCs w:val="18"/>
              </w:rPr>
            </w:pPr>
            <w:r w:rsidRPr="00BC0C6F">
              <w:rPr>
                <w:rFonts w:ascii="Calibri" w:hAnsi="Calibri" w:cs="Calibri"/>
                <w:sz w:val="18"/>
                <w:szCs w:val="18"/>
              </w:rPr>
              <w:lastRenderedPageBreak/>
              <w:t>2558</w:t>
            </w:r>
          </w:p>
        </w:tc>
        <w:tc>
          <w:tcPr>
            <w:tcW w:w="900" w:type="dxa"/>
          </w:tcPr>
          <w:p w14:paraId="17E48AC5" w14:textId="1FCF540E"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35AC64EF" w14:textId="6FD85CFF" w:rsidR="00F8488A" w:rsidRPr="00691980" w:rsidRDefault="00F8488A" w:rsidP="00F8488A">
            <w:pPr>
              <w:rPr>
                <w:rFonts w:ascii="Calibri" w:hAnsi="Calibri" w:cs="Calibri"/>
                <w:sz w:val="18"/>
                <w:szCs w:val="18"/>
              </w:rPr>
            </w:pPr>
            <w:r w:rsidRPr="00BC0C6F">
              <w:rPr>
                <w:rFonts w:ascii="Calibri" w:hAnsi="Calibri" w:cs="Calibri"/>
                <w:sz w:val="18"/>
                <w:szCs w:val="18"/>
              </w:rPr>
              <w:t>83.43</w:t>
            </w:r>
          </w:p>
        </w:tc>
        <w:tc>
          <w:tcPr>
            <w:tcW w:w="900" w:type="dxa"/>
          </w:tcPr>
          <w:p w14:paraId="31A8F599" w14:textId="5A74A084" w:rsidR="00F8488A" w:rsidRPr="00691980" w:rsidRDefault="00F8488A" w:rsidP="00F8488A">
            <w:pPr>
              <w:rPr>
                <w:rFonts w:ascii="Calibri" w:hAnsi="Calibri" w:cs="Calibri"/>
                <w:sz w:val="18"/>
                <w:szCs w:val="18"/>
              </w:rPr>
            </w:pPr>
            <w:r w:rsidRPr="00BC0C6F">
              <w:rPr>
                <w:rFonts w:ascii="Calibri" w:hAnsi="Calibri" w:cs="Calibri"/>
                <w:sz w:val="18"/>
                <w:szCs w:val="18"/>
              </w:rPr>
              <w:t>10.3.2.14.3</w:t>
            </w:r>
          </w:p>
        </w:tc>
        <w:tc>
          <w:tcPr>
            <w:tcW w:w="2875" w:type="dxa"/>
          </w:tcPr>
          <w:p w14:paraId="39E2C114" w14:textId="473EC7C9"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duplicate detection is done. See my comment on 10.3.2.14.2.</w:t>
            </w:r>
          </w:p>
        </w:tc>
        <w:tc>
          <w:tcPr>
            <w:tcW w:w="1625" w:type="dxa"/>
          </w:tcPr>
          <w:p w14:paraId="4B15F594" w14:textId="4E835012" w:rsidR="00F8488A" w:rsidRPr="00691980" w:rsidRDefault="00F8488A" w:rsidP="00F8488A">
            <w:pPr>
              <w:rPr>
                <w:rFonts w:ascii="Calibri" w:hAnsi="Calibri" w:cs="Calibri"/>
                <w:sz w:val="18"/>
                <w:szCs w:val="18"/>
              </w:rPr>
            </w:pPr>
            <w:r w:rsidRPr="00BC0C6F">
              <w:rPr>
                <w:rFonts w:ascii="Calibri" w:hAnsi="Calibri" w:cs="Calibri"/>
                <w:sz w:val="18"/>
                <w:szCs w:val="18"/>
              </w:rPr>
              <w:t>Much of this subclause needs to be rewritten to be specific about how the detection caches apply. For example, "A STA shall support RC1. A QoS STA that is not affiliated with an MLD shall support RC2. A QMF STA shall support RC6. An MLD shall support MRC1."</w:t>
            </w:r>
          </w:p>
        </w:tc>
        <w:tc>
          <w:tcPr>
            <w:tcW w:w="3207" w:type="dxa"/>
          </w:tcPr>
          <w:p w14:paraId="07966715" w14:textId="77777777" w:rsidR="001E3880" w:rsidDel="00B916C3" w:rsidRDefault="001E3880" w:rsidP="001E3880">
            <w:pPr>
              <w:autoSpaceDE w:val="0"/>
              <w:autoSpaceDN w:val="0"/>
              <w:adjustRightInd w:val="0"/>
              <w:rPr>
                <w:del w:id="2" w:author="Huang, Po-kai" w:date="2021-02-25T19:00:00Z"/>
                <w:rFonts w:ascii="Calibri" w:hAnsi="Calibri" w:cs="Calibri"/>
                <w:sz w:val="18"/>
                <w:szCs w:val="18"/>
              </w:rPr>
            </w:pPr>
            <w:r>
              <w:rPr>
                <w:rFonts w:ascii="Calibri" w:hAnsi="Calibri" w:cs="Calibri"/>
                <w:sz w:val="18"/>
                <w:szCs w:val="18"/>
              </w:rPr>
              <w:t xml:space="preserve">Revised – </w:t>
            </w:r>
          </w:p>
          <w:p w14:paraId="230227C8" w14:textId="0F340219" w:rsidR="00F8488A" w:rsidDel="00B916C3" w:rsidRDefault="00F8488A" w:rsidP="00F8488A">
            <w:pPr>
              <w:autoSpaceDE w:val="0"/>
              <w:autoSpaceDN w:val="0"/>
              <w:adjustRightInd w:val="0"/>
              <w:rPr>
                <w:del w:id="3" w:author="Huang, Po-kai" w:date="2021-02-25T19:00:00Z"/>
                <w:rFonts w:ascii="Calibri" w:hAnsi="Calibri" w:cs="Calibri"/>
                <w:sz w:val="18"/>
                <w:szCs w:val="18"/>
              </w:rPr>
            </w:pPr>
          </w:p>
          <w:p w14:paraId="1002D507" w14:textId="77777777" w:rsidR="00B916C3" w:rsidRDefault="00B916C3" w:rsidP="00B916C3">
            <w:pPr>
              <w:autoSpaceDE w:val="0"/>
              <w:autoSpaceDN w:val="0"/>
              <w:adjustRightInd w:val="0"/>
              <w:rPr>
                <w:rFonts w:ascii="Calibri" w:hAnsi="Calibri" w:cs="Calibri"/>
                <w:sz w:val="18"/>
                <w:szCs w:val="18"/>
              </w:rPr>
            </w:pPr>
          </w:p>
          <w:p w14:paraId="219174B2" w14:textId="77777777"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Since it is the affiliated STAs of an MLD that receives the frame, we write the sentence for both MLD and affiliated STA.</w:t>
            </w:r>
          </w:p>
          <w:p w14:paraId="1BF399AE" w14:textId="77777777" w:rsidR="00B916C3" w:rsidRDefault="00B916C3" w:rsidP="00B916C3">
            <w:pPr>
              <w:autoSpaceDE w:val="0"/>
              <w:autoSpaceDN w:val="0"/>
              <w:adjustRightInd w:val="0"/>
              <w:rPr>
                <w:rFonts w:ascii="Calibri" w:hAnsi="Calibri" w:cs="Calibri"/>
                <w:sz w:val="18"/>
                <w:szCs w:val="18"/>
              </w:rPr>
            </w:pPr>
          </w:p>
          <w:p w14:paraId="57B31AA6" w14:textId="7DF6C8A2"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clarify that it is indeed MLD to discard the frame, and the affiliated STAs are following the rules to assist MLD to discard the frames. </w:t>
            </w:r>
          </w:p>
          <w:p w14:paraId="0D12397C" w14:textId="77777777" w:rsidR="00B916C3" w:rsidRDefault="00B916C3" w:rsidP="00B916C3">
            <w:pPr>
              <w:autoSpaceDE w:val="0"/>
              <w:autoSpaceDN w:val="0"/>
              <w:adjustRightInd w:val="0"/>
              <w:rPr>
                <w:ins w:id="4" w:author="Huang, Po-kai" w:date="2021-02-25T19:00:00Z"/>
                <w:rFonts w:ascii="Calibri" w:hAnsi="Calibri" w:cs="Calibri"/>
                <w:sz w:val="18"/>
                <w:szCs w:val="18"/>
              </w:rPr>
            </w:pPr>
          </w:p>
          <w:p w14:paraId="4D500348" w14:textId="09926898" w:rsidR="00B916C3" w:rsidRPr="00C2710E" w:rsidRDefault="00B916C3" w:rsidP="00B916C3">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2558</w:t>
            </w:r>
          </w:p>
          <w:p w14:paraId="247B1C63" w14:textId="2FFD49BA" w:rsidR="001E3880" w:rsidRDefault="001E3880" w:rsidP="00F8488A">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77777777" w:rsidR="00EF0A1B"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69B99BFA"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13DD4741" w:rsidR="006413F7" w:rsidRDefault="006413F7" w:rsidP="004F4445">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77777777"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57953E1" w14:textId="77777777" w:rsidR="002046F7" w:rsidRDefault="002046F7" w:rsidP="004F4445">
            <w:pPr>
              <w:autoSpaceDE w:val="0"/>
              <w:autoSpaceDN w:val="0"/>
              <w:adjustRightInd w:val="0"/>
              <w:rPr>
                <w:rFonts w:ascii="Calibri" w:hAnsi="Calibri" w:cs="Calibri"/>
                <w:sz w:val="18"/>
                <w:szCs w:val="18"/>
              </w:rPr>
            </w:pPr>
          </w:p>
          <w:p w14:paraId="1A938BEC" w14:textId="6DFF370A" w:rsidR="002046F7" w:rsidRPr="00C2710E" w:rsidRDefault="002046F7" w:rsidP="002046F7">
            <w:pPr>
              <w:autoSpaceDE w:val="0"/>
              <w:autoSpaceDN w:val="0"/>
              <w:adjustRightInd w:val="0"/>
              <w:rPr>
                <w:rFonts w:ascii="Calibri" w:hAnsi="Calibri" w:cs="Calibri"/>
                <w:sz w:val="18"/>
                <w:szCs w:val="18"/>
              </w:rPr>
            </w:pPr>
            <w:r>
              <w:rPr>
                <w:rFonts w:ascii="Calibri" w:hAnsi="Calibri" w:cs="Arial"/>
                <w:sz w:val="18"/>
                <w:szCs w:val="18"/>
              </w:rPr>
              <w:lastRenderedPageBreak/>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lastRenderedPageBreak/>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77777777" w:rsidR="00525CCD" w:rsidRDefault="00525CCD" w:rsidP="00525CCD">
            <w:pPr>
              <w:autoSpaceDE w:val="0"/>
              <w:autoSpaceDN w:val="0"/>
              <w:adjustRightInd w:val="0"/>
              <w:rPr>
                <w:rFonts w:ascii="Calibri" w:hAnsi="Calibri" w:cs="Calibri"/>
                <w:sz w:val="18"/>
                <w:szCs w:val="18"/>
              </w:rPr>
            </w:pPr>
          </w:p>
          <w:p w14:paraId="1E3ED2E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67C9BB2D" w:rsidR="00525CCD" w:rsidRPr="00C2710E" w:rsidRDefault="00525CCD" w:rsidP="00525CC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The management frames addressed to the STA affiliated with MLD should have own MLD level SN to ensure that management frames can be received over multiple links and that SN can be used to delete duplicates. This would make management frames similar to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t>Please add MLD level SN space (MSNS4) for individually addressed 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77777777" w:rsidR="004A7207" w:rsidRDefault="004A7207" w:rsidP="004A7207">
            <w:pPr>
              <w:autoSpaceDE w:val="0"/>
              <w:autoSpaceDN w:val="0"/>
              <w:adjustRightInd w:val="0"/>
              <w:rPr>
                <w:rFonts w:ascii="Calibri" w:hAnsi="Calibri" w:cs="Calibri"/>
                <w:sz w:val="18"/>
                <w:szCs w:val="18"/>
              </w:rPr>
            </w:pPr>
          </w:p>
          <w:p w14:paraId="6E9AAFE0"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3F5A1B83" w14:textId="77777777" w:rsidR="004A7207" w:rsidRDefault="004A7207" w:rsidP="004A7207">
            <w:pPr>
              <w:autoSpaceDE w:val="0"/>
              <w:autoSpaceDN w:val="0"/>
              <w:adjustRightInd w:val="0"/>
              <w:rPr>
                <w:rFonts w:ascii="Calibri" w:hAnsi="Calibri" w:cs="Calibri"/>
                <w:sz w:val="18"/>
                <w:szCs w:val="18"/>
              </w:rPr>
            </w:pPr>
          </w:p>
          <w:p w14:paraId="7EDE433B"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505F529E" w:rsidR="004A7207" w:rsidRPr="00C2710E" w:rsidRDefault="004A7207" w:rsidP="004A7207">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lastRenderedPageBreak/>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The individually  addressed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77777777" w:rsidR="004A7207" w:rsidRDefault="004A7207" w:rsidP="004A7207">
            <w:pPr>
              <w:autoSpaceDE w:val="0"/>
              <w:autoSpaceDN w:val="0"/>
              <w:adjustRightInd w:val="0"/>
              <w:rPr>
                <w:rFonts w:ascii="Calibri" w:hAnsi="Calibri" w:cs="Calibri"/>
                <w:sz w:val="18"/>
                <w:szCs w:val="18"/>
              </w:rPr>
            </w:pPr>
          </w:p>
          <w:p w14:paraId="2363F82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0F137CD0" w:rsidR="004A7207" w:rsidRPr="00C2710E" w:rsidRDefault="004A7207" w:rsidP="004A7207">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77777777" w:rsidR="004A7207" w:rsidRDefault="004A7207" w:rsidP="004A7207">
            <w:pPr>
              <w:autoSpaceDE w:val="0"/>
              <w:autoSpaceDN w:val="0"/>
              <w:adjustRightInd w:val="0"/>
              <w:rPr>
                <w:rFonts w:ascii="Calibri" w:hAnsi="Calibri" w:cs="Calibri"/>
                <w:sz w:val="18"/>
                <w:szCs w:val="18"/>
              </w:rPr>
            </w:pPr>
          </w:p>
          <w:p w14:paraId="7030C4E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3C469568" w:rsidR="004A7207" w:rsidRPr="00C2710E" w:rsidRDefault="004A7207" w:rsidP="004A7207">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11-21/0320</w:t>
            </w:r>
            <w:r w:rsidR="00181533">
              <w:rPr>
                <w:rFonts w:ascii="Calibri" w:hAnsi="Calibri" w:cs="Arial"/>
                <w:sz w:val="18"/>
                <w:szCs w:val="18"/>
              </w:rPr>
              <w:t>r1</w:t>
            </w:r>
            <w:r>
              <w:rPr>
                <w:rFonts w:ascii="Calibri" w:hAnsi="Calibri" w:cs="Arial"/>
                <w:sz w:val="18"/>
                <w:szCs w:val="18"/>
              </w:rPr>
              <w:t xml:space="preserve">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r w:rsidRPr="00363319">
        <w:rPr>
          <w:i/>
          <w:highlight w:val="yellow"/>
          <w:lang w:eastAsia="ko-KR"/>
        </w:rPr>
        <w:t>TG</w:t>
      </w:r>
      <w:r w:rsidR="00D83C51">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5"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3CE2D9DF" w14:textId="77777777" w:rsidR="0052420B" w:rsidRDefault="0052420B" w:rsidP="0052420B">
      <w:pPr>
        <w:pStyle w:val="T"/>
        <w:rPr>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735B1A92" w14:textId="3D1CD96D" w:rsidR="00052694" w:rsidRDefault="0052420B" w:rsidP="00325740">
      <w:pPr>
        <w:pStyle w:val="T"/>
        <w:rPr>
          <w:ins w:id="6"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7" w:author="Huang, Po-kai" w:date="2021-02-24T10:45:00Z">
        <w:r w:rsidR="00052694">
          <w:rPr>
            <w:w w:val="100"/>
            <w:lang w:val="en-GB"/>
          </w:rPr>
          <w:t>one or more of the following condition</w:t>
        </w:r>
      </w:ins>
      <w:ins w:id="8" w:author="Huang, Po-kai" w:date="2021-02-24T10:46:00Z">
        <w:r w:rsidR="00B50EA7">
          <w:rPr>
            <w:w w:val="100"/>
            <w:lang w:val="en-GB"/>
          </w:rPr>
          <w:t>s</w:t>
        </w:r>
      </w:ins>
      <w:ins w:id="9"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10" w:author="Huang, Po-kai" w:date="2021-02-24T10:46:00Z"/>
          <w:w w:val="100"/>
          <w:lang w:val="en-GB"/>
        </w:rPr>
      </w:pPr>
      <w:ins w:id="11" w:author="Huang, Po-kai" w:date="2021-02-24T10:47:00Z">
        <w:r>
          <w:rPr>
            <w:w w:val="100"/>
            <w:lang w:val="en-GB"/>
          </w:rPr>
          <w:t>T</w:t>
        </w:r>
      </w:ins>
      <w:del w:id="12" w:author="Huang, Po-kai" w:date="2021-02-24T10:47:00Z">
        <w:r w:rsidR="0052420B" w:rsidRPr="00B50EA7" w:rsidDel="00B819FE">
          <w:rPr>
            <w:w w:val="100"/>
            <w:lang w:val="en-GB"/>
          </w:rPr>
          <w:delText>t</w:delText>
        </w:r>
      </w:del>
      <w:r w:rsidR="0052420B" w:rsidRPr="00B50EA7">
        <w:rPr>
          <w:w w:val="100"/>
          <w:lang w:val="en-GB"/>
        </w:rPr>
        <w:t>he retry limit is met</w:t>
      </w:r>
      <w:ins w:id="13" w:author="Huang, Po-kai" w:date="2021-02-24T10:47:00Z">
        <w:r>
          <w:rPr>
            <w:w w:val="100"/>
            <w:lang w:val="en-GB"/>
          </w:rPr>
          <w:t>.</w:t>
        </w:r>
      </w:ins>
      <w:del w:id="14" w:author="Huang, Po-kai" w:date="2021-02-24T10:47:00Z">
        <w:r w:rsidR="0052420B" w:rsidRPr="00B50EA7" w:rsidDel="00B819FE">
          <w:rPr>
            <w:w w:val="100"/>
            <w:lang w:val="en-GB"/>
          </w:rPr>
          <w:delText xml:space="preserve"> or </w:delText>
        </w:r>
      </w:del>
    </w:p>
    <w:p w14:paraId="591EC02D" w14:textId="56475E8A" w:rsidR="00B50EA7" w:rsidRDefault="00B819FE" w:rsidP="00325740">
      <w:pPr>
        <w:pStyle w:val="T"/>
        <w:numPr>
          <w:ilvl w:val="0"/>
          <w:numId w:val="3"/>
        </w:numPr>
        <w:rPr>
          <w:ins w:id="15" w:author="Huang, Po-kai" w:date="2021-02-24T10:46:00Z"/>
          <w:w w:val="100"/>
          <w:lang w:val="en-GB"/>
        </w:rPr>
      </w:pPr>
      <w:ins w:id="16" w:author="Huang, Po-kai" w:date="2021-02-24T10:46:00Z">
        <w:r w:rsidRPr="00B819FE">
          <w:rPr>
            <w:rFonts w:ascii="TimesNewRomanPSMT" w:eastAsia="Malgun Gothic" w:hAnsi="TimesNewRomanPSMT"/>
            <w:w w:val="100"/>
            <w:lang w:val="en-GB" w:eastAsia="en-US"/>
          </w:rPr>
          <w:t>The transmit MSD</w:t>
        </w:r>
      </w:ins>
      <w:ins w:id="17" w:author="Huang, Po-kai" w:date="2021-02-26T14:23:00Z">
        <w:r w:rsidR="00140F88">
          <w:rPr>
            <w:rFonts w:ascii="TimesNewRomanPSMT" w:eastAsia="Malgun Gothic" w:hAnsi="TimesNewRomanPSMT"/>
            <w:w w:val="100"/>
            <w:lang w:val="en-GB" w:eastAsia="en-US"/>
          </w:rPr>
          <w:t>U</w:t>
        </w:r>
      </w:ins>
      <w:ins w:id="18"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19"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20" w:author="Huang, Po-kai" w:date="2021-02-24T10:47:00Z">
        <w:r>
          <w:rPr>
            <w:w w:val="100"/>
            <w:lang w:val="en-GB"/>
          </w:rPr>
          <w:t>T</w:t>
        </w:r>
      </w:ins>
      <w:del w:id="21"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22"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23"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24"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25" w:author="Huang, Po-kai" w:date="2021-03-06T09:27:00Z">
        <w:r w:rsidDel="00B36EE5">
          <w:rPr>
            <w:w w:val="100"/>
            <w:lang w:val="en-GB"/>
          </w:rPr>
          <w:delText xml:space="preserve">on the corresponding link </w:delText>
        </w:r>
      </w:del>
      <w:del w:id="26" w:author="Huang, Po-kai" w:date="2021-02-24T10:37:00Z">
        <w:r w:rsidDel="0082185A">
          <w:rPr>
            <w:w w:val="100"/>
            <w:lang w:val="en-GB"/>
          </w:rPr>
          <w:delText xml:space="preserve">until </w:delText>
        </w:r>
      </w:del>
      <w:ins w:id="27"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28" w:author="Huang, Po-kai" w:date="2021-02-24T10:37:00Z">
        <w:r w:rsidDel="00EF0177">
          <w:rPr>
            <w:w w:val="100"/>
            <w:lang w:val="en-GB"/>
          </w:rPr>
          <w:delText xml:space="preserve">finishes transmission or is </w:delText>
        </w:r>
        <w:r w:rsidRPr="00EF0177" w:rsidDel="00EF0177">
          <w:rPr>
            <w:spacing w:val="-2"/>
            <w:w w:val="100"/>
            <w:rPrChange w:id="29" w:author="Huang, Po-kai" w:date="2021-02-24T10:37:00Z">
              <w:rPr>
                <w:w w:val="100"/>
                <w:lang w:val="en-GB"/>
              </w:rPr>
            </w:rPrChange>
          </w:rPr>
          <w:delText xml:space="preserve">dropped. </w:delText>
        </w:r>
      </w:del>
      <w:ins w:id="30"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3DF20FA0" w:rsidR="004A7207" w:rsidRPr="00640F45" w:rsidRDefault="004A7207" w:rsidP="00640F45">
      <w:pPr>
        <w:pStyle w:val="H3"/>
        <w:suppressAutoHyphens/>
        <w:rPr>
          <w:ins w:id="31" w:author="Huang, Po-kai" w:date="2020-10-01T16:50:00Z"/>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r>
        <w:rPr>
          <w:i/>
          <w:lang w:eastAsia="ko-KR"/>
        </w:rPr>
        <w:t>management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2C5AD899"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management frame delivery </w:t>
      </w:r>
    </w:p>
    <w:p w14:paraId="087FAF22" w14:textId="78D719F5" w:rsidR="004A7207" w:rsidRDefault="004A7207" w:rsidP="004A7207">
      <w:pPr>
        <w:pStyle w:val="T"/>
        <w:rPr>
          <w:w w:val="100"/>
        </w:rPr>
      </w:pPr>
      <w:r>
        <w:rPr>
          <w:w w:val="100"/>
        </w:rPr>
        <w:t xml:space="preserve">An MLD shall follow the rules described in 10.3.2.14.2 (Transmitter requirements) to determine the sequence number of an individually addressed </w:t>
      </w:r>
      <w:r w:rsidR="00640F45">
        <w:rPr>
          <w:w w:val="100"/>
        </w:rPr>
        <w:t>management</w:t>
      </w:r>
      <w:r>
        <w:rPr>
          <w:w w:val="100"/>
        </w:rPr>
        <w:t xml:space="preserve"> frame </w:t>
      </w:r>
      <w:r w:rsidR="00640F45" w:rsidRPr="00640F45">
        <w:rPr>
          <w:w w:val="100"/>
        </w:rPr>
        <w:t xml:space="preserve">(except sounding feedback, probe response, LMR and FTM) </w:t>
      </w:r>
      <w:r>
        <w:rPr>
          <w:w w:val="100"/>
        </w:rPr>
        <w:t>that is delivered to the associated MLD.</w:t>
      </w:r>
    </w:p>
    <w:p w14:paraId="256E736F" w14:textId="0C78CBD1" w:rsidR="004A7207" w:rsidRDefault="004A7207" w:rsidP="004A7207">
      <w:pPr>
        <w:pStyle w:val="T"/>
        <w:rPr>
          <w:w w:val="100"/>
        </w:rPr>
      </w:pPr>
      <w:r>
        <w:rPr>
          <w:w w:val="100"/>
        </w:rPr>
        <w:lastRenderedPageBreak/>
        <w:t xml:space="preserve">An MLD shall follow the rules as described in 10.3.2.14.3 (Receiver requirements) to discard duplicate individually addressed </w:t>
      </w:r>
      <w:r w:rsidR="00640F45">
        <w:rPr>
          <w:w w:val="100"/>
        </w:rPr>
        <w:t>management</w:t>
      </w:r>
      <w:r>
        <w:rPr>
          <w:w w:val="100"/>
        </w:rPr>
        <w:t xml:space="preserve"> frames </w:t>
      </w:r>
      <w:r w:rsidR="00640F45" w:rsidRPr="00640F45">
        <w:rPr>
          <w:w w:val="100"/>
        </w:rPr>
        <w:t xml:space="preserve">(except sounding feedback, probe response, LMR and FTM) </w:t>
      </w:r>
      <w:r>
        <w:rPr>
          <w:w w:val="100"/>
        </w:rPr>
        <w:t>that are delivered from the associated MLD.</w:t>
      </w:r>
    </w:p>
    <w:p w14:paraId="194F3920" w14:textId="6012153C" w:rsidR="004A7207" w:rsidRDefault="004A7207" w:rsidP="004A7207">
      <w:pPr>
        <w:pStyle w:val="T"/>
        <w:rPr>
          <w:w w:val="100"/>
          <w:lang w:val="en-GB"/>
        </w:rPr>
      </w:pPr>
      <w:r>
        <w:rPr>
          <w:w w:val="100"/>
          <w:lang w:val="en-GB"/>
        </w:rPr>
        <w:t xml:space="preserve">An MLD shall continue to deliver the failed </w:t>
      </w:r>
      <w:r>
        <w:rPr>
          <w:spacing w:val="-2"/>
          <w:w w:val="100"/>
        </w:rPr>
        <w:t xml:space="preserve">individually addressed </w:t>
      </w:r>
      <w:r w:rsidR="00640F45">
        <w:rPr>
          <w:w w:val="100"/>
          <w:lang w:val="en-GB"/>
        </w:rPr>
        <w:t>management</w:t>
      </w:r>
      <w:r>
        <w:rPr>
          <w:w w:val="100"/>
          <w:lang w:val="en-GB"/>
        </w:rPr>
        <w:t xml:space="preserve"> frame </w:t>
      </w:r>
      <w:r w:rsidR="00A03FB6" w:rsidRPr="00640F45">
        <w:rPr>
          <w:w w:val="100"/>
        </w:rPr>
        <w:t xml:space="preserve">(except sounding feedback, probe response, LMR and FTM)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 one or more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0331C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r w:rsidR="00A03FB6">
        <w:rPr>
          <w:w w:val="100"/>
          <w:lang w:val="en-GB"/>
        </w:rPr>
        <w:t>management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07FB9C19" w:rsidR="004A7207" w:rsidRDefault="004A7207" w:rsidP="004A7207">
      <w:pPr>
        <w:pStyle w:val="T"/>
        <w:rPr>
          <w:ins w:id="32"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sidR="00BD6FBE">
        <w:rPr>
          <w:w w:val="100"/>
          <w:lang w:val="en-GB"/>
        </w:rPr>
        <w:t>management</w:t>
      </w:r>
      <w:r>
        <w:rPr>
          <w:w w:val="100"/>
          <w:lang w:val="en-GB"/>
        </w:rPr>
        <w:t xml:space="preserve"> frames</w:t>
      </w:r>
      <w:r w:rsidR="00BD6FBE">
        <w:rPr>
          <w:w w:val="100"/>
          <w:lang w:val="en-GB"/>
        </w:rPr>
        <w:t xml:space="preserve"> </w:t>
      </w:r>
      <w:r w:rsidR="00BD6FBE" w:rsidRPr="00640F45">
        <w:rPr>
          <w:w w:val="100"/>
        </w:rPr>
        <w:t>(except sounding feedback, probe response, LMR and FTM)</w:t>
      </w:r>
      <w:r>
        <w:rPr>
          <w:w w:val="100"/>
          <w:lang w:val="en-GB"/>
        </w:rPr>
        <w:t xml:space="preserve"> to another STA affiliated with the associated MLD while the current </w:t>
      </w:r>
      <w:r>
        <w:rPr>
          <w:spacing w:val="-2"/>
          <w:w w:val="100"/>
        </w:rPr>
        <w:t xml:space="preserve">individually addressed </w:t>
      </w:r>
      <w:r w:rsidR="00BD6FBE">
        <w:rPr>
          <w:w w:val="100"/>
          <w:lang w:val="en-GB"/>
        </w:rPr>
        <w:t>management</w:t>
      </w:r>
      <w:r>
        <w:rPr>
          <w:w w:val="100"/>
          <w:lang w:val="en-GB"/>
        </w:rPr>
        <w:t xml:space="preserve"> frame </w:t>
      </w:r>
      <w:r w:rsidR="00BD6FBE" w:rsidRPr="00640F45">
        <w:rPr>
          <w:w w:val="100"/>
        </w:rPr>
        <w:t>(except sounding feedback, probe response, LMR and FTM)</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33" w:author="Huang, Po-kai" w:date="2021-02-24T10:53:00Z"/>
          <w:rFonts w:ascii="Arial" w:eastAsia="Malgun Gothic" w:hAnsi="Arial" w:cs="Arial"/>
          <w:b/>
          <w:bCs/>
          <w:i/>
          <w:lang w:eastAsia="ko-KR"/>
        </w:rPr>
      </w:pPr>
      <w:r w:rsidRPr="00650682">
        <w:rPr>
          <w:rFonts w:ascii="Arial" w:eastAsia="Malgun Gothic" w:hAnsi="Arial" w:cs="Arial"/>
          <w:b/>
          <w:bCs/>
          <w:i/>
          <w:highlight w:val="yellow"/>
          <w:lang w:eastAsia="ko-KR"/>
        </w:rPr>
        <w:t>TGbe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5F590E8B"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D31C6A">
        <w:rPr>
          <w:rFonts w:ascii="TimesNewRomanPSMT" w:eastAsia="TimesNewRomanPSMT"/>
          <w:w w:val="100"/>
          <w:lang w:val="en-GB" w:eastAsia="en-US"/>
        </w:rPr>
        <w:t>A STA maintains one or more sequence number spaces that are used when transmitting a frame to determine</w:t>
      </w:r>
      <w:r w:rsidRPr="00D31C6A">
        <w:rPr>
          <w:rFonts w:ascii="TimesNewRomanPSMT" w:eastAsia="TimesNewRomanPSMT" w:hint="eastAsia"/>
          <w:w w:val="100"/>
          <w:lang w:val="en-GB" w:eastAsia="en-US"/>
        </w:rPr>
        <w:br/>
      </w:r>
      <w:r w:rsidRPr="00D31C6A">
        <w:rPr>
          <w:rFonts w:ascii="TimesNewRomanPSMT" w:eastAsia="TimesNewRomanPSMT"/>
          <w:w w:val="100"/>
          <w:lang w:val="en-GB" w:eastAsia="en-US"/>
        </w:rPr>
        <w:t xml:space="preserve">the sequence number for the frame. </w:t>
      </w:r>
      <w:r w:rsidRPr="00A90902">
        <w:rPr>
          <w:rFonts w:ascii="TimesNewRomanPSMT" w:eastAsia="TimesNewRomanPSMT"/>
          <w:w w:val="100"/>
          <w:u w:val="single"/>
          <w:lang w:val="en-GB" w:eastAsia="en-US"/>
        </w:rPr>
        <w:t>An MLD maintains one or more sequence number spaces that are used</w:t>
      </w:r>
      <w:ins w:id="34" w:author="Huang, Po-kai" w:date="2021-02-25T18:22:00Z">
        <w:r w:rsidR="00373F06">
          <w:rPr>
            <w:rFonts w:ascii="TimesNewRomanPSMT" w:eastAsia="TimesNewRomanPSMT"/>
            <w:w w:val="100"/>
            <w:u w:val="single"/>
            <w:lang w:val="en-GB" w:eastAsia="en-US"/>
          </w:rPr>
          <w:t xml:space="preserve"> </w:t>
        </w:r>
      </w:ins>
      <w:ins w:id="35" w:author="Huang, Po-kai" w:date="2021-02-25T18:42:00Z">
        <w:r w:rsidR="00245BD2">
          <w:rPr>
            <w:rFonts w:ascii="TimesNewRomanPSMT" w:eastAsia="TimesNewRomanPSMT"/>
            <w:w w:val="100"/>
            <w:u w:val="single"/>
            <w:lang w:val="en-GB" w:eastAsia="en-US"/>
          </w:rPr>
          <w:t xml:space="preserve">when </w:t>
        </w:r>
      </w:ins>
      <w:ins w:id="36" w:author="Huang, Po-kai" w:date="2021-02-25T18:23:00Z">
        <w:r w:rsidR="00165A84">
          <w:rPr>
            <w:rFonts w:ascii="TimesNewRomanPSMT" w:eastAsia="TimesNewRomanPSMT"/>
            <w:w w:val="100"/>
            <w:u w:val="single"/>
            <w:lang w:val="en-GB" w:eastAsia="en-US"/>
          </w:rPr>
          <w:t>any</w:t>
        </w:r>
      </w:ins>
      <w:ins w:id="37" w:author="Huang, Po-kai" w:date="2021-02-25T18:22:00Z">
        <w:r w:rsidR="00373F06">
          <w:rPr>
            <w:rFonts w:ascii="TimesNewRomanPSMT" w:eastAsia="TimesNewRomanPSMT"/>
            <w:w w:val="100"/>
            <w:u w:val="single"/>
            <w:lang w:val="en-GB" w:eastAsia="en-US"/>
          </w:rPr>
          <w:t xml:space="preserve"> affiliated STA</w:t>
        </w:r>
      </w:ins>
      <w:ins w:id="38" w:author="Huang, Po-kai" w:date="2021-02-25T18:23:00Z">
        <w:r w:rsidR="00165A84">
          <w:rPr>
            <w:rFonts w:ascii="TimesNewRomanPSMT" w:eastAsia="TimesNewRomanPSMT"/>
            <w:w w:val="100"/>
            <w:u w:val="single"/>
            <w:lang w:val="en-GB" w:eastAsia="en-US"/>
          </w:rPr>
          <w:t xml:space="preserve"> of the MLD</w:t>
        </w:r>
      </w:ins>
      <w:ins w:id="39" w:author="Huang, Po-kai" w:date="2021-02-25T18:22:00Z">
        <w:r w:rsidR="00373F06">
          <w:rPr>
            <w:rFonts w:ascii="TimesNewRomanPSMT" w:eastAsia="TimesNewRomanPSMT"/>
            <w:w w:val="100"/>
            <w:u w:val="single"/>
            <w:lang w:val="en-GB" w:eastAsia="en-US"/>
          </w:rPr>
          <w:t xml:space="preserve"> </w:t>
        </w:r>
      </w:ins>
      <w:del w:id="40" w:author="Huang, Po-kai" w:date="2021-02-25T18:22:00Z">
        <w:r w:rsidRPr="00A90902" w:rsidDel="00373F06">
          <w:rPr>
            <w:rFonts w:ascii="TimesNewRomanPSMT" w:eastAsia="TimesNewRomanPSMT"/>
            <w:w w:val="100"/>
            <w:u w:val="single"/>
            <w:lang w:val="en-GB" w:eastAsia="en-US"/>
          </w:rPr>
          <w:delText xml:space="preserve">when </w:delText>
        </w:r>
      </w:del>
      <w:r w:rsidRPr="00A90902">
        <w:rPr>
          <w:rFonts w:ascii="TimesNewRomanPSMT" w:eastAsia="TimesNewRomanPSMT"/>
          <w:w w:val="100"/>
          <w:u w:val="single"/>
          <w:lang w:val="en-GB" w:eastAsia="en-US"/>
        </w:rPr>
        <w:t xml:space="preserve">delivering an individually addressed QoS data frame to </w:t>
      </w:r>
      <w:ins w:id="41" w:author="Huang, Po-kai" w:date="2021-02-25T18:23:00Z">
        <w:r w:rsidR="00165A84">
          <w:rPr>
            <w:rFonts w:ascii="TimesNewRomanPSMT" w:eastAsia="TimesNewRomanPSMT"/>
            <w:w w:val="100"/>
            <w:u w:val="single"/>
            <w:lang w:val="en-GB" w:eastAsia="en-US"/>
          </w:rPr>
          <w:t>another</w:t>
        </w:r>
      </w:ins>
      <w:ins w:id="42" w:author="Huang, Po-kai" w:date="2021-02-25T18:22:00Z">
        <w:r w:rsidR="00165A84">
          <w:rPr>
            <w:rFonts w:ascii="TimesNewRomanPSMT" w:eastAsia="TimesNewRomanPSMT"/>
            <w:w w:val="100"/>
            <w:u w:val="single"/>
            <w:lang w:val="en-GB" w:eastAsia="en-US"/>
          </w:rPr>
          <w:t xml:space="preserve"> affiliated STA of </w:t>
        </w:r>
      </w:ins>
      <w:r w:rsidRPr="00A90902">
        <w:rPr>
          <w:rFonts w:ascii="TimesNewRomanPSMT" w:eastAsia="TimesNewRomanPSMT"/>
          <w:w w:val="100"/>
          <w:u w:val="single"/>
          <w:lang w:val="en-GB" w:eastAsia="en-US"/>
        </w:rPr>
        <w:t xml:space="preserve">an associated MLD </w:t>
      </w:r>
      <w:ins w:id="43" w:author="Huang, Po-kai" w:date="2021-02-25T18:24:00Z">
        <w:r w:rsidR="00EC3E8B">
          <w:rPr>
            <w:rFonts w:ascii="TimesNewRomanPSMT" w:eastAsia="TimesNewRomanPSMT"/>
            <w:w w:val="100"/>
            <w:u w:val="single"/>
            <w:lang w:val="en-GB" w:eastAsia="en-US"/>
          </w:rPr>
          <w:t xml:space="preserve">on the corresponding link </w:t>
        </w:r>
      </w:ins>
      <w:r w:rsidRPr="00A90902">
        <w:rPr>
          <w:rFonts w:ascii="TimesNewRomanPSMT" w:eastAsia="TimesNewRomanPSMT"/>
          <w:w w:val="100"/>
          <w:u w:val="single"/>
          <w:lang w:val="en-GB" w:eastAsia="en-US"/>
        </w:rPr>
        <w:t>to determine the sequence</w:t>
      </w:r>
      <w:r w:rsidR="00EC3E8B">
        <w:rPr>
          <w:rFonts w:ascii="TimesNewRomanPSMT" w:eastAsia="TimesNewRomanPSMT"/>
          <w:w w:val="100"/>
          <w:u w:val="single"/>
          <w:lang w:val="en-GB" w:eastAsia="en-US"/>
        </w:rPr>
        <w:t xml:space="preserve"> </w:t>
      </w:r>
      <w:r w:rsidRPr="00A90902">
        <w:rPr>
          <w:rFonts w:ascii="TimesNewRomanPSMT" w:eastAsia="TimesNewRomanPSMT"/>
          <w:w w:val="100"/>
          <w:u w:val="single"/>
          <w:lang w:val="en-GB" w:eastAsia="en-US"/>
        </w:rPr>
        <w:t>number for the frame.</w:t>
      </w:r>
      <w:ins w:id="44" w:author="Huang, Po-kai" w:date="2021-02-25T18:43:00Z">
        <w:r w:rsidR="00733EAD">
          <w:rPr>
            <w:rFonts w:ascii="TimesNewRomanPSMT" w:eastAsia="TimesNewRomanPSMT"/>
            <w:w w:val="100"/>
            <w:u w:val="single"/>
            <w:lang w:val="en-GB" w:eastAsia="en-US"/>
          </w:rPr>
          <w:t>(#2557)</w:t>
        </w:r>
      </w:ins>
      <w:r w:rsidRPr="00D31C6A">
        <w:rPr>
          <w:rFonts w:ascii="TimesNewRomanPSMT" w:eastAsia="TimesNewRomanPSMT"/>
          <w:w w:val="100"/>
          <w:lang w:val="en-GB" w:eastAsia="en-US"/>
        </w:rPr>
        <w:t xml:space="preserve"> </w:t>
      </w:r>
      <w:ins w:id="45" w:author="Huang, Po-kai" w:date="2021-02-26T14:42:00Z">
        <w:r w:rsidR="00AF1BB6" w:rsidRPr="00A90902">
          <w:rPr>
            <w:rFonts w:ascii="TimesNewRomanPSMT" w:eastAsia="TimesNewRomanPSMT"/>
            <w:w w:val="100"/>
            <w:u w:val="single"/>
            <w:lang w:val="en-GB" w:eastAsia="en-US"/>
          </w:rPr>
          <w:t xml:space="preserve">An MLD maintains one sequence number space that </w:t>
        </w:r>
        <w:r w:rsidR="00DE00D5">
          <w:rPr>
            <w:rFonts w:ascii="TimesNewRomanPSMT" w:eastAsia="TimesNewRomanPSMT"/>
            <w:w w:val="100"/>
            <w:u w:val="single"/>
            <w:lang w:val="en-GB" w:eastAsia="en-US"/>
          </w:rPr>
          <w:t>is</w:t>
        </w:r>
        <w:r w:rsidR="00AF1BB6" w:rsidRPr="00A90902">
          <w:rPr>
            <w:rFonts w:ascii="TimesNewRomanPSMT" w:eastAsia="TimesNewRomanPSMT"/>
            <w:w w:val="100"/>
            <w:u w:val="single"/>
            <w:lang w:val="en-GB" w:eastAsia="en-US"/>
          </w:rPr>
          <w:t xml:space="preserve"> used</w:t>
        </w:r>
        <w:r w:rsidR="00AF1BB6">
          <w:rPr>
            <w:rFonts w:ascii="TimesNewRomanPSMT" w:eastAsia="TimesNewRomanPSMT"/>
            <w:w w:val="100"/>
            <w:u w:val="single"/>
            <w:lang w:val="en-GB" w:eastAsia="en-US"/>
          </w:rPr>
          <w:t xml:space="preserve"> when any affiliated STA of the MLD </w:t>
        </w:r>
        <w:r w:rsidR="00AF1BB6" w:rsidRPr="00A90902">
          <w:rPr>
            <w:rFonts w:ascii="TimesNewRomanPSMT" w:eastAsia="TimesNewRomanPSMT"/>
            <w:w w:val="100"/>
            <w:u w:val="single"/>
            <w:lang w:val="en-GB" w:eastAsia="en-US"/>
          </w:rPr>
          <w:t xml:space="preserve">delivering an individually addressed </w:t>
        </w:r>
        <w:r w:rsidR="00DE00D5">
          <w:rPr>
            <w:rFonts w:ascii="TimesNewRomanPSMT" w:eastAsia="TimesNewRomanPSMT"/>
            <w:w w:val="100"/>
            <w:u w:val="single"/>
            <w:lang w:val="en-GB" w:eastAsia="en-US"/>
          </w:rPr>
          <w:t>management</w:t>
        </w:r>
        <w:r w:rsidR="00AF1BB6" w:rsidRPr="00A90902">
          <w:rPr>
            <w:rFonts w:ascii="TimesNewRomanPSMT" w:eastAsia="TimesNewRomanPSMT"/>
            <w:w w:val="100"/>
            <w:u w:val="single"/>
            <w:lang w:val="en-GB" w:eastAsia="en-US"/>
          </w:rPr>
          <w:t xml:space="preserve"> frame </w:t>
        </w:r>
      </w:ins>
      <w:ins w:id="46" w:author="Huang, Po-kai" w:date="2021-02-26T14:43:00Z">
        <w:r w:rsidR="00222511">
          <w:rPr>
            <w:rFonts w:ascii="TimesNewRomanPSMT" w:eastAsia="TimesNewRomanPSMT"/>
            <w:w w:val="100"/>
            <w:u w:val="single"/>
            <w:lang w:val="en-GB" w:eastAsia="en-US"/>
          </w:rPr>
          <w:t xml:space="preserve">(except </w:t>
        </w:r>
        <w:r w:rsidR="00222511" w:rsidRPr="00222511">
          <w:rPr>
            <w:rFonts w:ascii="TimesNewRomanPSMT" w:eastAsia="TimesNewRomanPSMT"/>
            <w:w w:val="100"/>
            <w:u w:val="single"/>
            <w:lang w:val="en-GB" w:eastAsia="en-US"/>
          </w:rPr>
          <w:t>sounding feedback</w:t>
        </w:r>
        <w:r w:rsidR="00222511">
          <w:rPr>
            <w:rFonts w:ascii="TimesNewRomanPSMT" w:eastAsia="TimesNewRomanPSMT"/>
            <w:w w:val="100"/>
            <w:u w:val="single"/>
            <w:lang w:val="en-GB" w:eastAsia="en-US"/>
          </w:rPr>
          <w:t>,</w:t>
        </w:r>
        <w:r w:rsidR="00222511" w:rsidRPr="00222511">
          <w:rPr>
            <w:rFonts w:ascii="TimesNewRomanPSMT" w:eastAsia="TimesNewRomanPSMT"/>
            <w:w w:val="100"/>
            <w:u w:val="single"/>
            <w:lang w:val="en-GB" w:eastAsia="en-US"/>
          </w:rPr>
          <w:t xml:space="preserve"> probe response, LMR and FTM</w:t>
        </w:r>
        <w:r w:rsidR="00222511">
          <w:rPr>
            <w:rFonts w:ascii="TimesNewRomanPSMT" w:eastAsia="TimesNewRomanPSMT"/>
            <w:w w:val="100"/>
            <w:u w:val="single"/>
            <w:lang w:val="en-GB" w:eastAsia="en-US"/>
          </w:rPr>
          <w:t xml:space="preserve">) </w:t>
        </w:r>
      </w:ins>
      <w:ins w:id="47" w:author="Huang, Po-kai" w:date="2021-02-26T14:42:00Z">
        <w:r w:rsidR="00AF1BB6" w:rsidRPr="00A90902">
          <w:rPr>
            <w:rFonts w:ascii="TimesNewRomanPSMT" w:eastAsia="TimesNewRomanPSMT"/>
            <w:w w:val="100"/>
            <w:u w:val="single"/>
            <w:lang w:val="en-GB" w:eastAsia="en-US"/>
          </w:rPr>
          <w:t xml:space="preserve">to </w:t>
        </w:r>
        <w:r w:rsidR="00AF1BB6">
          <w:rPr>
            <w:rFonts w:ascii="TimesNewRomanPSMT" w:eastAsia="TimesNewRomanPSMT"/>
            <w:w w:val="100"/>
            <w:u w:val="single"/>
            <w:lang w:val="en-GB" w:eastAsia="en-US"/>
          </w:rPr>
          <w:t xml:space="preserve">another affiliated STA of </w:t>
        </w:r>
        <w:r w:rsidR="00AF1BB6" w:rsidRPr="00A90902">
          <w:rPr>
            <w:rFonts w:ascii="TimesNewRomanPSMT" w:eastAsia="TimesNewRomanPSMT"/>
            <w:w w:val="100"/>
            <w:u w:val="single"/>
            <w:lang w:val="en-GB" w:eastAsia="en-US"/>
          </w:rPr>
          <w:t xml:space="preserve">an associated MLD </w:t>
        </w:r>
        <w:r w:rsidR="00AF1BB6">
          <w:rPr>
            <w:rFonts w:ascii="TimesNewRomanPSMT" w:eastAsia="TimesNewRomanPSMT"/>
            <w:w w:val="100"/>
            <w:u w:val="single"/>
            <w:lang w:val="en-GB" w:eastAsia="en-US"/>
          </w:rPr>
          <w:t xml:space="preserve">on the corresponding link </w:t>
        </w:r>
        <w:r w:rsidR="00AF1BB6" w:rsidRPr="00A90902">
          <w:rPr>
            <w:rFonts w:ascii="TimesNewRomanPSMT" w:eastAsia="TimesNewRomanPSMT"/>
            <w:w w:val="100"/>
            <w:u w:val="single"/>
            <w:lang w:val="en-GB" w:eastAsia="en-US"/>
          </w:rPr>
          <w:t>to determine the sequence</w:t>
        </w:r>
        <w:r w:rsidR="00AF1BB6">
          <w:rPr>
            <w:rFonts w:ascii="TimesNewRomanPSMT" w:eastAsia="TimesNewRomanPSMT"/>
            <w:w w:val="100"/>
            <w:u w:val="single"/>
            <w:lang w:val="en-GB" w:eastAsia="en-US"/>
          </w:rPr>
          <w:t xml:space="preserve"> </w:t>
        </w:r>
        <w:r w:rsidR="00AF1BB6" w:rsidRPr="00A90902">
          <w:rPr>
            <w:rFonts w:ascii="TimesNewRomanPSMT" w:eastAsia="TimesNewRomanPSMT"/>
            <w:w w:val="100"/>
            <w:u w:val="single"/>
            <w:lang w:val="en-GB" w:eastAsia="en-US"/>
          </w:rPr>
          <w:t>number for the frame.</w:t>
        </w:r>
        <w:r w:rsidR="00AF1BB6">
          <w:rPr>
            <w:rFonts w:ascii="TimesNewRomanPSMT" w:eastAsia="TimesNewRomanPSMT"/>
            <w:w w:val="100"/>
            <w:u w:val="single"/>
            <w:lang w:val="en-GB" w:eastAsia="en-US"/>
          </w:rPr>
          <w:t>(#</w:t>
        </w:r>
        <w:r w:rsidR="00DE00D5">
          <w:rPr>
            <w:rFonts w:ascii="TimesNewRomanPSMT" w:eastAsia="TimesNewRomanPSMT"/>
            <w:w w:val="100"/>
            <w:u w:val="single"/>
            <w:lang w:val="en-GB" w:eastAsia="en-US"/>
          </w:rPr>
          <w:t>2496)</w:t>
        </w:r>
        <w:r w:rsidR="00AF1BB6" w:rsidRPr="00D31C6A">
          <w:rPr>
            <w:rFonts w:ascii="TimesNewRomanPSMT" w:eastAsia="TimesNewRomanPSMT"/>
            <w:w w:val="100"/>
            <w:lang w:val="en-GB" w:eastAsia="en-US"/>
          </w:rPr>
          <w:t xml:space="preserve"> </w:t>
        </w:r>
      </w:ins>
      <w:r w:rsidRPr="00D31C6A">
        <w:rPr>
          <w:rFonts w:ascii="TimesNewRomanPSMT" w:eastAsia="TimesNewRomanPSMT"/>
          <w:w w:val="100"/>
          <w:lang w:val="en-GB" w:eastAsia="en-US"/>
        </w:rPr>
        <w:t>When multiple sequence number spaces are supported, the appropriate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is determined by information from the MAC control fields of the frame to be transmitted. Except as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noted below, each sequence number space is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represented by a modulo 4096 counter, starting at 0 and incrementing by 1, for each MSDU or MMPDU transmitted</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using that sequence number space. If dot11MACPrivacyActivated is true, the counter in each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shall be set to a random number modulo</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4096 when the STA</w:t>
      </w:r>
      <w:r w:rsidRPr="00D31C6A">
        <w:rPr>
          <w:rFonts w:ascii="TimesNewRomanPSMT" w:eastAsia="TimesNewRomanPSMT"/>
          <w:w w:val="100"/>
          <w:lang w:val="en-GB" w:eastAsia="en-US"/>
        </w:rPr>
        <w:t>’</w:t>
      </w:r>
      <w:r w:rsidRPr="00D31C6A">
        <w:rPr>
          <w:rFonts w:ascii="TimesNewRomanPSMT" w:eastAsia="TimesNewRomanPSMT"/>
          <w:w w:val="100"/>
          <w:lang w:val="en-GB" w:eastAsia="en-US"/>
        </w:rPr>
        <w:t>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28C7B95C" w:rsidR="00A90902" w:rsidRDefault="00A90902" w:rsidP="00F951C4">
      <w:pPr>
        <w:pStyle w:val="T"/>
        <w:jc w:val="left"/>
        <w:rPr>
          <w:rFonts w:ascii="TimesNewRomanPSMT" w:eastAsia="TimesNewRomanPSMT"/>
          <w:w w:val="100"/>
          <w:lang w:val="en-GB" w:eastAsia="en-US"/>
        </w:rPr>
      </w:pPr>
      <w:r w:rsidRPr="00A90902">
        <w:rPr>
          <w:rFonts w:ascii="TimesNewRomanPSMT" w:eastAsia="TimesNewRomanPSMT"/>
          <w:w w:val="100"/>
          <w:lang w:val="en-GB" w:eastAsia="en-US"/>
        </w:rPr>
        <w:t>A transmitting STA shall support the applicable sequence number spaces defined in Table 10-5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 xml:space="preserve">sequence number spaces). </w:t>
      </w:r>
      <w:r w:rsidRPr="00E26FF2">
        <w:rPr>
          <w:rFonts w:ascii="TimesNewRomanPSMT" w:eastAsia="TimesNewRomanPSMT"/>
          <w:w w:val="100"/>
          <w:u w:val="single"/>
          <w:lang w:val="en-GB" w:eastAsia="en-US"/>
        </w:rPr>
        <w:t>An MLD shall support the applicable sequence number spaces defined in</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Table 10-5 (Transmitter sequence number spaces). A STA affiliated with an MLD shall support M</w:t>
      </w:r>
      <w:ins w:id="48" w:author="Huang, Po-kai" w:date="2021-02-25T16:27:00Z">
        <w:r w:rsidR="00D96E22">
          <w:rPr>
            <w:rFonts w:ascii="TimesNewRomanPSMT" w:eastAsia="TimesNewRomanPSMT"/>
            <w:w w:val="100"/>
            <w:u w:val="single"/>
            <w:lang w:val="en-GB" w:eastAsia="en-US"/>
          </w:rPr>
          <w:t xml:space="preserve">LD </w:t>
        </w:r>
      </w:ins>
      <w:r w:rsidRPr="00E26FF2">
        <w:rPr>
          <w:rFonts w:ascii="TimesNewRomanPSMT" w:eastAsia="TimesNewRomanPSMT"/>
          <w:w w:val="100"/>
          <w:u w:val="single"/>
          <w:lang w:val="en-GB" w:eastAsia="en-US"/>
        </w:rPr>
        <w:t>SNS1</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instead of SNS2 in Table 10-5 (Transmitter sequence number spaces) to determine the sequence number of</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an individually addressed QoS Data frame that is delivered to the associated MLD.</w:t>
      </w:r>
      <w:r w:rsidRPr="00A90902">
        <w:rPr>
          <w:rFonts w:ascii="TimesNewRomanPSMT" w:eastAsia="TimesNewRomanPSMT"/>
          <w:w w:val="100"/>
          <w:lang w:val="en-GB" w:eastAsia="en-US"/>
        </w:rPr>
        <w:t xml:space="preserve"> Applicability is defined</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by the Applies to column. The Status column indicates the level of support that is required if the Applies to</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column matches the transmission. The Multiplicity column indicates whether the sequence number space</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contains a single counter, or multiple counters and in the latter case identifies any indexes. The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lastRenderedPageBreak/>
        <w:t>requirements 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r w:rsidRPr="00E26FF2">
        <w:rPr>
          <w:rFonts w:ascii="TimesNewRomanPSMT" w:eastAsia="TimesNewRomanPSMT"/>
          <w:color w:val="000000"/>
          <w:sz w:val="20"/>
          <w:lang w:val="en-US" w:eastAsia="zh-TW"/>
        </w:rPr>
        <w:t>.</w:t>
      </w:r>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1565"/>
        <w:gridCol w:w="1654"/>
        <w:gridCol w:w="1465"/>
        <w:gridCol w:w="1604"/>
        <w:gridCol w:w="1650"/>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31AD9192"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M</w:t>
            </w:r>
            <w:ins w:id="49" w:author="Huang, Po-kai" w:date="2021-02-25T16:27:00Z">
              <w:r w:rsidR="00D96E22">
                <w:rPr>
                  <w:rFonts w:ascii="TimesNewRomanPSMT" w:eastAsia="TimesNewRomanPSMT"/>
                  <w:color w:val="000000"/>
                  <w:sz w:val="18"/>
                  <w:szCs w:val="18"/>
                  <w:lang w:val="en-US" w:eastAsia="zh-TW"/>
                </w:rPr>
                <w:t xml:space="preserve">LD </w:t>
              </w:r>
            </w:ins>
            <w:r w:rsidRPr="00E26FF2">
              <w:rPr>
                <w:rFonts w:ascii="TimesNewRomanPSMT" w:eastAsia="TimesNewRomanPSMT"/>
                <w:color w:val="000000"/>
                <w:sz w:val="18"/>
                <w:szCs w:val="18"/>
                <w:lang w:val="en-US" w:eastAsia="zh-TW"/>
              </w:rPr>
              <w:t xml:space="preserve">SNS1 </w:t>
            </w:r>
            <w:ins w:id="50"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4B99F80D"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individually 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ins w:id="51" w:author="Huang, Po-kai" w:date="2021-03-08T09:21:00Z">
              <w:r w:rsidR="00664692">
                <w:rPr>
                  <w:rFonts w:ascii="TimesNewRomanPSMT" w:eastAsia="TimesNewRomanPSMT"/>
                  <w:color w:val="000000"/>
                  <w:sz w:val="18"/>
                  <w:szCs w:val="18"/>
                  <w:lang w:val="en-US" w:eastAsia="zh-TW"/>
                </w:rPr>
                <w:t xml:space="preserve"> excluding QoS(+)Null frame.(#1162)</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976D2B7" w:rsidR="00F80237" w:rsidRPr="00E26FF2" w:rsidRDefault="00F80237" w:rsidP="00F731C9">
            <w:pPr>
              <w:rPr>
                <w:rFonts w:ascii="TimesNewRomanPSMT" w:eastAsia="TimesNewRomanPSMT"/>
                <w:color w:val="000000"/>
                <w:sz w:val="18"/>
                <w:szCs w:val="18"/>
                <w:lang w:val="en-US" w:eastAsia="zh-TW"/>
              </w:rPr>
            </w:pPr>
            <w:ins w:id="52" w:author="Huang, Po-kai" w:date="2021-02-26T14:36:00Z">
              <w:r>
                <w:rPr>
                  <w:rFonts w:ascii="TimesNewRomanPSMT" w:eastAsia="TimesNewRomanPSMT"/>
                  <w:color w:val="000000"/>
                  <w:sz w:val="18"/>
                  <w:szCs w:val="18"/>
                  <w:lang w:val="en-US" w:eastAsia="zh-TW"/>
                </w:rPr>
                <w:t>MLD SNS2</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2F9A0A20" w:rsidR="00F80237" w:rsidRPr="00E26FF2" w:rsidRDefault="00F80237" w:rsidP="00F731C9">
            <w:pPr>
              <w:rPr>
                <w:rFonts w:ascii="TimesNewRomanPSMT" w:eastAsia="TimesNewRomanPSMT"/>
                <w:color w:val="000000"/>
                <w:sz w:val="18"/>
                <w:szCs w:val="18"/>
                <w:lang w:val="en-US" w:eastAsia="zh-TW"/>
              </w:rPr>
            </w:pPr>
            <w:ins w:id="53" w:author="Huang, Po-kai" w:date="2021-02-26T14:36:00Z">
              <w:r>
                <w:rPr>
                  <w:rFonts w:ascii="TimesNewRomanPSMT" w:eastAsia="TimesNewRomanPSMT"/>
                  <w:color w:val="000000"/>
                  <w:sz w:val="18"/>
                  <w:szCs w:val="18"/>
                  <w:lang w:val="en-US" w:eastAsia="zh-TW"/>
                </w:rPr>
                <w:t>Individually addressed management frame</w:t>
              </w:r>
            </w:ins>
            <w:ins w:id="54" w:author="Huang, Po-kai" w:date="2021-02-26T14:37:00Z">
              <w:r w:rsidR="00212D4C">
                <w:rPr>
                  <w:rFonts w:ascii="TimesNewRomanPSMT" w:eastAsia="TimesNewRomanPSMT"/>
                  <w:color w:val="000000"/>
                  <w:sz w:val="18"/>
                  <w:szCs w:val="18"/>
                  <w:lang w:val="en-US" w:eastAsia="zh-TW"/>
                </w:rPr>
                <w:t xml:space="preserve"> </w:t>
              </w:r>
            </w:ins>
            <w:ins w:id="55" w:author="Huang, Po-kai" w:date="2021-02-26T14:44:00Z">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704BBF2A" w:rsidR="00F80237" w:rsidRPr="00E26FF2" w:rsidRDefault="00212D4C" w:rsidP="00F731C9">
            <w:pPr>
              <w:rPr>
                <w:rFonts w:ascii="TimesNewRomanPSMT" w:eastAsia="TimesNewRomanPSMT"/>
                <w:color w:val="000000"/>
                <w:sz w:val="18"/>
                <w:szCs w:val="18"/>
                <w:lang w:val="en-US" w:eastAsia="zh-TW"/>
              </w:rPr>
            </w:pPr>
            <w:ins w:id="56"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r>
                <w:rPr>
                  <w:rFonts w:ascii="TimesNewRomanPSMT" w:eastAsia="TimesNewRomanPSMT"/>
                  <w:color w:val="000000"/>
                  <w:sz w:val="18"/>
                  <w:szCs w:val="18"/>
                  <w:lang w:val="en-US" w:eastAsia="zh-TW"/>
                </w:rPr>
                <w:t>management frame</w:t>
              </w:r>
            </w:ins>
            <w:ins w:id="57"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58"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423754ED" w:rsidR="00F80237" w:rsidRPr="00E26FF2" w:rsidRDefault="00212D4C" w:rsidP="00F731C9">
            <w:pPr>
              <w:rPr>
                <w:rFonts w:ascii="TimesNewRomanPSMT" w:eastAsia="TimesNewRomanPSMT"/>
                <w:color w:val="000000"/>
                <w:sz w:val="18"/>
                <w:szCs w:val="18"/>
                <w:lang w:val="en-US" w:eastAsia="zh-TW"/>
              </w:rPr>
            </w:pPr>
            <w:ins w:id="59"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ins>
            <w:ins w:id="60" w:author="Huang, Po-kai" w:date="2021-02-26T14:44:00Z">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61" w:author="Huang, Po-kai" w:date="2021-02-24T10:53:00Z"/>
          <w:rFonts w:ascii="Arial" w:eastAsia="Malgun Gothic" w:hAnsi="Arial" w:cs="Arial"/>
          <w:b/>
          <w:bCs/>
          <w:i/>
          <w:lang w:eastAsia="ko-KR"/>
        </w:rPr>
      </w:pPr>
      <w:r w:rsidRPr="00650682">
        <w:rPr>
          <w:rFonts w:ascii="Arial" w:eastAsia="Malgun Gothic" w:hAnsi="Arial" w:cs="Arial"/>
          <w:b/>
          <w:bCs/>
          <w:i/>
          <w:highlight w:val="yellow"/>
          <w:lang w:eastAsia="ko-KR"/>
        </w:rPr>
        <w:t>TGbe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77777777" w:rsidR="00734844" w:rsidRDefault="00E26FF2" w:rsidP="003343D2">
      <w:pPr>
        <w:rPr>
          <w:rFonts w:ascii="TimesNewRomanPSMT" w:eastAsia="TimesNewRomanPSMT"/>
          <w:color w:val="000000"/>
          <w:sz w:val="20"/>
          <w:lang w:val="en-US" w:eastAsia="zh-TW"/>
        </w:rPr>
      </w:pPr>
      <w:r w:rsidRPr="00E26FF2">
        <w:rPr>
          <w:rFonts w:ascii="TimesNewRomanPSMT" w:eastAsia="TimesNewRomanPSMT"/>
          <w:color w:val="000000"/>
          <w:sz w:val="20"/>
          <w:lang w:val="en-US" w:eastAsia="zh-TW"/>
        </w:rPr>
        <w:t xml:space="preserve">A STA maintains one or more duplicate detection caches. </w:t>
      </w:r>
      <w:r w:rsidRPr="00E26FF2">
        <w:rPr>
          <w:rFonts w:ascii="TimesNewRomanPSMT" w:eastAsia="TimesNewRomanPSMT"/>
          <w:color w:val="000000"/>
          <w:sz w:val="20"/>
          <w:u w:val="single"/>
          <w:lang w:val="en-US" w:eastAsia="zh-TW"/>
        </w:rPr>
        <w:t>An MLD maintains one or more duplicate detection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caches.</w:t>
      </w:r>
      <w:r w:rsidRPr="00E26FF2">
        <w:rPr>
          <w:rFonts w:ascii="TimesNewRomanPSMT" w:eastAsia="TimesNewRomanPSMT"/>
          <w:color w:val="000000"/>
          <w:sz w:val="20"/>
          <w:lang w:val="en-US" w:eastAsia="zh-TW"/>
        </w:rPr>
        <w:t xml:space="preserve"> Table 10-6 (Receiver caches) defines the conditions under which a duplication detection cache is supported and the rules followed by the receiver for the cache. When a Data, Management or Extension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Extension frame is received in which the Retry subfield of the Frame Control field is equal to 1, the appropriate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cache, if any, is searched for a matching frame. In DMG, when a group addressed frame is received the appropriate cache is searched for a matching frame. When a PV1 Data frame or PV1 Management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the appropriate cache is searched for a matching frame, regardless of the presence of the Retry subfield of the Frame Control field. If the search is successful, the frame is considered to be a duplicate. Duplicate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frames are discarded.</w:t>
      </w:r>
    </w:p>
    <w:p w14:paraId="335FE105" w14:textId="63AE1266"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E26FF2">
        <w:rPr>
          <w:rFonts w:ascii="TimesNewRomanPSMT" w:eastAsia="TimesNewRomanPSMT"/>
          <w:color w:val="000000"/>
          <w:sz w:val="20"/>
          <w:lang w:val="en-US" w:eastAsia="zh-TW"/>
        </w:rPr>
        <w:t>A receiving STA shall implement the applicable receiver requirements defined in Table 10-6 (Receiver caches)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with Status indicated as Mandatory. </w:t>
      </w:r>
      <w:r w:rsidRPr="00E26FF2">
        <w:rPr>
          <w:rFonts w:ascii="TimesNewRomanPSMT" w:eastAsia="TimesNewRomanPSMT"/>
          <w:color w:val="000000"/>
          <w:sz w:val="20"/>
          <w:u w:val="single"/>
          <w:lang w:val="en-US" w:eastAsia="zh-TW"/>
        </w:rPr>
        <w:t>An MLD shall implement the applicable receiver requirements defined in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Table 10-6 (Receiver caches) with Status indicated as Mandatory. All STAs affiliated with an MLD shall</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implement M</w:t>
      </w:r>
      <w:ins w:id="62" w:author="Huang, Po-kai" w:date="2021-02-26T13:19:00Z">
        <w:r w:rsidR="008C3304">
          <w:rPr>
            <w:rFonts w:ascii="TimesNewRomanPSMT" w:eastAsia="TimesNewRomanPSMT"/>
            <w:color w:val="000000"/>
            <w:sz w:val="20"/>
            <w:u w:val="single"/>
            <w:lang w:val="en-US" w:eastAsia="zh-TW"/>
          </w:rPr>
          <w:t xml:space="preserve">LD </w:t>
        </w:r>
      </w:ins>
      <w:r w:rsidRPr="00E26FF2">
        <w:rPr>
          <w:rFonts w:ascii="TimesNewRomanPSMT" w:eastAsia="TimesNewRomanPSMT"/>
          <w:color w:val="000000"/>
          <w:sz w:val="20"/>
          <w:u w:val="single"/>
          <w:lang w:val="en-US" w:eastAsia="zh-TW"/>
        </w:rPr>
        <w:t>RC1 instead of RC2 in Table 10-6 (Receiver caches) to</w:t>
      </w:r>
      <w:ins w:id="63" w:author="Huang, Po-kai" w:date="2021-02-25T18:57:00Z">
        <w:r w:rsidR="00D63DCC">
          <w:rPr>
            <w:rFonts w:ascii="TimesNewRomanPSMT" w:eastAsia="TimesNewRomanPSMT"/>
            <w:color w:val="000000"/>
            <w:sz w:val="20"/>
            <w:u w:val="single"/>
            <w:lang w:val="en-US" w:eastAsia="zh-TW"/>
          </w:rPr>
          <w:t xml:space="preserve"> assist the MLD to</w:t>
        </w:r>
      </w:ins>
      <w:r w:rsidRPr="00E26FF2">
        <w:rPr>
          <w:rFonts w:ascii="TimesNewRomanPSMT" w:eastAsia="TimesNewRomanPSMT"/>
          <w:color w:val="000000"/>
          <w:sz w:val="20"/>
          <w:u w:val="single"/>
          <w:lang w:val="en-US" w:eastAsia="zh-TW"/>
        </w:rPr>
        <w:t xml:space="preserve"> discard duplicate individually addressed</w:t>
      </w:r>
      <w:r w:rsidR="002076E1">
        <w:rPr>
          <w:rFonts w:ascii="TimesNewRomanPSMT" w:eastAsia="TimesNewRomanPSMT"/>
          <w:color w:val="000000"/>
          <w:sz w:val="20"/>
          <w:u w:val="single"/>
          <w:lang w:val="en-US" w:eastAsia="zh-TW"/>
        </w:rPr>
        <w:t xml:space="preserve"> </w:t>
      </w:r>
      <w:r w:rsidRPr="00E26FF2">
        <w:rPr>
          <w:rFonts w:ascii="TimesNewRomanPSMT" w:eastAsia="TimesNewRomanPSMT"/>
          <w:color w:val="000000"/>
          <w:sz w:val="20"/>
          <w:u w:val="single"/>
          <w:lang w:val="en-US" w:eastAsia="zh-TW"/>
        </w:rPr>
        <w:t xml:space="preserve">QoS Data frames belonging to a TID without BA negotiation that are delivered from the </w:t>
      </w:r>
      <w:ins w:id="64" w:author="Huang, Po-kai" w:date="2021-02-25T19:03:00Z">
        <w:r w:rsidR="00250491">
          <w:rPr>
            <w:rFonts w:ascii="TimesNewRomanPSMT" w:eastAsia="TimesNewRomanPSMT"/>
            <w:color w:val="000000"/>
            <w:sz w:val="20"/>
            <w:u w:val="single"/>
            <w:lang w:val="en-US" w:eastAsia="zh-TW"/>
          </w:rPr>
          <w:lastRenderedPageBreak/>
          <w:t xml:space="preserve">STAs affiliated with the </w:t>
        </w:r>
      </w:ins>
      <w:r w:rsidRPr="00E26FF2">
        <w:rPr>
          <w:rFonts w:ascii="TimesNewRomanPSMT" w:eastAsia="TimesNewRomanPSMT"/>
          <w:color w:val="000000"/>
          <w:sz w:val="20"/>
          <w:u w:val="single"/>
          <w:lang w:val="en-US" w:eastAsia="zh-TW"/>
        </w:rPr>
        <w:t>associated MLD.</w:t>
      </w:r>
      <w:ins w:id="65" w:author="Huang, Po-kai" w:date="2021-02-25T19:03:00Z">
        <w:r w:rsidR="0058217C">
          <w:rPr>
            <w:rFonts w:ascii="TimesNewRomanPSMT" w:eastAsia="TimesNewRomanPSMT"/>
            <w:color w:val="000000"/>
            <w:sz w:val="20"/>
            <w:u w:val="single"/>
            <w:lang w:val="en-US" w:eastAsia="zh-TW"/>
          </w:rPr>
          <w:t>(#2558)</w:t>
        </w:r>
      </w:ins>
      <w:r w:rsidRPr="00E26FF2">
        <w:rPr>
          <w:rFonts w:ascii="TimesNewRomanPSMT" w:eastAsia="TimesNewRomanPSMT"/>
          <w:color w:val="000000"/>
          <w:sz w:val="20"/>
          <w:lang w:val="en-US" w:eastAsia="zh-TW"/>
        </w:rPr>
        <w:t xml:space="preserve"> </w:t>
      </w:r>
      <w:ins w:id="66" w:author="Huang, Po-kai" w:date="2021-02-26T14:45:00Z">
        <w:r w:rsidR="00FB1218" w:rsidRPr="00E26FF2">
          <w:rPr>
            <w:rFonts w:ascii="TimesNewRomanPSMT" w:eastAsia="TimesNewRomanPSMT"/>
            <w:color w:val="000000"/>
            <w:sz w:val="20"/>
            <w:u w:val="single"/>
            <w:lang w:val="en-US" w:eastAsia="zh-TW"/>
          </w:rPr>
          <w:t>All STAs affiliated with an MLD shall</w:t>
        </w:r>
        <w:r w:rsidR="00FB1218" w:rsidRPr="00E26FF2">
          <w:rPr>
            <w:rFonts w:ascii="TimesNewRomanPSMT" w:eastAsia="TimesNewRomanPSMT" w:hint="eastAsia"/>
            <w:color w:val="000000"/>
            <w:sz w:val="20"/>
            <w:u w:val="single"/>
            <w:lang w:val="en-US" w:eastAsia="zh-TW"/>
          </w:rPr>
          <w:br/>
        </w:r>
        <w:r w:rsidR="00FB1218" w:rsidRPr="00E26FF2">
          <w:rPr>
            <w:rFonts w:ascii="TimesNewRomanPSMT" w:eastAsia="TimesNewRomanPSMT"/>
            <w:color w:val="000000"/>
            <w:sz w:val="20"/>
            <w:u w:val="single"/>
            <w:lang w:val="en-US" w:eastAsia="zh-TW"/>
          </w:rPr>
          <w:t>implement M</w:t>
        </w:r>
        <w:r w:rsidR="00FB1218">
          <w:rPr>
            <w:rFonts w:ascii="TimesNewRomanPSMT" w:eastAsia="TimesNewRomanPSMT"/>
            <w:color w:val="000000"/>
            <w:sz w:val="20"/>
            <w:u w:val="single"/>
            <w:lang w:val="en-US" w:eastAsia="zh-TW"/>
          </w:rPr>
          <w:t xml:space="preserve">LD </w:t>
        </w:r>
        <w:r w:rsidR="00FB1218" w:rsidRPr="00E26FF2">
          <w:rPr>
            <w:rFonts w:ascii="TimesNewRomanPSMT" w:eastAsia="TimesNewRomanPSMT"/>
            <w:color w:val="000000"/>
            <w:sz w:val="20"/>
            <w:u w:val="single"/>
            <w:lang w:val="en-US" w:eastAsia="zh-TW"/>
          </w:rPr>
          <w:t>RC</w:t>
        </w:r>
        <w:r w:rsidR="00FB1218">
          <w:rPr>
            <w:rFonts w:ascii="TimesNewRomanPSMT" w:eastAsia="TimesNewRomanPSMT"/>
            <w:color w:val="000000"/>
            <w:sz w:val="20"/>
            <w:u w:val="single"/>
            <w:lang w:val="en-US" w:eastAsia="zh-TW"/>
          </w:rPr>
          <w:t>2</w:t>
        </w:r>
        <w:r w:rsidR="00FB1218" w:rsidRPr="00E26FF2">
          <w:rPr>
            <w:rFonts w:ascii="TimesNewRomanPSMT" w:eastAsia="TimesNewRomanPSMT"/>
            <w:color w:val="000000"/>
            <w:sz w:val="20"/>
            <w:u w:val="single"/>
            <w:lang w:val="en-US" w:eastAsia="zh-TW"/>
          </w:rPr>
          <w:t xml:space="preserve"> instead of RC</w:t>
        </w:r>
      </w:ins>
      <w:ins w:id="67" w:author="Huang, Po-kai" w:date="2021-02-26T14:46:00Z">
        <w:r w:rsidR="00051C83">
          <w:rPr>
            <w:rFonts w:ascii="TimesNewRomanPSMT" w:eastAsia="TimesNewRomanPSMT"/>
            <w:color w:val="000000"/>
            <w:sz w:val="20"/>
            <w:u w:val="single"/>
            <w:lang w:val="en-US" w:eastAsia="zh-TW"/>
          </w:rPr>
          <w:t>1</w:t>
        </w:r>
      </w:ins>
      <w:ins w:id="68" w:author="Huang, Po-kai" w:date="2021-02-26T14:45:00Z">
        <w:r w:rsidR="00FB1218" w:rsidRPr="00E26FF2">
          <w:rPr>
            <w:rFonts w:ascii="TimesNewRomanPSMT" w:eastAsia="TimesNewRomanPSMT"/>
            <w:color w:val="000000"/>
            <w:sz w:val="20"/>
            <w:u w:val="single"/>
            <w:lang w:val="en-US" w:eastAsia="zh-TW"/>
          </w:rPr>
          <w:t xml:space="preserve"> in Table 10-6 (Receiver caches) to</w:t>
        </w:r>
        <w:r w:rsidR="00FB1218">
          <w:rPr>
            <w:rFonts w:ascii="TimesNewRomanPSMT" w:eastAsia="TimesNewRomanPSMT"/>
            <w:color w:val="000000"/>
            <w:sz w:val="20"/>
            <w:u w:val="single"/>
            <w:lang w:val="en-US" w:eastAsia="zh-TW"/>
          </w:rPr>
          <w:t xml:space="preserve"> assist the MLD to</w:t>
        </w:r>
        <w:r w:rsidR="00FB1218" w:rsidRPr="00E26FF2">
          <w:rPr>
            <w:rFonts w:ascii="TimesNewRomanPSMT" w:eastAsia="TimesNewRomanPSMT"/>
            <w:color w:val="000000"/>
            <w:sz w:val="20"/>
            <w:u w:val="single"/>
            <w:lang w:val="en-US" w:eastAsia="zh-TW"/>
          </w:rPr>
          <w:t xml:space="preserve"> discard duplicate individually addressed</w:t>
        </w:r>
        <w:r w:rsidR="00FB1218">
          <w:rPr>
            <w:rFonts w:ascii="TimesNewRomanPSMT" w:eastAsia="TimesNewRomanPSMT"/>
            <w:color w:val="000000"/>
            <w:sz w:val="20"/>
            <w:u w:val="single"/>
            <w:lang w:val="en-US" w:eastAsia="zh-TW"/>
          </w:rPr>
          <w:t xml:space="preserve"> </w:t>
        </w:r>
      </w:ins>
      <w:ins w:id="69" w:author="Huang, Po-kai" w:date="2021-02-26T14:46:00Z">
        <w:r w:rsidR="00051C83">
          <w:rPr>
            <w:rFonts w:ascii="TimesNewRomanPSMT" w:eastAsia="TimesNewRomanPSMT"/>
            <w:color w:val="000000"/>
            <w:sz w:val="20"/>
            <w:u w:val="single"/>
            <w:lang w:val="en-US" w:eastAsia="zh-TW"/>
          </w:rPr>
          <w:t>management frame</w:t>
        </w:r>
      </w:ins>
      <w:r w:rsidR="00F25728">
        <w:rPr>
          <w:rFonts w:ascii="TimesNewRomanPSMT" w:eastAsia="TimesNewRomanPSMT"/>
          <w:color w:val="000000"/>
          <w:sz w:val="20"/>
          <w:u w:val="single"/>
          <w:lang w:val="en-US" w:eastAsia="zh-TW"/>
        </w:rPr>
        <w:t xml:space="preserve"> </w:t>
      </w:r>
      <w:ins w:id="70" w:author="Huang, Po-kai" w:date="2021-02-26T14:47:00Z">
        <w:r w:rsidR="00F25728" w:rsidRPr="00F25728">
          <w:rPr>
            <w:rFonts w:ascii="TimesNewRomanPSMT" w:eastAsia="TimesNewRomanPSMT"/>
            <w:color w:val="000000"/>
            <w:sz w:val="20"/>
            <w:u w:val="single"/>
            <w:lang w:val="en-US" w:eastAsia="zh-TW"/>
          </w:rPr>
          <w:t>(except sounding feedback, probe response, LMR and FTM)</w:t>
        </w:r>
      </w:ins>
      <w:ins w:id="71" w:author="Huang, Po-kai" w:date="2021-02-26T14:45:00Z">
        <w:r w:rsidR="00FB1218" w:rsidRPr="00E26FF2">
          <w:rPr>
            <w:rFonts w:ascii="TimesNewRomanPSMT" w:eastAsia="TimesNewRomanPSMT"/>
            <w:color w:val="000000"/>
            <w:sz w:val="20"/>
            <w:u w:val="single"/>
            <w:lang w:val="en-US" w:eastAsia="zh-TW"/>
          </w:rPr>
          <w:t xml:space="preserve"> that are delivered from the </w:t>
        </w:r>
        <w:r w:rsidR="00FB1218">
          <w:rPr>
            <w:rFonts w:ascii="TimesNewRomanPSMT" w:eastAsia="TimesNewRomanPSMT"/>
            <w:color w:val="000000"/>
            <w:sz w:val="20"/>
            <w:u w:val="single"/>
            <w:lang w:val="en-US" w:eastAsia="zh-TW"/>
          </w:rPr>
          <w:t xml:space="preserve">STAs affiliated with the </w:t>
        </w:r>
        <w:r w:rsidR="00FB1218" w:rsidRPr="00E26FF2">
          <w:rPr>
            <w:rFonts w:ascii="TimesNewRomanPSMT" w:eastAsia="TimesNewRomanPSMT"/>
            <w:color w:val="000000"/>
            <w:sz w:val="20"/>
            <w:u w:val="single"/>
            <w:lang w:val="en-US" w:eastAsia="zh-TW"/>
          </w:rPr>
          <w:t>associated MLD.</w:t>
        </w:r>
        <w:r w:rsidR="00FB1218">
          <w:rPr>
            <w:rFonts w:ascii="TimesNewRomanPSMT" w:eastAsia="TimesNewRomanPSMT"/>
            <w:color w:val="000000"/>
            <w:sz w:val="20"/>
            <w:u w:val="single"/>
            <w:lang w:val="en-US" w:eastAsia="zh-TW"/>
          </w:rPr>
          <w:t>(#2</w:t>
        </w:r>
      </w:ins>
      <w:ins w:id="72" w:author="Huang, Po-kai" w:date="2021-02-26T14:49:00Z">
        <w:r w:rsidR="00EE3E40">
          <w:rPr>
            <w:rFonts w:ascii="TimesNewRomanPSMT" w:eastAsia="TimesNewRomanPSMT"/>
            <w:color w:val="000000"/>
            <w:sz w:val="20"/>
            <w:u w:val="single"/>
            <w:lang w:val="en-US" w:eastAsia="zh-TW"/>
          </w:rPr>
          <w:t>496</w:t>
        </w:r>
      </w:ins>
      <w:ins w:id="73" w:author="Huang, Po-kai" w:date="2021-02-26T14:45:00Z">
        <w:r w:rsidR="00FB1218">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lang w:val="en-US" w:eastAsia="zh-TW"/>
        </w:rPr>
        <w:t>A</w:t>
      </w:r>
      <w:r w:rsidR="002076E1">
        <w:rPr>
          <w:rFonts w:ascii="TimesNewRomanPSMT" w:eastAsia="TimesNewRomanPSMT"/>
          <w:color w:val="000000"/>
          <w:sz w:val="20"/>
          <w:lang w:val="en-US" w:eastAsia="zh-TW"/>
        </w:rPr>
        <w:t xml:space="preserve"> </w:t>
      </w:r>
      <w:r w:rsidR="00734844" w:rsidRPr="00734844">
        <w:rPr>
          <w:rFonts w:ascii="TimesNewRomanPSMT" w:eastAsia="TimesNewRomanPSMT"/>
          <w:color w:val="000000"/>
          <w:sz w:val="20"/>
        </w:rPr>
        <w:t>receiving STA should implement the applicable receiver requirements defined in Table 10-6 (Receiver caches)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with Status indicated as Recommended. A receiving STA may implement the applicable receiver requirements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defined in Table 10-6 (Receiver caches) with Status indicated as Optional. Applicability is defined by the</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Applies to column. The Status column indicates the level of support that is required if the Applies to column</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matches the received frame. The Multiplicity / Cache size column indicates the indexes that identify a cache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entry and the number of entries that shall be supported. The Receiver requirements column identifies</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requirements for the operation of this cache. The referenced requirements are defined at the end of the table.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The requirements relate to caching information that identifies a cache entry and discarding duplicate MPDUs.</w:t>
      </w:r>
    </w:p>
    <w:p w14:paraId="76CDD03C" w14:textId="4451E015"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ins w:id="74" w:author="Huang, Po-kai" w:date="2021-03-08T12:26:00Z">
        <w:r w:rsidR="00140437">
          <w:rPr>
            <w:rFonts w:ascii="TimesNewRomanPS-BoldItalicMT" w:hAnsi="TimesNewRomanPS-BoldItalicMT"/>
            <w:b/>
            <w:bCs/>
            <w:i/>
            <w:iCs/>
            <w:color w:val="000000"/>
            <w:szCs w:val="22"/>
          </w:rPr>
          <w:t xml:space="preserve">Modify </w:t>
        </w:r>
      </w:ins>
      <w:ins w:id="75" w:author="Huang, Po-kai" w:date="2021-03-08T12:49:00Z">
        <w:r w:rsidR="00210E0E">
          <w:rPr>
            <w:rFonts w:ascii="TimesNewRomanPS-BoldItalicMT" w:hAnsi="TimesNewRomanPS-BoldItalicMT"/>
            <w:b/>
            <w:bCs/>
            <w:i/>
            <w:iCs/>
            <w:color w:val="000000"/>
            <w:szCs w:val="22"/>
          </w:rPr>
          <w:t xml:space="preserve">RC1, </w:t>
        </w:r>
      </w:ins>
      <w:ins w:id="76" w:author="Huang, Po-kai" w:date="2021-03-08T12:26:00Z">
        <w:r w:rsidR="00140437">
          <w:rPr>
            <w:rFonts w:ascii="TimesNewRomanPS-BoldItalicMT" w:hAnsi="TimesNewRomanPS-BoldItalicMT"/>
            <w:b/>
            <w:bCs/>
            <w:i/>
            <w:iCs/>
            <w:color w:val="000000"/>
            <w:szCs w:val="22"/>
          </w:rPr>
          <w:t xml:space="preserve">RC2 and </w:t>
        </w:r>
      </w:ins>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1410"/>
        <w:gridCol w:w="1594"/>
        <w:gridCol w:w="1535"/>
        <w:gridCol w:w="1623"/>
        <w:gridCol w:w="1711"/>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3960C0" w:rsidRPr="007F6CA9" w14:paraId="5AE1C4A9"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506EB977" w14:textId="4CE72D01" w:rsidR="003960C0" w:rsidRDefault="003960C0" w:rsidP="003960C0">
            <w:pPr>
              <w:rPr>
                <w:rStyle w:val="fontstyle01"/>
              </w:rPr>
            </w:pPr>
            <w:r>
              <w:rPr>
                <w:rStyle w:val="fontstyle01"/>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tcPr>
          <w:p w14:paraId="42CDFA53" w14:textId="5BB663EA" w:rsidR="003960C0" w:rsidRDefault="003960C0" w:rsidP="003960C0">
            <w:pPr>
              <w:rPr>
                <w:rStyle w:val="fontstyle01"/>
              </w:rPr>
            </w:pPr>
            <w:r>
              <w:rPr>
                <w:rStyle w:val="fontstyle01"/>
              </w:rPr>
              <w:t>Not 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29AFAC20" w14:textId="77777777" w:rsidR="003960C0" w:rsidRDefault="003960C0" w:rsidP="003960C0">
            <w:pPr>
              <w:rPr>
                <w:ins w:id="77" w:author="Huang, Po-kai" w:date="2021-03-08T12:49:00Z"/>
                <w:rStyle w:val="fontstyle01"/>
              </w:rPr>
            </w:pPr>
            <w:r>
              <w:rPr>
                <w:rStyle w:val="fontstyle01"/>
              </w:rPr>
              <w:t>A STA receiving frames</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that are not</w:t>
            </w:r>
            <w:r>
              <w:rPr>
                <w:rFonts w:ascii="TimesNewRomanPSMT" w:hAnsi="TimesNewRomanPSMT"/>
                <w:color w:val="000000"/>
                <w:sz w:val="18"/>
                <w:szCs w:val="18"/>
              </w:rPr>
              <w:br/>
            </w:r>
            <w:r>
              <w:rPr>
                <w:rStyle w:val="fontstyle01"/>
              </w:rPr>
              <w:t>QoS Data, excluding if</w:t>
            </w:r>
            <w:r>
              <w:rPr>
                <w:rFonts w:ascii="TimesNewRomanPSMT" w:hAnsi="TimesNewRomanPSMT"/>
                <w:color w:val="000000"/>
                <w:sz w:val="18"/>
                <w:szCs w:val="18"/>
              </w:rPr>
              <w:br/>
            </w:r>
            <w:r>
              <w:rPr>
                <w:rStyle w:val="fontstyle01"/>
              </w:rPr>
              <w:t>supported:</w:t>
            </w:r>
            <w:r>
              <w:rPr>
                <w:rFonts w:ascii="TimesNewRomanPSMT" w:hAnsi="TimesNewRomanPSMT"/>
                <w:color w:val="000000"/>
                <w:sz w:val="18"/>
                <w:szCs w:val="18"/>
              </w:rPr>
              <w:br/>
            </w:r>
            <w:r>
              <w:rPr>
                <w:rStyle w:val="fontstyle01"/>
              </w:rPr>
              <w:t>RC4</w:t>
            </w:r>
            <w:r>
              <w:rPr>
                <w:rFonts w:ascii="TimesNewRomanPSMT" w:hAnsi="TimesNewRomanPSMT"/>
                <w:color w:val="000000"/>
                <w:sz w:val="18"/>
                <w:szCs w:val="18"/>
              </w:rPr>
              <w:br/>
            </w:r>
            <w:r>
              <w:rPr>
                <w:rStyle w:val="fontstyle01"/>
              </w:rPr>
              <w:t>RC5</w:t>
            </w:r>
            <w:r>
              <w:rPr>
                <w:rFonts w:ascii="TimesNewRomanPSMT" w:hAnsi="TimesNewRomanPSMT"/>
                <w:color w:val="000000"/>
                <w:sz w:val="18"/>
                <w:szCs w:val="18"/>
              </w:rPr>
              <w:br/>
            </w:r>
            <w:r>
              <w:rPr>
                <w:rStyle w:val="fontstyle01"/>
              </w:rPr>
              <w:t>RC6</w:t>
            </w:r>
            <w:r>
              <w:rPr>
                <w:rFonts w:ascii="TimesNewRomanPSMT" w:hAnsi="TimesNewRomanPSMT"/>
                <w:color w:val="000000"/>
                <w:sz w:val="18"/>
                <w:szCs w:val="18"/>
              </w:rPr>
              <w:br/>
            </w:r>
            <w:r>
              <w:rPr>
                <w:rStyle w:val="fontstyle01"/>
              </w:rPr>
              <w:t>RC7</w:t>
            </w:r>
            <w:r>
              <w:rPr>
                <w:rFonts w:ascii="TimesNewRomanPSMT" w:hAnsi="TimesNewRomanPSMT"/>
                <w:color w:val="000000"/>
                <w:sz w:val="18"/>
                <w:szCs w:val="18"/>
              </w:rPr>
              <w:br/>
            </w:r>
            <w:r>
              <w:rPr>
                <w:rStyle w:val="fontstyle01"/>
              </w:rPr>
              <w:t>RC8</w:t>
            </w:r>
            <w:r>
              <w:rPr>
                <w:rFonts w:ascii="TimesNewRomanPSMT" w:hAnsi="TimesNewRomanPSMT"/>
                <w:color w:val="000000"/>
                <w:sz w:val="18"/>
                <w:szCs w:val="18"/>
              </w:rPr>
              <w:br/>
            </w:r>
            <w:r>
              <w:rPr>
                <w:rStyle w:val="fontstyle01"/>
              </w:rPr>
              <w:t>RC10</w:t>
            </w:r>
          </w:p>
          <w:p w14:paraId="730911CC" w14:textId="0A7C08B3" w:rsidR="00210E0E" w:rsidRDefault="00210E0E" w:rsidP="003960C0">
            <w:pPr>
              <w:rPr>
                <w:rStyle w:val="fontstyle01"/>
              </w:rPr>
            </w:pPr>
            <w:ins w:id="78" w:author="Huang, Po-kai" w:date="2021-03-08T12:49:00Z">
              <w:r>
                <w:rPr>
                  <w:rStyle w:val="fontstyle01"/>
                </w:rPr>
                <w:t xml:space="preserve">MLD RC2 </w:t>
              </w:r>
              <w:r>
                <w:rPr>
                  <w:rFonts w:ascii="TimesNewRomanPSMT" w:eastAsia="TimesNewRomanPSMT"/>
                  <w:color w:val="000000"/>
                  <w:sz w:val="18"/>
                  <w:szCs w:val="18"/>
                  <w:lang w:val="en-US" w:eastAsia="zh-TW"/>
                </w:rPr>
                <w:t>(#2496)</w:t>
              </w:r>
            </w:ins>
          </w:p>
        </w:tc>
        <w:tc>
          <w:tcPr>
            <w:tcW w:w="1535" w:type="dxa"/>
            <w:tcBorders>
              <w:top w:val="single" w:sz="4" w:space="0" w:color="auto"/>
              <w:left w:val="single" w:sz="4" w:space="0" w:color="auto"/>
              <w:bottom w:val="single" w:sz="4" w:space="0" w:color="auto"/>
              <w:right w:val="single" w:sz="4" w:space="0" w:color="auto"/>
            </w:tcBorders>
            <w:vAlign w:val="center"/>
          </w:tcPr>
          <w:p w14:paraId="3DFCC289" w14:textId="22FD2112" w:rsidR="003960C0" w:rsidRDefault="003960C0" w:rsidP="003960C0">
            <w:pPr>
              <w:rPr>
                <w:rStyle w:val="fontstyle01"/>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24BFCC53" w14:textId="63EA669C" w:rsidR="003960C0" w:rsidRDefault="003960C0" w:rsidP="003960C0">
            <w:pPr>
              <w:rPr>
                <w:rStyle w:val="fontstyle01"/>
              </w:rPr>
            </w:pPr>
            <w:r>
              <w:rPr>
                <w:rStyle w:val="fontstyle01"/>
              </w:rPr>
              <w:t>Indexed by: &lt;Address 2,</w:t>
            </w:r>
            <w:r>
              <w:rPr>
                <w:rFonts w:ascii="TimesNewRomanPSMT" w:hAnsi="TimesNewRomanPSMT"/>
                <w:color w:val="000000"/>
                <w:sz w:val="18"/>
                <w:szCs w:val="18"/>
              </w:rPr>
              <w:br/>
            </w:r>
            <w:r>
              <w:rPr>
                <w:rStyle w:val="fontstyle01"/>
              </w:rPr>
              <w:t>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2&gt;.</w:t>
            </w:r>
          </w:p>
        </w:tc>
        <w:tc>
          <w:tcPr>
            <w:tcW w:w="1711" w:type="dxa"/>
            <w:tcBorders>
              <w:top w:val="single" w:sz="4" w:space="0" w:color="auto"/>
              <w:left w:val="single" w:sz="4" w:space="0" w:color="auto"/>
              <w:bottom w:val="single" w:sz="4" w:space="0" w:color="auto"/>
              <w:right w:val="single" w:sz="4" w:space="0" w:color="auto"/>
            </w:tcBorders>
            <w:vAlign w:val="center"/>
          </w:tcPr>
          <w:p w14:paraId="6D0E5BB9" w14:textId="326F5BEB" w:rsidR="003960C0" w:rsidRPr="007F6CA9" w:rsidRDefault="003960C0" w:rsidP="003960C0">
            <w:pPr>
              <w:rPr>
                <w:rFonts w:ascii="TimesNewRomanPSMT" w:eastAsia="TimesNewRomanPSMT"/>
                <w:color w:val="000000"/>
                <w:sz w:val="18"/>
                <w:szCs w:val="18"/>
                <w:lang w:val="en-US" w:eastAsia="zh-TW"/>
              </w:rPr>
            </w:pPr>
            <w:r>
              <w:rPr>
                <w:rStyle w:val="fontstyle01"/>
              </w:rPr>
              <w:t>RR1</w:t>
            </w:r>
            <w:r>
              <w:rPr>
                <w:rFonts w:ascii="TimesNewRomanPSMT" w:hAnsi="TimesNewRomanPSMT"/>
                <w:color w:val="000000"/>
                <w:sz w:val="18"/>
                <w:szCs w:val="18"/>
              </w:rPr>
              <w:br/>
            </w:r>
            <w:r>
              <w:rPr>
                <w:rStyle w:val="fontstyle01"/>
              </w:rPr>
              <w:t>RR2</w:t>
            </w:r>
            <w:r>
              <w:rPr>
                <w:rFonts w:ascii="TimesNewRomanPSMT" w:hAnsi="TimesNewRomanPSMT"/>
                <w:color w:val="000000"/>
                <w:sz w:val="18"/>
                <w:szCs w:val="18"/>
              </w:rPr>
              <w:br/>
            </w:r>
            <w:r>
              <w:rPr>
                <w:rStyle w:val="fontstyle01"/>
              </w:rPr>
              <w:t>RR5</w:t>
            </w:r>
          </w:p>
        </w:tc>
      </w:tr>
      <w:tr w:rsidR="00855128" w:rsidRPr="007F6CA9" w14:paraId="673BB22C"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1D140231" w14:textId="752CA13E" w:rsidR="00855128" w:rsidRPr="007F6CA9" w:rsidRDefault="00855128" w:rsidP="00855128">
            <w:pPr>
              <w:rPr>
                <w:rFonts w:ascii="TimesNewRomanPSMT" w:eastAsia="TimesNewRomanPSMT"/>
                <w:color w:val="000000"/>
                <w:sz w:val="18"/>
                <w:szCs w:val="18"/>
                <w:lang w:val="en-US" w:eastAsia="zh-TW"/>
              </w:rPr>
            </w:pPr>
            <w:r>
              <w:rPr>
                <w:rStyle w:val="fontstyle01"/>
              </w:rPr>
              <w:t xml:space="preserve">RC2 </w:t>
            </w:r>
          </w:p>
        </w:tc>
        <w:tc>
          <w:tcPr>
            <w:tcW w:w="1410" w:type="dxa"/>
            <w:tcBorders>
              <w:top w:val="single" w:sz="4" w:space="0" w:color="auto"/>
              <w:left w:val="single" w:sz="4" w:space="0" w:color="auto"/>
              <w:bottom w:val="single" w:sz="4" w:space="0" w:color="auto"/>
              <w:right w:val="single" w:sz="4" w:space="0" w:color="auto"/>
            </w:tcBorders>
            <w:vAlign w:val="center"/>
          </w:tcPr>
          <w:p w14:paraId="23A4E114" w14:textId="4C32BBA9" w:rsidR="00855128" w:rsidRPr="007F6CA9" w:rsidRDefault="00855128" w:rsidP="00855128">
            <w:pPr>
              <w:rPr>
                <w:rFonts w:ascii="TimesNewRomanPSMT" w:eastAsia="TimesNewRomanPSMT"/>
                <w:color w:val="000000"/>
                <w:sz w:val="18"/>
                <w:szCs w:val="18"/>
                <w:lang w:val="en-US" w:eastAsia="zh-TW"/>
              </w:rPr>
            </w:pPr>
            <w:r>
              <w:rPr>
                <w:rStyle w:val="fontstyle01"/>
              </w:rPr>
              <w:t>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075B767D" w14:textId="029C8238" w:rsidR="00855128" w:rsidRPr="007F6CA9" w:rsidRDefault="00855128" w:rsidP="00855128">
            <w:pPr>
              <w:rPr>
                <w:rFonts w:ascii="TimesNewRomanPSMT" w:eastAsia="TimesNewRomanPSMT"/>
                <w:color w:val="000000"/>
                <w:sz w:val="18"/>
                <w:szCs w:val="18"/>
                <w:lang w:val="en-US" w:eastAsia="zh-TW"/>
              </w:rPr>
            </w:pPr>
            <w:r>
              <w:rPr>
                <w:rStyle w:val="fontstyle01"/>
              </w:rPr>
              <w:t>A STA receiving an</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QoS Data</w:t>
            </w:r>
            <w:r>
              <w:rPr>
                <w:rFonts w:ascii="TimesNewRomanPSMT" w:hAnsi="TimesNewRomanPSMT"/>
                <w:color w:val="000000"/>
                <w:sz w:val="18"/>
                <w:szCs w:val="18"/>
              </w:rPr>
              <w:br/>
            </w:r>
            <w:r>
              <w:rPr>
                <w:rStyle w:val="fontstyle01"/>
              </w:rPr>
              <w:t>frame, excluding RC3,</w:t>
            </w:r>
            <w:r>
              <w:rPr>
                <w:rFonts w:ascii="TimesNewRomanPSMT" w:hAnsi="TimesNewRomanPSMT"/>
                <w:color w:val="000000"/>
                <w:sz w:val="18"/>
                <w:szCs w:val="18"/>
              </w:rPr>
              <w:br/>
            </w:r>
            <w:r>
              <w:rPr>
                <w:rStyle w:val="fontstyle01"/>
              </w:rPr>
              <w:t>and if supported:</w:t>
            </w:r>
            <w:r>
              <w:rPr>
                <w:rFonts w:ascii="TimesNewRomanPSMT" w:hAnsi="TimesNewRomanPSMT"/>
                <w:color w:val="000000"/>
                <w:sz w:val="18"/>
                <w:szCs w:val="18"/>
              </w:rPr>
              <w:br/>
            </w:r>
            <w:r>
              <w:rPr>
                <w:rStyle w:val="fontstyle01"/>
              </w:rPr>
              <w:t xml:space="preserve">RC7, RC8, RC9, </w:t>
            </w:r>
            <w:del w:id="79" w:author="Huang, Po-kai" w:date="2021-03-08T12:26:00Z">
              <w:r w:rsidDel="00140437">
                <w:rPr>
                  <w:rStyle w:val="fontstyle01"/>
                </w:rPr>
                <w:delText>and</w:delText>
              </w:r>
            </w:del>
            <w:r>
              <w:rPr>
                <w:rFonts w:ascii="TimesNewRomanPSMT" w:hAnsi="TimesNewRomanPSMT"/>
                <w:color w:val="000000"/>
                <w:sz w:val="18"/>
                <w:szCs w:val="18"/>
              </w:rPr>
              <w:br/>
            </w:r>
            <w:r>
              <w:rPr>
                <w:rStyle w:val="fontstyle01"/>
              </w:rPr>
              <w:t>RC10</w:t>
            </w:r>
            <w:ins w:id="80" w:author="Huang, Po-kai" w:date="2021-03-08T12:26:00Z">
              <w:r w:rsidR="00140437">
                <w:rPr>
                  <w:rStyle w:val="fontstyle01"/>
                </w:rPr>
                <w:t xml:space="preserve">, </w:t>
              </w:r>
            </w:ins>
            <w:ins w:id="81" w:author="Huang, Po-kai" w:date="2021-03-08T12:28:00Z">
              <w:r w:rsidR="00F57AB9">
                <w:rPr>
                  <w:rStyle w:val="fontstyle01"/>
                </w:rPr>
                <w:t xml:space="preserve">and </w:t>
              </w:r>
            </w:ins>
            <w:ins w:id="82" w:author="Huang, Po-kai" w:date="2021-03-08T12:26:00Z">
              <w:r w:rsidR="00140437">
                <w:rPr>
                  <w:rStyle w:val="fontstyle01"/>
                </w:rPr>
                <w:t>MLD RC</w:t>
              </w:r>
            </w:ins>
            <w:ins w:id="83" w:author="Huang, Po-kai" w:date="2021-03-08T12:49:00Z">
              <w:r w:rsidR="00B32359">
                <w:rPr>
                  <w:rStyle w:val="fontstyle01"/>
                </w:rPr>
                <w:t>1</w:t>
              </w:r>
            </w:ins>
            <w:ins w:id="84" w:author="Huang, Po-kai" w:date="2021-03-08T12:28:00Z">
              <w:r w:rsidR="00634153">
                <w:rPr>
                  <w:rStyle w:val="fontstyle01"/>
                </w:rPr>
                <w:t xml:space="preserve"> </w:t>
              </w:r>
              <w:r w:rsidR="00F57AB9">
                <w:rPr>
                  <w:rStyle w:val="fontstyle01"/>
                </w:rPr>
                <w:t>(#</w:t>
              </w:r>
            </w:ins>
            <w:ins w:id="85" w:author="Huang, Po-kai" w:date="2021-03-08T12:29:00Z">
              <w:r w:rsidR="00F57AB9">
                <w:rPr>
                  <w:rStyle w:val="fontstyle01"/>
                </w:rPr>
                <w:t>1163</w:t>
              </w:r>
            </w:ins>
            <w:ins w:id="86" w:author="Huang, Po-kai" w:date="2021-03-08T12:28:00Z">
              <w:r w:rsidR="00F57AB9">
                <w:rPr>
                  <w:rStyle w:val="fontstyle01"/>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ADD520E" w14:textId="72AAD741" w:rsidR="00855128" w:rsidRPr="007F6CA9" w:rsidRDefault="00855128" w:rsidP="00855128">
            <w:pPr>
              <w:rPr>
                <w:rFonts w:ascii="TimesNewRomanPSMT" w:eastAsia="TimesNewRomanPSMT"/>
                <w:color w:val="000000"/>
                <w:sz w:val="18"/>
                <w:szCs w:val="18"/>
                <w:lang w:val="en-US" w:eastAsia="zh-TW"/>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77A1C936" w14:textId="1F10D55F" w:rsidR="00855128" w:rsidRPr="007F6CA9" w:rsidRDefault="00855128" w:rsidP="00855128">
            <w:pPr>
              <w:rPr>
                <w:rFonts w:ascii="TimesNewRomanPSMT" w:eastAsia="TimesNewRomanPSMT"/>
                <w:color w:val="000000"/>
                <w:sz w:val="18"/>
                <w:szCs w:val="18"/>
                <w:lang w:val="en-US" w:eastAsia="zh-TW"/>
              </w:rPr>
            </w:pPr>
            <w:r>
              <w:rPr>
                <w:rStyle w:val="fontstyle01"/>
              </w:rPr>
              <w:t>Indexed by: &lt;Address 2,</w:t>
            </w:r>
            <w:r>
              <w:rPr>
                <w:rFonts w:ascii="TimesNewRomanPSMT" w:hAnsi="TimesNewRomanPSMT"/>
                <w:color w:val="000000"/>
                <w:sz w:val="18"/>
                <w:szCs w:val="18"/>
              </w:rPr>
              <w:br/>
            </w:r>
            <w:r>
              <w:rPr>
                <w:rStyle w:val="fontstyle01"/>
              </w:rPr>
              <w:t>TID, 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 TID&gt; pair</w:t>
            </w:r>
            <w:r>
              <w:rPr>
                <w:rFonts w:ascii="TimesNewRomanPSMT" w:hAnsi="TimesNewRomanPSMT"/>
                <w:color w:val="000000"/>
                <w:sz w:val="18"/>
                <w:szCs w:val="18"/>
              </w:rPr>
              <w:br/>
            </w:r>
            <w:r>
              <w:rPr>
                <w:rStyle w:val="fontstyle01"/>
              </w:rPr>
              <w:t>in this cache.</w:t>
            </w:r>
          </w:p>
        </w:tc>
        <w:tc>
          <w:tcPr>
            <w:tcW w:w="1711" w:type="dxa"/>
            <w:tcBorders>
              <w:top w:val="single" w:sz="4" w:space="0" w:color="auto"/>
              <w:left w:val="single" w:sz="4" w:space="0" w:color="auto"/>
              <w:bottom w:val="single" w:sz="4" w:space="0" w:color="auto"/>
              <w:right w:val="single" w:sz="4" w:space="0" w:color="auto"/>
            </w:tcBorders>
            <w:vAlign w:val="center"/>
          </w:tcPr>
          <w:p w14:paraId="00A98D04" w14:textId="77777777" w:rsidR="00B32359" w:rsidRDefault="00B32359" w:rsidP="00B32359">
            <w:pPr>
              <w:rPr>
                <w:sz w:val="24"/>
                <w:lang w:val="en-US" w:eastAsia="zh-TW"/>
              </w:rPr>
            </w:pPr>
            <w:r>
              <w:rPr>
                <w:rStyle w:val="fontstyle01"/>
              </w:rPr>
              <w:t>RR1</w:t>
            </w:r>
            <w:r>
              <w:rPr>
                <w:rFonts w:ascii="TimesNewRomanPSMT" w:hAnsi="TimesNewRomanPSMT"/>
                <w:color w:val="000000"/>
                <w:sz w:val="18"/>
                <w:szCs w:val="18"/>
              </w:rPr>
              <w:br/>
            </w:r>
            <w:r>
              <w:rPr>
                <w:rStyle w:val="fontstyle01"/>
              </w:rPr>
              <w:t>RR5</w:t>
            </w:r>
          </w:p>
          <w:p w14:paraId="14B10C90" w14:textId="77777777" w:rsidR="00855128" w:rsidRPr="007F6CA9" w:rsidRDefault="00855128" w:rsidP="00855128">
            <w:pPr>
              <w:rPr>
                <w:rFonts w:ascii="TimesNewRomanPSMT" w:eastAsia="TimesNewRomanPSMT"/>
                <w:color w:val="000000"/>
                <w:sz w:val="18"/>
                <w:szCs w:val="18"/>
                <w:lang w:val="en-US" w:eastAsia="zh-TW"/>
              </w:rPr>
            </w:pP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45BB2123"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87"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1E4880D5"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ins w:id="88" w:author="Huang, Po-kai" w:date="2021-03-08T09:17:00Z">
              <w:r w:rsidR="00E64C4E">
                <w:rPr>
                  <w:rFonts w:ascii="TimesNewRomanPSMT" w:eastAsia="TimesNewRomanPSMT"/>
                  <w:color w:val="000000"/>
                  <w:sz w:val="18"/>
                  <w:szCs w:val="18"/>
                  <w:lang w:val="en-US" w:eastAsia="zh-TW"/>
                </w:rPr>
                <w:t xml:space="preserve"> </w:t>
              </w:r>
            </w:ins>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7819C064"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ins w:id="89" w:author="Huang, Po-kai" w:date="2021-03-08T09:17:00Z">
              <w:r w:rsidR="004102B6">
                <w:rPr>
                  <w:rFonts w:ascii="TimesNewRomanPSMT" w:eastAsia="TimesNewRomanPSMT"/>
                  <w:color w:val="000000"/>
                  <w:sz w:val="18"/>
                  <w:szCs w:val="18"/>
                  <w:lang w:val="en-US" w:eastAsia="zh-TW"/>
                </w:rPr>
                <w:t xml:space="preserve"> excluding QoS(+)Null frame.</w:t>
              </w:r>
            </w:ins>
            <w:ins w:id="90" w:author="Huang, Po-kai" w:date="2021-03-08T09:18:00Z">
              <w:r w:rsidR="004102B6">
                <w:rPr>
                  <w:rFonts w:ascii="TimesNewRomanPSMT" w:eastAsia="TimesNewRomanPSMT"/>
                  <w:color w:val="000000"/>
                  <w:sz w:val="18"/>
                  <w:szCs w:val="18"/>
                  <w:lang w:val="en-US" w:eastAsia="zh-TW"/>
                </w:rPr>
                <w:t>(#116</w:t>
              </w:r>
            </w:ins>
            <w:ins w:id="91" w:author="Huang, Po-kai" w:date="2021-03-08T09:21:00Z">
              <w:r w:rsidR="002E05D1">
                <w:rPr>
                  <w:rFonts w:ascii="TimesNewRomanPSMT" w:eastAsia="TimesNewRomanPSMT"/>
                  <w:color w:val="000000"/>
                  <w:sz w:val="18"/>
                  <w:szCs w:val="18"/>
                  <w:lang w:val="en-US" w:eastAsia="zh-TW"/>
                </w:rPr>
                <w:t>3</w:t>
              </w:r>
            </w:ins>
            <w:ins w:id="92" w:author="Huang, Po-kai" w:date="2021-03-08T09:18:00Z">
              <w:r w:rsidR="004102B6">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w:t>
            </w:r>
            <w:del w:id="93"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At least the most </w:t>
            </w:r>
            <w:r w:rsidRPr="007F6CA9">
              <w:rPr>
                <w:rFonts w:ascii="TimesNewRomanPSMT" w:eastAsia="TimesNewRomanPSMT"/>
                <w:color w:val="000000"/>
                <w:sz w:val="18"/>
                <w:szCs w:val="18"/>
                <w:lang w:val="en-US" w:eastAsia="zh-TW"/>
              </w:rPr>
              <w:lastRenderedPageBreak/>
              <w:t>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5295BD32"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lastRenderedPageBreak/>
              <w:t>M</w:t>
            </w:r>
            <w:ins w:id="94"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RR1</w:t>
            </w:r>
            <w:ins w:id="95"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96"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7D9502BD" w:rsidR="00375389" w:rsidRPr="007F6CA9" w:rsidRDefault="00375389" w:rsidP="00375389">
            <w:pPr>
              <w:rPr>
                <w:ins w:id="97" w:author="Huang, Po-kai" w:date="2021-02-26T14:46:00Z"/>
                <w:rFonts w:ascii="TimesNewRomanPSMT" w:eastAsia="TimesNewRomanPSMT"/>
                <w:color w:val="000000"/>
                <w:sz w:val="18"/>
                <w:szCs w:val="18"/>
                <w:lang w:val="en-US" w:eastAsia="zh-TW"/>
              </w:rPr>
            </w:pPr>
            <w:ins w:id="98" w:author="Huang, Po-kai" w:date="2021-02-26T14:46:00Z">
              <w:r>
                <w:rPr>
                  <w:rFonts w:ascii="TimesNewRomanPSMT" w:eastAsia="TimesNewRomanPSMT"/>
                  <w:color w:val="000000"/>
                  <w:sz w:val="18"/>
                  <w:szCs w:val="18"/>
                  <w:lang w:val="en-US" w:eastAsia="zh-TW"/>
                </w:rPr>
                <w:t>MLD RC</w:t>
              </w:r>
            </w:ins>
            <w:ins w:id="99" w:author="Huang, Po-kai" w:date="2021-02-26T14:47:00Z">
              <w:r>
                <w:rPr>
                  <w:rFonts w:ascii="TimesNewRomanPSMT" w:eastAsia="TimesNewRomanPSMT"/>
                  <w:color w:val="000000"/>
                  <w:sz w:val="18"/>
                  <w:szCs w:val="18"/>
                  <w:lang w:val="en-US" w:eastAsia="zh-TW"/>
                </w:rPr>
                <w:t>2</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4A98AD9A" w:rsidR="00375389" w:rsidRPr="007F6CA9" w:rsidRDefault="00375389" w:rsidP="00375389">
            <w:pPr>
              <w:rPr>
                <w:ins w:id="100" w:author="Huang, Po-kai" w:date="2021-02-26T14:46:00Z"/>
                <w:rFonts w:ascii="TimesNewRomanPSMT" w:eastAsia="TimesNewRomanPSMT"/>
                <w:color w:val="000000"/>
                <w:sz w:val="18"/>
                <w:szCs w:val="18"/>
                <w:lang w:val="en-US" w:eastAsia="zh-TW"/>
              </w:rPr>
            </w:pPr>
            <w:ins w:id="101" w:author="Huang, Po-kai" w:date="2021-02-26T14:47:00Z">
              <w:r>
                <w:rPr>
                  <w:rFonts w:ascii="TimesNewRomanPSMT" w:eastAsia="TimesNewRomanPSMT"/>
                  <w:color w:val="000000"/>
                  <w:sz w:val="18"/>
                  <w:szCs w:val="18"/>
                  <w:lang w:val="en-US" w:eastAsia="zh-TW"/>
                </w:rPr>
                <w:t xml:space="preserve">Individually addressed management frame </w:t>
              </w:r>
              <w:r w:rsidRPr="00A13288">
                <w:rPr>
                  <w:rFonts w:ascii="TimesNewRomanPSMT" w:eastAsia="TimesNewRomanPSMT"/>
                  <w:color w:val="000000"/>
                  <w:sz w:val="18"/>
                  <w:szCs w:val="18"/>
                  <w:lang w:val="en-US" w:eastAsia="zh-TW"/>
                </w:rPr>
                <w:t>(except sounding feedback, probe response, LMR and FTM)</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622966A2" w:rsidR="00375389" w:rsidRPr="007F6CA9" w:rsidRDefault="00375389" w:rsidP="00375389">
            <w:pPr>
              <w:rPr>
                <w:ins w:id="102" w:author="Huang, Po-kai" w:date="2021-02-26T14:46:00Z"/>
                <w:rFonts w:ascii="TimesNewRomanPSMT" w:eastAsia="TimesNewRomanPSMT"/>
                <w:color w:val="000000"/>
                <w:sz w:val="18"/>
                <w:szCs w:val="18"/>
                <w:lang w:val="en-US" w:eastAsia="zh-TW"/>
              </w:rPr>
            </w:pPr>
            <w:ins w:id="103"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Pr>
                  <w:rFonts w:ascii="TimesNewRomanPSMT" w:eastAsia="TimesNewRomanPSMT"/>
                  <w:color w:val="000000"/>
                  <w:sz w:val="18"/>
                  <w:szCs w:val="18"/>
                  <w:lang w:val="en-US" w:eastAsia="zh-TW"/>
                </w:rPr>
                <w:t xml:space="preserve">management frame </w:t>
              </w:r>
              <w:r w:rsidRPr="00A13288">
                <w:rPr>
                  <w:rFonts w:ascii="TimesNewRomanPSMT" w:eastAsia="TimesNewRomanPSMT"/>
                  <w:color w:val="000000"/>
                  <w:sz w:val="18"/>
                  <w:szCs w:val="18"/>
                  <w:lang w:val="en-US" w:eastAsia="zh-TW"/>
                </w:rPr>
                <w:t>(except sounding feedback, probe response, LMR and FTM)</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104" w:author="Huang, Po-kai" w:date="2021-02-26T14:46:00Z"/>
                <w:rFonts w:ascii="TimesNewRomanPSMT" w:eastAsia="TimesNewRomanPSMT"/>
                <w:color w:val="000000"/>
                <w:sz w:val="18"/>
                <w:szCs w:val="18"/>
                <w:lang w:val="en-US" w:eastAsia="zh-TW"/>
              </w:rPr>
            </w:pPr>
            <w:ins w:id="105" w:author="Huang, Po-kai" w:date="2021-02-26T14:47:00Z">
              <w:r w:rsidRPr="007F6CA9">
                <w:rPr>
                  <w:rFonts w:ascii="TimesNewRomanPSMT" w:eastAsia="TimesNewRomanPSMT"/>
                  <w:color w:val="000000"/>
                  <w:sz w:val="18"/>
                  <w:szCs w:val="18"/>
                  <w:lang w:val="en-US" w:eastAsia="zh-TW"/>
                </w:rPr>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4EE2C24E" w:rsidR="00375389" w:rsidRPr="007F6CA9" w:rsidRDefault="00375389" w:rsidP="00375389">
            <w:pPr>
              <w:rPr>
                <w:ins w:id="106" w:author="Huang, Po-kai" w:date="2021-02-26T14:46:00Z"/>
                <w:rFonts w:ascii="TimesNewRomanPSMT" w:eastAsia="TimesNewRomanPSMT"/>
                <w:color w:val="000000"/>
                <w:sz w:val="18"/>
                <w:szCs w:val="18"/>
                <w:lang w:val="en-US" w:eastAsia="zh-TW"/>
              </w:rPr>
            </w:pPr>
            <w:ins w:id="107"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2FB1368A" w:rsidR="00375389" w:rsidRPr="007F6CA9" w:rsidRDefault="00DB0D38" w:rsidP="00375389">
            <w:pPr>
              <w:rPr>
                <w:ins w:id="108" w:author="Huang, Po-kai" w:date="2021-02-26T14:46:00Z"/>
                <w:rFonts w:ascii="TimesNewRomanPSMT" w:eastAsia="TimesNewRomanPSMT"/>
                <w:color w:val="000000"/>
                <w:sz w:val="18"/>
                <w:szCs w:val="18"/>
                <w:lang w:val="en-US" w:eastAsia="zh-TW"/>
              </w:rPr>
            </w:pPr>
            <w:ins w:id="109" w:author="Huang, Po-kai" w:date="2021-02-26T14:48:00Z">
              <w:r>
                <w:rPr>
                  <w:rFonts w:ascii="TimesNewRomanPSMT" w:eastAsia="TimesNewRomanPSMT"/>
                  <w:color w:val="000000"/>
                  <w:sz w:val="18"/>
                  <w:szCs w:val="18"/>
                  <w:lang w:val="en-US" w:eastAsia="zh-TW"/>
                </w:rPr>
                <w:t>MLD RR1</w:t>
              </w:r>
            </w:ins>
            <w:ins w:id="110"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43285776" w:rsidR="00C677AE" w:rsidRPr="007F6CA9" w:rsidRDefault="00C677AE" w:rsidP="007F6CA9">
            <w:pPr>
              <w:rPr>
                <w:rFonts w:eastAsia="Times New Roman"/>
                <w:sz w:val="20"/>
                <w:lang w:val="en-US" w:eastAsia="zh-TW"/>
              </w:rPr>
            </w:pPr>
            <w:r w:rsidRPr="007F6CA9">
              <w:rPr>
                <w:rFonts w:ascii="TimesNewRomanPSMT" w:eastAsia="TimesNewRomanPSMT"/>
                <w:color w:val="000000"/>
                <w:sz w:val="18"/>
                <w:szCs w:val="18"/>
                <w:lang w:val="en-US" w:eastAsia="zh-TW"/>
              </w:rPr>
              <w:t>M</w:t>
            </w:r>
            <w:ins w:id="111"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RR1: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entry in the cache.</w:t>
            </w:r>
            <w:ins w:id="112" w:author="Huang, Po-kai" w:date="2021-02-25T16:29:00Z">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4EBEB83" w14:textId="19FFC058" w:rsidR="00D83C51" w:rsidRPr="00F951C4" w:rsidRDefault="00D83C51" w:rsidP="00D83C51">
      <w:pPr>
        <w:pStyle w:val="H3"/>
        <w:suppressAutoHyphens/>
        <w:rPr>
          <w:ins w:id="113" w:author="Huang, Po-kai" w:date="2021-02-24T10:53:00Z"/>
          <w:i/>
          <w:lang w:eastAsia="ko-KR"/>
        </w:rPr>
      </w:pPr>
      <w:r w:rsidRPr="00363319">
        <w:rPr>
          <w:i/>
          <w:highlight w:val="yellow"/>
          <w:lang w:eastAsia="ko-KR"/>
        </w:rPr>
        <w:t>TG</w:t>
      </w:r>
      <w:r>
        <w:rPr>
          <w:i/>
          <w:highlight w:val="yellow"/>
          <w:lang w:eastAsia="ko-KR"/>
        </w:rPr>
        <w:t>ax</w:t>
      </w:r>
      <w:r w:rsidRPr="00363319">
        <w:rPr>
          <w:i/>
          <w:highlight w:val="yellow"/>
          <w:lang w:eastAsia="ko-KR"/>
        </w:rPr>
        <w:t xml:space="preserve"> editor:</w:t>
      </w:r>
      <w:r>
        <w:rPr>
          <w:i/>
          <w:lang w:eastAsia="ko-KR"/>
        </w:rPr>
        <w:t xml:space="preserve"> </w:t>
      </w:r>
      <w:r w:rsidRPr="00A7092D">
        <w:rPr>
          <w:i/>
          <w:lang w:eastAsia="ko-KR"/>
        </w:rPr>
        <w:t xml:space="preserve">Change </w:t>
      </w:r>
      <w:r w:rsidRPr="00E35E28">
        <w:rPr>
          <w:i/>
          <w:lang w:eastAsia="ko-KR"/>
        </w:rPr>
        <w:t>35.3.1</w:t>
      </w:r>
      <w:r>
        <w:rPr>
          <w:i/>
          <w:lang w:eastAsia="ko-KR"/>
        </w:rPr>
        <w:t>3.4 Capability signaling as follows</w:t>
      </w:r>
      <w:r w:rsidRPr="00A7092D">
        <w:rPr>
          <w:i/>
          <w:lang w:eastAsia="ko-KR"/>
        </w:rPr>
        <w:t xml:space="preserve"> (track change</w:t>
      </w:r>
      <w:r w:rsidRPr="00CD168A">
        <w:rPr>
          <w:i/>
          <w:lang w:eastAsia="ko-KR"/>
        </w:rPr>
        <w:t xml:space="preserve"> on</w:t>
      </w:r>
      <w:r>
        <w:rPr>
          <w:i/>
          <w:lang w:eastAsia="ko-KR"/>
        </w:rPr>
        <w:t xml:space="preserve"> and not all texts are shown</w:t>
      </w:r>
      <w:r w:rsidRPr="00CD168A">
        <w:rPr>
          <w:i/>
          <w:lang w:eastAsia="ko-KR"/>
        </w:rPr>
        <w:t>):</w:t>
      </w:r>
    </w:p>
    <w:p w14:paraId="79B6D2DC" w14:textId="77777777" w:rsidR="00D83C51" w:rsidRDefault="00D83C51" w:rsidP="00D83C51">
      <w:pPr>
        <w:pStyle w:val="T"/>
        <w:jc w:val="left"/>
        <w:rPr>
          <w:rFonts w:ascii="Arial-BoldMT" w:eastAsia="Malgun Gothic" w:hAnsi="Arial-BoldMT" w:hint="eastAsia"/>
          <w:b/>
          <w:bCs/>
          <w:w w:val="100"/>
          <w:lang w:val="en-GB" w:eastAsia="en-US"/>
        </w:rPr>
      </w:pPr>
      <w:r w:rsidRPr="00F951C4">
        <w:rPr>
          <w:rFonts w:ascii="Arial-BoldMT" w:eastAsia="Malgun Gothic" w:hAnsi="Arial-BoldMT"/>
          <w:b/>
          <w:bCs/>
          <w:w w:val="100"/>
          <w:lang w:val="en-GB" w:eastAsia="en-US"/>
        </w:rPr>
        <w:t xml:space="preserve">35.3.13.4 Capability </w:t>
      </w:r>
      <w:proofErr w:type="spellStart"/>
      <w:r w:rsidRPr="00F951C4">
        <w:rPr>
          <w:rFonts w:ascii="Arial-BoldMT" w:eastAsia="Malgun Gothic" w:hAnsi="Arial-BoldMT"/>
          <w:b/>
          <w:bCs/>
          <w:w w:val="100"/>
          <w:lang w:val="en-GB" w:eastAsia="en-US"/>
        </w:rPr>
        <w:t>signaling</w:t>
      </w:r>
      <w:proofErr w:type="spellEnd"/>
    </w:p>
    <w:p w14:paraId="75C42CB1" w14:textId="77777777" w:rsidR="00D83C51" w:rsidRDefault="00D83C51" w:rsidP="00D83C51">
      <w:pPr>
        <w:pStyle w:val="T"/>
        <w:jc w:val="left"/>
        <w:rPr>
          <w:rFonts w:ascii="TimesNewRomanPSMT" w:eastAsia="Malgun Gothic" w:hAnsi="TimesNewRomanPSMT"/>
          <w:w w:val="100"/>
          <w:lang w:val="en-GB" w:eastAsia="en-US"/>
        </w:rPr>
      </w:pPr>
      <w:r w:rsidRPr="00F951C4">
        <w:rPr>
          <w:rFonts w:ascii="Arial-BoldMT" w:eastAsia="Malgun Gothic" w:hAnsi="Arial-BoldMT"/>
          <w:b/>
          <w:bCs/>
          <w:w w:val="100"/>
          <w:lang w:val="en-GB" w:eastAsia="en-US"/>
        </w:rPr>
        <w:br/>
      </w:r>
      <w:r w:rsidRPr="00F951C4">
        <w:rPr>
          <w:rFonts w:ascii="TimesNewRomanPSMT" w:eastAsia="Malgun Gothic" w:hAnsi="TimesNewRomanPSMT"/>
          <w:w w:val="100"/>
          <w:lang w:val="en-GB" w:eastAsia="en-US"/>
        </w:rPr>
        <w:t>An MLD can indicate capability to support exchanging frames simultaneously by affiliated STAs on a set of</w:t>
      </w:r>
      <w:r w:rsidRPr="00F951C4">
        <w:rPr>
          <w:rFonts w:ascii="TimesNewRomanPSMT" w:eastAsia="Malgun Gothic" w:hAnsi="TimesNewRomanPSMT"/>
          <w:w w:val="100"/>
          <w:lang w:val="en-GB" w:eastAsia="en-US"/>
        </w:rPr>
        <w:br/>
        <w:t xml:space="preserve">links to another MLD in </w:t>
      </w:r>
      <w:r w:rsidRPr="00F951C4">
        <w:rPr>
          <w:rFonts w:ascii="TimesNewRomanPSMT" w:eastAsia="Malgun Gothic" w:hAnsi="TimesNewRomanPSMT"/>
          <w:color w:val="FF0000"/>
          <w:w w:val="100"/>
          <w:lang w:val="en-GB" w:eastAsia="en-US"/>
        </w:rPr>
        <w:t xml:space="preserve">TBD </w:t>
      </w:r>
      <w:r w:rsidRPr="00F951C4">
        <w:rPr>
          <w:rFonts w:ascii="TimesNewRomanPSMT" w:eastAsia="Malgun Gothic" w:hAnsi="TimesNewRomanPSMT"/>
          <w:w w:val="100"/>
          <w:lang w:val="en-GB" w:eastAsia="en-US"/>
        </w:rPr>
        <w:t>capability field/element. The capability field/element indicates the MLD is a</w:t>
      </w:r>
      <w:r w:rsidRPr="00F951C4">
        <w:rPr>
          <w:rFonts w:ascii="TimesNewRomanPSMT" w:eastAsia="Malgun Gothic" w:hAnsi="TimesNewRomanPSMT"/>
          <w:w w:val="100"/>
          <w:lang w:val="en-GB" w:eastAsia="en-US"/>
        </w:rPr>
        <w:br/>
        <w:t>multi-radio MLD or other types of MLD. A multi-radio MLD operating on multiple links can announce</w:t>
      </w:r>
      <w:r w:rsidRPr="00F951C4">
        <w:rPr>
          <w:rFonts w:ascii="TimesNewRomanPSMT" w:eastAsia="Malgun Gothic" w:hAnsi="TimesNewRomanPSMT"/>
          <w:w w:val="100"/>
          <w:lang w:val="en-GB" w:eastAsia="en-US"/>
        </w:rPr>
        <w:br/>
        <w:t>whether it supports transmission on one link concurrent with reception on the other link for each pair of</w:t>
      </w:r>
      <w:r w:rsidRPr="00F951C4">
        <w:rPr>
          <w:rFonts w:ascii="TimesNewRomanPSMT" w:eastAsia="Malgun Gothic" w:hAnsi="TimesNewRomanPSMT"/>
          <w:w w:val="100"/>
          <w:lang w:val="en-GB" w:eastAsia="en-US"/>
        </w:rPr>
        <w:br/>
        <w:t xml:space="preserve">links, in which case the pair of link is STR or NSTR. The two links of each </w:t>
      </w:r>
      <w:del w:id="114" w:author="Huang, Po-kai" w:date="2021-02-25T15:43:00Z">
        <w:r w:rsidRPr="00F951C4" w:rsidDel="009345E0">
          <w:rPr>
            <w:rFonts w:ascii="TimesNewRomanPSMT" w:eastAsia="Malgun Gothic" w:hAnsi="TimesNewRomanPSMT"/>
            <w:w w:val="100"/>
            <w:lang w:val="en-GB" w:eastAsia="en-US"/>
          </w:rPr>
          <w:delText xml:space="preserve">link </w:delText>
        </w:r>
      </w:del>
      <w:r w:rsidRPr="00F951C4">
        <w:rPr>
          <w:rFonts w:ascii="TimesNewRomanPSMT" w:eastAsia="Malgun Gothic" w:hAnsi="TimesNewRomanPSMT"/>
          <w:w w:val="100"/>
          <w:lang w:val="en-GB" w:eastAsia="en-US"/>
        </w:rPr>
        <w:t xml:space="preserve">pair </w:t>
      </w:r>
      <w:ins w:id="115" w:author="Huang, Po-kai" w:date="2021-02-25T15:43:00Z">
        <w:r>
          <w:rPr>
            <w:rFonts w:ascii="TimesNewRomanPSMT" w:eastAsia="Malgun Gothic" w:hAnsi="TimesNewRomanPSMT"/>
            <w:w w:val="100"/>
            <w:lang w:val="en-GB" w:eastAsia="en-US"/>
          </w:rPr>
          <w:t xml:space="preserve">of links </w:t>
        </w:r>
      </w:ins>
      <w:r w:rsidRPr="00F951C4">
        <w:rPr>
          <w:rFonts w:ascii="TimesNewRomanPSMT" w:eastAsia="Malgun Gothic" w:hAnsi="TimesNewRomanPSMT"/>
          <w:w w:val="100"/>
          <w:lang w:val="en-GB" w:eastAsia="en-US"/>
        </w:rPr>
        <w:t>are on different</w:t>
      </w:r>
      <w:r w:rsidRPr="00F951C4">
        <w:rPr>
          <w:rFonts w:ascii="TimesNewRomanPSMT" w:eastAsia="Malgun Gothic" w:hAnsi="TimesNewRomanPSMT"/>
          <w:w w:val="100"/>
          <w:lang w:val="en-GB" w:eastAsia="en-US"/>
        </w:rPr>
        <w:br/>
        <w:t>channels.</w:t>
      </w:r>
      <w:ins w:id="116" w:author="Huang, Po-kai" w:date="2021-02-25T15:43:00Z">
        <w:r>
          <w:rPr>
            <w:rFonts w:ascii="TimesNewRomanPSMT" w:eastAsia="Malgun Gothic" w:hAnsi="TimesNewRomanPSMT"/>
            <w:w w:val="100"/>
            <w:lang w:val="en-GB" w:eastAsia="en-US"/>
          </w:rPr>
          <w:t>(#1217)</w:t>
        </w:r>
      </w:ins>
    </w:p>
    <w:p w14:paraId="01F37C5D" w14:textId="77777777" w:rsidR="00D83C51" w:rsidRDefault="00D83C51" w:rsidP="00D83C51">
      <w:pPr>
        <w:pStyle w:val="T"/>
        <w:jc w:val="left"/>
        <w:rPr>
          <w:rFonts w:ascii="TimesNewRomanPSMT" w:eastAsia="Malgun Gothic" w:hAnsi="TimesNewRomanPSMT"/>
          <w:w w:val="100"/>
          <w:lang w:val="en-GB" w:eastAsia="en-US"/>
        </w:rPr>
      </w:pPr>
      <w:r>
        <w:rPr>
          <w:rFonts w:ascii="TimesNewRomanPSMT" w:eastAsia="Malgun Gothic" w:hAnsi="TimesNewRomanPSMT"/>
          <w:w w:val="100"/>
          <w:lang w:val="en-GB" w:eastAsia="en-US"/>
        </w:rPr>
        <w:t>(…existing texts….)</w:t>
      </w:r>
    </w:p>
    <w:p w14:paraId="5A38ED14" w14:textId="77777777" w:rsidR="00D83C51" w:rsidRPr="007F6CA9" w:rsidRDefault="00D83C51" w:rsidP="003343D2">
      <w:pPr>
        <w:rPr>
          <w:spacing w:val="-2"/>
          <w:lang w:val="en-US"/>
        </w:rPr>
      </w:pPr>
    </w:p>
    <w:sectPr w:rsidR="00D83C51" w:rsidRPr="007F6C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D9D0" w14:textId="77777777" w:rsidR="000C595F" w:rsidRDefault="000C595F">
      <w:r>
        <w:separator/>
      </w:r>
    </w:p>
  </w:endnote>
  <w:endnote w:type="continuationSeparator" w:id="0">
    <w:p w14:paraId="1D520770" w14:textId="77777777" w:rsidR="000C595F" w:rsidRDefault="000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F57AB9">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CAA7" w14:textId="77777777" w:rsidR="000C595F" w:rsidRDefault="000C595F">
      <w:r>
        <w:separator/>
      </w:r>
    </w:p>
  </w:footnote>
  <w:footnote w:type="continuationSeparator" w:id="0">
    <w:p w14:paraId="4CBB8737" w14:textId="77777777" w:rsidR="000C595F" w:rsidRDefault="000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999B40B"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w:t>
      </w:r>
      <w:r w:rsidR="00EC6346">
        <w:t>320</w:t>
      </w:r>
      <w:r w:rsidR="00A96B07">
        <w:t>r</w:t>
      </w:r>
    </w:fldSimple>
    <w:r w:rsidR="005E111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C83"/>
    <w:rsid w:val="00052123"/>
    <w:rsid w:val="00052694"/>
    <w:rsid w:val="00056E85"/>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90640"/>
    <w:rsid w:val="00092AC6"/>
    <w:rsid w:val="000937D9"/>
    <w:rsid w:val="00093D07"/>
    <w:rsid w:val="00094FFA"/>
    <w:rsid w:val="000958C9"/>
    <w:rsid w:val="000975D0"/>
    <w:rsid w:val="000977B2"/>
    <w:rsid w:val="000A2C67"/>
    <w:rsid w:val="000A6402"/>
    <w:rsid w:val="000A7F37"/>
    <w:rsid w:val="000B0557"/>
    <w:rsid w:val="000B5BCB"/>
    <w:rsid w:val="000C0D91"/>
    <w:rsid w:val="000C4073"/>
    <w:rsid w:val="000C595F"/>
    <w:rsid w:val="000D11DB"/>
    <w:rsid w:val="000D1435"/>
    <w:rsid w:val="000D174A"/>
    <w:rsid w:val="000D229B"/>
    <w:rsid w:val="000D276A"/>
    <w:rsid w:val="000D2808"/>
    <w:rsid w:val="000D2F1B"/>
    <w:rsid w:val="000D30CE"/>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0043"/>
    <w:rsid w:val="00131357"/>
    <w:rsid w:val="00132CA1"/>
    <w:rsid w:val="00134114"/>
    <w:rsid w:val="001343A8"/>
    <w:rsid w:val="00136A24"/>
    <w:rsid w:val="00136A8C"/>
    <w:rsid w:val="001376CD"/>
    <w:rsid w:val="00137ADC"/>
    <w:rsid w:val="00140437"/>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533"/>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3E4A"/>
    <w:rsid w:val="001B4F2B"/>
    <w:rsid w:val="001B559D"/>
    <w:rsid w:val="001B63BC"/>
    <w:rsid w:val="001B656F"/>
    <w:rsid w:val="001B68BE"/>
    <w:rsid w:val="001C063D"/>
    <w:rsid w:val="001C0781"/>
    <w:rsid w:val="001C1495"/>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20013A"/>
    <w:rsid w:val="0020084A"/>
    <w:rsid w:val="00200F94"/>
    <w:rsid w:val="00201AAD"/>
    <w:rsid w:val="00202422"/>
    <w:rsid w:val="00202E43"/>
    <w:rsid w:val="00203389"/>
    <w:rsid w:val="0020345F"/>
    <w:rsid w:val="00204122"/>
    <w:rsid w:val="0020462A"/>
    <w:rsid w:val="002046F7"/>
    <w:rsid w:val="00205C1E"/>
    <w:rsid w:val="00206D86"/>
    <w:rsid w:val="002076E1"/>
    <w:rsid w:val="00210DDD"/>
    <w:rsid w:val="00210E0E"/>
    <w:rsid w:val="002125EA"/>
    <w:rsid w:val="00212D4C"/>
    <w:rsid w:val="00214B50"/>
    <w:rsid w:val="00215A82"/>
    <w:rsid w:val="00215E32"/>
    <w:rsid w:val="0021605B"/>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2446"/>
    <w:rsid w:val="002440B0"/>
    <w:rsid w:val="00245BD2"/>
    <w:rsid w:val="00246B95"/>
    <w:rsid w:val="002470AC"/>
    <w:rsid w:val="002474B7"/>
    <w:rsid w:val="00250491"/>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05D1"/>
    <w:rsid w:val="002E0970"/>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BE2"/>
    <w:rsid w:val="00375389"/>
    <w:rsid w:val="00375AC1"/>
    <w:rsid w:val="00375BDB"/>
    <w:rsid w:val="003766B9"/>
    <w:rsid w:val="00376DE4"/>
    <w:rsid w:val="00376F16"/>
    <w:rsid w:val="003803EA"/>
    <w:rsid w:val="003811DB"/>
    <w:rsid w:val="00382433"/>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0C0"/>
    <w:rsid w:val="00396DBA"/>
    <w:rsid w:val="0039787F"/>
    <w:rsid w:val="003A0D7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041"/>
    <w:rsid w:val="003B76BD"/>
    <w:rsid w:val="003C0D77"/>
    <w:rsid w:val="003C3C80"/>
    <w:rsid w:val="003C47D1"/>
    <w:rsid w:val="003C58AE"/>
    <w:rsid w:val="003C6058"/>
    <w:rsid w:val="003C6265"/>
    <w:rsid w:val="003C6A70"/>
    <w:rsid w:val="003C6BAC"/>
    <w:rsid w:val="003C74FF"/>
    <w:rsid w:val="003C7C08"/>
    <w:rsid w:val="003C7EC8"/>
    <w:rsid w:val="003D0194"/>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02B6"/>
    <w:rsid w:val="00412D08"/>
    <w:rsid w:val="00413B86"/>
    <w:rsid w:val="00417BE5"/>
    <w:rsid w:val="00421159"/>
    <w:rsid w:val="00424CB8"/>
    <w:rsid w:val="00426A36"/>
    <w:rsid w:val="00430648"/>
    <w:rsid w:val="0043413E"/>
    <w:rsid w:val="0043567D"/>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57FC0"/>
    <w:rsid w:val="00461502"/>
    <w:rsid w:val="00461707"/>
    <w:rsid w:val="00462172"/>
    <w:rsid w:val="004624A3"/>
    <w:rsid w:val="0046570A"/>
    <w:rsid w:val="0047132C"/>
    <w:rsid w:val="0047177D"/>
    <w:rsid w:val="00471ECF"/>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241A"/>
    <w:rsid w:val="0049468A"/>
    <w:rsid w:val="004950B3"/>
    <w:rsid w:val="004955FF"/>
    <w:rsid w:val="004A0AF4"/>
    <w:rsid w:val="004A2FC2"/>
    <w:rsid w:val="004A3CDA"/>
    <w:rsid w:val="004A3EA8"/>
    <w:rsid w:val="004A43B5"/>
    <w:rsid w:val="004A4CA8"/>
    <w:rsid w:val="004A50C2"/>
    <w:rsid w:val="004A7207"/>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5DBC"/>
    <w:rsid w:val="004E62CE"/>
    <w:rsid w:val="004E63E6"/>
    <w:rsid w:val="004E703A"/>
    <w:rsid w:val="004E7BAD"/>
    <w:rsid w:val="004F0CB7"/>
    <w:rsid w:val="004F4445"/>
    <w:rsid w:val="004F4564"/>
    <w:rsid w:val="004F4B21"/>
    <w:rsid w:val="004F4C1D"/>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957"/>
    <w:rsid w:val="00520B8C"/>
    <w:rsid w:val="0052151C"/>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11F"/>
    <w:rsid w:val="005E1700"/>
    <w:rsid w:val="005E17CB"/>
    <w:rsid w:val="005E2779"/>
    <w:rsid w:val="005E33E2"/>
    <w:rsid w:val="005E3E49"/>
    <w:rsid w:val="005E51BB"/>
    <w:rsid w:val="005E5701"/>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153"/>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692"/>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6B3"/>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3BF8"/>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C9C"/>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49C"/>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5128"/>
    <w:rsid w:val="00856D6F"/>
    <w:rsid w:val="00857748"/>
    <w:rsid w:val="0085795D"/>
    <w:rsid w:val="008608D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4A5D"/>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26A"/>
    <w:rsid w:val="00915DAB"/>
    <w:rsid w:val="009160BD"/>
    <w:rsid w:val="00917AB8"/>
    <w:rsid w:val="0092168F"/>
    <w:rsid w:val="00921D22"/>
    <w:rsid w:val="009225A7"/>
    <w:rsid w:val="0092341B"/>
    <w:rsid w:val="0092372A"/>
    <w:rsid w:val="00923FBC"/>
    <w:rsid w:val="00925340"/>
    <w:rsid w:val="00925708"/>
    <w:rsid w:val="0092624F"/>
    <w:rsid w:val="00927A9D"/>
    <w:rsid w:val="00927FEB"/>
    <w:rsid w:val="009326F9"/>
    <w:rsid w:val="00933947"/>
    <w:rsid w:val="009345E0"/>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72D"/>
    <w:rsid w:val="00962886"/>
    <w:rsid w:val="009636F3"/>
    <w:rsid w:val="0096473C"/>
    <w:rsid w:val="00965464"/>
    <w:rsid w:val="009660F8"/>
    <w:rsid w:val="00966FFC"/>
    <w:rsid w:val="00967966"/>
    <w:rsid w:val="00970D55"/>
    <w:rsid w:val="009723A1"/>
    <w:rsid w:val="009723DF"/>
    <w:rsid w:val="009726AD"/>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5E5A"/>
    <w:rsid w:val="009D64E5"/>
    <w:rsid w:val="009D6A1F"/>
    <w:rsid w:val="009D6E6E"/>
    <w:rsid w:val="009D7998"/>
    <w:rsid w:val="009E0BF8"/>
    <w:rsid w:val="009E1533"/>
    <w:rsid w:val="009E2496"/>
    <w:rsid w:val="009E2785"/>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51A6"/>
    <w:rsid w:val="00A5703D"/>
    <w:rsid w:val="00A57CE8"/>
    <w:rsid w:val="00A614EA"/>
    <w:rsid w:val="00A61754"/>
    <w:rsid w:val="00A634F4"/>
    <w:rsid w:val="00A639BF"/>
    <w:rsid w:val="00A66CBC"/>
    <w:rsid w:val="00A70990"/>
    <w:rsid w:val="00A717AE"/>
    <w:rsid w:val="00A74A68"/>
    <w:rsid w:val="00A7569D"/>
    <w:rsid w:val="00A77AE4"/>
    <w:rsid w:val="00A77C8F"/>
    <w:rsid w:val="00A80E2F"/>
    <w:rsid w:val="00A81DAA"/>
    <w:rsid w:val="00A81E31"/>
    <w:rsid w:val="00A83380"/>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4999"/>
    <w:rsid w:val="00B26484"/>
    <w:rsid w:val="00B26972"/>
    <w:rsid w:val="00B26E7E"/>
    <w:rsid w:val="00B271AB"/>
    <w:rsid w:val="00B27B4E"/>
    <w:rsid w:val="00B32359"/>
    <w:rsid w:val="00B34D6D"/>
    <w:rsid w:val="00B35091"/>
    <w:rsid w:val="00B36EE5"/>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B68"/>
    <w:rsid w:val="00B93CDD"/>
    <w:rsid w:val="00B94B98"/>
    <w:rsid w:val="00B94CAC"/>
    <w:rsid w:val="00BA06B3"/>
    <w:rsid w:val="00BA27B6"/>
    <w:rsid w:val="00BA3938"/>
    <w:rsid w:val="00BA5E15"/>
    <w:rsid w:val="00BA6B2F"/>
    <w:rsid w:val="00BA7375"/>
    <w:rsid w:val="00BA787B"/>
    <w:rsid w:val="00BA7EB3"/>
    <w:rsid w:val="00BB0AA5"/>
    <w:rsid w:val="00BB2081"/>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F96"/>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279AB"/>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2F0E"/>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4538"/>
    <w:rsid w:val="00D16C90"/>
    <w:rsid w:val="00D2163D"/>
    <w:rsid w:val="00D22431"/>
    <w:rsid w:val="00D22E7D"/>
    <w:rsid w:val="00D23043"/>
    <w:rsid w:val="00D23B6F"/>
    <w:rsid w:val="00D24B64"/>
    <w:rsid w:val="00D25E5B"/>
    <w:rsid w:val="00D2775B"/>
    <w:rsid w:val="00D307A6"/>
    <w:rsid w:val="00D31C6A"/>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E22"/>
    <w:rsid w:val="00D97CF8"/>
    <w:rsid w:val="00DA032F"/>
    <w:rsid w:val="00DA109E"/>
    <w:rsid w:val="00DA19DB"/>
    <w:rsid w:val="00DA236E"/>
    <w:rsid w:val="00DA2872"/>
    <w:rsid w:val="00DA3155"/>
    <w:rsid w:val="00DA3460"/>
    <w:rsid w:val="00DA3D06"/>
    <w:rsid w:val="00DA4885"/>
    <w:rsid w:val="00DA542B"/>
    <w:rsid w:val="00DA563E"/>
    <w:rsid w:val="00DA57E9"/>
    <w:rsid w:val="00DA6BC4"/>
    <w:rsid w:val="00DA6F00"/>
    <w:rsid w:val="00DB086A"/>
    <w:rsid w:val="00DB0D38"/>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C4E"/>
    <w:rsid w:val="00E64F19"/>
    <w:rsid w:val="00E65013"/>
    <w:rsid w:val="00E65D84"/>
    <w:rsid w:val="00E66484"/>
    <w:rsid w:val="00E67031"/>
    <w:rsid w:val="00E6770C"/>
    <w:rsid w:val="00E7088D"/>
    <w:rsid w:val="00E7186B"/>
    <w:rsid w:val="00E71C91"/>
    <w:rsid w:val="00E71D96"/>
    <w:rsid w:val="00E726E3"/>
    <w:rsid w:val="00E74BB9"/>
    <w:rsid w:val="00E74E87"/>
    <w:rsid w:val="00E756C3"/>
    <w:rsid w:val="00E80182"/>
    <w:rsid w:val="00E8027B"/>
    <w:rsid w:val="00E80557"/>
    <w:rsid w:val="00E8061C"/>
    <w:rsid w:val="00E81437"/>
    <w:rsid w:val="00E821FC"/>
    <w:rsid w:val="00E82485"/>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535F"/>
    <w:rsid w:val="00E96BF5"/>
    <w:rsid w:val="00E96C36"/>
    <w:rsid w:val="00EA018D"/>
    <w:rsid w:val="00EA1227"/>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3E8B"/>
    <w:rsid w:val="00EC41AF"/>
    <w:rsid w:val="00EC4322"/>
    <w:rsid w:val="00EC4A69"/>
    <w:rsid w:val="00EC4AC9"/>
    <w:rsid w:val="00EC6346"/>
    <w:rsid w:val="00EC6521"/>
    <w:rsid w:val="00EC662D"/>
    <w:rsid w:val="00EC700C"/>
    <w:rsid w:val="00ED1A88"/>
    <w:rsid w:val="00ED1BA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24CB"/>
    <w:rsid w:val="00F52AC4"/>
    <w:rsid w:val="00F533DB"/>
    <w:rsid w:val="00F53D60"/>
    <w:rsid w:val="00F53F56"/>
    <w:rsid w:val="00F5458D"/>
    <w:rsid w:val="00F54F3A"/>
    <w:rsid w:val="00F57AB9"/>
    <w:rsid w:val="00F6012E"/>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6D0A"/>
    <w:rsid w:val="00FA751A"/>
    <w:rsid w:val="00FB0152"/>
    <w:rsid w:val="00FB0C21"/>
    <w:rsid w:val="00FB1218"/>
    <w:rsid w:val="00FB1482"/>
    <w:rsid w:val="00FB1A63"/>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36775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7012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2D4-B505-4A7B-87EE-7DD72D2A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13</Pages>
  <Words>4801</Words>
  <Characters>25721</Characters>
  <Application>Microsoft Office Word</Application>
  <DocSecurity>0</DocSecurity>
  <Lines>214</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30462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420</cp:revision>
  <cp:lastPrinted>2010-05-04T12:47:00Z</cp:lastPrinted>
  <dcterms:created xsi:type="dcterms:W3CDTF">2020-05-20T22:28:00Z</dcterms:created>
  <dcterms:modified xsi:type="dcterms:W3CDTF">2021-03-08T20:54:00Z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(2)wYbIwg8XgWRnVlOEe589hFjepL67tcF527ysG5AB9D+Wnkp4md4ykl0Y3KFw7GNmNRmImHh9
RLRJqossrPFFEHmLBjQ4B76gpYIgNj1h0OQtj6MAZOQmJwKv7m4S7SfuHdKmPHs0eNpQr5UD
gims4hQ1P3RVyInx8ow+BDJRVrzhhTMucn5kaT2Z7l6xAsGNyE+v8/7CkXGYhACryZtim2e3
Qty7ZU7jVV0i9QzHxr</vt:lpwstr>
  </property>
  <property fmtid="{D5CDD505-2E9C-101B-9397-08002B2CF9AE}" pid="18" name="_2015_ms_pID_7253431">
    <vt:lpwstr>FTtKGYYtVkXK7jgpzY05b6jfWQeM/x5Nim2EelQaYIYe72ska4Oywz
ixpa6upHg3keXaJnnJZbzFKa6VjDVED4lvRvZtHTBoil+SgOy9a20sVb9Z2A9yJ7poMRJtZn
4F48sJ1j1cqPB5d4V4tRITFydecoaeTe7eKHmbcb8m17Dj9Lh7XOmgYcZYBfZpMPJVQ=</vt:lpwstr>
  </property>
</Properties>
</file>