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62C24334" w:rsidR="001C3094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51990818" w14:textId="176B077A" w:rsidR="00692133" w:rsidRPr="00B07100" w:rsidRDefault="00692133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2143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0098024E" w:rsidR="009D5FB8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629D07DB" w14:textId="000A8BAC" w:rsidR="002F43A9" w:rsidRDefault="002F43A9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2: </w:t>
      </w:r>
      <w:r w:rsidR="00854E4C">
        <w:rPr>
          <w:sz w:val="20"/>
          <w:szCs w:val="22"/>
        </w:rPr>
        <w:t>Revised</w:t>
      </w:r>
      <w:r>
        <w:rPr>
          <w:sz w:val="20"/>
          <w:szCs w:val="22"/>
        </w:rPr>
        <w:t xml:space="preserve">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</w:t>
      </w:r>
    </w:p>
    <w:p w14:paraId="2F9CE960" w14:textId="605A385E" w:rsidR="00692133" w:rsidRDefault="00692133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Revised based on comments </w:t>
      </w:r>
      <w:r w:rsidR="005D551A">
        <w:rPr>
          <w:sz w:val="20"/>
          <w:szCs w:val="22"/>
        </w:rPr>
        <w:t>during the MAC call</w:t>
      </w:r>
      <w:r>
        <w:rPr>
          <w:sz w:val="20"/>
          <w:szCs w:val="22"/>
        </w:rPr>
        <w:t xml:space="preserve"> on March 29</w:t>
      </w:r>
      <w:r w:rsidR="005D551A">
        <w:rPr>
          <w:sz w:val="20"/>
          <w:szCs w:val="22"/>
        </w:rPr>
        <w:t xml:space="preserve"> (see highlighted part in </w:t>
      </w:r>
      <w:r w:rsidR="005D551A" w:rsidRPr="00F22D4B">
        <w:rPr>
          <w:sz w:val="20"/>
          <w:szCs w:val="22"/>
          <w:highlight w:val="cyan"/>
        </w:rPr>
        <w:t>cyan</w:t>
      </w:r>
      <w:r w:rsidR="005D551A">
        <w:rPr>
          <w:sz w:val="20"/>
          <w:szCs w:val="22"/>
        </w:rPr>
        <w:t>)</w:t>
      </w:r>
      <w:r>
        <w:rPr>
          <w:sz w:val="20"/>
          <w:szCs w:val="22"/>
        </w:rPr>
        <w:t>.</w:t>
      </w:r>
      <w:r w:rsidR="005D551A">
        <w:rPr>
          <w:sz w:val="20"/>
          <w:szCs w:val="22"/>
        </w:rPr>
        <w:t xml:space="preserve"> Added CID 2143. Added t</w:t>
      </w:r>
      <w:r w:rsidR="005D551A" w:rsidRPr="005D551A">
        <w:rPr>
          <w:sz w:val="20"/>
          <w:szCs w:val="22"/>
        </w:rPr>
        <w:t>he EML Capabilities Present subfield</w:t>
      </w:r>
      <w:r w:rsidR="005D551A">
        <w:rPr>
          <w:sz w:val="20"/>
          <w:szCs w:val="22"/>
        </w:rPr>
        <w:t xml:space="preserve"> to the </w:t>
      </w:r>
      <w:r w:rsidR="005D551A" w:rsidRPr="005D551A">
        <w:rPr>
          <w:sz w:val="20"/>
          <w:szCs w:val="22"/>
        </w:rPr>
        <w:t>Multi-Link Control field</w:t>
      </w:r>
      <w:r w:rsidR="005D551A">
        <w:rPr>
          <w:sz w:val="20"/>
          <w:szCs w:val="22"/>
        </w:rPr>
        <w:t xml:space="preserve"> and made related changes.</w:t>
      </w:r>
    </w:p>
    <w:p w14:paraId="00314572" w14:textId="66423C55" w:rsidR="001A60AA" w:rsidRDefault="001A60AA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4: Changed the length of the EML Capabilities field and the Reserved subfield in the EML Capabilities fie</w:t>
      </w:r>
      <w:r w:rsidR="005C5B8E">
        <w:rPr>
          <w:sz w:val="20"/>
          <w:szCs w:val="22"/>
        </w:rPr>
        <w:t>l</w:t>
      </w:r>
      <w:r>
        <w:rPr>
          <w:sz w:val="20"/>
          <w:szCs w:val="22"/>
        </w:rPr>
        <w:t xml:space="preserve">d to ‘variable’ (Yong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comment)</w:t>
      </w:r>
    </w:p>
    <w:p w14:paraId="16118989" w14:textId="2BD71D67" w:rsidR="00CB463C" w:rsidRDefault="00CB463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5: Changed ‘EML’ to ‘EMLSR’ to indicate only EMLSR capabilities and changed the size of the field to fixed length. (</w:t>
      </w:r>
      <w:r w:rsidR="00EB39FC">
        <w:rPr>
          <w:sz w:val="20"/>
          <w:szCs w:val="22"/>
        </w:rPr>
        <w:t xml:space="preserve">per </w:t>
      </w:r>
      <w:r>
        <w:rPr>
          <w:sz w:val="20"/>
          <w:szCs w:val="22"/>
        </w:rPr>
        <w:t>Alfred’s comment</w:t>
      </w:r>
      <w:r w:rsidR="00EB39FC">
        <w:rPr>
          <w:sz w:val="20"/>
          <w:szCs w:val="22"/>
        </w:rPr>
        <w:t xml:space="preserve"> and discussion with Young Hoon</w:t>
      </w:r>
      <w:r>
        <w:rPr>
          <w:sz w:val="20"/>
          <w:szCs w:val="22"/>
        </w:rPr>
        <w:t>)</w:t>
      </w:r>
    </w:p>
    <w:p w14:paraId="768FC3B8" w14:textId="58E7622E" w:rsidR="00B22655" w:rsidRPr="006C6E5B" w:rsidRDefault="00B22655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6: Revised based on Young </w:t>
      </w:r>
      <w:proofErr w:type="spellStart"/>
      <w:r>
        <w:rPr>
          <w:sz w:val="20"/>
          <w:szCs w:val="22"/>
        </w:rPr>
        <w:t>Hoon’s</w:t>
      </w:r>
      <w:proofErr w:type="spellEnd"/>
      <w:r>
        <w:rPr>
          <w:sz w:val="20"/>
          <w:szCs w:val="22"/>
        </w:rPr>
        <w:t xml:space="preserve"> comment. (highlighted in </w:t>
      </w:r>
      <w:r w:rsidRPr="00B22655">
        <w:rPr>
          <w:sz w:val="20"/>
          <w:szCs w:val="22"/>
          <w:highlight w:val="green"/>
        </w:rPr>
        <w:t>green</w:t>
      </w:r>
      <w:r>
        <w:rPr>
          <w:sz w:val="20"/>
          <w:szCs w:val="22"/>
        </w:rPr>
        <w:t xml:space="preserve">) 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23A8D0" w14:textId="79132DF6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26102262" w14:textId="308D1A58" w:rsidR="00B36863" w:rsidRDefault="002B20B5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EABEF1B" w14:textId="71863242" w:rsidR="00B36863" w:rsidRDefault="00B36863" w:rsidP="00B36863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750093C8" w14:textId="2E8BEE68" w:rsidR="00B36863" w:rsidRDefault="002B20B5" w:rsidP="00B36863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"EMLSR Delay" has two meaning in the subclause. (1. "the delay time needed by the non-AP MLD", 2. "MAC padding duration") But, the delay time needed by the non-AP MLD is not the same with "MAC padding duration". Because there are two SIFSs and a Response </w:t>
            </w:r>
            <w:proofErr w:type="gramStart"/>
            <w:r w:rsidRPr="00B07100">
              <w:rPr>
                <w:rFonts w:ascii="Arial" w:hAnsi="Arial" w:cs="Arial"/>
                <w:szCs w:val="18"/>
              </w:rPr>
              <w:t>frame(</w:t>
            </w:r>
            <w:proofErr w:type="gramEnd"/>
            <w:r w:rsidRPr="00B07100">
              <w:rPr>
                <w:rFonts w:ascii="Arial" w:hAnsi="Arial" w:cs="Arial"/>
                <w:szCs w:val="18"/>
              </w:rPr>
              <w:t>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049296C" w14:textId="30DC25A4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01C6E10A" w14:textId="27587C5A" w:rsidR="00CF1FA5" w:rsidRDefault="002B20B5" w:rsidP="00CF1FA5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89D49EF" w14:textId="608D37CB" w:rsidR="00236451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052A2E9E" w14:textId="5B153364" w:rsidR="00236451" w:rsidRDefault="002B20B5" w:rsidP="002364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72AE80C" w14:textId="77777777" w:rsidR="00236451" w:rsidRDefault="004429DF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  <w:p w14:paraId="2F2E8CCA" w14:textId="77777777" w:rsidR="00664F51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4F79944E" w14:textId="01777671" w:rsidR="00664F51" w:rsidRDefault="00664F51" w:rsidP="00664F51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</w:t>
            </w:r>
            <w:r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37424687"/>
                <w:placeholder>
                  <w:docPart w:val="CFEFA2AF69E84D8FA88C0CF2B505B7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063B52F9" w14:textId="4D93688B" w:rsidR="00664F51" w:rsidRDefault="002B20B5" w:rsidP="00664F51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93991251"/>
                <w:placeholder>
                  <w:docPart w:val="5AD31675F4F24C5E80506FA5F0D0F3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7615AFBD" w14:textId="0414DB52" w:rsidR="00664F51" w:rsidRPr="00B07100" w:rsidRDefault="00664F51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>[at line 25] ... or, if supported, after the 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>the delay time needed by a non-AP MLD in the 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3B143BEA" w14:textId="31264CB5" w:rsidR="002A23AE" w:rsidRDefault="002A23AE" w:rsidP="002A23AE">
            <w:pPr>
              <w:rPr>
                <w:rFonts w:ascii="Arial-BoldMT" w:hAnsi="Arial-BoldMT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</w:sdtContent>
            </w:sdt>
          </w:p>
          <w:p w14:paraId="124B502F" w14:textId="7EDC206F" w:rsidR="002A23AE" w:rsidRDefault="002B20B5" w:rsidP="002A23AE">
            <w:pPr>
              <w:rPr>
                <w:rFonts w:ascii="Arial-BoldMT" w:hAnsi="Arial-BoldMT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8F10A7" w:rsidRPr="00B07100" w14:paraId="68E73D7B" w14:textId="77777777" w:rsidTr="001C3094">
        <w:trPr>
          <w:ins w:id="0" w:author="Park, Minyoung" w:date="2021-03-30T16:17:00Z"/>
        </w:trPr>
        <w:tc>
          <w:tcPr>
            <w:tcW w:w="623" w:type="dxa"/>
          </w:tcPr>
          <w:p w14:paraId="5512ED01" w14:textId="4C528A43" w:rsidR="008F10A7" w:rsidRPr="00B07100" w:rsidRDefault="008F10A7" w:rsidP="008F10A7">
            <w:pPr>
              <w:rPr>
                <w:ins w:id="1" w:author="Park, Minyoung" w:date="2021-03-30T16:17:00Z"/>
                <w:rFonts w:ascii="Arial" w:hAnsi="Arial" w:cs="Arial"/>
                <w:szCs w:val="18"/>
              </w:rPr>
            </w:pPr>
            <w:ins w:id="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2143</w:t>
              </w:r>
            </w:ins>
          </w:p>
        </w:tc>
        <w:tc>
          <w:tcPr>
            <w:tcW w:w="1262" w:type="dxa"/>
          </w:tcPr>
          <w:p w14:paraId="521B2FFB" w14:textId="158F1864" w:rsidR="008F10A7" w:rsidRPr="00B07100" w:rsidRDefault="008F10A7" w:rsidP="008F10A7">
            <w:pPr>
              <w:rPr>
                <w:ins w:id="3" w:author="Park, Minyoung" w:date="2021-03-30T16:17:00Z"/>
                <w:rFonts w:ascii="Arial" w:hAnsi="Arial" w:cs="Arial"/>
                <w:szCs w:val="18"/>
              </w:rPr>
            </w:pPr>
            <w:ins w:id="4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Laurent Cariou</w:t>
              </w:r>
            </w:ins>
          </w:p>
        </w:tc>
        <w:tc>
          <w:tcPr>
            <w:tcW w:w="900" w:type="dxa"/>
          </w:tcPr>
          <w:p w14:paraId="780C8A3F" w14:textId="2DA764F5" w:rsidR="008F10A7" w:rsidRPr="00B07100" w:rsidRDefault="008F10A7" w:rsidP="008F10A7">
            <w:pPr>
              <w:rPr>
                <w:ins w:id="5" w:author="Park, Minyoung" w:date="2021-03-30T16:17:00Z"/>
                <w:rFonts w:ascii="Arial" w:hAnsi="Arial" w:cs="Arial"/>
                <w:szCs w:val="18"/>
              </w:rPr>
            </w:pPr>
            <w:ins w:id="6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35.3.14</w:t>
              </w:r>
            </w:ins>
          </w:p>
        </w:tc>
        <w:tc>
          <w:tcPr>
            <w:tcW w:w="810" w:type="dxa"/>
          </w:tcPr>
          <w:p w14:paraId="14207977" w14:textId="09D8E06D" w:rsidR="008F10A7" w:rsidRPr="00B07100" w:rsidRDefault="008F10A7" w:rsidP="008F10A7">
            <w:pPr>
              <w:rPr>
                <w:ins w:id="7" w:author="Park, Minyoung" w:date="2021-03-30T16:17:00Z"/>
                <w:rFonts w:ascii="Arial" w:hAnsi="Arial" w:cs="Arial"/>
                <w:szCs w:val="18"/>
              </w:rPr>
            </w:pPr>
            <w:ins w:id="8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0.00</w:t>
              </w:r>
            </w:ins>
          </w:p>
        </w:tc>
        <w:tc>
          <w:tcPr>
            <w:tcW w:w="2340" w:type="dxa"/>
          </w:tcPr>
          <w:p w14:paraId="3CE09755" w14:textId="60266BC5" w:rsidR="008F10A7" w:rsidRPr="00B07100" w:rsidRDefault="008F10A7" w:rsidP="008F10A7">
            <w:pPr>
              <w:rPr>
                <w:ins w:id="9" w:author="Park, Minyoung" w:date="2021-03-30T16:17:00Z"/>
                <w:rFonts w:ascii="Arial" w:hAnsi="Arial" w:cs="Arial"/>
                <w:szCs w:val="18"/>
              </w:rPr>
            </w:pPr>
            <w:ins w:id="10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EMLSR mode subfield should be changed to EMLSR mode supported subfield</w:t>
              </w:r>
            </w:ins>
          </w:p>
        </w:tc>
        <w:tc>
          <w:tcPr>
            <w:tcW w:w="2070" w:type="dxa"/>
          </w:tcPr>
          <w:p w14:paraId="0F1A6E33" w14:textId="3D014AEB" w:rsidR="008F10A7" w:rsidRPr="00B07100" w:rsidRDefault="008F10A7" w:rsidP="008F10A7">
            <w:pPr>
              <w:rPr>
                <w:ins w:id="11" w:author="Park, Minyoung" w:date="2021-03-30T16:17:00Z"/>
                <w:rFonts w:ascii="Arial" w:hAnsi="Arial" w:cs="Arial"/>
                <w:szCs w:val="18"/>
              </w:rPr>
            </w:pPr>
            <w:ins w:id="12" w:author="Park, Minyoung" w:date="2021-03-30T16:17:00Z">
              <w:r w:rsidRPr="00AC6336">
                <w:rPr>
                  <w:rFonts w:ascii="Arial" w:hAnsi="Arial" w:cs="Arial"/>
                  <w:szCs w:val="18"/>
                </w:rPr>
                <w:t>as in comment</w:t>
              </w:r>
            </w:ins>
          </w:p>
        </w:tc>
        <w:tc>
          <w:tcPr>
            <w:tcW w:w="2072" w:type="dxa"/>
          </w:tcPr>
          <w:p w14:paraId="75A3F7DA" w14:textId="77777777" w:rsidR="008F10A7" w:rsidRDefault="008F10A7" w:rsidP="008F10A7">
            <w:pPr>
              <w:rPr>
                <w:ins w:id="13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4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Revised.</w:t>
              </w:r>
            </w:ins>
          </w:p>
          <w:p w14:paraId="2E686846" w14:textId="77777777" w:rsidR="008F10A7" w:rsidRDefault="008F10A7" w:rsidP="008F10A7">
            <w:pPr>
              <w:rPr>
                <w:ins w:id="15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7675057E" w14:textId="77777777" w:rsidR="008F10A7" w:rsidRDefault="008F10A7" w:rsidP="008F10A7">
            <w:pPr>
              <w:rPr>
                <w:ins w:id="16" w:author="Park, Minyoung" w:date="2021-03-30T16:17:00Z"/>
                <w:rFonts w:ascii="Arial-BoldMT" w:hAnsi="Arial-BoldMT"/>
                <w:color w:val="000000"/>
                <w:szCs w:val="18"/>
              </w:rPr>
            </w:pPr>
            <w:ins w:id="17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The name is changed to ‘EMLSR Support’ subfield to be consistent with the EMLMR Support subfield.</w:t>
              </w:r>
            </w:ins>
          </w:p>
          <w:p w14:paraId="0260983B" w14:textId="77777777" w:rsidR="008F10A7" w:rsidRDefault="008F10A7" w:rsidP="008F10A7">
            <w:pPr>
              <w:rPr>
                <w:ins w:id="18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4EBCC0D0" w14:textId="04EF5BCC" w:rsidR="008F10A7" w:rsidRDefault="008F10A7" w:rsidP="008F10A7">
            <w:pPr>
              <w:rPr>
                <w:ins w:id="19" w:author="Park, Minyoung" w:date="2021-03-30T16:17:00Z"/>
                <w:rFonts w:ascii="Arial-BoldMT" w:hAnsi="Arial-BoldMT"/>
                <w:color w:val="000000"/>
                <w:szCs w:val="18"/>
              </w:rPr>
            </w:pPr>
            <w:proofErr w:type="spellStart"/>
            <w:ins w:id="20" w:author="Park, Minyoung" w:date="2021-03-30T16:17:00Z">
              <w:r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(#2143) in </w:t>
              </w:r>
            </w:ins>
            <w:customXmlInsRangeStart w:id="21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684852340"/>
                <w:placeholder>
                  <w:docPart w:val="BA59245F94C145378FAC302E1815B6D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1"/>
                <w:r w:rsidR="002B20B5">
                  <w:rPr>
                    <w:rFonts w:ascii="Arial-BoldMT" w:hAnsi="Arial-BoldMT"/>
                    <w:color w:val="000000"/>
                    <w:szCs w:val="18"/>
                  </w:rPr>
                  <w:t>doc.: IEEE 802.11-20/319r6</w:t>
                </w:r>
                <w:customXmlInsRangeStart w:id="22" w:author="Park, Minyoung" w:date="2021-03-30T16:17:00Z"/>
              </w:sdtContent>
            </w:sdt>
            <w:customXmlInsRangeEnd w:id="22"/>
          </w:p>
          <w:p w14:paraId="3A3DB9F1" w14:textId="724D096E" w:rsidR="008F10A7" w:rsidRDefault="002B20B5" w:rsidP="008F10A7">
            <w:pPr>
              <w:rPr>
                <w:ins w:id="23" w:author="Park, Minyoung" w:date="2021-03-30T16:17:00Z"/>
                <w:rFonts w:ascii="Arial-BoldMT" w:hAnsi="Arial-BoldMT"/>
                <w:color w:val="000000"/>
                <w:szCs w:val="18"/>
              </w:rPr>
            </w:pPr>
            <w:customXmlInsRangeStart w:id="24" w:author="Park, Minyoung" w:date="2021-03-30T16:1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48974290"/>
                <w:placeholder>
                  <w:docPart w:val="31EDC093114A4F228F6AEADD72161D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customXmlInsRangeEnd w:id="24"/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-06-00be-cc34-cr-emlsr-part4.docx]</w:t>
                </w:r>
                <w:customXmlInsRangeStart w:id="25" w:author="Park, Minyoung" w:date="2021-03-30T16:17:00Z"/>
              </w:sdtContent>
            </w:sdt>
            <w:customXmlInsRangeEnd w:id="25"/>
          </w:p>
          <w:p w14:paraId="6D131CE1" w14:textId="77777777" w:rsidR="008F10A7" w:rsidRDefault="008F10A7" w:rsidP="008F10A7">
            <w:pPr>
              <w:rPr>
                <w:ins w:id="26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  <w:p w14:paraId="04025799" w14:textId="77777777" w:rsidR="008F10A7" w:rsidRDefault="008F10A7" w:rsidP="008F10A7">
            <w:pPr>
              <w:rPr>
                <w:ins w:id="27" w:author="Park, Minyoung" w:date="2021-03-30T16:17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571CF85E" w14:textId="77777777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t>9.4.2.295bMulti-Link element</w:t>
      </w:r>
    </w:p>
    <w:p w14:paraId="39866916" w14:textId="0D710CC9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  <w:r w:rsidRPr="00C039E3">
        <w:rPr>
          <w:rFonts w:ascii="Arial-BoldMT" w:hAnsi="Arial-BoldMT"/>
          <w:b/>
          <w:bCs/>
          <w:color w:val="000000"/>
          <w:sz w:val="20"/>
        </w:rPr>
        <w:lastRenderedPageBreak/>
        <w:br/>
        <w:t>9.4.2.295b.1 General</w:t>
      </w:r>
    </w:p>
    <w:p w14:paraId="45043E4E" w14:textId="4ED71485" w:rsidR="00C039E3" w:rsidRDefault="00C039E3" w:rsidP="00A66FD7">
      <w:pPr>
        <w:rPr>
          <w:rFonts w:ascii="Arial-BoldMT" w:hAnsi="Arial-BoldMT"/>
          <w:b/>
          <w:bCs/>
          <w:color w:val="000000"/>
          <w:sz w:val="20"/>
        </w:rPr>
      </w:pPr>
    </w:p>
    <w:p w14:paraId="2C3B1885" w14:textId="6691AD86" w:rsidR="00C039E3" w:rsidRDefault="00C039E3" w:rsidP="00A66FD7">
      <w:pPr>
        <w:rPr>
          <w:rFonts w:ascii="Arial-BoldMT" w:hAnsi="Arial-BoldMT"/>
          <w:color w:val="000000"/>
          <w:sz w:val="20"/>
        </w:rPr>
      </w:pPr>
      <w:r w:rsidRPr="00C039E3">
        <w:rPr>
          <w:rFonts w:ascii="Arial-BoldMT" w:hAnsi="Arial-BoldMT"/>
          <w:color w:val="000000"/>
          <w:sz w:val="20"/>
        </w:rPr>
        <w:t>…</w:t>
      </w:r>
    </w:p>
    <w:p w14:paraId="2D3EF48A" w14:textId="77777777" w:rsidR="007C2092" w:rsidRDefault="007C2092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7DBADF44" w14:textId="4D33EFA7" w:rsidR="00C039E3" w:rsidRDefault="007C2092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Subclause 9.4.2.295b.1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7E93B004" w14:textId="77777777" w:rsidR="007C2092" w:rsidRPr="00C039E3" w:rsidRDefault="007C2092" w:rsidP="00A66FD7">
      <w:pPr>
        <w:rPr>
          <w:rFonts w:ascii="Arial-BoldMT" w:hAnsi="Arial-BoldMT"/>
          <w:color w:val="000000"/>
          <w:sz w:val="20"/>
        </w:rPr>
      </w:pPr>
    </w:p>
    <w:p w14:paraId="1DE4A7BD" w14:textId="051441FF" w:rsidR="00C039E3" w:rsidRDefault="00C039E3" w:rsidP="00A66FD7">
      <w:pPr>
        <w:rPr>
          <w:rFonts w:ascii="TimesNewRomanPSMT" w:hAnsi="TimesNewRomanPSMT"/>
          <w:color w:val="000000"/>
          <w:sz w:val="20"/>
        </w:rPr>
      </w:pPr>
      <w:r w:rsidRPr="00C039E3">
        <w:rPr>
          <w:rFonts w:ascii="TimesNewRomanPSMT" w:hAnsi="TimesNewRomanPSMT"/>
          <w:color w:val="000000"/>
          <w:sz w:val="20"/>
        </w:rPr>
        <w:t>The format of the Multi-Link Control field is defined in Figure 9-788eg (Multi-Link Control field).</w:t>
      </w:r>
    </w:p>
    <w:p w14:paraId="753484B6" w14:textId="7AD43958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  <w:gridCol w:w="1194"/>
      </w:tblGrid>
      <w:tr w:rsidR="00A97EF3" w14:paraId="27F3C7B8" w14:textId="77777777" w:rsidTr="00A97EF3">
        <w:trPr>
          <w:trHeight w:val="98"/>
          <w:jc w:val="center"/>
        </w:trPr>
        <w:tc>
          <w:tcPr>
            <w:tcW w:w="810" w:type="dxa"/>
            <w:vAlign w:val="center"/>
          </w:tcPr>
          <w:p w14:paraId="7A3BDA2B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52D9AC1" w14:textId="2C31A90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           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96D720" w14:textId="4AB523D9" w:rsid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2C7A784" w14:textId="1CB0DEB1" w:rsidR="00A97EF3" w:rsidRPr="007E28AD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07231F8" w14:textId="518BECCE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       B15</w:t>
            </w:r>
          </w:p>
        </w:tc>
      </w:tr>
      <w:tr w:rsidR="00A97EF3" w14:paraId="6740D5DE" w14:textId="77777777" w:rsidTr="00A97EF3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2DFB5FE" w14:textId="77777777" w:rsidR="00A97EF3" w:rsidRDefault="00A97EF3" w:rsidP="00CA6078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D19" w14:textId="0CC487E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AF" w14:textId="6DA2174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 Present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A3E" w14:textId="65BF9CF4" w:rsidR="00A97EF3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28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EML</w:t>
              </w:r>
            </w:ins>
            <w:ins w:id="29" w:author="Park, Minyoung" w:date="2021-04-13T09:43:00Z">
              <w:r w:rsidR="00CB463C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SR</w:t>
              </w:r>
            </w:ins>
            <w:ins w:id="30" w:author="Park, Minyoung" w:date="2021-02-23T15:08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</w:t>
              </w:r>
            </w:ins>
            <w:proofErr w:type="spellStart"/>
            <w:ins w:id="31" w:author="Park, Minyoung" w:date="2021-02-25T16:2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Capabilt</w:t>
              </w:r>
            </w:ins>
            <w:ins w:id="32" w:author="Park, Minyoung" w:date="2021-02-25T16:31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>ies</w:t>
              </w:r>
            </w:ins>
            <w:proofErr w:type="spellEnd"/>
            <w:ins w:id="33" w:author="Park, Minyoung" w:date="2021-03-30T15:39:00Z">
              <w:r w:rsidRPr="00427702">
                <w:rPr>
                  <w:rFonts w:ascii="Arial" w:hAnsi="Arial" w:cs="Arial"/>
                  <w:color w:val="FF0000"/>
                  <w:sz w:val="16"/>
                  <w:szCs w:val="16"/>
                  <w:highlight w:val="cyan"/>
                </w:rPr>
                <w:t xml:space="preserve"> Present</w:t>
              </w:r>
            </w:ins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547" w14:textId="545A6945" w:rsidR="00A97EF3" w:rsidRPr="00234FB5" w:rsidRDefault="00A97EF3" w:rsidP="00CA6078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  <w:tr w:rsidR="00A97EF3" w14:paraId="0A547BE2" w14:textId="77777777" w:rsidTr="003F46A9">
        <w:trPr>
          <w:jc w:val="center"/>
        </w:trPr>
        <w:tc>
          <w:tcPr>
            <w:tcW w:w="810" w:type="dxa"/>
            <w:vAlign w:val="center"/>
          </w:tcPr>
          <w:p w14:paraId="3D59A4E1" w14:textId="19125DF2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3170F8D" w14:textId="23CB6CEE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 xml:space="preserve">TBD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5DE915" w14:textId="7E64FB0D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6BC5676" w14:textId="6680D6BB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34" w:author="Park, Minyoung" w:date="2021-02-23T15:08:00Z"/>
                <w:rFonts w:ascii="Arial" w:hAnsi="Arial" w:cs="Arial"/>
                <w:sz w:val="16"/>
                <w:szCs w:val="16"/>
              </w:rPr>
            </w:pPr>
            <w:ins w:id="35" w:author="Park, Minyoung" w:date="2021-03-30T15:39:00Z">
              <w:r w:rsidRPr="00A97EF3"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524DB639" w14:textId="77777777" w:rsidR="00A97EF3" w:rsidRPr="00A97EF3" w:rsidRDefault="00A97EF3" w:rsidP="00A97EF3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F3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</w:tbl>
    <w:p w14:paraId="3AA8CF4B" w14:textId="7925407E" w:rsidR="00C039E3" w:rsidRDefault="00C039E3" w:rsidP="00A66FD7">
      <w:pPr>
        <w:rPr>
          <w:rFonts w:ascii="TimesNewRomanPSMT" w:hAnsi="TimesNewRomanPSMT"/>
          <w:color w:val="000000"/>
          <w:sz w:val="20"/>
        </w:rPr>
      </w:pPr>
    </w:p>
    <w:p w14:paraId="519BA03E" w14:textId="0BDC1EED" w:rsidR="008B2797" w:rsidRDefault="008B2797" w:rsidP="008B2797">
      <w:pPr>
        <w:jc w:val="center"/>
        <w:rPr>
          <w:rFonts w:ascii="TimesNewRomanPSMT" w:hAnsi="TimesNewRomanPSMT"/>
          <w:color w:val="000000"/>
          <w:sz w:val="20"/>
        </w:rPr>
      </w:pPr>
      <w:r w:rsidRPr="008B2797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5D795A75" w14:textId="77777777" w:rsidR="008B2797" w:rsidRDefault="008B2797" w:rsidP="00A66FD7">
      <w:pPr>
        <w:rPr>
          <w:rFonts w:ascii="TimesNewRomanPSMT" w:hAnsi="TimesNewRomanPSMT"/>
          <w:color w:val="000000"/>
          <w:sz w:val="20"/>
        </w:rPr>
      </w:pPr>
    </w:p>
    <w:p w14:paraId="25281038" w14:textId="26E47657" w:rsidR="00C039E3" w:rsidRPr="00427702" w:rsidRDefault="007C2092" w:rsidP="00A66FD7">
      <w:pPr>
        <w:rPr>
          <w:rFonts w:ascii="Arial-BoldMT" w:hAnsi="Arial-BoldMT"/>
          <w:b/>
          <w:bCs/>
          <w:color w:val="000000"/>
          <w:sz w:val="20"/>
          <w:highlight w:val="cyan"/>
        </w:rPr>
      </w:pPr>
      <w:bookmarkStart w:id="36" w:name="_Hlk68014578"/>
      <w:bookmarkStart w:id="37" w:name="_Hlk68012841"/>
      <w:ins w:id="38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The EML</w:t>
        </w:r>
      </w:ins>
      <w:ins w:id="39" w:author="Park, Minyoung" w:date="2021-04-13T09:43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40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Capabilities Present subfield </w:t>
        </w:r>
        <w:bookmarkEnd w:id="36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is set to 1 </w:t>
        </w:r>
        <w:bookmarkEnd w:id="37"/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if the </w:t>
        </w:r>
      </w:ins>
      <w:ins w:id="41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>EML</w:t>
        </w:r>
      </w:ins>
      <w:ins w:id="42" w:author="Park, Minyoung" w:date="2021-04-13T09:43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43" w:author="Park, Minyoung" w:date="2021-03-30T15:46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Capabilities</w:t>
        </w:r>
      </w:ins>
      <w:ins w:id="44" w:author="Park, Minyoung" w:date="2021-03-30T15:45:00Z">
        <w:r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field is present in the Common Info field. Otherwise the subfield is set to 0.</w:t>
        </w:r>
      </w:ins>
    </w:p>
    <w:p w14:paraId="0F7C42BF" w14:textId="1390153F" w:rsidR="00C039E3" w:rsidRDefault="00C039E3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98BC417" w14:textId="77777777" w:rsidR="008B2797" w:rsidRDefault="008B2797" w:rsidP="00A66FD7">
      <w:pPr>
        <w:rPr>
          <w:rFonts w:ascii="Arial-BoldMT" w:hAnsi="Arial-BoldMT"/>
          <w:b/>
          <w:bCs/>
          <w:color w:val="000000"/>
          <w:sz w:val="20"/>
          <w:highlight w:val="yellow"/>
        </w:rPr>
      </w:pPr>
    </w:p>
    <w:p w14:paraId="1492767F" w14:textId="747A3626" w:rsidR="00A66FD7" w:rsidRDefault="00A66FD7" w:rsidP="00A66FD7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204FAEE8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</w:t>
      </w:r>
      <w:r w:rsidR="00CB463C">
        <w:rPr>
          <w:rFonts w:ascii="Arial-BoldMT" w:hAnsi="Arial-BoldMT"/>
          <w:b/>
          <w:bCs/>
          <w:color w:val="000000"/>
          <w:sz w:val="20"/>
          <w:highlight w:val="yellow"/>
        </w:rPr>
        <w:t>SR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06352C70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45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</w:t>
              </w:r>
            </w:ins>
            <w:ins w:id="46" w:author="Park, Minyoung" w:date="2021-04-13T09:43:00Z">
              <w:r w:rsidR="00CB463C">
                <w:rPr>
                  <w:rFonts w:ascii="Arial" w:hAnsi="Arial" w:cs="Arial"/>
                  <w:color w:val="FF0000"/>
                  <w:sz w:val="16"/>
                  <w:szCs w:val="16"/>
                </w:rPr>
                <w:t>SR</w:t>
              </w:r>
            </w:ins>
            <w:ins w:id="47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 </w:t>
              </w:r>
            </w:ins>
            <w:proofErr w:type="spellStart"/>
            <w:ins w:id="48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49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27FFE282" w:rsidR="00353E2B" w:rsidRDefault="00CB463C" w:rsidP="009D2154">
            <w:pPr>
              <w:adjustRightInd w:val="0"/>
              <w:jc w:val="center"/>
              <w:rPr>
                <w:ins w:id="50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51" w:author="Park, Minyoung" w:date="2021-04-13T09:44:00Z">
              <w:r>
                <w:rPr>
                  <w:rFonts w:ascii="TimesNewRomanPSMT" w:hAnsi="TimesNewRomanPSMT"/>
                  <w:color w:val="000000"/>
                  <w:sz w:val="20"/>
                </w:rPr>
                <w:t>0 or 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05B8D9BE" w:rsidR="00E74F64" w:rsidRDefault="00AA2C7D" w:rsidP="00CE4BAA">
      <w:pPr>
        <w:rPr>
          <w:ins w:id="52" w:author="Park, Minyoung" w:date="2021-03-30T15:27:00Z"/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F861249" w14:textId="443D7098" w:rsidR="00C039E3" w:rsidRDefault="00C039E3" w:rsidP="00CE4BAA">
      <w:pPr>
        <w:rPr>
          <w:ins w:id="53" w:author="Park, Minyoung" w:date="2021-03-30T15:27:00Z"/>
          <w:rFonts w:ascii="TimesNewRomanPSMT" w:hAnsi="TimesNewRomanPSMT"/>
          <w:color w:val="000000"/>
          <w:sz w:val="20"/>
        </w:rPr>
      </w:pPr>
    </w:p>
    <w:p w14:paraId="04155ABA" w14:textId="6BF9AFAE" w:rsidR="00C039E3" w:rsidRDefault="00C039E3" w:rsidP="00CE4BAA">
      <w:pPr>
        <w:rPr>
          <w:rFonts w:ascii="TimesNewRomanPSMT" w:hAnsi="TimesNewRomanPSMT"/>
          <w:color w:val="000000"/>
          <w:sz w:val="20"/>
        </w:rPr>
      </w:pPr>
      <w:ins w:id="54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55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The condition for the presence of the EML</w:t>
        </w:r>
      </w:ins>
      <w:ins w:id="56" w:author="Park, Minyoung" w:date="2021-04-13T09:44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57" w:author="Park, Minyoung" w:date="2021-03-30T15:27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58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 Capabilities </w:t>
        </w:r>
      </w:ins>
      <w:ins w:id="59" w:author="Park, Minyoung" w:date="2021-03-30T15:28:00Z">
        <w:r w:rsidRPr="00C039E3">
          <w:rPr>
            <w:rFonts w:ascii="TimesNewRomanPSMT" w:hAnsi="TimesNewRomanPSMT"/>
            <w:color w:val="000000"/>
            <w:sz w:val="20"/>
            <w:highlight w:val="cyan"/>
            <w:rPrChange w:id="60" w:author="Park, Minyoung" w:date="2021-03-30T15:29:00Z">
              <w:rPr>
                <w:rFonts w:ascii="TimesNewRomanPSMT" w:hAnsi="TimesNewRomanPSMT"/>
                <w:color w:val="000000"/>
                <w:sz w:val="20"/>
              </w:rPr>
            </w:rPrChange>
          </w:rPr>
          <w:t>field in the Common Info field is defined in 35.3.14 (Enhanced multi-link single radio operation).</w:t>
        </w:r>
      </w:ins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7E640E" w14:paraId="72A2B79F" w14:textId="23DE84DA" w:rsidTr="005825CD">
        <w:trPr>
          <w:trHeight w:val="557"/>
          <w:jc w:val="center"/>
          <w:ins w:id="61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62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3" w:author="Park, Minyoung" w:date="2021-02-25T16:26:00Z"/>
                <w:rFonts w:ascii="Arial" w:hAnsi="Arial" w:cs="Arial"/>
                <w:sz w:val="16"/>
                <w:szCs w:val="16"/>
              </w:rPr>
            </w:pPr>
            <w:ins w:id="64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5" w:author="Park, Minyoung" w:date="2021-02-25T16:26:00Z"/>
                <w:rFonts w:ascii="Arial" w:hAnsi="Arial" w:cs="Arial"/>
                <w:sz w:val="16"/>
                <w:szCs w:val="16"/>
              </w:rPr>
            </w:pPr>
            <w:ins w:id="66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67" w:author="Park, Minyoung" w:date="2021-02-25T16:26:00Z"/>
                <w:rFonts w:ascii="Arial" w:hAnsi="Arial" w:cs="Arial"/>
                <w:sz w:val="16"/>
                <w:szCs w:val="16"/>
              </w:rPr>
            </w:pPr>
            <w:ins w:id="68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69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70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1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72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73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4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75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6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4EB0AF0D" w:rsidR="007E640E" w:rsidRDefault="00CB463C" w:rsidP="0053328F">
            <w:pPr>
              <w:adjustRightInd w:val="0"/>
              <w:jc w:val="center"/>
              <w:rPr>
                <w:ins w:id="77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78" w:author="Park, Minyoung" w:date="2021-04-13T09:44:00Z">
              <w:r>
                <w:rPr>
                  <w:rFonts w:ascii="TimesNewRomanPSMT" w:hAnsi="TimesNewRomanPSMT"/>
                  <w:color w:val="000000"/>
                  <w:sz w:val="20"/>
                </w:rPr>
                <w:t>4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79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6ED6308A" w:rsidR="00353E2B" w:rsidRPr="00234FB5" w:rsidRDefault="00353E2B" w:rsidP="00353E2B">
      <w:pPr>
        <w:jc w:val="center"/>
        <w:rPr>
          <w:ins w:id="80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81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82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83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84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85" w:author="Park, Minyoung" w:date="2021-04-13T09:44:00Z">
        <w:r w:rsidR="00CB463C">
          <w:rPr>
            <w:rFonts w:ascii="Arial" w:hAnsi="Arial" w:cs="Arial"/>
            <w:b/>
            <w:bCs/>
            <w:sz w:val="20"/>
            <w:lang w:val="en-US" w:eastAsia="ko-KR"/>
          </w:rPr>
          <w:t>SR</w:t>
        </w:r>
      </w:ins>
      <w:ins w:id="86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87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8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8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90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/>
            <w:b/>
            <w:bCs/>
            <w:color w:val="000000"/>
            <w:sz w:val="20"/>
            <w:rPrChange w:id="91" w:author="Park, Minyoung" w:date="2021-02-25T16:30:00Z">
              <w:rPr>
                <w:rFonts w:ascii="Arial-BoldMT" w:hAnsi="Arial-BoldMT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92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01CB6397" w:rsidR="00E74F64" w:rsidRDefault="00A3657C" w:rsidP="00CE4BAA">
      <w:pPr>
        <w:rPr>
          <w:ins w:id="93" w:author="Park, Minyoung" w:date="2021-02-25T16:36:00Z"/>
          <w:rFonts w:ascii="TimesNewRomanPSMT" w:hAnsi="TimesNewRomanPSMT"/>
          <w:color w:val="000000"/>
          <w:sz w:val="20"/>
        </w:rPr>
      </w:pPr>
      <w:ins w:id="94" w:author="Park, Minyoung" w:date="2021-02-25T16:38:00Z">
        <w:r>
          <w:rPr>
            <w:rFonts w:ascii="TimesNewRomanPSMT" w:hAnsi="TimesNewRomanPSMT"/>
            <w:color w:val="000000"/>
            <w:sz w:val="20"/>
          </w:rPr>
          <w:t>The format of the EML</w:t>
        </w:r>
      </w:ins>
      <w:ins w:id="95" w:author="Park, Minyoung" w:date="2021-04-13T09:44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96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</w:t>
        </w:r>
      </w:ins>
      <w:ins w:id="97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98" w:author="Park, Minyoung" w:date="2021-02-25T16:38:00Z">
        <w:r w:rsidRPr="00A3657C">
          <w:rPr>
            <w:rFonts w:ascii="TimesNewRomanPSMT" w:hAnsi="TimesNewRomanPSMT"/>
            <w:color w:val="000000"/>
            <w:sz w:val="20"/>
          </w:rPr>
          <w:t xml:space="preserve">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99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</w:t>
        </w:r>
      </w:ins>
      <w:ins w:id="100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101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Capabilities subfield contains the EMLSR Support subfield</w:t>
        </w:r>
      </w:ins>
      <w:ins w:id="102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103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104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105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06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107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108" w:author="Park, Minyoung" w:date="2021-02-23T15:03:00Z"/>
          <w:rFonts w:ascii="TimesNewRomanPSMT" w:hAnsi="TimesNewRomanPSMT"/>
          <w:color w:val="000000"/>
          <w:sz w:val="20"/>
        </w:rPr>
      </w:pPr>
      <w:ins w:id="109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110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1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112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113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114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115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16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117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118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19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120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121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122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123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4A839472" w:rsidR="006732A1" w:rsidRDefault="009D2154" w:rsidP="00CE4BAA">
      <w:pPr>
        <w:rPr>
          <w:ins w:id="124" w:author="Park, Minyoung" w:date="2021-03-19T12:05:00Z"/>
          <w:rFonts w:ascii="TimesNewRomanPSMT" w:hAnsi="TimesNewRomanPSMT"/>
          <w:color w:val="000000"/>
          <w:sz w:val="20"/>
        </w:rPr>
      </w:pPr>
      <w:ins w:id="125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126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127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128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129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130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131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2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133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4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135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136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37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138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139" w:author="Park, Minyoung" w:date="2021-03-29T18:24:00Z">
        <w:r w:rsidR="00664F51">
          <w:rPr>
            <w:rFonts w:ascii="TimesNewRomanPSMT" w:hAnsi="TimesNewRomanPSMT"/>
            <w:color w:val="000000"/>
            <w:sz w:val="20"/>
          </w:rPr>
          <w:t>, 2917</w:t>
        </w:r>
      </w:ins>
      <w:ins w:id="140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141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/>
          <w:b/>
          <w:bCs/>
          <w:color w:val="000000"/>
          <w:sz w:val="20"/>
        </w:rPr>
      </w:pPr>
      <w:bookmarkStart w:id="142" w:name="_Hlk68010535"/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  <w:bookmarkEnd w:id="142"/>
    </w:p>
    <w:p w14:paraId="036132E4" w14:textId="1BC1DA20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53CE6720" w14:textId="28F77FC2" w:rsidR="008F10A7" w:rsidRDefault="008F10A7" w:rsidP="00860DF1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47 of 802.11be D0.4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2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143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67C44267" w14:textId="77777777" w:rsidR="00A13CE7" w:rsidRDefault="00A13CE7" w:rsidP="00860DF1">
      <w:pPr>
        <w:rPr>
          <w:rFonts w:ascii="TimesNewRomanPSMT" w:hAnsi="TimesNewRomanPSMT"/>
          <w:color w:val="000000"/>
          <w:sz w:val="20"/>
        </w:rPr>
      </w:pPr>
    </w:p>
    <w:p w14:paraId="76D9ADA7" w14:textId="679F235F" w:rsidR="00282D11" w:rsidRDefault="00282D11" w:rsidP="00860DF1">
      <w:pPr>
        <w:rPr>
          <w:rFonts w:ascii="TimesNewRomanPSMT" w:hAnsi="TimesNewRomanPSMT"/>
          <w:color w:val="000000"/>
          <w:sz w:val="20"/>
        </w:rPr>
      </w:pPr>
      <w:r w:rsidRPr="00282D11">
        <w:rPr>
          <w:rFonts w:ascii="TimesNewRomanPSMT" w:hAnsi="TimesNewRomanPSMT"/>
          <w:color w:val="000000"/>
          <w:sz w:val="20"/>
        </w:rPr>
        <w:t xml:space="preserve">An MLD with dot11EHTEMLSROptionImplemented equal to true </w:t>
      </w:r>
      <w:ins w:id="143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shall set the EML</w:t>
        </w:r>
      </w:ins>
      <w:ins w:id="144" w:author="Park, Minyoung" w:date="2021-04-13T09:45:00Z">
        <w:r w:rsidR="00CB463C">
          <w:rPr>
            <w:rFonts w:ascii="TimesNewRomanPSMT" w:hAnsi="TimesNewRomanPSMT"/>
            <w:color w:val="000000"/>
            <w:sz w:val="20"/>
            <w:highlight w:val="cyan"/>
          </w:rPr>
          <w:t>SR</w:t>
        </w:r>
      </w:ins>
      <w:ins w:id="145" w:author="Park, Minyoung" w:date="2021-03-30T16:09:00Z"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 </w:t>
        </w:r>
        <w:bookmarkStart w:id="146" w:name="_Hlk69215975"/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 xml:space="preserve">Capabilities Present </w:t>
        </w:r>
        <w:bookmarkEnd w:id="146"/>
        <w:r w:rsidR="008F10A7" w:rsidRPr="00427702">
          <w:rPr>
            <w:rFonts w:ascii="TimesNewRomanPSMT" w:hAnsi="TimesNewRomanPSMT"/>
            <w:color w:val="000000"/>
            <w:sz w:val="20"/>
            <w:highlight w:val="cyan"/>
          </w:rPr>
          <w:t>subfield to 1</w:t>
        </w:r>
        <w:r w:rsidR="008F10A7">
          <w:rPr>
            <w:rFonts w:ascii="TimesNewRomanPSMT" w:hAnsi="TimesNewRomanPSMT"/>
            <w:color w:val="000000"/>
            <w:sz w:val="20"/>
          </w:rPr>
          <w:t xml:space="preserve"> and</w:t>
        </w:r>
        <w:r w:rsidR="008F10A7" w:rsidRPr="007C2092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 xml:space="preserve">shall set the EMLSR </w:t>
      </w:r>
      <w:del w:id="147" w:author="Park, Minyoung" w:date="2021-03-30T16:04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48" w:author="Park, Minyoung" w:date="2021-03-30T16:04:00Z">
        <w:r>
          <w:rPr>
            <w:rFonts w:ascii="TimesNewRomanPSMT" w:hAnsi="TimesNewRomanPSMT"/>
            <w:color w:val="000000"/>
            <w:sz w:val="20"/>
          </w:rPr>
          <w:t>Support</w:t>
        </w:r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of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>the Common Info field of the Basic variant Multi-Link element to 1; otherwise, the MLD shall set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82D11">
        <w:rPr>
          <w:rFonts w:ascii="TimesNewRomanPSMT" w:hAnsi="TimesNewRomanPSMT"/>
          <w:color w:val="000000"/>
          <w:sz w:val="20"/>
        </w:rPr>
        <w:t xml:space="preserve">EMLSR </w:t>
      </w:r>
      <w:del w:id="149" w:author="Park, Minyoung" w:date="2021-03-30T16:05:00Z">
        <w:r w:rsidRPr="00282D11" w:rsidDel="00282D11">
          <w:rPr>
            <w:rFonts w:ascii="TimesNewRomanPSMT" w:hAnsi="TimesNewRomanPSMT"/>
            <w:color w:val="000000"/>
            <w:sz w:val="20"/>
          </w:rPr>
          <w:delText xml:space="preserve">mode </w:delText>
        </w:r>
      </w:del>
      <w:ins w:id="150" w:author="Park, Minyoung" w:date="2021-04-13T14:19:00Z">
        <w:r w:rsidR="00B22655" w:rsidRPr="00B22655">
          <w:rPr>
            <w:rFonts w:ascii="TimesNewRomanPSMT" w:hAnsi="TimesNewRomanPSMT"/>
            <w:color w:val="000000"/>
            <w:sz w:val="20"/>
            <w:highlight w:val="green"/>
            <w:rPrChange w:id="151" w:author="Park, Minyoung" w:date="2021-04-13T14:20:00Z">
              <w:rPr>
                <w:rFonts w:ascii="TimesNewRomanPSMT" w:hAnsi="TimesNewRomanPSMT"/>
                <w:color w:val="000000"/>
                <w:sz w:val="20"/>
              </w:rPr>
            </w:rPrChange>
          </w:rPr>
          <w:t>Capabilities Present</w:t>
        </w:r>
      </w:ins>
      <w:ins w:id="152" w:author="Park, Minyoung" w:date="2021-03-30T16:05:00Z">
        <w:r w:rsidRPr="00282D11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82D11">
        <w:rPr>
          <w:rFonts w:ascii="TimesNewRomanPSMT" w:hAnsi="TimesNewRomanPSMT"/>
          <w:color w:val="000000"/>
          <w:sz w:val="20"/>
        </w:rPr>
        <w:t>subfield to 0.</w:t>
      </w:r>
      <w:ins w:id="153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(#</w:t>
        </w:r>
      </w:ins>
      <w:ins w:id="154" w:author="Park, Minyoung" w:date="2021-03-30T16:16:00Z">
        <w:r w:rsidR="008F10A7">
          <w:rPr>
            <w:rFonts w:ascii="TimesNewRomanPSMT" w:hAnsi="TimesNewRomanPSMT"/>
            <w:color w:val="000000"/>
            <w:sz w:val="20"/>
          </w:rPr>
          <w:t xml:space="preserve">2143, </w:t>
        </w:r>
      </w:ins>
      <w:ins w:id="155" w:author="Park, Minyoung" w:date="2021-03-30T16:15:00Z">
        <w:r w:rsidR="008F10A7">
          <w:rPr>
            <w:rFonts w:ascii="TimesNewRomanPSMT" w:hAnsi="TimesNewRomanPSMT"/>
            <w:color w:val="000000"/>
            <w:sz w:val="20"/>
          </w:rPr>
          <w:t>3206)</w:t>
        </w:r>
      </w:ins>
    </w:p>
    <w:p w14:paraId="11B94ACE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5FE5B1B2" w14:textId="77777777" w:rsidR="00282D11" w:rsidRDefault="00282D11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6FA738A2" w:rsidR="009D2154" w:rsidRDefault="00C72B2A" w:rsidP="00C72B2A">
      <w:pPr>
        <w:rPr>
          <w:rFonts w:ascii="Arial-BoldMT" w:hAnsi="Arial-BoldMT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214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L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of 802.11be D0.4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2916, </w:t>
      </w:r>
      <w:r w:rsidR="00A13CE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1773,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156" w:author="Park, Minyoung" w:date="2021-02-23T15:07:00Z"/>
          <w:rFonts w:ascii="Arial-BoldMT" w:hAnsi="Arial-BoldMT"/>
          <w:b/>
          <w:bCs/>
          <w:color w:val="000000"/>
          <w:sz w:val="20"/>
        </w:rPr>
      </w:pPr>
    </w:p>
    <w:p w14:paraId="79D572EA" w14:textId="776B30F6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157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158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59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160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</w:t>
        </w:r>
      </w:ins>
      <w:ins w:id="161" w:author="Park, Minyoung" w:date="2021-04-13T09:45:00Z">
        <w:r w:rsidR="00CB463C">
          <w:rPr>
            <w:rFonts w:ascii="TimesNewRomanPSMT" w:hAnsi="TimesNewRomanPSMT"/>
            <w:color w:val="000000"/>
            <w:sz w:val="20"/>
          </w:rPr>
          <w:t>SR</w:t>
        </w:r>
      </w:ins>
      <w:ins w:id="162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163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164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165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166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167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168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2B20B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71FF607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20B5">
          <w:t>doc.: IEEE 802.11-20/319r6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3AD4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60AA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D11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20B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3A9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AB5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702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5B8E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51A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F51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133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092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4C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2797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0A7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3CE7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720"/>
    <w:rsid w:val="00A96A5D"/>
    <w:rsid w:val="00A96DCC"/>
    <w:rsid w:val="00A97EF3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655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9E3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63C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0DDD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2A50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39FC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5B3E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FEFA2AF69E84D8FA88C0CF2B505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F67-D13D-4491-A1E4-41442D9D9BAE}"/>
      </w:docPartPr>
      <w:docPartBody>
        <w:p w:rsidR="00917ADE" w:rsidRDefault="00B23958" w:rsidP="00B23958">
          <w:pPr>
            <w:pStyle w:val="CFEFA2AF69E84D8FA88C0CF2B505B7A2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5AD31675F4F24C5E80506FA5F0D0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5054-137C-4828-A27D-3239DE13C758}"/>
      </w:docPartPr>
      <w:docPartBody>
        <w:p w:rsidR="00917ADE" w:rsidRDefault="00B23958" w:rsidP="00B23958">
          <w:pPr>
            <w:pStyle w:val="5AD31675F4F24C5E80506FA5F0D0F320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BA59245F94C145378FAC302E181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F3E2-65CA-41A3-A1D2-9B6DEB77A98E}"/>
      </w:docPartPr>
      <w:docPartBody>
        <w:p w:rsidR="00917ADE" w:rsidRDefault="00B23958" w:rsidP="00B23958">
          <w:pPr>
            <w:pStyle w:val="BA59245F94C145378FAC302E1815B6D9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31EDC093114A4F228F6AEADD721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B5C0-60B2-4828-8C90-AF4492C4DB3C}"/>
      </w:docPartPr>
      <w:docPartBody>
        <w:p w:rsidR="00917ADE" w:rsidRDefault="00B23958" w:rsidP="00B23958">
          <w:pPr>
            <w:pStyle w:val="31EDC093114A4F228F6AEADD72161D7B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17ADE"/>
    <w:rsid w:val="009203B1"/>
    <w:rsid w:val="00965608"/>
    <w:rsid w:val="00A43775"/>
    <w:rsid w:val="00A6240B"/>
    <w:rsid w:val="00B23958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958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  <w:style w:type="paragraph" w:customStyle="1" w:styleId="CFEFA2AF69E84D8FA88C0CF2B505B7A2">
    <w:name w:val="CFEFA2AF69E84D8FA88C0CF2B505B7A2"/>
    <w:rsid w:val="00B23958"/>
  </w:style>
  <w:style w:type="paragraph" w:customStyle="1" w:styleId="5AD31675F4F24C5E80506FA5F0D0F320">
    <w:name w:val="5AD31675F4F24C5E80506FA5F0D0F320"/>
    <w:rsid w:val="00B23958"/>
  </w:style>
  <w:style w:type="paragraph" w:customStyle="1" w:styleId="BA59245F94C145378FAC302E1815B6D9">
    <w:name w:val="BA59245F94C145378FAC302E1815B6D9"/>
    <w:rsid w:val="00B23958"/>
  </w:style>
  <w:style w:type="paragraph" w:customStyle="1" w:styleId="31EDC093114A4F228F6AEADD72161D7B">
    <w:name w:val="31EDC093114A4F228F6AEADD72161D7B"/>
    <w:rsid w:val="00B23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1628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802.11-20/319r5</vt:lpstr>
    </vt:vector>
  </TitlesOfParts>
  <Company>Intel Corporation</Company>
  <LinksUpToDate>false</LinksUpToDate>
  <CharactersWithSpaces>10667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802.11-20/319r6</dc:title>
  <dc:subject>Submission</dc:subject>
  <dc:creator>minyoung.park@intel.com</dc:creator>
  <cp:keywords>CTPClassification=CTP_NT</cp:keywords>
  <dc:description>[https://mentor.ieee.org/802.11/dcn/21/11-21-0319
-06-00be-cc34-cr-emlsr-part4.docx]</dc:description>
  <cp:lastModifiedBy>Park, Minyoung</cp:lastModifiedBy>
  <cp:revision>3</cp:revision>
  <cp:lastPrinted>2010-05-04T02:47:00Z</cp:lastPrinted>
  <dcterms:created xsi:type="dcterms:W3CDTF">2021-04-13T21:24:00Z</dcterms:created>
  <dcterms:modified xsi:type="dcterms:W3CDTF">2021-04-13T21:24:00Z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