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436CCB3B" w:rsidR="001C3094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446632FB" w:rsidR="002F43A9" w:rsidRPr="006C6E5B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F23A8D0" w14:textId="3A364875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doc.: IEEE 802.11-20/319r2</w:t>
                </w:r>
              </w:sdtContent>
            </w:sdt>
          </w:p>
          <w:p w14:paraId="26102262" w14:textId="4615A4CF" w:rsidR="00B36863" w:rsidRDefault="00854E4C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br/>
                  <w:t>-02-00be-cc34-cr-emlsr-part4.docx]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EABEF1B" w14:textId="3715FAA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doc.: IEEE 802.11-20/319r2</w:t>
                </w:r>
              </w:sdtContent>
            </w:sdt>
          </w:p>
          <w:p w14:paraId="750093C8" w14:textId="75C1374C" w:rsidR="00B36863" w:rsidRDefault="00854E4C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br/>
                  <w:t>-02-00be-cc34-cr-emlsr-part4.docx]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296C" w14:textId="31423C69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doc.: IEEE 802.11-20/319r2</w:t>
                </w:r>
              </w:sdtContent>
            </w:sdt>
          </w:p>
          <w:p w14:paraId="01C6E10A" w14:textId="7429981B" w:rsidR="00CF1FA5" w:rsidRDefault="00854E4C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br/>
                  <w:t>-02-00be-cc34-cr-emlsr-part4.docx]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89D49EF" w14:textId="7553B632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doc.: IEEE 802.11-20/319r2</w:t>
                </w:r>
              </w:sdtContent>
            </w:sdt>
          </w:p>
          <w:p w14:paraId="052A2E9E" w14:textId="5BAC6B2A" w:rsidR="00236451" w:rsidRDefault="00854E4C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br/>
                  <w:t>-02-00be-cc34-cr-emlsr-part4.docx]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615AFBD" w14:textId="1F5290D6" w:rsidR="00236451" w:rsidRPr="00B07100" w:rsidRDefault="004429DF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 xml:space="preserve">[at line 25] ... or, if supported, after the </w:t>
            </w:r>
            <w:r w:rsidRPr="00B07100">
              <w:rPr>
                <w:rFonts w:ascii="Arial" w:hAnsi="Arial" w:cs="Arial"/>
                <w:szCs w:val="18"/>
              </w:rPr>
              <w:lastRenderedPageBreak/>
              <w:t>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 xml:space="preserve">the delay time needed by a non-AP MLD in the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lastRenderedPageBreak/>
              <w:t>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B143BEA" w14:textId="5CD92402" w:rsidR="002A23AE" w:rsidRDefault="002A23AE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doc.: IEEE 802.11-20/319r2</w:t>
                </w:r>
              </w:sdtContent>
            </w:sdt>
          </w:p>
          <w:p w14:paraId="124B502F" w14:textId="5869AC7A" w:rsidR="002A23AE" w:rsidRDefault="00854E4C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F43A9">
                  <w:rPr>
                    <w:rFonts w:ascii="Arial-BoldMT" w:hAnsi="Arial-BoldMT"/>
                    <w:color w:val="000000"/>
                    <w:szCs w:val="18"/>
                  </w:rPr>
                  <w:br/>
                  <w:t>-02-00be-cc34-cr-emlsr-part4.docx]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492767F" w14:textId="333AB94C" w:rsidR="00A66FD7" w:rsidRDefault="00A66FD7" w:rsidP="00A66FD7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3E74AC50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373C3205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0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proofErr w:type="spellStart"/>
            <w:ins w:id="1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2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345AF087" w:rsidR="00353E2B" w:rsidRDefault="002F43A9" w:rsidP="009D2154">
            <w:pPr>
              <w:adjustRightInd w:val="0"/>
              <w:jc w:val="center"/>
              <w:rPr>
                <w:ins w:id="3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FF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65F25C84" w:rsidR="00E74F64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5825CD">
        <w:trPr>
          <w:trHeight w:val="557"/>
          <w:jc w:val="center"/>
          <w:ins w:id="4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5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" w:author="Park, Minyoung" w:date="2021-02-25T16:26:00Z"/>
                <w:rFonts w:ascii="Arial" w:hAnsi="Arial" w:cs="Arial"/>
                <w:sz w:val="16"/>
                <w:szCs w:val="16"/>
              </w:rPr>
            </w:pPr>
            <w:ins w:id="7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8" w:author="Park, Minyoung" w:date="2021-02-25T16:26:00Z"/>
                <w:rFonts w:ascii="Arial" w:hAnsi="Arial" w:cs="Arial"/>
                <w:sz w:val="16"/>
                <w:szCs w:val="16"/>
              </w:rPr>
            </w:pPr>
            <w:ins w:id="9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10" w:author="Park, Minyoung" w:date="2021-02-25T16:26:00Z"/>
                <w:rFonts w:ascii="Arial" w:hAnsi="Arial" w:cs="Arial"/>
                <w:sz w:val="16"/>
                <w:szCs w:val="16"/>
              </w:rPr>
            </w:pPr>
            <w:ins w:id="11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12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13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4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15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16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7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18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9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74D22882" w:rsidR="007E640E" w:rsidRDefault="002F43A9" w:rsidP="0053328F">
            <w:pPr>
              <w:adjustRightInd w:val="0"/>
              <w:jc w:val="center"/>
              <w:rPr>
                <w:ins w:id="20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21" w:author="Park, Minyoung" w:date="2021-03-29T10:40:00Z">
              <w:r>
                <w:rPr>
                  <w:rFonts w:ascii="TimesNewRomanPSMT" w:hAnsi="TimesNewRomanPSMT"/>
                  <w:color w:val="000000"/>
                  <w:sz w:val="20"/>
                </w:rPr>
                <w:t>28</w:t>
              </w:r>
            </w:ins>
            <w:ins w:id="22" w:author="Park, Minyoung" w:date="2021-02-25T16:27:00Z">
              <w:r w:rsidR="007E640E">
                <w:rPr>
                  <w:rFonts w:ascii="TimesNewRomanPSMT" w:hAnsi="TimesNewRomanPSMT"/>
                  <w:color w:val="000000"/>
                  <w:sz w:val="20"/>
                </w:rPr>
                <w:t xml:space="preserve">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23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24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25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26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2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2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2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30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31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32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33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 w:hint="eastAsia"/>
            <w:b/>
            <w:bCs/>
            <w:color w:val="000000"/>
            <w:sz w:val="20"/>
            <w:rPrChange w:id="34" w:author="Park, Minyoung" w:date="2021-02-25T16:30:00Z">
              <w:rPr>
                <w:rFonts w:ascii="Arial-BoldMT" w:hAnsi="Arial-BoldMT" w:hint="eastAsia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35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1E883161" w:rsidR="00E74F64" w:rsidRDefault="00A3657C" w:rsidP="00CE4BAA">
      <w:pPr>
        <w:rPr>
          <w:ins w:id="36" w:author="Park, Minyoung" w:date="2021-02-25T16:36:00Z"/>
          <w:rFonts w:ascii="TimesNewRomanPSMT" w:hAnsi="TimesNewRomanPSMT"/>
          <w:color w:val="000000"/>
          <w:sz w:val="20"/>
        </w:rPr>
      </w:pPr>
      <w:ins w:id="37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8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</w:t>
        </w:r>
      </w:ins>
      <w:ins w:id="39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40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41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42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43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44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45" w:author="Park, Minyoung" w:date="2021-02-23T15:03:00Z"/>
          <w:rFonts w:ascii="TimesNewRomanPSMT" w:hAnsi="TimesNewRomanPSMT"/>
          <w:color w:val="000000"/>
          <w:sz w:val="20"/>
        </w:rPr>
      </w:pPr>
      <w:ins w:id="46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47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8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49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50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51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52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53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54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55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6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57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58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59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60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2CE31955" w:rsidR="006732A1" w:rsidRDefault="009D2154" w:rsidP="00CE4BAA">
      <w:pPr>
        <w:rPr>
          <w:ins w:id="61" w:author="Park, Minyoung" w:date="2021-03-19T12:05:00Z"/>
          <w:rFonts w:ascii="TimesNewRomanPSMT" w:hAnsi="TimesNewRomanPSMT"/>
          <w:color w:val="000000"/>
          <w:sz w:val="20"/>
        </w:rPr>
      </w:pPr>
      <w:ins w:id="62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63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64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65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66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67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68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9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70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1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72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73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4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75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76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77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 w:hint="eastAsia"/>
          <w:b/>
          <w:bCs/>
          <w:color w:val="000000"/>
          <w:sz w:val="20"/>
        </w:rPr>
      </w:pPr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</w:p>
    <w:p w14:paraId="036132E4" w14:textId="30010B09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3EB7D71B" w:rsidR="009D2154" w:rsidRDefault="00C72B2A" w:rsidP="00C72B2A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P145L15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2916, 3206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78" w:author="Park, Minyoung" w:date="2021-02-23T15:07:00Z"/>
          <w:rFonts w:ascii="Arial-BoldMT" w:hAnsi="Arial-BoldMT" w:hint="eastAsia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79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80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81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82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83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84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85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86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87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88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854E4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4EDD605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43A9">
          <w:t>doc.: IEEE 802.11-20/319r2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203B1"/>
    <w:rsid w:val="00965608"/>
    <w:rsid w:val="00A43775"/>
    <w:rsid w:val="00A6240B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573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802.11-20/319r1</vt:lpstr>
    </vt:vector>
  </TitlesOfParts>
  <Company>Intel Corporation</Company>
  <LinksUpToDate>false</LinksUpToDate>
  <CharactersWithSpaces>8294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802.11-20/319r2</dc:title>
  <dc:subject>Submission</dc:subject>
  <dc:creator>minyoung.park@intel.com</dc:creator>
  <cp:keywords>CTPClassification=CTP_NT</cp:keywords>
  <dc:description>[https://mentor.ieee.org/802.11/dcn/21/11-21-0319
-02-00be-cc34-cr-emlsr-part4.docx]</dc:description>
  <cp:lastModifiedBy>Park, Minyoung</cp:lastModifiedBy>
  <cp:revision>4</cp:revision>
  <cp:lastPrinted>2010-05-04T02:47:00Z</cp:lastPrinted>
  <dcterms:created xsi:type="dcterms:W3CDTF">2021-03-29T17:36:00Z</dcterms:created>
  <dcterms:modified xsi:type="dcterms:W3CDTF">2021-03-29T17:51:00Z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