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A66FF64" w:rsidR="008717CE" w:rsidRPr="00183F4C" w:rsidRDefault="001C3094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EMLSR – Part </w:t>
            </w:r>
            <w:r w:rsidR="00684CDC">
              <w:rPr>
                <w:lang w:eastAsia="ko-KR"/>
              </w:rPr>
              <w:t>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36BE5AA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1C3094">
              <w:rPr>
                <w:b w:val="0"/>
                <w:sz w:val="20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7100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B5D43DC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57722065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CD7A4AD" w14:textId="1CDF8CBA" w:rsidR="005B5487" w:rsidRDefault="001C3094" w:rsidP="005B5487">
      <w:pPr>
        <w:jc w:val="both"/>
        <w:rPr>
          <w:sz w:val="20"/>
          <w:szCs w:val="22"/>
          <w:lang w:eastAsia="ko-KR"/>
        </w:rPr>
      </w:pPr>
      <w:r w:rsidRPr="001C3094">
        <w:rPr>
          <w:sz w:val="20"/>
          <w:szCs w:val="22"/>
          <w:lang w:eastAsia="ko-KR"/>
        </w:rPr>
        <w:t xml:space="preserve">This submission proposes comment resolutions for the following CIDs related to </w:t>
      </w:r>
      <w:r w:rsidR="002E4CA3">
        <w:rPr>
          <w:sz w:val="20"/>
          <w:szCs w:val="22"/>
          <w:lang w:eastAsia="ko-KR"/>
        </w:rPr>
        <w:t xml:space="preserve">the EMLSR Delay </w:t>
      </w:r>
      <w:r w:rsidR="00600ECE">
        <w:rPr>
          <w:sz w:val="20"/>
          <w:szCs w:val="22"/>
          <w:lang w:eastAsia="ko-KR"/>
        </w:rPr>
        <w:t>subfield</w:t>
      </w:r>
      <w:r w:rsidR="00AC6336">
        <w:rPr>
          <w:sz w:val="20"/>
          <w:szCs w:val="22"/>
          <w:lang w:eastAsia="ko-KR"/>
        </w:rPr>
        <w:t xml:space="preserve"> </w:t>
      </w:r>
      <w:r w:rsidRPr="001C3094">
        <w:rPr>
          <w:sz w:val="20"/>
          <w:szCs w:val="22"/>
          <w:lang w:eastAsia="ko-KR"/>
        </w:rPr>
        <w:t>received in CC34:</w:t>
      </w:r>
    </w:p>
    <w:p w14:paraId="3162409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1773</w:t>
      </w:r>
    </w:p>
    <w:p w14:paraId="2154DF30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2603</w:t>
      </w:r>
    </w:p>
    <w:p w14:paraId="5002F15B" w14:textId="03EF8754" w:rsid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2742</w:t>
      </w:r>
    </w:p>
    <w:p w14:paraId="17276148" w14:textId="67B1F8C1" w:rsidR="00CF1FA5" w:rsidRPr="00B07100" w:rsidRDefault="00CF1FA5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2745</w:t>
      </w:r>
    </w:p>
    <w:p w14:paraId="1BF1FD6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2916</w:t>
      </w:r>
    </w:p>
    <w:p w14:paraId="2D9283D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2917</w:t>
      </w:r>
    </w:p>
    <w:p w14:paraId="68D80CB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2937</w:t>
      </w:r>
    </w:p>
    <w:p w14:paraId="6DC17C79" w14:textId="436CCB3B" w:rsidR="001C3094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 w:rsidRPr="00B07100">
        <w:rPr>
          <w:sz w:val="20"/>
          <w:szCs w:val="22"/>
          <w:lang w:eastAsia="ko-KR"/>
        </w:rPr>
        <w:t>3206</w:t>
      </w: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F20F00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5DA589C5" w14:textId="4AAD4271" w:rsidR="009D5FB8" w:rsidRPr="006C6E5B" w:rsidRDefault="009D5FB8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>
        <w:rPr>
          <w:sz w:val="20"/>
          <w:szCs w:val="22"/>
        </w:rPr>
        <w:t>Rev 1: 2917 resolution changed to Revised.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E61BBC" w:rsidRPr="00B07100" w14:paraId="5AAF6618" w14:textId="34E7C75B" w:rsidTr="001C3094">
        <w:tc>
          <w:tcPr>
            <w:tcW w:w="623" w:type="dxa"/>
          </w:tcPr>
          <w:p w14:paraId="3A183C69" w14:textId="2AB5ADD7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4ED2680D" w14:textId="16DAEB3F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78EEA7BD" w14:textId="1E75DFEE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59B612DB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14739D0" w14:textId="114330DC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1292EC48" w14:textId="4BC8B6E8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2D207D9D" w14:textId="6E1DCD93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4ED595CF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3AD7CF3E" w14:textId="24CFB16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07100" w:rsidRPr="00B07100" w14:paraId="647516B6" w14:textId="5E5886F6" w:rsidTr="001C3094">
        <w:tc>
          <w:tcPr>
            <w:tcW w:w="623" w:type="dxa"/>
          </w:tcPr>
          <w:p w14:paraId="15EC9624" w14:textId="6731A95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1773</w:t>
            </w:r>
          </w:p>
        </w:tc>
        <w:tc>
          <w:tcPr>
            <w:tcW w:w="1262" w:type="dxa"/>
          </w:tcPr>
          <w:p w14:paraId="30489A60" w14:textId="773A6CE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Ilya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Levitsky</w:t>
            </w:r>
            <w:proofErr w:type="spellEnd"/>
          </w:p>
        </w:tc>
        <w:tc>
          <w:tcPr>
            <w:tcW w:w="900" w:type="dxa"/>
          </w:tcPr>
          <w:p w14:paraId="6C5730A9" w14:textId="4599506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58CCC5B1" w14:textId="5E9E1D7F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D8B62D4" w14:textId="24B632C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used in 35.3.14 (Enhanced multi-link single radio operation) but is not defined in 9.4.2.295b.2 (Basic variant Multi-Link element)</w:t>
            </w:r>
          </w:p>
        </w:tc>
        <w:tc>
          <w:tcPr>
            <w:tcW w:w="2070" w:type="dxa"/>
          </w:tcPr>
          <w:p w14:paraId="0EAACC7B" w14:textId="7CC63D5A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Define EMLSR Delay field in 9.4.2.295b.2 (Basic variant Multi-Link element)</w:t>
            </w:r>
          </w:p>
        </w:tc>
        <w:tc>
          <w:tcPr>
            <w:tcW w:w="2072" w:type="dxa"/>
          </w:tcPr>
          <w:p w14:paraId="10618BA9" w14:textId="77777777" w:rsidR="00B07100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253EAF8" w14:textId="77777777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3FE56B5" w14:textId="2D196F44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he EMLSR Delay subfield is added to the Basic variant Multi-link element in 9.4.2.295b.2.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286A2F6E" w14:textId="0CAA5CE4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F23A8D0" w14:textId="0B5F0E6A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(#1773)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753166996"/>
                <w:placeholder>
                  <w:docPart w:val="F1F24C5D5D924DC5AF6DEA101C8A5C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t>doc.: IEEE 802.11-20/319r1</w:t>
                </w:r>
              </w:sdtContent>
            </w:sdt>
          </w:p>
          <w:p w14:paraId="26102262" w14:textId="45318078" w:rsidR="00B36863" w:rsidRDefault="007E640E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2006976516"/>
                <w:placeholder>
                  <w:docPart w:val="99826230CB234919B25879369945A12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br/>
                  <w:t>-01-00be-cc34-cr-emlsr-part4.docx]</w:t>
                </w:r>
              </w:sdtContent>
            </w:sdt>
          </w:p>
          <w:p w14:paraId="7EBA46B4" w14:textId="77777777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53E7DA3" w14:textId="3F512E4E" w:rsidR="00B36863" w:rsidRPr="00B07100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5CDF754F" w14:textId="4953BFBD" w:rsidTr="001C3094">
        <w:tc>
          <w:tcPr>
            <w:tcW w:w="623" w:type="dxa"/>
          </w:tcPr>
          <w:p w14:paraId="7AF54271" w14:textId="1771F01B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2603</w:t>
            </w:r>
          </w:p>
        </w:tc>
        <w:tc>
          <w:tcPr>
            <w:tcW w:w="1262" w:type="dxa"/>
          </w:tcPr>
          <w:p w14:paraId="2E02F2B2" w14:textId="0915093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Rojan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Chitrakar</w:t>
            </w:r>
            <w:proofErr w:type="spellEnd"/>
          </w:p>
        </w:tc>
        <w:tc>
          <w:tcPr>
            <w:tcW w:w="900" w:type="dxa"/>
          </w:tcPr>
          <w:p w14:paraId="42256411" w14:textId="25AE9A12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4EDD5BEC" w14:textId="72DE6C1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36A0D027" w14:textId="5C2C8FB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not reflected in 9.4.2.295b.2.</w:t>
            </w:r>
          </w:p>
        </w:tc>
        <w:tc>
          <w:tcPr>
            <w:tcW w:w="2070" w:type="dxa"/>
          </w:tcPr>
          <w:p w14:paraId="79B50282" w14:textId="34926095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EMLSR Delay field in 9.4.2.295b.2.</w:t>
            </w:r>
          </w:p>
        </w:tc>
        <w:tc>
          <w:tcPr>
            <w:tcW w:w="2072" w:type="dxa"/>
          </w:tcPr>
          <w:p w14:paraId="17229D11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5F05491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FE90BC8" w14:textId="6C6E676A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7A75A79B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EABEF1B" w14:textId="18A525A1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(#2603)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00468955"/>
                <w:placeholder>
                  <w:docPart w:val="AB3A27FD48F24FE0A171F1082FDBEC5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t>doc.: IEEE 802.11-20/319r1</w:t>
                </w:r>
              </w:sdtContent>
            </w:sdt>
          </w:p>
          <w:p w14:paraId="750093C8" w14:textId="3EA7FFDC" w:rsidR="00B36863" w:rsidRDefault="007E640E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621620039"/>
                <w:placeholder>
                  <w:docPart w:val="EA76C846F56F44279C2F18FE078C6EF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br/>
                  <w:t>-01-00be-cc34-cr-emlsr-part4.docx]</w:t>
                </w:r>
              </w:sdtContent>
            </w:sdt>
          </w:p>
          <w:p w14:paraId="2CEF8469" w14:textId="1EE447A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121015C1" w14:textId="3D58AB2B" w:rsidTr="001C3094">
        <w:tc>
          <w:tcPr>
            <w:tcW w:w="623" w:type="dxa"/>
          </w:tcPr>
          <w:p w14:paraId="03A43477" w14:textId="070F287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2742</w:t>
            </w:r>
          </w:p>
        </w:tc>
        <w:tc>
          <w:tcPr>
            <w:tcW w:w="1262" w:type="dxa"/>
          </w:tcPr>
          <w:p w14:paraId="4D7D67C3" w14:textId="6B8F705B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Sanghyun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Kim</w:t>
            </w:r>
          </w:p>
        </w:tc>
        <w:tc>
          <w:tcPr>
            <w:tcW w:w="900" w:type="dxa"/>
          </w:tcPr>
          <w:p w14:paraId="5F0275F6" w14:textId="36597AC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35EA510" w14:textId="59E5E88D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0068BF3" w14:textId="6E900CB1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"EMLSR Delay" has two meaning in the subclause. (1. "the delay time needed by the non-AP MLD", 2. "MAC padding duration") But, the delay time needed by the non-AP MLD is not the same with "MAC padding duration". Because there are two SIFSs and a Response frame(CTS for MU-RTS) in the sequence.</w:t>
            </w:r>
          </w:p>
        </w:tc>
        <w:tc>
          <w:tcPr>
            <w:tcW w:w="2070" w:type="dxa"/>
          </w:tcPr>
          <w:p w14:paraId="3ECC5CBC" w14:textId="2743D6F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Clarify the difference between "the delay time needed by the non-AP MLD" and "MAC padding duration of the Padding field" and "link switch delay".</w:t>
            </w:r>
            <w:r w:rsidRPr="00B07100">
              <w:rPr>
                <w:rFonts w:ascii="Arial" w:hAnsi="Arial" w:cs="Arial"/>
                <w:szCs w:val="18"/>
              </w:rPr>
              <w:br/>
            </w:r>
            <w:r w:rsidRPr="00B07100">
              <w:rPr>
                <w:rFonts w:ascii="Arial" w:hAnsi="Arial" w:cs="Arial"/>
                <w:szCs w:val="18"/>
              </w:rPr>
              <w:br/>
              <w:t>And, make sure that the "MAC padding duration" shall longer than or equal to "delay time needed by the non-AP MLD" - SIFS - Response frame duration - SIFS</w:t>
            </w:r>
          </w:p>
        </w:tc>
        <w:tc>
          <w:tcPr>
            <w:tcW w:w="2072" w:type="dxa"/>
          </w:tcPr>
          <w:p w14:paraId="0F58269C" w14:textId="77777777" w:rsidR="00B07100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4AD16FD7" w14:textId="77777777" w:rsidR="00384AA3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6C2A23B7" w14:textId="77777777" w:rsidR="00384AA3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EMLSR Delay field 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has one meaning and </w:t>
            </w:r>
            <w:r>
              <w:rPr>
                <w:rFonts w:ascii="Arial-BoldMT" w:hAnsi="Arial-BoldMT"/>
                <w:color w:val="000000"/>
                <w:szCs w:val="18"/>
              </w:rPr>
              <w:t>indicates the delay time needed by a non-AP MLD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 in the MAC padding field of the MU-RTS or BSRP Trigger frame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to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operate in the EMLSR mode</w:t>
            </w:r>
            <w:r>
              <w:rPr>
                <w:rFonts w:ascii="Arial-BoldMT" w:hAnsi="Arial-BoldMT"/>
                <w:color w:val="000000"/>
                <w:szCs w:val="18"/>
              </w:rPr>
              <w:t>.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</w:t>
            </w:r>
          </w:p>
          <w:p w14:paraId="1D9CEFFA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DAB5376" w14:textId="27A91BD1" w:rsidR="00236451" w:rsidRPr="00B07100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CF1FA5" w:rsidRPr="00B07100" w14:paraId="6DD4AE28" w14:textId="77777777" w:rsidTr="001C3094">
        <w:tc>
          <w:tcPr>
            <w:tcW w:w="623" w:type="dxa"/>
          </w:tcPr>
          <w:p w14:paraId="39C4015C" w14:textId="583B777E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2745</w:t>
            </w:r>
          </w:p>
        </w:tc>
        <w:tc>
          <w:tcPr>
            <w:tcW w:w="1262" w:type="dxa"/>
          </w:tcPr>
          <w:p w14:paraId="2F74E8BC" w14:textId="7C6410A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Sanghyun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Kim</w:t>
            </w:r>
          </w:p>
        </w:tc>
        <w:tc>
          <w:tcPr>
            <w:tcW w:w="900" w:type="dxa"/>
          </w:tcPr>
          <w:p w14:paraId="3D40D26A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35.3.5.3</w:t>
            </w:r>
          </w:p>
          <w:p w14:paraId="3311449F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</w:tcPr>
          <w:p w14:paraId="0703D257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145.15</w:t>
            </w:r>
          </w:p>
          <w:p w14:paraId="388256D0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340" w:type="dxa"/>
          </w:tcPr>
          <w:p w14:paraId="7B49353D" w14:textId="3A522A6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Typo "initial Control field"</w:t>
            </w:r>
          </w:p>
        </w:tc>
        <w:tc>
          <w:tcPr>
            <w:tcW w:w="2070" w:type="dxa"/>
          </w:tcPr>
          <w:p w14:paraId="428C5088" w14:textId="7D32A6DB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"initial Control field" to </w:t>
            </w:r>
            <w:r>
              <w:rPr>
                <w:rFonts w:ascii="Arial" w:hAnsi="Arial" w:cs="Arial"/>
                <w:sz w:val="20"/>
              </w:rPr>
              <w:lastRenderedPageBreak/>
              <w:t>"initial Control frame"</w:t>
            </w:r>
          </w:p>
        </w:tc>
        <w:tc>
          <w:tcPr>
            <w:tcW w:w="2072" w:type="dxa"/>
          </w:tcPr>
          <w:p w14:paraId="65FDBE45" w14:textId="77777777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lastRenderedPageBreak/>
              <w:t>Revised.</w:t>
            </w:r>
          </w:p>
          <w:p w14:paraId="13CB3F73" w14:textId="77777777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C438E66" w14:textId="24470702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lastRenderedPageBreak/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 The typo has been fixed.</w:t>
            </w:r>
          </w:p>
          <w:p w14:paraId="36BA9DEC" w14:textId="77777777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049296C" w14:textId="014C0436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(#2745)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91896481"/>
                <w:placeholder>
                  <w:docPart w:val="C57C89A279FC48B9817CCA63476B7F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t>doc.: IEEE 802.11-20/319r1</w:t>
                </w:r>
              </w:sdtContent>
            </w:sdt>
          </w:p>
          <w:p w14:paraId="01C6E10A" w14:textId="5E998494" w:rsidR="00CF1FA5" w:rsidRDefault="007E640E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62152813"/>
                <w:placeholder>
                  <w:docPart w:val="D5C88E3188464E3BADC93D75152D8C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br/>
                  <w:t>-01-00be-cc34-cr-emlsr-part4.docx]</w:t>
                </w:r>
              </w:sdtContent>
            </w:sdt>
          </w:p>
          <w:p w14:paraId="1BFA567D" w14:textId="52795553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78E04A56" w14:textId="587051A8" w:rsidTr="001C3094">
        <w:tc>
          <w:tcPr>
            <w:tcW w:w="623" w:type="dxa"/>
          </w:tcPr>
          <w:p w14:paraId="0E1F5B44" w14:textId="78D6562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2916</w:t>
            </w:r>
          </w:p>
        </w:tc>
        <w:tc>
          <w:tcPr>
            <w:tcW w:w="1262" w:type="dxa"/>
          </w:tcPr>
          <w:p w14:paraId="63FD047C" w14:textId="51B51E1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CA1FF81" w14:textId="21C8271F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02E1FE50" w14:textId="6417519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47D26386" w14:textId="709A9486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Delete "needed by the non-AP MLD" because the subject of the sentence is already the non-AP MLD.</w:t>
            </w:r>
          </w:p>
        </w:tc>
        <w:tc>
          <w:tcPr>
            <w:tcW w:w="2070" w:type="dxa"/>
          </w:tcPr>
          <w:p w14:paraId="10546DDD" w14:textId="7540CDDD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change "The non-AP MLD shall indicate the delay time needed by the non-AP MLD in the" to "The non-AP MLD shall indicate the delay time in the".</w:t>
            </w:r>
          </w:p>
        </w:tc>
        <w:tc>
          <w:tcPr>
            <w:tcW w:w="2072" w:type="dxa"/>
          </w:tcPr>
          <w:p w14:paraId="68E200F9" w14:textId="77777777" w:rsidR="00B07100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EB264AB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530B4C0" w14:textId="12801222" w:rsidR="00236451" w:rsidRP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sentence is revised as follows: “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The non-AP MLD shall indicate </w:t>
            </w:r>
            <w:r>
              <w:rPr>
                <w:rFonts w:ascii="Arial-BoldMT" w:hAnsi="Arial-BoldMT"/>
                <w:color w:val="000000"/>
                <w:szCs w:val="18"/>
              </w:rPr>
              <w:t>a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 delay time 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duration 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>in the EMLSR Delay</w:t>
            </w:r>
          </w:p>
          <w:p w14:paraId="6623E7F2" w14:textId="77777777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236451">
              <w:rPr>
                <w:rFonts w:ascii="Arial-BoldMT" w:hAnsi="Arial-BoldMT"/>
                <w:color w:val="000000"/>
                <w:szCs w:val="18"/>
              </w:rPr>
              <w:t>field in the Common Info field of the Basic variant Multi-Link element.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5A867A7" w14:textId="77777777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89D49EF" w14:textId="0A69B987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2916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65098416"/>
                <w:placeholder>
                  <w:docPart w:val="562A35DD6E4F4449BAFB5E5FDFE9148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t>doc.: IEEE 802.11-20/319r1</w:t>
                </w:r>
              </w:sdtContent>
            </w:sdt>
          </w:p>
          <w:p w14:paraId="052A2E9E" w14:textId="42DB4B52" w:rsidR="00236451" w:rsidRDefault="007E640E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629976272"/>
                <w:placeholder>
                  <w:docPart w:val="FD156031D9424A8DA7D78C6BBB72A5E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br/>
                  <w:t>-01-00be-cc34-cr-emlsr-part4.docx]</w:t>
                </w:r>
              </w:sdtContent>
            </w:sdt>
          </w:p>
          <w:p w14:paraId="67F97840" w14:textId="0A861A37" w:rsidR="00236451" w:rsidRPr="00B07100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6012C70A" w14:textId="7F2CD5DE" w:rsidTr="001C3094">
        <w:tc>
          <w:tcPr>
            <w:tcW w:w="623" w:type="dxa"/>
          </w:tcPr>
          <w:p w14:paraId="4F90AF91" w14:textId="2C51450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2917</w:t>
            </w:r>
          </w:p>
        </w:tc>
        <w:tc>
          <w:tcPr>
            <w:tcW w:w="1262" w:type="dxa"/>
          </w:tcPr>
          <w:p w14:paraId="7CAC1DEC" w14:textId="44D21F7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204D52D" w14:textId="1691894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F4613C9" w14:textId="6DA23565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145.20</w:t>
            </w:r>
          </w:p>
        </w:tc>
        <w:tc>
          <w:tcPr>
            <w:tcW w:w="2340" w:type="dxa"/>
          </w:tcPr>
          <w:p w14:paraId="23A0A058" w14:textId="52269AC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table about the value of the EMLSR Delay field based on the description.</w:t>
            </w:r>
          </w:p>
        </w:tc>
        <w:tc>
          <w:tcPr>
            <w:tcW w:w="2070" w:type="dxa"/>
          </w:tcPr>
          <w:p w14:paraId="11E2A082" w14:textId="2E0CE27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Add a table to simplify the description of the EMLSR Delay field. The description is "The EMLSR Delay field is 3 bits and set to 0 for 0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1 for 32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2 for 64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3 for 128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4 for 256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>, and the values 5 to 7 are reserved."</w:t>
            </w:r>
          </w:p>
        </w:tc>
        <w:tc>
          <w:tcPr>
            <w:tcW w:w="2072" w:type="dxa"/>
          </w:tcPr>
          <w:p w14:paraId="7E7B5456" w14:textId="383E4688" w:rsidR="00B07100" w:rsidRDefault="004429DF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4FAC3937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615AFBD" w14:textId="1F5290D6" w:rsidR="00236451" w:rsidRPr="00B07100" w:rsidRDefault="004429DF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definition of the EMLSR Delay field is moved to Clause 9 under the definition of the Basic variant Multi-Link element</w:t>
            </w:r>
            <w:r w:rsidR="00236451">
              <w:rPr>
                <w:rFonts w:ascii="Arial-BoldMT" w:hAnsi="Arial-BoldMT"/>
                <w:color w:val="000000"/>
                <w:szCs w:val="18"/>
              </w:rPr>
              <w:t>.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="003D177C">
              <w:rPr>
                <w:rFonts w:ascii="Arial-BoldMT" w:hAnsi="Arial-BoldMT"/>
                <w:color w:val="000000"/>
                <w:szCs w:val="18"/>
              </w:rPr>
              <w:t>Current description is simple enough and adding a table seems not necessary.</w:t>
            </w:r>
          </w:p>
        </w:tc>
      </w:tr>
      <w:tr w:rsidR="00B07100" w:rsidRPr="00B07100" w14:paraId="51483670" w14:textId="77777777" w:rsidTr="001C3094">
        <w:tc>
          <w:tcPr>
            <w:tcW w:w="623" w:type="dxa"/>
          </w:tcPr>
          <w:p w14:paraId="7AA93C2D" w14:textId="1FD9BB16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2937</w:t>
            </w:r>
          </w:p>
        </w:tc>
        <w:tc>
          <w:tcPr>
            <w:tcW w:w="1262" w:type="dxa"/>
          </w:tcPr>
          <w:p w14:paraId="497674F8" w14:textId="7EEB0AA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Thomas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Handte</w:t>
            </w:r>
            <w:proofErr w:type="spellEnd"/>
          </w:p>
        </w:tc>
        <w:tc>
          <w:tcPr>
            <w:tcW w:w="900" w:type="dxa"/>
          </w:tcPr>
          <w:p w14:paraId="60723A37" w14:textId="7ECDBAC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9302DF1" w14:textId="72D078C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145.05</w:t>
            </w:r>
          </w:p>
        </w:tc>
        <w:tc>
          <w:tcPr>
            <w:tcW w:w="2340" w:type="dxa"/>
          </w:tcPr>
          <w:p w14:paraId="685F47D9" w14:textId="43566BF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Seeing that we accept a EMLSR delay of up to 256us, I would suggest to add another option for a non-AP MLD that operates in EMLSR mode which allows the AP to make shorter padding of the initial control frame by considering the duration of response frame, too.</w:t>
            </w:r>
          </w:p>
        </w:tc>
        <w:tc>
          <w:tcPr>
            <w:tcW w:w="2070" w:type="dxa"/>
          </w:tcPr>
          <w:p w14:paraId="2A542CBF" w14:textId="65782630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If supported, the non-AP MLD may transmit a response to the initial control frame when sent as OFDM PPDU or non-HT duplicate PPDU format using a rate of 6, 12 or 24 Mbps.</w:t>
            </w:r>
            <w:r w:rsidRPr="00B07100">
              <w:rPr>
                <w:rFonts w:ascii="Arial" w:hAnsi="Arial" w:cs="Arial"/>
                <w:szCs w:val="18"/>
              </w:rPr>
              <w:br/>
              <w:t xml:space="preserve">[at line 25] ... or, if supported, after the </w:t>
            </w:r>
            <w:r w:rsidRPr="00B07100">
              <w:rPr>
                <w:rFonts w:ascii="Arial" w:hAnsi="Arial" w:cs="Arial"/>
                <w:szCs w:val="18"/>
              </w:rPr>
              <w:lastRenderedPageBreak/>
              <w:t>response to the initial Control frame, the non-AP MLD shall be able to transmit or receive frames on the link in which the initial Control frame was received..."</w:t>
            </w:r>
          </w:p>
        </w:tc>
        <w:tc>
          <w:tcPr>
            <w:tcW w:w="2072" w:type="dxa"/>
          </w:tcPr>
          <w:p w14:paraId="5E779F93" w14:textId="77777777" w:rsidR="00B07100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lastRenderedPageBreak/>
              <w:t>Rejected.</w:t>
            </w:r>
          </w:p>
          <w:p w14:paraId="070B7618" w14:textId="0FA1C548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5AEC530" w14:textId="10660643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comment does not clearly identify an issue of the EMLSR delay of 256 </w:t>
            </w: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usec</w:t>
            </w:r>
            <w:proofErr w:type="spellEnd"/>
            <w:r w:rsidR="00592FA9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1218B393" w14:textId="77777777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A4557DA" w14:textId="0CCF91CA" w:rsidR="00236451" w:rsidRPr="00B07100" w:rsidRDefault="00D66B95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EMLSR Delay subfield indicates</w:t>
            </w:r>
            <w:r>
              <w:t xml:space="preserve"> </w:t>
            </w:r>
            <w:r w:rsidRPr="00D66B95">
              <w:rPr>
                <w:rFonts w:ascii="Arial-BoldMT" w:hAnsi="Arial-BoldMT"/>
                <w:color w:val="000000"/>
                <w:szCs w:val="18"/>
              </w:rPr>
              <w:t xml:space="preserve">the delay time needed by a non-AP MLD in the </w:t>
            </w:r>
            <w:r w:rsidRPr="00D66B95">
              <w:rPr>
                <w:rFonts w:ascii="Arial-BoldMT" w:hAnsi="Arial-BoldMT"/>
                <w:color w:val="000000"/>
                <w:szCs w:val="18"/>
              </w:rPr>
              <w:lastRenderedPageBreak/>
              <w:t>MAC padding field of the MU-RTS or BSRP Trigger frame to operate in the EMLSR mode</w:t>
            </w:r>
            <w:r w:rsidR="00EB0A9B">
              <w:rPr>
                <w:rFonts w:ascii="Arial-BoldMT" w:hAnsi="Arial-BoldMT"/>
                <w:color w:val="000000"/>
                <w:szCs w:val="18"/>
              </w:rPr>
              <w:t>.</w:t>
            </w:r>
          </w:p>
        </w:tc>
      </w:tr>
      <w:tr w:rsidR="00B07100" w:rsidRPr="00B07100" w14:paraId="60338225" w14:textId="77777777" w:rsidTr="001C3094">
        <w:tc>
          <w:tcPr>
            <w:tcW w:w="623" w:type="dxa"/>
          </w:tcPr>
          <w:p w14:paraId="12B222F0" w14:textId="1A0412A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3206</w:t>
            </w:r>
          </w:p>
        </w:tc>
        <w:tc>
          <w:tcPr>
            <w:tcW w:w="1262" w:type="dxa"/>
          </w:tcPr>
          <w:p w14:paraId="56F316B8" w14:textId="294BE822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Young Hoon Kwon</w:t>
            </w:r>
          </w:p>
        </w:tc>
        <w:tc>
          <w:tcPr>
            <w:tcW w:w="900" w:type="dxa"/>
          </w:tcPr>
          <w:p w14:paraId="46BB8043" w14:textId="3582CD5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22346801" w14:textId="42B65F0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145.17</w:t>
            </w:r>
          </w:p>
        </w:tc>
        <w:tc>
          <w:tcPr>
            <w:tcW w:w="2340" w:type="dxa"/>
          </w:tcPr>
          <w:p w14:paraId="4F86A3C9" w14:textId="4D5DE24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dexplanation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on the EMLSR Delay field should be described in sub-clause 9.4.2.XXX.</w:t>
            </w:r>
          </w:p>
        </w:tc>
        <w:tc>
          <w:tcPr>
            <w:tcW w:w="2070" w:type="dxa"/>
          </w:tcPr>
          <w:p w14:paraId="7B464369" w14:textId="25BE3AF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2072" w:type="dxa"/>
          </w:tcPr>
          <w:p w14:paraId="0C89545C" w14:textId="77777777" w:rsidR="00B07100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BE76861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245C2D" w14:textId="7C8FE402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definition of the EMLSR Delay subfield is moved to subclause 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 xml:space="preserve">9.4.2.295b.2 </w:t>
            </w:r>
            <w:r>
              <w:rPr>
                <w:rFonts w:ascii="Arial-BoldMT" w:hAnsi="Arial-BoldMT"/>
                <w:color w:val="000000"/>
                <w:szCs w:val="18"/>
              </w:rPr>
              <w:t>(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>Basic variant Multi-Link element</w:t>
            </w:r>
            <w:r>
              <w:rPr>
                <w:rFonts w:ascii="Arial-BoldMT" w:hAnsi="Arial-BoldMT"/>
                <w:color w:val="000000"/>
                <w:szCs w:val="18"/>
              </w:rPr>
              <w:t>).</w:t>
            </w:r>
          </w:p>
          <w:p w14:paraId="557D422D" w14:textId="73B4C73A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B143BEA" w14:textId="2BB0EFDD" w:rsidR="002A23AE" w:rsidRDefault="002A23AE" w:rsidP="002A23AE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(#3206)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24089644"/>
                <w:placeholder>
                  <w:docPart w:val="95D9BC308C3E46F5A5FA2BE9C00949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t>doc.: IEEE 802.11-20/319r1</w:t>
                </w:r>
              </w:sdtContent>
            </w:sdt>
          </w:p>
          <w:p w14:paraId="124B502F" w14:textId="681B7731" w:rsidR="002A23AE" w:rsidRDefault="007E640E" w:rsidP="002A23AE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791561806"/>
                <w:placeholder>
                  <w:docPart w:val="AE5F64CA4EF845F794F2EAEF11159C0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D80DC2">
                  <w:rPr>
                    <w:rFonts w:ascii="Arial-BoldMT" w:hAnsi="Arial-BoldMT"/>
                    <w:color w:val="000000"/>
                    <w:szCs w:val="18"/>
                  </w:rPr>
                  <w:br/>
                  <w:t>-01-00be-cc34-cr-emlsr-part4.docx]</w:t>
                </w:r>
              </w:sdtContent>
            </w:sdt>
          </w:p>
          <w:p w14:paraId="794BEA23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737D05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51951AD7" w14:textId="20F0EB3D" w:rsidR="002A23AE" w:rsidRPr="00B07100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</w:tbl>
    <w:p w14:paraId="034B40A2" w14:textId="2DE7F5BD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492767F" w14:textId="333AB94C" w:rsidR="00A66FD7" w:rsidRDefault="00A66FD7" w:rsidP="00A66FD7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9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2.295b.2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36CB1453" w14:textId="66DCC616" w:rsidR="00E61BBC" w:rsidRDefault="00E61BBC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EA8213E" w14:textId="01DF1B0F" w:rsidR="00AA2C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FE67D62" w14:textId="77777777" w:rsidR="00AA2C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56DD6819" w14:textId="70B8B248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br/>
      </w:r>
      <w:r w:rsidRPr="00AA2C7D">
        <w:rPr>
          <w:rFonts w:ascii="TimesNewRomanPSMT" w:hAnsi="TimesNewRomanPSMT"/>
          <w:color w:val="000000"/>
          <w:sz w:val="20"/>
        </w:rPr>
        <w:t>The Basic variant Multi-link element is used to carry information of an MLD and its affiliated STAs during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multi-link discovery (see 35.3.4.3 (Multi-link element usage rules in the context of discovery)) and multilink setup (see 35.3.5.4 (Usage and rules of Basic variant Multi-link element in the context of multi-link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setup)).</w:t>
      </w:r>
    </w:p>
    <w:p w14:paraId="18E39F2C" w14:textId="6DB14D99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format of the Common Info field of the Basic variant Multi-Link element is defined in Figure 9-788eh</w:t>
      </w:r>
      <w:r w:rsidRPr="00AA2C7D">
        <w:rPr>
          <w:rFonts w:ascii="TimesNewRomanPSMT" w:hAnsi="TimesNewRomanPSMT"/>
          <w:color w:val="000000"/>
          <w:sz w:val="20"/>
        </w:rPr>
        <w:br/>
        <w:t>(Common Info field of the Basic variant Multi-Link element format).</w:t>
      </w:r>
    </w:p>
    <w:p w14:paraId="45FAE2E3" w14:textId="44DF057E" w:rsidR="00E74F64" w:rsidRDefault="00E74F64" w:rsidP="00CE4BAA">
      <w:pPr>
        <w:rPr>
          <w:rFonts w:ascii="TimesNewRomanPSMT" w:hAnsi="TimesNewRomanPSMT"/>
          <w:color w:val="000000"/>
          <w:sz w:val="20"/>
        </w:rPr>
      </w:pPr>
    </w:p>
    <w:p w14:paraId="3AE2833F" w14:textId="3E74AC50" w:rsidR="00E74F64" w:rsidRDefault="00E74F64" w:rsidP="00CE4BAA">
      <w:pPr>
        <w:rPr>
          <w:rFonts w:ascii="TimesNewRomanPSMT" w:hAnsi="TimesNewRomanPSMT"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insert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the following </w:t>
      </w:r>
      <w:r w:rsidR="00353E2B">
        <w:rPr>
          <w:rFonts w:ascii="Arial-BoldMT" w:hAnsi="Arial-BoldMT"/>
          <w:b/>
          <w:bCs/>
          <w:color w:val="000000"/>
          <w:sz w:val="20"/>
          <w:highlight w:val="yellow"/>
        </w:rPr>
        <w:t>EML Capabilities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subfield in figure 9-788eh Common Info field of the Basic variant Multi-Link element format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>1773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,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2603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  <w:r w:rsidR="00393927" w:rsidRPr="00393927"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393927">
        <w:rPr>
          <w:rFonts w:ascii="Arial-BoldMT" w:hAnsi="Arial-BoldMT"/>
          <w:b/>
          <w:bCs/>
          <w:color w:val="000000"/>
          <w:sz w:val="20"/>
        </w:rPr>
        <w:t xml:space="preserve">: </w:t>
      </w:r>
    </w:p>
    <w:p w14:paraId="34DBD27A" w14:textId="70267466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</w:tblGrid>
      <w:tr w:rsidR="00353E2B" w14:paraId="4F612D16" w14:textId="2FAEE356" w:rsidTr="00E73E3C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E679D9" w14:textId="77777777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BD0" w14:textId="31EA5198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DAE" w14:textId="373C3205" w:rsidR="00353E2B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0" w:author="Park, Minyoung" w:date="2021-02-23T15:08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EML </w:t>
              </w:r>
            </w:ins>
            <w:proofErr w:type="spellStart"/>
            <w:ins w:id="1" w:author="Park, Minyoung" w:date="2021-02-25T16:29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Capabilt</w:t>
              </w:r>
            </w:ins>
            <w:ins w:id="2" w:author="Park, Minyoung" w:date="2021-02-25T16:31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ies</w:t>
              </w:r>
            </w:ins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5FE" w14:textId="69E74884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  <w:tr w:rsidR="00353E2B" w14:paraId="7CA8A205" w14:textId="0CC6C1E5" w:rsidTr="00E73E3C">
        <w:trPr>
          <w:jc w:val="center"/>
        </w:trPr>
        <w:tc>
          <w:tcPr>
            <w:tcW w:w="810" w:type="dxa"/>
            <w:vAlign w:val="center"/>
          </w:tcPr>
          <w:p w14:paraId="5E0B9216" w14:textId="2B897B8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Octets: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CF041D0" w14:textId="5454674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0 or 6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5CA0A20" w14:textId="56D177A0" w:rsidR="00353E2B" w:rsidRDefault="0053328F" w:rsidP="009D2154">
            <w:pPr>
              <w:adjustRightInd w:val="0"/>
              <w:jc w:val="center"/>
              <w:rPr>
                <w:ins w:id="3" w:author="Park, Minyoung" w:date="2021-02-23T15:08:00Z"/>
                <w:rFonts w:ascii="TimesNewRomanPSMT" w:hAnsi="TimesNewRomanPSMT"/>
                <w:color w:val="000000"/>
                <w:sz w:val="20"/>
              </w:rPr>
            </w:pPr>
            <w:ins w:id="4" w:author="Park, Minyoung" w:date="2021-03-19T12:04:00Z">
              <w:r>
                <w:rPr>
                  <w:rFonts w:ascii="TimesNewRomanPSMT" w:hAnsi="TimesNewRomanPSMT"/>
                  <w:color w:val="FF0000"/>
                  <w:sz w:val="20"/>
                </w:rPr>
                <w:t>2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0091D79" w14:textId="48E1B42D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TBD</w:t>
            </w:r>
          </w:p>
        </w:tc>
      </w:tr>
    </w:tbl>
    <w:p w14:paraId="0E4C6458" w14:textId="77777777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p w14:paraId="06E79056" w14:textId="72677333" w:rsidR="00AA2C7D" w:rsidRDefault="00AA2C7D" w:rsidP="00CE4BAA">
      <w:pPr>
        <w:rPr>
          <w:rFonts w:ascii="TimesNewRomanPSMT" w:hAnsi="TimesNewRomanPSMT"/>
          <w:color w:val="000000"/>
          <w:sz w:val="20"/>
        </w:rPr>
      </w:pPr>
    </w:p>
    <w:p w14:paraId="41F49ABA" w14:textId="20AF2C39" w:rsidR="00234FB5" w:rsidRPr="00234FB5" w:rsidRDefault="00234FB5" w:rsidP="00353E2B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234FB5">
        <w:rPr>
          <w:rFonts w:ascii="Arial" w:hAnsi="Arial" w:cs="Arial"/>
          <w:b/>
          <w:bCs/>
          <w:sz w:val="20"/>
          <w:lang w:val="en-US" w:eastAsia="ko-KR"/>
        </w:rPr>
        <w:t>Figure 9-788eh—Common Info field of the Basic variant Multi-Link element</w:t>
      </w:r>
      <w:r w:rsidRPr="00234FB5">
        <w:rPr>
          <w:rFonts w:ascii="Arial" w:hAnsi="Arial" w:cs="Arial"/>
          <w:b/>
          <w:bCs/>
          <w:spacing w:val="-20"/>
          <w:sz w:val="20"/>
          <w:lang w:val="en-US" w:eastAsia="ko-KR"/>
        </w:rPr>
        <w:t xml:space="preserve"> 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format</w:t>
      </w:r>
    </w:p>
    <w:p w14:paraId="76D501E8" w14:textId="65F25C84" w:rsidR="00E74F64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condition for the presence of the MLD MAC Address field in the Common Info field is defined in</w:t>
      </w:r>
      <w:r w:rsidRPr="00AA2C7D">
        <w:rPr>
          <w:rFonts w:ascii="TimesNewRomanPSMT" w:hAnsi="TimesNewRomanPSMT"/>
          <w:color w:val="000000"/>
          <w:sz w:val="20"/>
        </w:rPr>
        <w:br/>
        <w:t>35.3.5.4 (Usage and rules of Basic variant Multi-link element in the context of multi-link setup) and 35.3.4.3</w:t>
      </w:r>
      <w:r w:rsidRPr="00AA2C7D">
        <w:rPr>
          <w:rFonts w:ascii="TimesNewRomanPSMT" w:hAnsi="TimesNewRomanPSMT"/>
          <w:color w:val="000000"/>
          <w:sz w:val="20"/>
        </w:rPr>
        <w:br/>
        <w:t>(Multi-link element usage rules in the context of discovery).</w:t>
      </w:r>
    </w:p>
    <w:p w14:paraId="1DD41DE7" w14:textId="6D8BFA9C" w:rsidR="00353E2B" w:rsidRDefault="00353E2B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194"/>
        <w:gridCol w:w="1194"/>
        <w:gridCol w:w="1194"/>
        <w:tblGridChange w:id="5">
          <w:tblGrid>
            <w:gridCol w:w="810"/>
            <w:gridCol w:w="1194"/>
            <w:gridCol w:w="1194"/>
            <w:gridCol w:w="1194"/>
          </w:tblGrid>
        </w:tblGridChange>
      </w:tblGrid>
      <w:tr w:rsidR="007E640E" w14:paraId="72A2B79F" w14:textId="23DE84DA" w:rsidTr="005825CD">
        <w:trPr>
          <w:trHeight w:val="557"/>
          <w:jc w:val="center"/>
          <w:ins w:id="6" w:author="Park, Minyoung" w:date="2021-02-25T16:26:00Z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D807429" w14:textId="77777777" w:rsidR="007E640E" w:rsidRDefault="007E640E" w:rsidP="0053328F">
            <w:pPr>
              <w:adjustRightInd w:val="0"/>
              <w:jc w:val="center"/>
              <w:rPr>
                <w:ins w:id="7" w:author="Park, Minyoung" w:date="2021-02-25T16:26:00Z"/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ED2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8" w:author="Park, Minyoung" w:date="2021-02-25T16:26:00Z"/>
                <w:rFonts w:ascii="Arial" w:hAnsi="Arial" w:cs="Arial"/>
                <w:sz w:val="16"/>
                <w:szCs w:val="16"/>
              </w:rPr>
            </w:pPr>
            <w:ins w:id="9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Support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248" w14:textId="77777777" w:rsidR="007E640E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10" w:author="Park, Minyoung" w:date="2021-02-25T16:26:00Z"/>
                <w:rFonts w:ascii="Arial" w:hAnsi="Arial" w:cs="Arial"/>
                <w:sz w:val="16"/>
                <w:szCs w:val="16"/>
              </w:rPr>
            </w:pPr>
            <w:ins w:id="11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Delay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E87" w14:textId="3CD25AB4" w:rsidR="007E640E" w:rsidRPr="00234FB5" w:rsidRDefault="007E640E" w:rsidP="0053328F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12" w:author="Park, Minyoung" w:date="2021-02-25T16:26:00Z"/>
                <w:rFonts w:ascii="Arial" w:hAnsi="Arial" w:cs="Arial"/>
                <w:sz w:val="16"/>
                <w:szCs w:val="16"/>
              </w:rPr>
            </w:pPr>
            <w:ins w:id="13" w:author="Park, Minyoung" w:date="2021-02-25T16:27:00Z">
              <w:r>
                <w:rPr>
                  <w:rFonts w:ascii="Arial" w:hAnsi="Arial" w:cs="Arial"/>
                  <w:sz w:val="16"/>
                  <w:szCs w:val="16"/>
                </w:rPr>
                <w:t>Reserved</w:t>
              </w:r>
            </w:ins>
          </w:p>
        </w:tc>
      </w:tr>
      <w:tr w:rsidR="007E640E" w14:paraId="18C66824" w14:textId="4B2EE183" w:rsidTr="00843663">
        <w:trPr>
          <w:jc w:val="center"/>
          <w:ins w:id="14" w:author="Park, Minyoung" w:date="2021-02-25T16:26:00Z"/>
        </w:trPr>
        <w:tc>
          <w:tcPr>
            <w:tcW w:w="810" w:type="dxa"/>
            <w:vAlign w:val="center"/>
          </w:tcPr>
          <w:p w14:paraId="676B5302" w14:textId="10C03BC5" w:rsidR="007E640E" w:rsidRDefault="007E640E" w:rsidP="0053328F">
            <w:pPr>
              <w:adjustRightInd w:val="0"/>
              <w:jc w:val="center"/>
              <w:rPr>
                <w:ins w:id="15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16" w:author="Park, Minyoung" w:date="2021-02-25T16:27:00Z">
              <w:r>
                <w:rPr>
                  <w:rFonts w:ascii="TimesNewRomanPSMT" w:hAnsi="TimesNewRomanPSMT"/>
                  <w:color w:val="000000"/>
                  <w:sz w:val="20"/>
                </w:rPr>
                <w:t>Bits</w:t>
              </w:r>
            </w:ins>
            <w:ins w:id="17" w:author="Park, Minyoung" w:date="2021-02-25T16:26:00Z">
              <w:r>
                <w:rPr>
                  <w:rFonts w:ascii="TimesNewRomanPSMT" w:hAnsi="TimesNewRomanPSMT"/>
                  <w:color w:val="000000"/>
                  <w:sz w:val="20"/>
                </w:rPr>
                <w:t>: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2881DC6" w14:textId="77777777" w:rsidR="007E640E" w:rsidRDefault="007E640E" w:rsidP="0053328F">
            <w:pPr>
              <w:adjustRightInd w:val="0"/>
              <w:jc w:val="center"/>
              <w:rPr>
                <w:ins w:id="18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19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1 bit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AEB1343" w14:textId="77777777" w:rsidR="007E640E" w:rsidRDefault="007E640E" w:rsidP="0053328F">
            <w:pPr>
              <w:adjustRightInd w:val="0"/>
              <w:jc w:val="center"/>
              <w:rPr>
                <w:ins w:id="20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21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3 bits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274EE57B" w14:textId="482C3F35" w:rsidR="007E640E" w:rsidRDefault="007E640E" w:rsidP="0053328F">
            <w:pPr>
              <w:adjustRightInd w:val="0"/>
              <w:jc w:val="center"/>
              <w:rPr>
                <w:ins w:id="22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23" w:author="Park, Minyoung" w:date="2021-03-19T14:06:00Z">
              <w:r>
                <w:rPr>
                  <w:rFonts w:ascii="TimesNewRomanPSMT" w:hAnsi="TimesNewRomanPSMT"/>
                  <w:color w:val="000000"/>
                  <w:sz w:val="20"/>
                </w:rPr>
                <w:t>12</w:t>
              </w:r>
            </w:ins>
            <w:ins w:id="24" w:author="Park, Minyoung" w:date="2021-02-25T16:27:00Z">
              <w:r>
                <w:rPr>
                  <w:rFonts w:ascii="TimesNewRomanPSMT" w:hAnsi="TimesNewRomanPSMT"/>
                  <w:color w:val="000000"/>
                  <w:sz w:val="20"/>
                </w:rPr>
                <w:t xml:space="preserve"> bits</w:t>
              </w:r>
            </w:ins>
          </w:p>
        </w:tc>
      </w:tr>
    </w:tbl>
    <w:p w14:paraId="20827DFB" w14:textId="77777777" w:rsidR="00353E2B" w:rsidRDefault="00353E2B" w:rsidP="00353E2B">
      <w:pPr>
        <w:rPr>
          <w:ins w:id="25" w:author="Park, Minyoung" w:date="2021-02-25T16:27:00Z"/>
          <w:rFonts w:ascii="Arial" w:hAnsi="Arial" w:cs="Arial"/>
          <w:b/>
          <w:bCs/>
          <w:sz w:val="20"/>
          <w:lang w:val="en-US" w:eastAsia="ko-KR"/>
        </w:rPr>
      </w:pPr>
    </w:p>
    <w:p w14:paraId="7074DFAA" w14:textId="152A3EC1" w:rsidR="00353E2B" w:rsidRPr="00234FB5" w:rsidRDefault="00353E2B" w:rsidP="00353E2B">
      <w:pPr>
        <w:jc w:val="center"/>
        <w:rPr>
          <w:ins w:id="26" w:author="Park, Minyoung" w:date="2021-02-25T16:27:00Z"/>
          <w:rFonts w:ascii="Arial" w:hAnsi="Arial" w:cs="Arial"/>
          <w:b/>
          <w:bCs/>
          <w:color w:val="000000"/>
          <w:szCs w:val="18"/>
        </w:rPr>
      </w:pPr>
      <w:ins w:id="27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Figure 9-788eh</w:t>
        </w:r>
      </w:ins>
      <w:ins w:id="28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1</w:t>
        </w:r>
      </w:ins>
      <w:ins w:id="29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—</w:t>
        </w:r>
      </w:ins>
      <w:ins w:id="30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EML</w:t>
        </w:r>
      </w:ins>
      <w:ins w:id="31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</w:ins>
      <w:ins w:id="32" w:author="Park, Minyoung" w:date="2021-02-25T16:31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Capabilities </w:t>
        </w:r>
      </w:ins>
      <w:ins w:id="33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</w:ins>
      <w:ins w:id="34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field format</w:t>
        </w:r>
      </w:ins>
      <w:ins w:id="35" w:author="Park, Minyoung" w:date="2021-02-25T16:30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  <w:r w:rsidRPr="00353E2B">
          <w:rPr>
            <w:rFonts w:ascii="Arial-BoldMT" w:hAnsi="Arial-BoldMT" w:hint="eastAsia"/>
            <w:b/>
            <w:bCs/>
            <w:color w:val="000000"/>
            <w:sz w:val="20"/>
            <w:rPrChange w:id="36" w:author="Park, Minyoung" w:date="2021-02-25T16:30:00Z">
              <w:rPr>
                <w:rFonts w:ascii="Arial-BoldMT" w:hAnsi="Arial-BoldMT" w:hint="eastAsia"/>
                <w:b/>
                <w:bCs/>
                <w:color w:val="000000"/>
                <w:sz w:val="20"/>
                <w:highlight w:val="yellow"/>
              </w:rPr>
            </w:rPrChange>
          </w:rPr>
          <w:t>(#1773, 2603)</w:t>
        </w:r>
      </w:ins>
    </w:p>
    <w:p w14:paraId="2E1A2EC1" w14:textId="77777777" w:rsidR="00353E2B" w:rsidRDefault="00353E2B" w:rsidP="00CE4BAA">
      <w:pPr>
        <w:rPr>
          <w:ins w:id="37" w:author="Park, Minyoung" w:date="2021-02-23T14:55:00Z"/>
          <w:rFonts w:ascii="TimesNewRomanPSMT" w:hAnsi="TimesNewRomanPSMT"/>
          <w:color w:val="000000"/>
          <w:sz w:val="20"/>
        </w:rPr>
      </w:pPr>
    </w:p>
    <w:p w14:paraId="6080E44F" w14:textId="1E883161" w:rsidR="00E74F64" w:rsidRDefault="00A3657C" w:rsidP="00CE4BAA">
      <w:pPr>
        <w:rPr>
          <w:ins w:id="38" w:author="Park, Minyoung" w:date="2021-02-25T16:36:00Z"/>
          <w:rFonts w:ascii="TimesNewRomanPSMT" w:hAnsi="TimesNewRomanPSMT"/>
          <w:color w:val="000000"/>
          <w:sz w:val="20"/>
        </w:rPr>
      </w:pPr>
      <w:ins w:id="39" w:author="Park, Minyoung" w:date="2021-02-25T16:38:00Z">
        <w:r>
          <w:rPr>
            <w:rFonts w:ascii="TimesNewRomanPSMT" w:hAnsi="TimesNewRomanPSMT"/>
            <w:color w:val="000000"/>
            <w:sz w:val="20"/>
          </w:rPr>
          <w:t xml:space="preserve">The format of the EML Capabilities subfield is defined in </w:t>
        </w:r>
        <w:r w:rsidRPr="00A3657C">
          <w:rPr>
            <w:rFonts w:ascii="TimesNewRomanPSMT" w:hAnsi="TimesNewRomanPSMT"/>
            <w:color w:val="000000"/>
            <w:sz w:val="20"/>
          </w:rPr>
          <w:t>Figure 9-788eh1</w:t>
        </w:r>
        <w:r>
          <w:rPr>
            <w:rFonts w:ascii="TimesNewRomanPSMT" w:hAnsi="TimesNewRomanPSMT"/>
            <w:color w:val="000000"/>
            <w:sz w:val="20"/>
          </w:rPr>
          <w:t xml:space="preserve"> (</w:t>
        </w:r>
        <w:r w:rsidRPr="00A3657C">
          <w:rPr>
            <w:rFonts w:ascii="TimesNewRomanPSMT" w:hAnsi="TimesNewRomanPSMT"/>
            <w:color w:val="000000"/>
            <w:sz w:val="20"/>
          </w:rPr>
          <w:t>EML Capabilities subfield format</w:t>
        </w:r>
        <w:r>
          <w:rPr>
            <w:rFonts w:ascii="TimesNewRomanPSMT" w:hAnsi="TimesNewRomanPSMT"/>
            <w:color w:val="000000"/>
            <w:sz w:val="20"/>
          </w:rPr>
          <w:t>).</w:t>
        </w:r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40" w:author="Park, Minyoung" w:date="2021-02-25T16:36:00Z">
        <w:r>
          <w:rPr>
            <w:rFonts w:ascii="TimesNewRomanPSMT" w:hAnsi="TimesNewRomanPSMT"/>
            <w:color w:val="000000"/>
            <w:sz w:val="20"/>
          </w:rPr>
          <w:t>The EML Capabilities subfield contains the EMLSR Support subfield</w:t>
        </w:r>
      </w:ins>
      <w:ins w:id="41" w:author="Park, Minyoung" w:date="2021-03-19T14:07:00Z">
        <w:r w:rsidR="007E640E">
          <w:rPr>
            <w:rFonts w:ascii="TimesNewRomanPSMT" w:hAnsi="TimesNewRomanPSMT"/>
            <w:color w:val="000000"/>
            <w:sz w:val="20"/>
          </w:rPr>
          <w:t xml:space="preserve"> and</w:t>
        </w:r>
      </w:ins>
      <w:ins w:id="42" w:author="Park, Minyoung" w:date="2021-02-25T16:36:00Z">
        <w:r>
          <w:rPr>
            <w:rFonts w:ascii="TimesNewRomanPSMT" w:hAnsi="TimesNewRomanPSMT"/>
            <w:color w:val="000000"/>
            <w:sz w:val="20"/>
          </w:rPr>
          <w:t xml:space="preserve"> the EMLSR Delay subfield</w:t>
        </w:r>
      </w:ins>
      <w:ins w:id="43" w:author="Park, Minyoung" w:date="2021-03-19T14:08:00Z">
        <w:r w:rsidR="007E640E">
          <w:rPr>
            <w:rFonts w:ascii="TimesNewRomanPSMT" w:hAnsi="TimesNewRomanPSMT"/>
            <w:color w:val="000000"/>
            <w:sz w:val="20"/>
          </w:rPr>
          <w:t>. All other bits are reserved</w:t>
        </w:r>
      </w:ins>
      <w:ins w:id="44" w:author="Park, Minyoung" w:date="2021-02-25T16:36:00Z">
        <w:r>
          <w:rPr>
            <w:rFonts w:ascii="TimesNewRomanPSMT" w:hAnsi="TimesNewRomanPSMT"/>
            <w:color w:val="000000"/>
            <w:sz w:val="20"/>
          </w:rPr>
          <w:t>.</w:t>
        </w:r>
      </w:ins>
      <w:ins w:id="45" w:author="Park, Minyoung" w:date="2021-02-25T16:39:00Z"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  <w:r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0E0F7851" w14:textId="77777777" w:rsidR="00A3657C" w:rsidRDefault="00A3657C" w:rsidP="00CE4BAA">
      <w:pPr>
        <w:rPr>
          <w:ins w:id="46" w:author="Park, Minyoung" w:date="2021-02-23T14:55:00Z"/>
          <w:rFonts w:ascii="TimesNewRomanPSMT" w:hAnsi="TimesNewRomanPSMT"/>
          <w:color w:val="000000"/>
          <w:sz w:val="20"/>
        </w:rPr>
      </w:pPr>
    </w:p>
    <w:p w14:paraId="4DDDAEE8" w14:textId="045F871D" w:rsidR="009D2154" w:rsidRDefault="00E74F64" w:rsidP="00CE4BAA">
      <w:pPr>
        <w:rPr>
          <w:ins w:id="47" w:author="Park, Minyoung" w:date="2021-02-23T15:03:00Z"/>
          <w:rFonts w:ascii="TimesNewRomanPSMT" w:hAnsi="TimesNewRomanPSMT"/>
          <w:color w:val="000000"/>
          <w:sz w:val="20"/>
        </w:rPr>
      </w:pPr>
      <w:ins w:id="48" w:author="Park, Minyoung" w:date="2021-02-23T14:55:00Z">
        <w:r>
          <w:rPr>
            <w:rFonts w:ascii="TimesNewRomanPSMT" w:hAnsi="TimesNewRomanPSMT"/>
            <w:color w:val="000000"/>
            <w:sz w:val="20"/>
          </w:rPr>
          <w:t>The EMLSR Support subfield</w:t>
        </w:r>
      </w:ins>
      <w:ins w:id="49" w:author="Park, Minyoung" w:date="2021-02-25T16:31:00Z">
        <w:r w:rsidR="00353E2B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50" w:author="Park, Minyoung" w:date="2021-02-23T14:55:00Z">
        <w:r>
          <w:rPr>
            <w:rFonts w:ascii="TimesNewRomanPSMT" w:hAnsi="TimesNewRomanPSMT"/>
            <w:color w:val="000000"/>
            <w:sz w:val="20"/>
          </w:rPr>
          <w:t xml:space="preserve">indicates </w:t>
        </w:r>
      </w:ins>
      <w:ins w:id="51" w:author="Park, Minyoung" w:date="2021-02-23T14:58:00Z">
        <w:r>
          <w:rPr>
            <w:rFonts w:ascii="TimesNewRomanPSMT" w:hAnsi="TimesNewRomanPSMT"/>
            <w:color w:val="000000"/>
            <w:sz w:val="20"/>
          </w:rPr>
          <w:t>support of the EMLSR operation</w:t>
        </w:r>
      </w:ins>
      <w:ins w:id="52" w:author="Park, Minyoung" w:date="2021-02-23T14:59:00Z">
        <w:r>
          <w:rPr>
            <w:rFonts w:ascii="TimesNewRomanPSMT" w:hAnsi="TimesNewRomanPSMT"/>
            <w:color w:val="000000"/>
            <w:sz w:val="20"/>
          </w:rPr>
          <w:t xml:space="preserve"> for an ML</w:t>
        </w:r>
      </w:ins>
      <w:ins w:id="53" w:author="Park, Minyoung" w:date="2021-02-23T15:00:00Z">
        <w:r>
          <w:rPr>
            <w:rFonts w:ascii="TimesNewRomanPSMT" w:hAnsi="TimesNewRomanPSMT"/>
            <w:color w:val="000000"/>
            <w:sz w:val="20"/>
          </w:rPr>
          <w:t>D</w:t>
        </w:r>
      </w:ins>
      <w:ins w:id="54" w:author="Park, Minyoung" w:date="2021-02-23T14:57:00Z">
        <w:r>
          <w:rPr>
            <w:rFonts w:ascii="TimesNewRomanPSMT" w:hAnsi="TimesNewRomanPSMT"/>
            <w:color w:val="000000"/>
            <w:sz w:val="20"/>
          </w:rPr>
          <w:t>.</w:t>
        </w:r>
      </w:ins>
      <w:ins w:id="55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The EMLSR Support subfield is set to 1 if the MLD supports the EMLSR operation</w:t>
        </w:r>
      </w:ins>
      <w:ins w:id="56" w:author="Park, Minyoung" w:date="2021-02-23T15:03:00Z">
        <w:r>
          <w:rPr>
            <w:rFonts w:ascii="TimesNewRomanPSMT" w:hAnsi="TimesNewRomanPSMT"/>
            <w:color w:val="000000"/>
            <w:sz w:val="20"/>
          </w:rPr>
          <w:t>;</w:t>
        </w:r>
      </w:ins>
      <w:ins w:id="57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58" w:author="Park, Minyoung" w:date="2021-02-23T15:03:00Z">
        <w:r>
          <w:rPr>
            <w:rFonts w:ascii="TimesNewRomanPSMT" w:hAnsi="TimesNewRomanPSMT"/>
            <w:color w:val="000000"/>
            <w:sz w:val="20"/>
          </w:rPr>
          <w:t>o</w:t>
        </w:r>
      </w:ins>
      <w:ins w:id="59" w:author="Park, Minyoung" w:date="2021-02-23T15:00:00Z">
        <w:r>
          <w:rPr>
            <w:rFonts w:ascii="TimesNewRomanPSMT" w:hAnsi="TimesNewRomanPSMT"/>
            <w:color w:val="000000"/>
            <w:sz w:val="20"/>
          </w:rPr>
          <w:t>therwise set to 0</w:t>
        </w:r>
      </w:ins>
      <w:ins w:id="60" w:author="Park, Minyoung" w:date="2021-02-23T15:01:00Z">
        <w:r>
          <w:rPr>
            <w:rFonts w:ascii="TimesNewRomanPSMT" w:hAnsi="TimesNewRomanPSMT"/>
            <w:color w:val="000000"/>
            <w:sz w:val="20"/>
          </w:rPr>
          <w:t>.</w:t>
        </w:r>
      </w:ins>
      <w:ins w:id="61" w:author="Park, Minyoung" w:date="2021-02-23T16:44:00Z">
        <w:r w:rsidR="002A23AE" w:rsidRPr="002A23AE">
          <w:t xml:space="preserve"> </w:t>
        </w:r>
        <w:r w:rsidR="002A23AE"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2ED092D8" w14:textId="77777777" w:rsidR="009D2154" w:rsidRDefault="009D2154" w:rsidP="00CE4BAA">
      <w:pPr>
        <w:rPr>
          <w:ins w:id="62" w:author="Park, Minyoung" w:date="2021-02-23T15:03:00Z"/>
          <w:rFonts w:ascii="TimesNewRomanPSMT" w:hAnsi="TimesNewRomanPSMT"/>
          <w:color w:val="000000"/>
          <w:sz w:val="20"/>
        </w:rPr>
      </w:pPr>
    </w:p>
    <w:p w14:paraId="6EB5F437" w14:textId="2CE31955" w:rsidR="006732A1" w:rsidRDefault="009D2154" w:rsidP="00CE4BAA">
      <w:pPr>
        <w:rPr>
          <w:ins w:id="63" w:author="Park, Minyoung" w:date="2021-03-19T12:05:00Z"/>
          <w:rFonts w:ascii="TimesNewRomanPSMT" w:hAnsi="TimesNewRomanPSMT"/>
          <w:color w:val="000000"/>
          <w:sz w:val="20"/>
        </w:rPr>
      </w:pPr>
      <w:ins w:id="64" w:author="Park, Minyoung" w:date="2021-02-23T15:03:00Z">
        <w:r>
          <w:rPr>
            <w:rFonts w:ascii="TimesNewRomanPSMT" w:hAnsi="TimesNewRomanPSMT"/>
            <w:color w:val="000000"/>
            <w:sz w:val="20"/>
          </w:rPr>
          <w:t>The EMLSR Delay subfield</w:t>
        </w:r>
      </w:ins>
      <w:ins w:id="65" w:author="Park, Minyoung" w:date="2021-02-23T15:04:00Z">
        <w:r w:rsidRPr="009D2154">
          <w:t xml:space="preserve"> </w:t>
        </w:r>
        <w:r w:rsidRPr="009D2154">
          <w:rPr>
            <w:rFonts w:ascii="TimesNewRomanPSMT" w:hAnsi="TimesNewRomanPSMT"/>
            <w:color w:val="000000"/>
            <w:sz w:val="20"/>
          </w:rPr>
          <w:t xml:space="preserve">indicates the MAC padding duration of the Padding field of the initial Control </w:t>
        </w:r>
      </w:ins>
      <w:ins w:id="66" w:author="Park, Minyoung" w:date="2021-03-01T11:29:00Z">
        <w:r w:rsidR="00CF1FA5">
          <w:rPr>
            <w:rFonts w:ascii="TimesNewRomanPSMT" w:hAnsi="TimesNewRomanPSMT"/>
            <w:color w:val="000000"/>
            <w:sz w:val="20"/>
          </w:rPr>
          <w:t>frame</w:t>
        </w:r>
      </w:ins>
      <w:ins w:id="67" w:author="Park, Minyoung" w:date="2021-02-23T15:05:00Z">
        <w:r>
          <w:rPr>
            <w:rFonts w:ascii="TimesNewRomanPSMT" w:hAnsi="TimesNewRomanPSMT"/>
            <w:color w:val="000000"/>
            <w:sz w:val="20"/>
          </w:rPr>
          <w:t xml:space="preserve"> defined in </w:t>
        </w:r>
      </w:ins>
      <w:ins w:id="68" w:author="Park, Minyoung" w:date="2021-02-23T15:06:00Z">
        <w:r w:rsidRPr="009D2154">
          <w:rPr>
            <w:rFonts w:ascii="TimesNewRomanPSMT" w:hAnsi="TimesNewRomanPSMT"/>
            <w:color w:val="000000"/>
            <w:sz w:val="20"/>
          </w:rPr>
          <w:t xml:space="preserve">35.3.14 </w:t>
        </w:r>
        <w:r>
          <w:rPr>
            <w:rFonts w:ascii="TimesNewRomanPSMT" w:hAnsi="TimesNewRomanPSMT"/>
            <w:color w:val="000000"/>
            <w:sz w:val="20"/>
          </w:rPr>
          <w:t>(</w:t>
        </w:r>
        <w:r w:rsidRPr="009D2154">
          <w:rPr>
            <w:rFonts w:ascii="TimesNewRomanPSMT" w:hAnsi="TimesNewRomanPSMT"/>
            <w:color w:val="000000"/>
            <w:sz w:val="20"/>
          </w:rPr>
          <w:t>Enhanced multi-link single radio operation</w:t>
        </w:r>
        <w:r>
          <w:rPr>
            <w:rFonts w:ascii="TimesNewRomanPSMT" w:hAnsi="TimesNewRomanPSMT"/>
            <w:color w:val="000000"/>
            <w:sz w:val="20"/>
          </w:rPr>
          <w:t>)</w:t>
        </w:r>
      </w:ins>
      <w:ins w:id="69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. The</w:t>
        </w:r>
      </w:ins>
      <w:ins w:id="70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71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EMLSR Delay field is 3 bits and set to 0 for 0 µs, set to 1 for 32 µs, set to 2 for 64 µs, set to 3 for</w:t>
        </w:r>
      </w:ins>
      <w:ins w:id="72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73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128 µs, set to 4 for 256 µs, and the values 5 to 7 are reserved.</w:t>
        </w:r>
      </w:ins>
      <w:ins w:id="74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(</w:t>
        </w:r>
      </w:ins>
      <w:ins w:id="75" w:author="Park, Minyoung" w:date="2021-02-23T16:44:00Z">
        <w:r w:rsidR="002A23AE" w:rsidRPr="002A23AE">
          <w:rPr>
            <w:rFonts w:ascii="TimesNewRomanPSMT" w:hAnsi="TimesNewRomanPSMT"/>
            <w:color w:val="000000"/>
            <w:sz w:val="20"/>
          </w:rPr>
          <w:t>#1773, 2603</w:t>
        </w:r>
        <w:r w:rsidR="002A23AE">
          <w:rPr>
            <w:rFonts w:ascii="TimesNewRomanPSMT" w:hAnsi="TimesNewRomanPSMT"/>
            <w:color w:val="000000"/>
            <w:sz w:val="20"/>
          </w:rPr>
          <w:t>,</w:t>
        </w:r>
        <w:r w:rsidR="002A23AE" w:rsidRPr="002A23AE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76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3206</w:t>
        </w:r>
      </w:ins>
      <w:ins w:id="77" w:author="Park, Minyoung" w:date="2021-03-01T11:30:00Z">
        <w:r w:rsidR="00CF1FA5">
          <w:rPr>
            <w:rFonts w:ascii="TimesNewRomanPSMT" w:hAnsi="TimesNewRomanPSMT"/>
            <w:color w:val="000000"/>
            <w:sz w:val="20"/>
          </w:rPr>
          <w:t>, 2745</w:t>
        </w:r>
      </w:ins>
      <w:ins w:id="78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)</w:t>
        </w:r>
      </w:ins>
    </w:p>
    <w:p w14:paraId="66959BAE" w14:textId="77777777" w:rsidR="006732A1" w:rsidRPr="00223477" w:rsidRDefault="006732A1" w:rsidP="00CE4BAA">
      <w:pPr>
        <w:rPr>
          <w:ins w:id="79" w:author="Park, Minyoung" w:date="2021-02-25T16:39:00Z"/>
          <w:rFonts w:ascii="TimesNewRomanPSMT" w:hAnsi="TimesNewRomanPSMT"/>
          <w:color w:val="000000"/>
          <w:sz w:val="20"/>
          <w:lang w:val="en-US"/>
        </w:rPr>
      </w:pPr>
    </w:p>
    <w:p w14:paraId="1E1400B3" w14:textId="5566DF69" w:rsidR="007E28AD" w:rsidRPr="005441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</w:r>
    </w:p>
    <w:p w14:paraId="55C1BE9E" w14:textId="0D33BBEF" w:rsidR="00234FB5" w:rsidRDefault="00234FB5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3A8CD69" w14:textId="12544FAC" w:rsidR="00226264" w:rsidRDefault="00D65249" w:rsidP="00860DF1">
      <w:pPr>
        <w:rPr>
          <w:rFonts w:ascii="Arial-BoldMT" w:hAnsi="Arial-BoldMT" w:hint="eastAsia"/>
          <w:b/>
          <w:bCs/>
          <w:color w:val="000000"/>
          <w:sz w:val="20"/>
        </w:rPr>
      </w:pPr>
      <w:r w:rsidRPr="00D65249">
        <w:rPr>
          <w:rFonts w:ascii="Arial-BoldMT" w:hAnsi="Arial-BoldMT"/>
          <w:b/>
          <w:bCs/>
          <w:color w:val="000000"/>
          <w:sz w:val="20"/>
        </w:rPr>
        <w:t>35.3.14 Enhanced multi-link single radio operation</w:t>
      </w:r>
    </w:p>
    <w:p w14:paraId="036132E4" w14:textId="30010B09" w:rsidR="0008683B" w:rsidRDefault="0008683B" w:rsidP="00860DF1">
      <w:pPr>
        <w:rPr>
          <w:rFonts w:ascii="TimesNewRomanPSMT" w:hAnsi="TimesNewRomanPSMT"/>
          <w:color w:val="000000"/>
          <w:sz w:val="20"/>
        </w:rPr>
      </w:pPr>
    </w:p>
    <w:p w14:paraId="0A662530" w14:textId="3EB7D71B" w:rsidR="009D2154" w:rsidRDefault="00C72B2A" w:rsidP="00C72B2A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 w:rsidR="006A0739"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P145L15 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2916, 3206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0CC8A0B8" w14:textId="77777777" w:rsidR="009D2154" w:rsidRPr="009D2154" w:rsidRDefault="009D2154" w:rsidP="00C72B2A">
      <w:pPr>
        <w:rPr>
          <w:ins w:id="80" w:author="Park, Minyoung" w:date="2021-02-23T15:07:00Z"/>
          <w:rFonts w:ascii="Arial-BoldMT" w:hAnsi="Arial-BoldMT" w:hint="eastAsia"/>
          <w:b/>
          <w:bCs/>
          <w:color w:val="000000"/>
          <w:sz w:val="20"/>
        </w:rPr>
      </w:pPr>
    </w:p>
    <w:p w14:paraId="79D572EA" w14:textId="3D91BC5E" w:rsidR="009D2154" w:rsidRDefault="009D2154" w:rsidP="00C72B2A">
      <w:pPr>
        <w:rPr>
          <w:rFonts w:ascii="TimesNewRomanPSMT" w:hAnsi="TimesNewRomanPSMT"/>
          <w:color w:val="000000"/>
          <w:sz w:val="20"/>
        </w:rPr>
      </w:pPr>
      <w:r w:rsidRPr="009D2154">
        <w:rPr>
          <w:rFonts w:ascii="TimesNewRomanPSMT" w:hAnsi="TimesNewRomanPSMT"/>
          <w:color w:val="000000"/>
          <w:sz w:val="20"/>
        </w:rPr>
        <w:t xml:space="preserve">— The non-AP MLD shall indicate the delay time </w:t>
      </w:r>
      <w:ins w:id="81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 xml:space="preserve">duration </w:t>
        </w:r>
      </w:ins>
      <w:del w:id="82" w:author="Park, Minyoung" w:date="2021-02-23T16:22:00Z">
        <w:r w:rsidRPr="009D2154" w:rsidDel="00236451">
          <w:rPr>
            <w:rFonts w:ascii="TimesNewRomanPSMT" w:hAnsi="TimesNewRomanPSMT"/>
            <w:color w:val="000000"/>
            <w:sz w:val="20"/>
          </w:rPr>
          <w:delText xml:space="preserve">needed by the non-AP MLD </w:delText>
        </w:r>
      </w:del>
      <w:r w:rsidRPr="009D2154">
        <w:rPr>
          <w:rFonts w:ascii="TimesNewRomanPSMT" w:hAnsi="TimesNewRomanPSMT"/>
          <w:color w:val="000000"/>
          <w:sz w:val="20"/>
        </w:rPr>
        <w:t>in the EMLSR Delay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83" w:author="Park, Minyoung" w:date="2021-02-25T16:33:00Z">
        <w:r w:rsidR="00353E2B">
          <w:rPr>
            <w:rFonts w:ascii="TimesNewRomanPSMT" w:hAnsi="TimesNewRomanPSMT"/>
            <w:color w:val="000000"/>
            <w:sz w:val="20"/>
          </w:rPr>
          <w:t>sub</w:t>
        </w:r>
      </w:ins>
      <w:r w:rsidRPr="009D2154">
        <w:rPr>
          <w:rFonts w:ascii="TimesNewRomanPSMT" w:hAnsi="TimesNewRomanPSMT"/>
          <w:color w:val="000000"/>
          <w:sz w:val="20"/>
        </w:rPr>
        <w:t>field</w:t>
      </w:r>
      <w:ins w:id="84" w:author="Park, Minyoung" w:date="2021-02-25T16:34:00Z">
        <w:r w:rsidR="00353E2B">
          <w:rPr>
            <w:rFonts w:ascii="TimesNewRomanPSMT" w:hAnsi="TimesNewRomanPSMT"/>
            <w:color w:val="000000"/>
            <w:sz w:val="20"/>
          </w:rPr>
          <w:t xml:space="preserve"> of the EML Capabilities subfield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in the Common Info field of the Basic variant Multi-Link element.</w:t>
      </w:r>
      <w:ins w:id="85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(#2916</w:t>
        </w:r>
      </w:ins>
      <w:ins w:id="86" w:author="Park, Minyoung" w:date="2021-02-25T16:35:00Z">
        <w:r w:rsidR="00BE42B1">
          <w:rPr>
            <w:rFonts w:ascii="TimesNewRomanPSMT" w:hAnsi="TimesNewRomanPSMT"/>
            <w:color w:val="000000"/>
            <w:sz w:val="20"/>
          </w:rPr>
          <w:t xml:space="preserve">, </w:t>
        </w:r>
        <w:r w:rsidR="00BE42B1" w:rsidRPr="00BE42B1">
          <w:rPr>
            <w:rFonts w:ascii="TimesNewRomanPSMT" w:hAnsi="TimesNewRomanPSMT"/>
            <w:color w:val="000000"/>
            <w:sz w:val="20"/>
          </w:rPr>
          <w:t>1773, 2603</w:t>
        </w:r>
      </w:ins>
      <w:ins w:id="87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)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</w:t>
      </w:r>
      <w:del w:id="88" w:author="Park, Minyoung" w:date="2021-02-23T15:07:00Z">
        <w:r w:rsidRPr="009D2154" w:rsidDel="009D2154">
          <w:rPr>
            <w:rFonts w:ascii="TimesNewRomanPSMT" w:hAnsi="TimesNewRomanPSMT"/>
            <w:color w:val="000000"/>
            <w:sz w:val="20"/>
          </w:rPr>
          <w:delText>The value in the EMLSR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Delay field indicates the MAC padding duration of the Padding field of the initial Control field. The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EMLSR Delay field is 3 bits and set to 0 for 0 µs, set to 1 for 32 µs, set to 2 for 64 µs, set to 3 for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128 µs, set to 4 for 256 µs, and the values 5 to 7 are reserved</w:delText>
        </w:r>
        <w:r w:rsidDel="009D2154">
          <w:rPr>
            <w:rFonts w:ascii="TimesNewRomanPSMT" w:hAnsi="TimesNewRomanPSMT"/>
            <w:color w:val="000000"/>
            <w:sz w:val="20"/>
          </w:rPr>
          <w:delText>.</w:delText>
        </w:r>
      </w:del>
      <w:ins w:id="89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>(#</w:t>
        </w:r>
      </w:ins>
      <w:ins w:id="90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3206)</w:t>
        </w:r>
      </w:ins>
    </w:p>
    <w:sectPr w:rsidR="009D2154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2950" w14:textId="77777777" w:rsidR="00C86743" w:rsidRDefault="00C86743">
      <w:r>
        <w:separator/>
      </w:r>
    </w:p>
  </w:endnote>
  <w:endnote w:type="continuationSeparator" w:id="0">
    <w:p w14:paraId="4FED0775" w14:textId="77777777" w:rsidR="00C86743" w:rsidRDefault="00C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222E" w14:textId="77777777" w:rsidR="00BE42B1" w:rsidRDefault="00BE4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376515" w:rsidRDefault="007E640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408" w14:textId="77777777" w:rsidR="00BE42B1" w:rsidRDefault="00BE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2BC7" w14:textId="77777777" w:rsidR="00C86743" w:rsidRDefault="00C86743">
      <w:r>
        <w:separator/>
      </w:r>
    </w:p>
  </w:footnote>
  <w:footnote w:type="continuationSeparator" w:id="0">
    <w:p w14:paraId="5AC33993" w14:textId="77777777" w:rsidR="00C86743" w:rsidRDefault="00C8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88E7" w14:textId="77777777" w:rsidR="00BE42B1" w:rsidRDefault="00BE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50ABA038" w:rsidR="00376515" w:rsidRDefault="001C309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0DC2">
          <w:t>doc.: IEEE 802.11-20/319r1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B002" w14:textId="77777777" w:rsidR="00BE42B1" w:rsidRDefault="00BE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DF3D10"/>
    <w:multiLevelType w:val="hybridMultilevel"/>
    <w:tmpl w:val="BE66E78A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1C"/>
    <w:multiLevelType w:val="hybridMultilevel"/>
    <w:tmpl w:val="919EEA94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79E"/>
    <w:multiLevelType w:val="hybridMultilevel"/>
    <w:tmpl w:val="3FF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875"/>
    <w:multiLevelType w:val="hybridMultilevel"/>
    <w:tmpl w:val="7036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4701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035A"/>
    <w:rsid w:val="00021A27"/>
    <w:rsid w:val="00023CD8"/>
    <w:rsid w:val="00024344"/>
    <w:rsid w:val="00024487"/>
    <w:rsid w:val="00026E13"/>
    <w:rsid w:val="00026F6E"/>
    <w:rsid w:val="00027D05"/>
    <w:rsid w:val="00031BFF"/>
    <w:rsid w:val="00031E68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208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65AA"/>
    <w:rsid w:val="00086780"/>
    <w:rsid w:val="0008683B"/>
    <w:rsid w:val="00086B53"/>
    <w:rsid w:val="00090640"/>
    <w:rsid w:val="00091349"/>
    <w:rsid w:val="00092971"/>
    <w:rsid w:val="00092AC6"/>
    <w:rsid w:val="00092CAE"/>
    <w:rsid w:val="00093AD2"/>
    <w:rsid w:val="00093FB9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2B50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40A5"/>
    <w:rsid w:val="00175B2C"/>
    <w:rsid w:val="00175CDF"/>
    <w:rsid w:val="0017659B"/>
    <w:rsid w:val="00177BCE"/>
    <w:rsid w:val="00180315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6DE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094"/>
    <w:rsid w:val="001C3850"/>
    <w:rsid w:val="001C3FCE"/>
    <w:rsid w:val="001C4460"/>
    <w:rsid w:val="001C45FA"/>
    <w:rsid w:val="001C47A5"/>
    <w:rsid w:val="001C501D"/>
    <w:rsid w:val="001C696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17FC8"/>
    <w:rsid w:val="002208B9"/>
    <w:rsid w:val="0022139A"/>
    <w:rsid w:val="00221DCA"/>
    <w:rsid w:val="00222261"/>
    <w:rsid w:val="00223477"/>
    <w:rsid w:val="002239F2"/>
    <w:rsid w:val="00224133"/>
    <w:rsid w:val="00224586"/>
    <w:rsid w:val="00224CBE"/>
    <w:rsid w:val="00225211"/>
    <w:rsid w:val="00225508"/>
    <w:rsid w:val="00225570"/>
    <w:rsid w:val="00226264"/>
    <w:rsid w:val="002308A4"/>
    <w:rsid w:val="00231F3B"/>
    <w:rsid w:val="00232045"/>
    <w:rsid w:val="002323FE"/>
    <w:rsid w:val="00232ADE"/>
    <w:rsid w:val="00234C13"/>
    <w:rsid w:val="00234FB5"/>
    <w:rsid w:val="00236451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1A9F"/>
    <w:rsid w:val="00252291"/>
    <w:rsid w:val="00252AF6"/>
    <w:rsid w:val="00252D47"/>
    <w:rsid w:val="002539AB"/>
    <w:rsid w:val="002545F7"/>
    <w:rsid w:val="00255A50"/>
    <w:rsid w:val="00255A8B"/>
    <w:rsid w:val="00256376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531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0E95"/>
    <w:rsid w:val="002A195C"/>
    <w:rsid w:val="002A23AE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4CA3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EC"/>
    <w:rsid w:val="003320A5"/>
    <w:rsid w:val="00332A81"/>
    <w:rsid w:val="00334DEA"/>
    <w:rsid w:val="00335169"/>
    <w:rsid w:val="00336C04"/>
    <w:rsid w:val="00336F5F"/>
    <w:rsid w:val="003374BF"/>
    <w:rsid w:val="00340ED6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3E2B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4AA3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3927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04CC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77C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6BE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37FA3"/>
    <w:rsid w:val="004402C9"/>
    <w:rsid w:val="00440576"/>
    <w:rsid w:val="00440754"/>
    <w:rsid w:val="00440FF1"/>
    <w:rsid w:val="004417F2"/>
    <w:rsid w:val="00441C39"/>
    <w:rsid w:val="00441EC5"/>
    <w:rsid w:val="00442799"/>
    <w:rsid w:val="004429DF"/>
    <w:rsid w:val="00443F09"/>
    <w:rsid w:val="00443FBF"/>
    <w:rsid w:val="004452DF"/>
    <w:rsid w:val="00445573"/>
    <w:rsid w:val="004507E7"/>
    <w:rsid w:val="00450CC0"/>
    <w:rsid w:val="0045123A"/>
    <w:rsid w:val="0045288D"/>
    <w:rsid w:val="00453611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33A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28F"/>
    <w:rsid w:val="0053382C"/>
    <w:rsid w:val="00534352"/>
    <w:rsid w:val="00534AB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7D"/>
    <w:rsid w:val="005441C0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AD0"/>
    <w:rsid w:val="00575CF4"/>
    <w:rsid w:val="00575F59"/>
    <w:rsid w:val="00576578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FA9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CE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BC9"/>
    <w:rsid w:val="00620398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6A95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6FEF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18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6118"/>
    <w:rsid w:val="00667A90"/>
    <w:rsid w:val="0067069C"/>
    <w:rsid w:val="00671F29"/>
    <w:rsid w:val="0067205A"/>
    <w:rsid w:val="00672466"/>
    <w:rsid w:val="00672638"/>
    <w:rsid w:val="0067305F"/>
    <w:rsid w:val="006732A1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4CDC"/>
    <w:rsid w:val="0068504F"/>
    <w:rsid w:val="00685816"/>
    <w:rsid w:val="006860C6"/>
    <w:rsid w:val="006861D2"/>
    <w:rsid w:val="00687476"/>
    <w:rsid w:val="0069038E"/>
    <w:rsid w:val="00690D79"/>
    <w:rsid w:val="00690EB5"/>
    <w:rsid w:val="006925B5"/>
    <w:rsid w:val="0069501E"/>
    <w:rsid w:val="006976B8"/>
    <w:rsid w:val="00697AF5"/>
    <w:rsid w:val="006A0739"/>
    <w:rsid w:val="006A3117"/>
    <w:rsid w:val="006A375A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34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1E8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B28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6EC7"/>
    <w:rsid w:val="007D7183"/>
    <w:rsid w:val="007D7381"/>
    <w:rsid w:val="007D7CB2"/>
    <w:rsid w:val="007D7FFC"/>
    <w:rsid w:val="007E21DF"/>
    <w:rsid w:val="007E28AD"/>
    <w:rsid w:val="007E2920"/>
    <w:rsid w:val="007E41CB"/>
    <w:rsid w:val="007E53ED"/>
    <w:rsid w:val="007E5479"/>
    <w:rsid w:val="007E5F8E"/>
    <w:rsid w:val="007E611A"/>
    <w:rsid w:val="007E611D"/>
    <w:rsid w:val="007E640E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194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B36"/>
    <w:rsid w:val="008648AF"/>
    <w:rsid w:val="00866909"/>
    <w:rsid w:val="0086745D"/>
    <w:rsid w:val="00867846"/>
    <w:rsid w:val="00870BF0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0F6E"/>
    <w:rsid w:val="009014EF"/>
    <w:rsid w:val="00902B42"/>
    <w:rsid w:val="00903A59"/>
    <w:rsid w:val="00904D91"/>
    <w:rsid w:val="00905004"/>
    <w:rsid w:val="009057D2"/>
    <w:rsid w:val="0090594D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2154"/>
    <w:rsid w:val="009D3276"/>
    <w:rsid w:val="009D444C"/>
    <w:rsid w:val="009D4525"/>
    <w:rsid w:val="009D473A"/>
    <w:rsid w:val="009D4B14"/>
    <w:rsid w:val="009D5F93"/>
    <w:rsid w:val="009D5FB8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865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57C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08AE"/>
    <w:rsid w:val="00A50C8F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6FD7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621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62D"/>
    <w:rsid w:val="00AA188F"/>
    <w:rsid w:val="00AA2B9C"/>
    <w:rsid w:val="00AA2C7D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336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E86"/>
    <w:rsid w:val="00B07100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863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6E5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45DE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2B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F6"/>
    <w:rsid w:val="00C26C88"/>
    <w:rsid w:val="00C3021E"/>
    <w:rsid w:val="00C31531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671"/>
    <w:rsid w:val="00C46AA2"/>
    <w:rsid w:val="00C46C48"/>
    <w:rsid w:val="00C47885"/>
    <w:rsid w:val="00C5056B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2B2A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4BC7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1FA5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249"/>
    <w:rsid w:val="00D65620"/>
    <w:rsid w:val="00D65FF8"/>
    <w:rsid w:val="00D66B95"/>
    <w:rsid w:val="00D6710D"/>
    <w:rsid w:val="00D72906"/>
    <w:rsid w:val="00D72BC8"/>
    <w:rsid w:val="00D72BCE"/>
    <w:rsid w:val="00D73CFB"/>
    <w:rsid w:val="00D73E07"/>
    <w:rsid w:val="00D740A7"/>
    <w:rsid w:val="00D74A52"/>
    <w:rsid w:val="00D74DE9"/>
    <w:rsid w:val="00D755EE"/>
    <w:rsid w:val="00D7707D"/>
    <w:rsid w:val="00D77E65"/>
    <w:rsid w:val="00D80DC2"/>
    <w:rsid w:val="00D8147A"/>
    <w:rsid w:val="00D826B4"/>
    <w:rsid w:val="00D8422A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7028"/>
    <w:rsid w:val="00DC77AA"/>
    <w:rsid w:val="00DD08F5"/>
    <w:rsid w:val="00DD0980"/>
    <w:rsid w:val="00DD143B"/>
    <w:rsid w:val="00DD2764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83"/>
    <w:rsid w:val="00E55DFC"/>
    <w:rsid w:val="00E55FF3"/>
    <w:rsid w:val="00E5635C"/>
    <w:rsid w:val="00E56CF6"/>
    <w:rsid w:val="00E5708C"/>
    <w:rsid w:val="00E57F35"/>
    <w:rsid w:val="00E610D6"/>
    <w:rsid w:val="00E61BBC"/>
    <w:rsid w:val="00E62A4F"/>
    <w:rsid w:val="00E63447"/>
    <w:rsid w:val="00E63B78"/>
    <w:rsid w:val="00E64650"/>
    <w:rsid w:val="00E65013"/>
    <w:rsid w:val="00E651DE"/>
    <w:rsid w:val="00E654B6"/>
    <w:rsid w:val="00E65B0E"/>
    <w:rsid w:val="00E67E80"/>
    <w:rsid w:val="00E70206"/>
    <w:rsid w:val="00E70E67"/>
    <w:rsid w:val="00E71C91"/>
    <w:rsid w:val="00E71E62"/>
    <w:rsid w:val="00E7236F"/>
    <w:rsid w:val="00E72A9F"/>
    <w:rsid w:val="00E72D22"/>
    <w:rsid w:val="00E7316D"/>
    <w:rsid w:val="00E74E87"/>
    <w:rsid w:val="00E74F55"/>
    <w:rsid w:val="00E74F64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2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A9B"/>
    <w:rsid w:val="00EB0F3E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51BB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0BCE"/>
    <w:rsid w:val="00F31334"/>
    <w:rsid w:val="00F31EFB"/>
    <w:rsid w:val="00F322F6"/>
    <w:rsid w:val="00F327A8"/>
    <w:rsid w:val="00F33700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A2C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34FB5"/>
    <w:pPr>
      <w:widowControl w:val="0"/>
      <w:autoSpaceDE w:val="0"/>
      <w:autoSpaceDN w:val="0"/>
      <w:adjustRightInd w:val="0"/>
      <w:spacing w:line="220" w:lineRule="exact"/>
      <w:ind w:left="660" w:hanging="554"/>
    </w:pPr>
    <w:rPr>
      <w:rFonts w:eastAsiaTheme="minorEastAsia"/>
      <w:sz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234F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F1F24C5D5D924DC5AF6DEA101C8A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5625-39E6-4EDC-8CFC-A1BCC979BBA9}"/>
      </w:docPartPr>
      <w:docPartBody>
        <w:p w:rsidR="00CE346C" w:rsidRDefault="00D524B4" w:rsidP="00D524B4">
          <w:pPr>
            <w:pStyle w:val="F1F24C5D5D924DC5AF6DEA101C8A5C4C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99826230CB234919B25879369945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A318-F8FD-403F-B4E7-7604D7D71AE6}"/>
      </w:docPartPr>
      <w:docPartBody>
        <w:p w:rsidR="00CE346C" w:rsidRDefault="00D524B4" w:rsidP="00D524B4">
          <w:pPr>
            <w:pStyle w:val="99826230CB234919B25879369945A126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AB3A27FD48F24FE0A171F1082FDB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C491-A219-4697-B381-13E6072033C2}"/>
      </w:docPartPr>
      <w:docPartBody>
        <w:p w:rsidR="00CE346C" w:rsidRDefault="00D524B4" w:rsidP="00D524B4">
          <w:pPr>
            <w:pStyle w:val="AB3A27FD48F24FE0A171F1082FDBEC53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EA76C846F56F44279C2F18FE078C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042A-E261-4930-99B0-F16CCE33FF2D}"/>
      </w:docPartPr>
      <w:docPartBody>
        <w:p w:rsidR="00CE346C" w:rsidRDefault="00D524B4" w:rsidP="00D524B4">
          <w:pPr>
            <w:pStyle w:val="EA76C846F56F44279C2F18FE078C6EFE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562A35DD6E4F4449BAFB5E5FDFE9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5F85-35CE-4438-8DBB-AD120062DACE}"/>
      </w:docPartPr>
      <w:docPartBody>
        <w:p w:rsidR="00CE346C" w:rsidRDefault="00D524B4" w:rsidP="00D524B4">
          <w:pPr>
            <w:pStyle w:val="562A35DD6E4F4449BAFB5E5FDFE91487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FD156031D9424A8DA7D78C6BBB72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9C61-8298-40CD-8EB1-C08AA27B9D88}"/>
      </w:docPartPr>
      <w:docPartBody>
        <w:p w:rsidR="00CE346C" w:rsidRDefault="00D524B4" w:rsidP="00D524B4">
          <w:pPr>
            <w:pStyle w:val="FD156031D9424A8DA7D78C6BBB72A5E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95D9BC308C3E46F5A5FA2BE9C00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1903-066C-4AF7-8FCE-480270E36B41}"/>
      </w:docPartPr>
      <w:docPartBody>
        <w:p w:rsidR="00CE346C" w:rsidRDefault="00D524B4" w:rsidP="00D524B4">
          <w:pPr>
            <w:pStyle w:val="95D9BC308C3E46F5A5FA2BE9C0094924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AE5F64CA4EF845F794F2EAEF1115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CA48-A450-4791-9963-24C78732EBA9}"/>
      </w:docPartPr>
      <w:docPartBody>
        <w:p w:rsidR="00CE346C" w:rsidRDefault="00D524B4" w:rsidP="00D524B4">
          <w:pPr>
            <w:pStyle w:val="AE5F64CA4EF845F794F2EAEF11159C0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57C89A279FC48B9817CCA63476B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0C26-38F6-4FC7-8405-A9A567260541}"/>
      </w:docPartPr>
      <w:docPartBody>
        <w:p w:rsidR="00A6240B" w:rsidRDefault="00F86573" w:rsidP="00F86573">
          <w:pPr>
            <w:pStyle w:val="C57C89A279FC48B9817CCA63476B7FB6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D5C88E3188464E3BADC93D75152D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C483-F8C7-4CCC-BADD-D80163833022}"/>
      </w:docPartPr>
      <w:docPartBody>
        <w:p w:rsidR="00A6240B" w:rsidRDefault="00F86573" w:rsidP="00F86573">
          <w:pPr>
            <w:pStyle w:val="D5C88E3188464E3BADC93D75152D8C20"/>
          </w:pPr>
          <w:r w:rsidRPr="0070652D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51FBF"/>
    <w:rsid w:val="001A0139"/>
    <w:rsid w:val="00272637"/>
    <w:rsid w:val="0028322A"/>
    <w:rsid w:val="003B480F"/>
    <w:rsid w:val="00454D97"/>
    <w:rsid w:val="00481F5D"/>
    <w:rsid w:val="004E211E"/>
    <w:rsid w:val="006052A1"/>
    <w:rsid w:val="00690277"/>
    <w:rsid w:val="008561A6"/>
    <w:rsid w:val="00862B13"/>
    <w:rsid w:val="008E3059"/>
    <w:rsid w:val="009203B1"/>
    <w:rsid w:val="00965608"/>
    <w:rsid w:val="00A43775"/>
    <w:rsid w:val="00A6240B"/>
    <w:rsid w:val="00B3759C"/>
    <w:rsid w:val="00C21573"/>
    <w:rsid w:val="00C81BE1"/>
    <w:rsid w:val="00CD3A86"/>
    <w:rsid w:val="00CE346C"/>
    <w:rsid w:val="00D524B4"/>
    <w:rsid w:val="00DE4343"/>
    <w:rsid w:val="00E60AF1"/>
    <w:rsid w:val="00E74829"/>
    <w:rsid w:val="00F8657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573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EB0683EDC58B4F879146922A35ED795A">
    <w:name w:val="EB0683EDC58B4F879146922A35ED795A"/>
    <w:rsid w:val="00151FBF"/>
  </w:style>
  <w:style w:type="paragraph" w:customStyle="1" w:styleId="1515E14808D94850B44124D4A918C086">
    <w:name w:val="1515E14808D94850B44124D4A918C086"/>
    <w:rsid w:val="00151FBF"/>
  </w:style>
  <w:style w:type="paragraph" w:customStyle="1" w:styleId="8B9E81BA39D64E3F8BDDFAF4D69652DB">
    <w:name w:val="8B9E81BA39D64E3F8BDDFAF4D69652DB"/>
    <w:rsid w:val="00151FBF"/>
  </w:style>
  <w:style w:type="paragraph" w:customStyle="1" w:styleId="88284EF448954B378864FBBDD3D56149">
    <w:name w:val="88284EF448954B378864FBBDD3D56149"/>
    <w:rsid w:val="00151FBF"/>
  </w:style>
  <w:style w:type="paragraph" w:customStyle="1" w:styleId="30225223C65D478CBFA371AC9FE5AF59">
    <w:name w:val="30225223C65D478CBFA371AC9FE5AF59"/>
    <w:rsid w:val="00151FBF"/>
  </w:style>
  <w:style w:type="paragraph" w:customStyle="1" w:styleId="5B6182F3F0CE4D7FA7D3A56928B10F97">
    <w:name w:val="5B6182F3F0CE4D7FA7D3A56928B10F97"/>
    <w:rsid w:val="00151FBF"/>
  </w:style>
  <w:style w:type="paragraph" w:customStyle="1" w:styleId="3E55DA6622CC416BAD950926FF3E6C5A">
    <w:name w:val="3E55DA6622CC416BAD950926FF3E6C5A"/>
    <w:rsid w:val="00151FBF"/>
  </w:style>
  <w:style w:type="paragraph" w:customStyle="1" w:styleId="4AFEFB5E970A41EDA84AD616AE6A2048">
    <w:name w:val="4AFEFB5E970A41EDA84AD616AE6A2048"/>
    <w:rsid w:val="00151FBF"/>
  </w:style>
  <w:style w:type="paragraph" w:customStyle="1" w:styleId="37E913D4E9E34CE9BDDB6E005B9DF3B5">
    <w:name w:val="37E913D4E9E34CE9BDDB6E005B9DF3B5"/>
    <w:rsid w:val="00151FBF"/>
  </w:style>
  <w:style w:type="paragraph" w:customStyle="1" w:styleId="49F543F9D41E4F6FBC03B48C5182C7C6">
    <w:name w:val="49F543F9D41E4F6FBC03B48C5182C7C6"/>
    <w:rsid w:val="00151FBF"/>
  </w:style>
  <w:style w:type="paragraph" w:customStyle="1" w:styleId="9C6599B9242E43E3AB44EEF19FDC7C42">
    <w:name w:val="9C6599B9242E43E3AB44EEF19FDC7C42"/>
    <w:rsid w:val="00151FBF"/>
  </w:style>
  <w:style w:type="paragraph" w:customStyle="1" w:styleId="C9ED4E2E99D244ECBB539F982AD0F9E3">
    <w:name w:val="C9ED4E2E99D244ECBB539F982AD0F9E3"/>
    <w:rsid w:val="00151FBF"/>
  </w:style>
  <w:style w:type="paragraph" w:customStyle="1" w:styleId="A487E839C9C7411DB3528B7BAF901209">
    <w:name w:val="A487E839C9C7411DB3528B7BAF901209"/>
    <w:rsid w:val="00D524B4"/>
  </w:style>
  <w:style w:type="paragraph" w:customStyle="1" w:styleId="530FA9F842FC459088677692480D14B8">
    <w:name w:val="530FA9F842FC459088677692480D14B8"/>
    <w:rsid w:val="00D524B4"/>
  </w:style>
  <w:style w:type="paragraph" w:customStyle="1" w:styleId="6D687C821EE14333AD2070B5FF82A297">
    <w:name w:val="6D687C821EE14333AD2070B5FF82A297"/>
    <w:rsid w:val="00D524B4"/>
  </w:style>
  <w:style w:type="paragraph" w:customStyle="1" w:styleId="637D37892DD4422AA36A7878B45304E0">
    <w:name w:val="637D37892DD4422AA36A7878B45304E0"/>
    <w:rsid w:val="00D524B4"/>
  </w:style>
  <w:style w:type="paragraph" w:customStyle="1" w:styleId="0B991817F8654A2F88390C2A44F48176">
    <w:name w:val="0B991817F8654A2F88390C2A44F48176"/>
    <w:rsid w:val="00D524B4"/>
  </w:style>
  <w:style w:type="paragraph" w:customStyle="1" w:styleId="655D6A266C464424A845EB476E3BF97C">
    <w:name w:val="655D6A266C464424A845EB476E3BF97C"/>
    <w:rsid w:val="00D524B4"/>
  </w:style>
  <w:style w:type="paragraph" w:customStyle="1" w:styleId="F1F24C5D5D924DC5AF6DEA101C8A5C4C">
    <w:name w:val="F1F24C5D5D924DC5AF6DEA101C8A5C4C"/>
    <w:rsid w:val="00D524B4"/>
  </w:style>
  <w:style w:type="paragraph" w:customStyle="1" w:styleId="99826230CB234919B25879369945A126">
    <w:name w:val="99826230CB234919B25879369945A126"/>
    <w:rsid w:val="00D524B4"/>
  </w:style>
  <w:style w:type="paragraph" w:customStyle="1" w:styleId="AB3A27FD48F24FE0A171F1082FDBEC53">
    <w:name w:val="AB3A27FD48F24FE0A171F1082FDBEC53"/>
    <w:rsid w:val="00D524B4"/>
  </w:style>
  <w:style w:type="paragraph" w:customStyle="1" w:styleId="EA76C846F56F44279C2F18FE078C6EFE">
    <w:name w:val="EA76C846F56F44279C2F18FE078C6EFE"/>
    <w:rsid w:val="00D524B4"/>
  </w:style>
  <w:style w:type="paragraph" w:customStyle="1" w:styleId="9E38DF68057E4BA8B704891CC9C04F4D">
    <w:name w:val="9E38DF68057E4BA8B704891CC9C04F4D"/>
    <w:rsid w:val="00D524B4"/>
  </w:style>
  <w:style w:type="paragraph" w:customStyle="1" w:styleId="3C9A0C03E3A049A8A152C9BC0A63AFA0">
    <w:name w:val="3C9A0C03E3A049A8A152C9BC0A63AFA0"/>
    <w:rsid w:val="00D524B4"/>
  </w:style>
  <w:style w:type="paragraph" w:customStyle="1" w:styleId="562A35DD6E4F4449BAFB5E5FDFE91487">
    <w:name w:val="562A35DD6E4F4449BAFB5E5FDFE91487"/>
    <w:rsid w:val="00D524B4"/>
  </w:style>
  <w:style w:type="paragraph" w:customStyle="1" w:styleId="FD156031D9424A8DA7D78C6BBB72A5E7">
    <w:name w:val="FD156031D9424A8DA7D78C6BBB72A5E7"/>
    <w:rsid w:val="00D524B4"/>
  </w:style>
  <w:style w:type="paragraph" w:customStyle="1" w:styleId="95D9BC308C3E46F5A5FA2BE9C0094924">
    <w:name w:val="95D9BC308C3E46F5A5FA2BE9C0094924"/>
    <w:rsid w:val="00D524B4"/>
  </w:style>
  <w:style w:type="paragraph" w:customStyle="1" w:styleId="AE5F64CA4EF845F794F2EAEF11159C07">
    <w:name w:val="AE5F64CA4EF845F794F2EAEF11159C07"/>
    <w:rsid w:val="00D524B4"/>
  </w:style>
  <w:style w:type="paragraph" w:customStyle="1" w:styleId="C57C89A279FC48B9817CCA63476B7FB6">
    <w:name w:val="C57C89A279FC48B9817CCA63476B7FB6"/>
    <w:rsid w:val="00F86573"/>
  </w:style>
  <w:style w:type="paragraph" w:customStyle="1" w:styleId="D5C88E3188464E3BADC93D75152D8C20">
    <w:name w:val="D5C88E3188464E3BADC93D75152D8C20"/>
    <w:rsid w:val="00F8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1264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802.11-20/319r0</vt:lpstr>
    </vt:vector>
  </TitlesOfParts>
  <Company>Intel Corporation</Company>
  <LinksUpToDate>false</LinksUpToDate>
  <CharactersWithSpaces>8248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802.11-20/319r1</dc:title>
  <dc:subject>Submission</dc:subject>
  <dc:creator>minyoung.park@intel.com</dc:creator>
  <cp:keywords>CTPClassification=CTP_NT</cp:keywords>
  <dc:description>[https://mentor.ieee.org/802.11/dcn/21/11-21-0319
-01-00be-cc34-cr-emlsr-part4.docx]</dc:description>
  <cp:lastModifiedBy>Park, Minyoung</cp:lastModifiedBy>
  <cp:revision>12</cp:revision>
  <cp:lastPrinted>2010-05-04T02:47:00Z</cp:lastPrinted>
  <dcterms:created xsi:type="dcterms:W3CDTF">2021-03-19T18:50:00Z</dcterms:created>
  <dcterms:modified xsi:type="dcterms:W3CDTF">2021-03-19T21:09:00Z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