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4E4724" w14:paraId="54E73756" w14:textId="77777777" w:rsidTr="00EF6EDC">
        <w:trPr>
          <w:trHeight w:val="485"/>
          <w:jc w:val="center"/>
        </w:trPr>
        <w:tc>
          <w:tcPr>
            <w:tcW w:w="9576" w:type="dxa"/>
            <w:gridSpan w:val="5"/>
            <w:vAlign w:val="center"/>
          </w:tcPr>
          <w:p w14:paraId="6881C173" w14:textId="7994BF2B" w:rsidR="00BF369F" w:rsidRPr="004E4724" w:rsidRDefault="009D488E" w:rsidP="00765915">
            <w:pPr>
              <w:pStyle w:val="T2"/>
              <w:rPr>
                <w:lang w:val="fr-FR"/>
              </w:rPr>
            </w:pPr>
            <w:r w:rsidRPr="004E4724">
              <w:rPr>
                <w:lang w:val="fr-FR" w:eastAsia="ko-KR"/>
              </w:rPr>
              <w:t xml:space="preserve">Comment </w:t>
            </w:r>
            <w:proofErr w:type="spellStart"/>
            <w:r w:rsidRPr="004E4724">
              <w:rPr>
                <w:lang w:val="fr-FR" w:eastAsia="ko-KR"/>
              </w:rPr>
              <w:t>Resolution</w:t>
            </w:r>
            <w:proofErr w:type="spellEnd"/>
            <w:r w:rsidRPr="004E4724">
              <w:rPr>
                <w:lang w:val="fr-FR" w:eastAsia="ko-KR"/>
              </w:rPr>
              <w:t xml:space="preserve"> LB2</w:t>
            </w:r>
            <w:r w:rsidR="008B574A" w:rsidRPr="004E4724">
              <w:rPr>
                <w:lang w:val="fr-FR" w:eastAsia="ko-KR"/>
              </w:rPr>
              <w:t>53</w:t>
            </w:r>
            <w:r w:rsidRPr="004E4724">
              <w:rPr>
                <w:lang w:val="fr-FR" w:eastAsia="ko-KR"/>
              </w:rPr>
              <w:t xml:space="preserve"> </w:t>
            </w:r>
            <w:proofErr w:type="spellStart"/>
            <w:r w:rsidR="00C5383F" w:rsidRPr="004E4724">
              <w:rPr>
                <w:lang w:val="fr-FR" w:eastAsia="ko-KR"/>
              </w:rPr>
              <w:t>Parameters</w:t>
            </w:r>
            <w:proofErr w:type="spellEnd"/>
            <w:r w:rsidR="004E4724" w:rsidRPr="004E4724">
              <w:rPr>
                <w:lang w:val="fr-FR" w:eastAsia="ko-KR"/>
              </w:rPr>
              <w:t xml:space="preserve"> </w:t>
            </w:r>
            <w:r w:rsidR="004E4724">
              <w:rPr>
                <w:lang w:val="fr-FR" w:eastAsia="ko-KR"/>
              </w:rPr>
              <w:t>–</w:t>
            </w:r>
            <w:r w:rsidR="004E4724" w:rsidRPr="004E4724">
              <w:rPr>
                <w:lang w:val="fr-FR" w:eastAsia="ko-KR"/>
              </w:rPr>
              <w:t xml:space="preserve"> par</w:t>
            </w:r>
            <w:r w:rsidR="004E4724">
              <w:rPr>
                <w:lang w:val="fr-FR" w:eastAsia="ko-KR"/>
              </w:rPr>
              <w:t>t 2</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2B567A"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29EF5602"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5D5E642"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DFBF43E"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296049CD" w:rsidR="00456260" w:rsidRPr="00B26DCB" w:rsidRDefault="00456260" w:rsidP="00456260">
            <w:pPr>
              <w:pStyle w:val="T2"/>
              <w:spacing w:after="0"/>
              <w:ind w:left="0" w:right="0"/>
              <w:jc w:val="left"/>
              <w:rPr>
                <w:b w:val="0"/>
                <w:sz w:val="18"/>
                <w:szCs w:val="18"/>
                <w:lang w:eastAsia="ko-KR"/>
              </w:rPr>
            </w:pPr>
          </w:p>
        </w:tc>
      </w:tr>
      <w:tr w:rsidR="00BF369F" w:rsidRPr="001D7948" w14:paraId="79CF0167" w14:textId="77777777" w:rsidTr="00EF6EDC">
        <w:trPr>
          <w:trHeight w:val="359"/>
          <w:jc w:val="center"/>
        </w:trPr>
        <w:tc>
          <w:tcPr>
            <w:tcW w:w="1548" w:type="dxa"/>
            <w:vAlign w:val="center"/>
          </w:tcPr>
          <w:p w14:paraId="34E3566E" w14:textId="13290427" w:rsidR="00BF369F" w:rsidRDefault="00BF369F" w:rsidP="00EF6EDC">
            <w:pPr>
              <w:pStyle w:val="T2"/>
              <w:spacing w:after="0"/>
              <w:ind w:left="0" w:right="0"/>
              <w:jc w:val="left"/>
              <w:rPr>
                <w:b w:val="0"/>
                <w:sz w:val="18"/>
                <w:szCs w:val="18"/>
                <w:lang w:eastAsia="ko-KR"/>
              </w:rPr>
            </w:pPr>
          </w:p>
        </w:tc>
        <w:tc>
          <w:tcPr>
            <w:tcW w:w="1440" w:type="dxa"/>
            <w:vAlign w:val="center"/>
          </w:tcPr>
          <w:p w14:paraId="10778305" w14:textId="290A81F9" w:rsidR="00BF369F"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5DC35115" w:rsidR="00BF369F" w:rsidRPr="001D7948" w:rsidRDefault="00BF369F" w:rsidP="00EF6EDC">
            <w:pPr>
              <w:pStyle w:val="T2"/>
              <w:spacing w:after="0"/>
              <w:ind w:left="0" w:right="0"/>
              <w:jc w:val="left"/>
              <w:rPr>
                <w:b w:val="0"/>
                <w:sz w:val="18"/>
                <w:szCs w:val="18"/>
                <w:lang w:eastAsia="ko-KR"/>
              </w:rPr>
            </w:pPr>
          </w:p>
        </w:tc>
      </w:tr>
      <w:tr w:rsidR="00AC595B" w:rsidRPr="001D7948" w14:paraId="2C064E48" w14:textId="77777777" w:rsidTr="00EF6EDC">
        <w:trPr>
          <w:trHeight w:val="359"/>
          <w:jc w:val="center"/>
        </w:trPr>
        <w:tc>
          <w:tcPr>
            <w:tcW w:w="1548" w:type="dxa"/>
            <w:vAlign w:val="center"/>
          </w:tcPr>
          <w:p w14:paraId="1575CAC0" w14:textId="4CCC9791" w:rsidR="00AC595B" w:rsidRDefault="00AC595B" w:rsidP="00AC595B">
            <w:pPr>
              <w:pStyle w:val="T2"/>
              <w:spacing w:after="0"/>
              <w:ind w:left="0" w:right="0"/>
              <w:jc w:val="left"/>
              <w:rPr>
                <w:b w:val="0"/>
                <w:sz w:val="18"/>
                <w:szCs w:val="18"/>
                <w:lang w:eastAsia="ko-KR"/>
              </w:rPr>
            </w:pPr>
          </w:p>
        </w:tc>
        <w:tc>
          <w:tcPr>
            <w:tcW w:w="1440" w:type="dxa"/>
            <w:vAlign w:val="center"/>
          </w:tcPr>
          <w:p w14:paraId="62EFE4D1" w14:textId="01950424" w:rsidR="00AC595B"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279105B7" w:rsidR="00AC595B" w:rsidRPr="002A7D64" w:rsidRDefault="00AC595B" w:rsidP="00AC595B">
            <w:pPr>
              <w:pStyle w:val="T2"/>
              <w:spacing w:after="0"/>
              <w:ind w:left="0" w:right="0"/>
              <w:jc w:val="left"/>
              <w:rPr>
                <w:b w:val="0"/>
                <w:sz w:val="18"/>
                <w:szCs w:val="18"/>
                <w:lang w:eastAsia="ko-KR"/>
              </w:rPr>
            </w:pPr>
          </w:p>
        </w:tc>
      </w:tr>
      <w:tr w:rsidR="00AC595B" w:rsidRPr="002A7D64" w14:paraId="583BA45B" w14:textId="77777777" w:rsidTr="00EF6EDC">
        <w:trPr>
          <w:trHeight w:val="359"/>
          <w:jc w:val="center"/>
        </w:trPr>
        <w:tc>
          <w:tcPr>
            <w:tcW w:w="1548" w:type="dxa"/>
            <w:vAlign w:val="center"/>
          </w:tcPr>
          <w:p w14:paraId="08F5F5BA" w14:textId="0B8EC466" w:rsidR="00AC595B" w:rsidRDefault="00AC595B" w:rsidP="00AC595B">
            <w:pPr>
              <w:pStyle w:val="T2"/>
              <w:spacing w:after="0"/>
              <w:ind w:left="0" w:right="0"/>
              <w:jc w:val="left"/>
              <w:rPr>
                <w:b w:val="0"/>
                <w:sz w:val="18"/>
                <w:szCs w:val="18"/>
                <w:lang w:eastAsia="ko-KR"/>
              </w:rPr>
            </w:pPr>
          </w:p>
        </w:tc>
        <w:tc>
          <w:tcPr>
            <w:tcW w:w="1440" w:type="dxa"/>
            <w:vAlign w:val="center"/>
          </w:tcPr>
          <w:p w14:paraId="5EE0A4AE" w14:textId="1C9497C3" w:rsidR="00AC595B"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FDF823F" w:rsidR="00AC595B" w:rsidRPr="002A7D64" w:rsidRDefault="00AC595B" w:rsidP="00AC595B">
            <w:pPr>
              <w:pStyle w:val="T2"/>
              <w:spacing w:after="0"/>
              <w:ind w:left="0" w:right="0"/>
              <w:jc w:val="left"/>
              <w:rPr>
                <w:b w:val="0"/>
                <w:sz w:val="18"/>
                <w:szCs w:val="18"/>
                <w:lang w:eastAsia="ko-KR"/>
              </w:rPr>
            </w:pPr>
          </w:p>
        </w:tc>
      </w:tr>
      <w:tr w:rsidR="00AC595B" w:rsidRPr="002A7D64" w14:paraId="718400B5" w14:textId="77777777" w:rsidTr="00EF6EDC">
        <w:trPr>
          <w:trHeight w:val="359"/>
          <w:jc w:val="center"/>
        </w:trPr>
        <w:tc>
          <w:tcPr>
            <w:tcW w:w="1548" w:type="dxa"/>
            <w:vAlign w:val="center"/>
          </w:tcPr>
          <w:p w14:paraId="031D231C" w14:textId="2ED1306D" w:rsidR="00AC595B" w:rsidRDefault="00AC595B" w:rsidP="00AC595B">
            <w:pPr>
              <w:pStyle w:val="T2"/>
              <w:spacing w:after="0"/>
              <w:ind w:left="0" w:right="0"/>
              <w:jc w:val="left"/>
              <w:rPr>
                <w:b w:val="0"/>
                <w:sz w:val="18"/>
                <w:szCs w:val="18"/>
                <w:lang w:eastAsia="ko-KR"/>
              </w:rPr>
            </w:pPr>
          </w:p>
        </w:tc>
        <w:tc>
          <w:tcPr>
            <w:tcW w:w="1440" w:type="dxa"/>
            <w:vAlign w:val="center"/>
          </w:tcPr>
          <w:p w14:paraId="0FD899CE" w14:textId="4FCAB6BC" w:rsidR="00AC595B"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7F112523" w:rsidR="00AC595B" w:rsidRPr="002A7D64" w:rsidRDefault="00AC595B" w:rsidP="00AC595B">
            <w:pPr>
              <w:pStyle w:val="T2"/>
              <w:spacing w:after="0"/>
              <w:ind w:left="0" w:right="0"/>
              <w:jc w:val="left"/>
              <w:rPr>
                <w:b w:val="0"/>
                <w:sz w:val="18"/>
                <w:szCs w:val="18"/>
                <w:lang w:eastAsia="ko-KR"/>
              </w:rPr>
            </w:pPr>
          </w:p>
        </w:tc>
      </w:tr>
      <w:tr w:rsidR="00AC595B" w:rsidRPr="0018583D" w14:paraId="782CF4DE" w14:textId="77777777" w:rsidTr="00EF6EDC">
        <w:trPr>
          <w:trHeight w:val="359"/>
          <w:jc w:val="center"/>
        </w:trPr>
        <w:tc>
          <w:tcPr>
            <w:tcW w:w="1548" w:type="dxa"/>
            <w:vAlign w:val="center"/>
          </w:tcPr>
          <w:p w14:paraId="701C025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D935EC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9A722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BE363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62F3B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23184F5" w14:textId="77777777" w:rsidTr="00EF6EDC">
        <w:trPr>
          <w:trHeight w:val="359"/>
          <w:jc w:val="center"/>
        </w:trPr>
        <w:tc>
          <w:tcPr>
            <w:tcW w:w="1548" w:type="dxa"/>
            <w:vAlign w:val="center"/>
          </w:tcPr>
          <w:p w14:paraId="6FBAE1B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72B12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E0306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51D34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757C61" w14:textId="77777777" w:rsidR="00AC595B" w:rsidRPr="0018583D" w:rsidRDefault="00AC595B" w:rsidP="00AC595B">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57CF07EB" w:rsidR="009D488E" w:rsidRDefault="009D488E" w:rsidP="003412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341205">
        <w:rPr>
          <w:lang w:eastAsia="ko-KR"/>
        </w:rPr>
        <w:t>5204, 5072, 5205, 5207, 540</w:t>
      </w:r>
      <w:r w:rsidR="009454B7">
        <w:rPr>
          <w:lang w:eastAsia="ko-KR"/>
        </w:rPr>
        <w:t>4</w:t>
      </w:r>
      <w:r w:rsidR="00341205">
        <w:rPr>
          <w:lang w:eastAsia="ko-KR"/>
        </w:rPr>
        <w:t>, 5405, 5214, 5215, 5216,</w:t>
      </w:r>
      <w:r w:rsidR="009C0C7D">
        <w:rPr>
          <w:lang w:eastAsia="ko-KR"/>
        </w:rPr>
        <w:t xml:space="preserve"> 5217,</w:t>
      </w:r>
      <w:r w:rsidR="00341205">
        <w:rPr>
          <w:lang w:eastAsia="ko-KR"/>
        </w:rPr>
        <w:t xml:space="preserve"> 5151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77D6BFBA" w:rsidR="00E549A5" w:rsidRDefault="009C0C7D" w:rsidP="00525FA3">
      <w:pPr>
        <w:pStyle w:val="ListParagraph"/>
        <w:numPr>
          <w:ilvl w:val="0"/>
          <w:numId w:val="32"/>
        </w:numPr>
        <w:ind w:leftChars="0"/>
        <w:jc w:val="both"/>
      </w:pPr>
      <w:r>
        <w:t>Added CID 5217</w:t>
      </w:r>
      <w:r w:rsidR="00176AFD">
        <w:t>; started filling out comment resolution boxes</w:t>
      </w:r>
      <w:r w:rsidR="00F00F1A">
        <w:t>; small revisions based on feedback</w:t>
      </w:r>
    </w:p>
    <w:p w14:paraId="04863344" w14:textId="07E3F10A" w:rsidR="00F11C04" w:rsidRDefault="00F11C04" w:rsidP="00525FA3">
      <w:pPr>
        <w:pStyle w:val="ListParagraph"/>
        <w:numPr>
          <w:ilvl w:val="0"/>
          <w:numId w:val="32"/>
        </w:numPr>
        <w:ind w:leftChars="0"/>
        <w:jc w:val="both"/>
      </w:pPr>
      <w:r>
        <w:t>Some more wording changes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C53DE" w:rsidRPr="007C44AF" w14:paraId="12D8B161" w14:textId="77777777" w:rsidTr="007A453C">
        <w:trPr>
          <w:trHeight w:val="1002"/>
        </w:trPr>
        <w:tc>
          <w:tcPr>
            <w:tcW w:w="721" w:type="dxa"/>
          </w:tcPr>
          <w:p w14:paraId="1DC2C72C" w14:textId="75611323" w:rsidR="008C53DE" w:rsidRPr="009D488E" w:rsidRDefault="008C53DE" w:rsidP="008C53DE">
            <w:pPr>
              <w:rPr>
                <w:rFonts w:ascii="Arial" w:hAnsi="Arial" w:cs="Arial"/>
                <w:b/>
                <w:color w:val="000000"/>
                <w:sz w:val="20"/>
              </w:rPr>
            </w:pPr>
            <w:r w:rsidRPr="00AF3320">
              <w:rPr>
                <w:rFonts w:ascii="Arial" w:hAnsi="Arial" w:cs="Arial"/>
                <w:b/>
                <w:color w:val="000000"/>
                <w:sz w:val="20"/>
              </w:rPr>
              <w:t>5204</w:t>
            </w:r>
          </w:p>
        </w:tc>
        <w:tc>
          <w:tcPr>
            <w:tcW w:w="720" w:type="dxa"/>
          </w:tcPr>
          <w:p w14:paraId="545FB614" w14:textId="282822B2" w:rsidR="008C53DE" w:rsidRDefault="008C53DE" w:rsidP="008C53DE">
            <w:pPr>
              <w:rPr>
                <w:rFonts w:ascii="Arial" w:hAnsi="Arial" w:cs="Arial"/>
                <w:color w:val="000000"/>
                <w:sz w:val="20"/>
              </w:rPr>
            </w:pPr>
            <w:r w:rsidRPr="00AF3320">
              <w:rPr>
                <w:rFonts w:ascii="Arial" w:hAnsi="Arial" w:cs="Arial"/>
                <w:color w:val="000000"/>
                <w:sz w:val="20"/>
              </w:rPr>
              <w:t>173.18</w:t>
            </w:r>
          </w:p>
        </w:tc>
        <w:tc>
          <w:tcPr>
            <w:tcW w:w="810" w:type="dxa"/>
          </w:tcPr>
          <w:p w14:paraId="76D907F6" w14:textId="26C7DF9B" w:rsidR="008C53DE" w:rsidRPr="009D488E" w:rsidRDefault="008C53DE" w:rsidP="008C53DE">
            <w:pPr>
              <w:rPr>
                <w:rFonts w:ascii="Arial" w:hAnsi="Arial" w:cs="Arial"/>
                <w:sz w:val="20"/>
              </w:rPr>
            </w:pPr>
            <w:r w:rsidRPr="00AF3320">
              <w:rPr>
                <w:rFonts w:ascii="Arial" w:hAnsi="Arial" w:cs="Arial"/>
                <w:sz w:val="20"/>
              </w:rPr>
              <w:t>11.21.6.4.6</w:t>
            </w:r>
          </w:p>
        </w:tc>
        <w:tc>
          <w:tcPr>
            <w:tcW w:w="2965" w:type="dxa"/>
          </w:tcPr>
          <w:p w14:paraId="5CDA0816" w14:textId="77777777" w:rsidR="008C53DE" w:rsidRDefault="008C53DE" w:rsidP="008C53DE">
            <w:pPr>
              <w:rPr>
                <w:rFonts w:ascii="Arial" w:hAnsi="Arial" w:cs="Arial"/>
                <w:sz w:val="20"/>
              </w:rPr>
            </w:pPr>
            <w:r>
              <w:rPr>
                <w:rFonts w:ascii="Arial" w:hAnsi="Arial" w:cs="Arial"/>
                <w:sz w:val="20"/>
              </w:rPr>
              <w:t>There needs to be text to set the tx window used in secure LTF</w:t>
            </w:r>
          </w:p>
          <w:p w14:paraId="7F135B61" w14:textId="49F0996C" w:rsidR="008C53DE" w:rsidRPr="009D488E" w:rsidRDefault="008C53DE" w:rsidP="008C53DE">
            <w:pPr>
              <w:rPr>
                <w:rFonts w:ascii="Arial" w:hAnsi="Arial" w:cs="Arial"/>
                <w:color w:val="000000"/>
                <w:sz w:val="20"/>
              </w:rPr>
            </w:pPr>
          </w:p>
        </w:tc>
        <w:tc>
          <w:tcPr>
            <w:tcW w:w="2255" w:type="dxa"/>
          </w:tcPr>
          <w:p w14:paraId="24A5918D" w14:textId="33751879" w:rsidR="008C53DE" w:rsidRPr="009D488E" w:rsidRDefault="008C53DE" w:rsidP="008C53DE">
            <w:pPr>
              <w:rPr>
                <w:rFonts w:ascii="Arial" w:hAnsi="Arial" w:cs="Arial"/>
                <w:color w:val="000000"/>
                <w:sz w:val="20"/>
              </w:rPr>
            </w:pPr>
            <w:r w:rsidRPr="00AF3320">
              <w:rPr>
                <w:rFonts w:ascii="Arial" w:hAnsi="Arial" w:cs="Arial"/>
                <w:color w:val="000000"/>
                <w:sz w:val="20"/>
              </w:rPr>
              <w:t>Add text that states that if tx window was negotiated, and this is a secure LTF, then indicate as much to the PHY</w:t>
            </w:r>
          </w:p>
        </w:tc>
        <w:tc>
          <w:tcPr>
            <w:tcW w:w="2577" w:type="dxa"/>
          </w:tcPr>
          <w:p w14:paraId="7ECD84B1" w14:textId="77777777" w:rsidR="008C53DE" w:rsidRPr="00357910" w:rsidRDefault="008C53DE" w:rsidP="008C53DE">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8C53DE" w:rsidRDefault="008C53DE" w:rsidP="008C53DE">
            <w:pPr>
              <w:autoSpaceDE w:val="0"/>
              <w:autoSpaceDN w:val="0"/>
              <w:adjustRightInd w:val="0"/>
              <w:rPr>
                <w:rFonts w:ascii="Arial" w:hAnsi="Arial" w:cs="Arial"/>
                <w:sz w:val="20"/>
              </w:rPr>
            </w:pPr>
            <w:r>
              <w:rPr>
                <w:rFonts w:ascii="Arial" w:hAnsi="Arial" w:cs="Arial"/>
                <w:sz w:val="20"/>
              </w:rPr>
              <w:t>Agree in principle.</w:t>
            </w:r>
          </w:p>
          <w:p w14:paraId="2288BA18" w14:textId="726EC475" w:rsidR="008C53DE" w:rsidRPr="00A76DA8" w:rsidRDefault="003E6F60" w:rsidP="008C53DE">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2BFFE3F3" w14:textId="3E4E5C2F" w:rsidR="008C53DE" w:rsidRPr="007C44AF" w:rsidRDefault="00BE777F" w:rsidP="008C53DE">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74C662C1" w14:textId="77777777" w:rsidTr="007A453C">
        <w:trPr>
          <w:trHeight w:val="1002"/>
        </w:trPr>
        <w:tc>
          <w:tcPr>
            <w:tcW w:w="721" w:type="dxa"/>
          </w:tcPr>
          <w:p w14:paraId="1E199063" w14:textId="43EDF6C4" w:rsidR="006E0D00" w:rsidRPr="007C44AF" w:rsidRDefault="006E0D00" w:rsidP="006E0D00">
            <w:pPr>
              <w:rPr>
                <w:rFonts w:ascii="Arial" w:hAnsi="Arial" w:cs="Arial"/>
                <w:b/>
                <w:color w:val="000000"/>
                <w:sz w:val="20"/>
              </w:rPr>
            </w:pPr>
            <w:r w:rsidRPr="00AD1A3D">
              <w:rPr>
                <w:rFonts w:ascii="Arial" w:hAnsi="Arial" w:cs="Arial"/>
                <w:b/>
                <w:color w:val="000000"/>
                <w:sz w:val="20"/>
              </w:rPr>
              <w:t>5072</w:t>
            </w:r>
          </w:p>
        </w:tc>
        <w:tc>
          <w:tcPr>
            <w:tcW w:w="720" w:type="dxa"/>
          </w:tcPr>
          <w:p w14:paraId="55C4D7A4" w14:textId="1B20964C" w:rsidR="006E0D00" w:rsidRPr="007C44AF" w:rsidRDefault="006E0D00" w:rsidP="006E0D00">
            <w:pPr>
              <w:rPr>
                <w:rFonts w:ascii="Arial" w:hAnsi="Arial" w:cs="Arial"/>
                <w:color w:val="000000"/>
                <w:sz w:val="20"/>
              </w:rPr>
            </w:pPr>
            <w:r w:rsidRPr="00AD1A3D">
              <w:rPr>
                <w:rFonts w:ascii="Arial" w:hAnsi="Arial" w:cs="Arial"/>
                <w:sz w:val="20"/>
              </w:rPr>
              <w:t>175.09</w:t>
            </w:r>
          </w:p>
        </w:tc>
        <w:tc>
          <w:tcPr>
            <w:tcW w:w="810" w:type="dxa"/>
          </w:tcPr>
          <w:p w14:paraId="7B9198D3" w14:textId="4C3293F6" w:rsidR="006E0D00" w:rsidRPr="007C44AF" w:rsidRDefault="006E0D00" w:rsidP="006E0D00">
            <w:pPr>
              <w:rPr>
                <w:rFonts w:ascii="Arial" w:hAnsi="Arial" w:cs="Arial"/>
                <w:sz w:val="20"/>
              </w:rPr>
            </w:pPr>
            <w:bookmarkStart w:id="5" w:name="_Hlk64974792"/>
            <w:r w:rsidRPr="00AD1A3D">
              <w:rPr>
                <w:rFonts w:ascii="Arial" w:hAnsi="Arial" w:cs="Arial"/>
                <w:sz w:val="20"/>
              </w:rPr>
              <w:t>11.21.6.4.6</w:t>
            </w:r>
            <w:bookmarkEnd w:id="5"/>
          </w:p>
        </w:tc>
        <w:tc>
          <w:tcPr>
            <w:tcW w:w="2965" w:type="dxa"/>
          </w:tcPr>
          <w:p w14:paraId="4B63209B" w14:textId="77777777" w:rsidR="006E0D00" w:rsidRDefault="006E0D00" w:rsidP="006E0D00">
            <w:pPr>
              <w:rPr>
                <w:rFonts w:ascii="Arial" w:hAnsi="Arial" w:cs="Arial"/>
                <w:sz w:val="20"/>
              </w:rPr>
            </w:pPr>
            <w:r>
              <w:rPr>
                <w:rFonts w:ascii="Arial" w:hAnsi="Arial" w:cs="Arial"/>
                <w:sz w:val="20"/>
                <w:szCs w:val="20"/>
              </w:rPr>
              <w:t>Modify the text 'The GI_TYPE parameter is set to either 0u8s_GI or 1u6s_GI' to</w:t>
            </w:r>
          </w:p>
          <w:p w14:paraId="1BA0C639" w14:textId="2F1618FF" w:rsidR="006E0D00" w:rsidRPr="007C44AF" w:rsidRDefault="006E0D00" w:rsidP="006E0D00">
            <w:pPr>
              <w:rPr>
                <w:rFonts w:ascii="Arial" w:hAnsi="Arial" w:cs="Arial"/>
                <w:color w:val="000000"/>
                <w:sz w:val="20"/>
              </w:rPr>
            </w:pPr>
          </w:p>
        </w:tc>
        <w:tc>
          <w:tcPr>
            <w:tcW w:w="2255" w:type="dxa"/>
          </w:tcPr>
          <w:p w14:paraId="01E13E05" w14:textId="34E6A4CA" w:rsidR="006E0D00" w:rsidRPr="007C44AF" w:rsidRDefault="006E0D00" w:rsidP="006E0D00">
            <w:pPr>
              <w:rPr>
                <w:rFonts w:ascii="Arial" w:hAnsi="Arial" w:cs="Arial"/>
                <w:color w:val="000000"/>
                <w:sz w:val="20"/>
              </w:rPr>
            </w:pPr>
            <w:r w:rsidRPr="00AD1A3D">
              <w:rPr>
                <w:rFonts w:ascii="Arial" w:hAnsi="Arial" w:cs="Arial"/>
                <w:sz w:val="20"/>
              </w:rPr>
              <w:t>The GI_TYPE parameter is set to 1u6s_GI</w:t>
            </w:r>
          </w:p>
        </w:tc>
        <w:tc>
          <w:tcPr>
            <w:tcW w:w="2577" w:type="dxa"/>
          </w:tcPr>
          <w:p w14:paraId="4EFAC585"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057864D9"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76C19106" w14:textId="5025A343"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3914F9F8" w14:textId="4E7D5523"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2F0CB862" w14:textId="77777777" w:rsidTr="007A453C">
        <w:trPr>
          <w:trHeight w:val="1002"/>
        </w:trPr>
        <w:tc>
          <w:tcPr>
            <w:tcW w:w="721" w:type="dxa"/>
          </w:tcPr>
          <w:p w14:paraId="38E9AEC5" w14:textId="17F9FC88" w:rsidR="006E0D00" w:rsidRPr="00AF3320" w:rsidRDefault="006E0D00" w:rsidP="006E0D00">
            <w:pPr>
              <w:rPr>
                <w:rFonts w:ascii="Arial" w:hAnsi="Arial" w:cs="Arial"/>
                <w:b/>
                <w:color w:val="000000"/>
                <w:sz w:val="20"/>
              </w:rPr>
            </w:pPr>
            <w:r w:rsidRPr="00AD1A3D">
              <w:rPr>
                <w:rFonts w:ascii="Arial" w:hAnsi="Arial" w:cs="Arial"/>
                <w:b/>
                <w:color w:val="000000"/>
                <w:sz w:val="20"/>
              </w:rPr>
              <w:t>5205</w:t>
            </w:r>
          </w:p>
        </w:tc>
        <w:tc>
          <w:tcPr>
            <w:tcW w:w="720" w:type="dxa"/>
          </w:tcPr>
          <w:p w14:paraId="77E2855E" w14:textId="6C59B2A3" w:rsidR="006E0D00" w:rsidRPr="007C44AF" w:rsidRDefault="006E0D00" w:rsidP="006E0D00">
            <w:pPr>
              <w:rPr>
                <w:rFonts w:ascii="Arial" w:hAnsi="Arial" w:cs="Arial"/>
                <w:color w:val="000000"/>
                <w:sz w:val="20"/>
              </w:rPr>
            </w:pPr>
            <w:r w:rsidRPr="00AD1A3D">
              <w:rPr>
                <w:rFonts w:ascii="Arial" w:hAnsi="Arial" w:cs="Arial"/>
                <w:sz w:val="20"/>
              </w:rPr>
              <w:t>175.09</w:t>
            </w:r>
          </w:p>
        </w:tc>
        <w:tc>
          <w:tcPr>
            <w:tcW w:w="810" w:type="dxa"/>
          </w:tcPr>
          <w:p w14:paraId="48236421" w14:textId="4827111F"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10C51EEE" w14:textId="1DC8C07C" w:rsidR="006E0D00" w:rsidRPr="00AF3320" w:rsidRDefault="006E0D00" w:rsidP="006E0D00">
            <w:pPr>
              <w:rPr>
                <w:rFonts w:ascii="Arial" w:hAnsi="Arial" w:cs="Arial"/>
                <w:color w:val="000000"/>
                <w:sz w:val="20"/>
              </w:rPr>
            </w:pPr>
            <w:r w:rsidRPr="00AD1A3D">
              <w:rPr>
                <w:rFonts w:ascii="Arial" w:hAnsi="Arial" w:cs="Arial"/>
                <w:sz w:val="20"/>
              </w:rPr>
              <w:t>"The GI_TYPE parameter is set to either 0u8s_GI or 1u6s_GI" - 0.8 is no longer supported</w:t>
            </w:r>
          </w:p>
        </w:tc>
        <w:tc>
          <w:tcPr>
            <w:tcW w:w="2255" w:type="dxa"/>
          </w:tcPr>
          <w:p w14:paraId="75405B3D" w14:textId="398D0FF1" w:rsidR="006E0D00" w:rsidRPr="00AF3320" w:rsidRDefault="006E0D00" w:rsidP="006E0D00">
            <w:pPr>
              <w:rPr>
                <w:rFonts w:ascii="Arial" w:hAnsi="Arial" w:cs="Arial"/>
                <w:color w:val="000000"/>
                <w:sz w:val="20"/>
              </w:rPr>
            </w:pPr>
            <w:r w:rsidRPr="00AD1A3D">
              <w:rPr>
                <w:rFonts w:ascii="Arial" w:hAnsi="Arial" w:cs="Arial"/>
                <w:sz w:val="20"/>
              </w:rPr>
              <w:t>Change to "The GI_TYPE parameter is set to 1u6s_GI"</w:t>
            </w:r>
          </w:p>
        </w:tc>
        <w:tc>
          <w:tcPr>
            <w:tcW w:w="2577" w:type="dxa"/>
          </w:tcPr>
          <w:p w14:paraId="33CD5D44"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687FB951"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06F53A70" w14:textId="0BE0BC7B"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40F917A4" w14:textId="3398AC52"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0BA22258" w14:textId="77777777" w:rsidTr="007A453C">
        <w:trPr>
          <w:trHeight w:val="1002"/>
        </w:trPr>
        <w:tc>
          <w:tcPr>
            <w:tcW w:w="721" w:type="dxa"/>
          </w:tcPr>
          <w:p w14:paraId="73A9618C" w14:textId="77777777" w:rsidR="006E0D00" w:rsidRPr="00AD1A3D" w:rsidRDefault="006E0D00" w:rsidP="006E0D00">
            <w:pPr>
              <w:rPr>
                <w:rFonts w:ascii="Arial" w:hAnsi="Arial" w:cs="Arial"/>
                <w:b/>
                <w:bCs/>
                <w:sz w:val="20"/>
                <w:szCs w:val="20"/>
              </w:rPr>
            </w:pPr>
            <w:r w:rsidRPr="00AD1A3D">
              <w:rPr>
                <w:rFonts w:ascii="Arial" w:hAnsi="Arial" w:cs="Arial"/>
                <w:b/>
                <w:bCs/>
                <w:sz w:val="20"/>
                <w:szCs w:val="20"/>
              </w:rPr>
              <w:t>5207</w:t>
            </w:r>
          </w:p>
          <w:p w14:paraId="413B15A4" w14:textId="677B1BA5" w:rsidR="006E0D00" w:rsidRPr="00AF3320" w:rsidRDefault="006E0D00" w:rsidP="006E0D00">
            <w:pPr>
              <w:rPr>
                <w:rFonts w:ascii="Arial" w:hAnsi="Arial" w:cs="Arial"/>
                <w:b/>
                <w:color w:val="000000"/>
                <w:sz w:val="20"/>
              </w:rPr>
            </w:pPr>
          </w:p>
        </w:tc>
        <w:tc>
          <w:tcPr>
            <w:tcW w:w="720" w:type="dxa"/>
          </w:tcPr>
          <w:p w14:paraId="12B9FEFC" w14:textId="44101F43" w:rsidR="006E0D00" w:rsidRPr="007C44AF" w:rsidRDefault="006E0D00" w:rsidP="006E0D00">
            <w:pPr>
              <w:rPr>
                <w:rFonts w:ascii="Arial" w:hAnsi="Arial" w:cs="Arial"/>
                <w:color w:val="000000"/>
                <w:sz w:val="20"/>
              </w:rPr>
            </w:pPr>
            <w:r w:rsidRPr="00AD1A3D">
              <w:rPr>
                <w:rFonts w:ascii="Arial" w:hAnsi="Arial" w:cs="Arial"/>
                <w:sz w:val="20"/>
              </w:rPr>
              <w:t>176.01</w:t>
            </w:r>
          </w:p>
        </w:tc>
        <w:tc>
          <w:tcPr>
            <w:tcW w:w="810" w:type="dxa"/>
          </w:tcPr>
          <w:p w14:paraId="0477CB30" w14:textId="398C1A4B"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02BAA86A" w14:textId="4ED977A0" w:rsidR="006E0D00" w:rsidRPr="00AF3320" w:rsidRDefault="006E0D00" w:rsidP="006E0D00">
            <w:pPr>
              <w:rPr>
                <w:rFonts w:ascii="Arial" w:hAnsi="Arial" w:cs="Arial"/>
                <w:color w:val="000000"/>
                <w:sz w:val="20"/>
              </w:rPr>
            </w:pPr>
            <w:r w:rsidRPr="00AD1A3D">
              <w:rPr>
                <w:rFonts w:ascii="Arial" w:hAnsi="Arial" w:cs="Arial"/>
                <w:sz w:val="20"/>
              </w:rPr>
              <w:t>"The GI_TYPE parameter is set to either 0u8s_GI or 1u6s_GI" - 0.8 is no longer supported</w:t>
            </w:r>
          </w:p>
        </w:tc>
        <w:tc>
          <w:tcPr>
            <w:tcW w:w="2255" w:type="dxa"/>
          </w:tcPr>
          <w:p w14:paraId="4DDB91EB" w14:textId="07CF20CD" w:rsidR="006E0D00" w:rsidRPr="00AF3320" w:rsidRDefault="006E0D00" w:rsidP="006E0D00">
            <w:pPr>
              <w:rPr>
                <w:rFonts w:ascii="Arial" w:hAnsi="Arial" w:cs="Arial"/>
                <w:color w:val="000000"/>
                <w:sz w:val="20"/>
              </w:rPr>
            </w:pPr>
            <w:r w:rsidRPr="00AD1A3D">
              <w:rPr>
                <w:rFonts w:ascii="Arial" w:hAnsi="Arial" w:cs="Arial"/>
                <w:sz w:val="20"/>
              </w:rPr>
              <w:t>Change to "The GI_TYPE parameter is set to 1u6s_GI"</w:t>
            </w:r>
          </w:p>
        </w:tc>
        <w:tc>
          <w:tcPr>
            <w:tcW w:w="2577" w:type="dxa"/>
          </w:tcPr>
          <w:p w14:paraId="47C601B9"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123CE99B"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45DA9927" w14:textId="014A84D2"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7B79D30A" w14:textId="38BEBE6A"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7E3FEAA3" w14:textId="77777777" w:rsidTr="007A453C">
        <w:trPr>
          <w:trHeight w:val="1002"/>
        </w:trPr>
        <w:tc>
          <w:tcPr>
            <w:tcW w:w="721" w:type="dxa"/>
          </w:tcPr>
          <w:p w14:paraId="5E3459D2" w14:textId="078B31D5" w:rsidR="006E0D00" w:rsidRPr="00AF3320" w:rsidRDefault="006E0D00" w:rsidP="006E0D00">
            <w:pPr>
              <w:rPr>
                <w:rFonts w:ascii="Arial" w:hAnsi="Arial" w:cs="Arial"/>
                <w:b/>
                <w:color w:val="000000"/>
                <w:sz w:val="20"/>
              </w:rPr>
            </w:pPr>
            <w:r w:rsidRPr="00AD1A3D">
              <w:rPr>
                <w:rFonts w:ascii="Arial" w:hAnsi="Arial" w:cs="Arial"/>
                <w:b/>
                <w:bCs/>
                <w:sz w:val="20"/>
                <w:szCs w:val="20"/>
              </w:rPr>
              <w:t>540</w:t>
            </w:r>
            <w:r w:rsidR="009454B7">
              <w:rPr>
                <w:rFonts w:ascii="Arial" w:hAnsi="Arial" w:cs="Arial"/>
                <w:b/>
                <w:bCs/>
                <w:sz w:val="20"/>
                <w:szCs w:val="20"/>
              </w:rPr>
              <w:t>4</w:t>
            </w:r>
          </w:p>
        </w:tc>
        <w:tc>
          <w:tcPr>
            <w:tcW w:w="720" w:type="dxa"/>
          </w:tcPr>
          <w:p w14:paraId="1966C524" w14:textId="219EB16A" w:rsidR="006E0D00" w:rsidRPr="007C44AF" w:rsidRDefault="006E0D00" w:rsidP="006E0D00">
            <w:pPr>
              <w:rPr>
                <w:rFonts w:ascii="Arial" w:hAnsi="Arial" w:cs="Arial"/>
                <w:color w:val="000000"/>
                <w:sz w:val="20"/>
              </w:rPr>
            </w:pPr>
            <w:r w:rsidRPr="00AD1A3D">
              <w:rPr>
                <w:rFonts w:ascii="Arial" w:hAnsi="Arial" w:cs="Arial"/>
                <w:sz w:val="20"/>
              </w:rPr>
              <w:t>175.09</w:t>
            </w:r>
          </w:p>
        </w:tc>
        <w:tc>
          <w:tcPr>
            <w:tcW w:w="810" w:type="dxa"/>
          </w:tcPr>
          <w:p w14:paraId="16A5AAD5" w14:textId="6008ED8C"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6C975C0F" w14:textId="518DFCFC" w:rsidR="006E0D00" w:rsidRPr="00AF3320" w:rsidRDefault="006E0D00" w:rsidP="006E0D00">
            <w:pPr>
              <w:rPr>
                <w:rFonts w:ascii="Arial" w:hAnsi="Arial" w:cs="Arial"/>
                <w:color w:val="000000"/>
                <w:sz w:val="20"/>
              </w:rPr>
            </w:pPr>
            <w:r w:rsidRPr="00AD1A3D">
              <w:rPr>
                <w:rFonts w:ascii="Arial" w:hAnsi="Arial" w:cs="Arial"/>
                <w:sz w:val="20"/>
              </w:rPr>
              <w:t>Need to remove option of 0u8s_GI from GI_TYPE parameter, since 11az PHY only supports 1.6us GI</w:t>
            </w:r>
          </w:p>
        </w:tc>
        <w:tc>
          <w:tcPr>
            <w:tcW w:w="2255" w:type="dxa"/>
          </w:tcPr>
          <w:p w14:paraId="05B38B83" w14:textId="4F2F2351" w:rsidR="006E0D00" w:rsidRPr="00AF3320" w:rsidRDefault="006E0D00" w:rsidP="006E0D00">
            <w:pPr>
              <w:rPr>
                <w:rFonts w:ascii="Arial" w:hAnsi="Arial" w:cs="Arial"/>
                <w:color w:val="000000"/>
                <w:sz w:val="20"/>
              </w:rPr>
            </w:pPr>
            <w:r w:rsidRPr="00AD1A3D">
              <w:rPr>
                <w:rFonts w:ascii="Arial" w:hAnsi="Arial" w:cs="Arial"/>
                <w:sz w:val="20"/>
              </w:rPr>
              <w:t>Change sentence to "The GI_TYPE parameter is set to 1u6s_GI"</w:t>
            </w:r>
          </w:p>
        </w:tc>
        <w:tc>
          <w:tcPr>
            <w:tcW w:w="2577" w:type="dxa"/>
          </w:tcPr>
          <w:p w14:paraId="685DDB26"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73AD2BE0"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55791FDE" w14:textId="427C879C"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53FBCEF8" w14:textId="5BF44810"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4BF3E9B7" w14:textId="77777777" w:rsidTr="007A453C">
        <w:trPr>
          <w:trHeight w:val="1002"/>
        </w:trPr>
        <w:tc>
          <w:tcPr>
            <w:tcW w:w="721" w:type="dxa"/>
          </w:tcPr>
          <w:p w14:paraId="4BC0CA0D" w14:textId="5E6AB71C" w:rsidR="006E0D00" w:rsidRPr="00AF3320" w:rsidRDefault="006E0D00" w:rsidP="006E0D00">
            <w:pPr>
              <w:rPr>
                <w:rFonts w:ascii="Arial" w:hAnsi="Arial" w:cs="Arial"/>
                <w:b/>
                <w:color w:val="000000"/>
                <w:sz w:val="20"/>
              </w:rPr>
            </w:pPr>
            <w:r w:rsidRPr="00AD1A3D">
              <w:rPr>
                <w:rFonts w:ascii="Arial" w:hAnsi="Arial" w:cs="Arial"/>
                <w:b/>
                <w:bCs/>
                <w:sz w:val="20"/>
                <w:szCs w:val="20"/>
              </w:rPr>
              <w:t>5405</w:t>
            </w:r>
          </w:p>
        </w:tc>
        <w:tc>
          <w:tcPr>
            <w:tcW w:w="720" w:type="dxa"/>
          </w:tcPr>
          <w:p w14:paraId="3E1444AA" w14:textId="3EFFA176" w:rsidR="006E0D00" w:rsidRPr="00AF3320" w:rsidRDefault="006E0D00" w:rsidP="006E0D00">
            <w:pPr>
              <w:rPr>
                <w:rFonts w:ascii="Arial" w:hAnsi="Arial" w:cs="Arial"/>
                <w:color w:val="000000"/>
                <w:sz w:val="20"/>
              </w:rPr>
            </w:pPr>
            <w:r w:rsidRPr="00AD1A3D">
              <w:rPr>
                <w:rFonts w:ascii="Arial" w:hAnsi="Arial" w:cs="Arial"/>
                <w:sz w:val="20"/>
              </w:rPr>
              <w:t>176.01</w:t>
            </w:r>
          </w:p>
        </w:tc>
        <w:tc>
          <w:tcPr>
            <w:tcW w:w="810" w:type="dxa"/>
          </w:tcPr>
          <w:p w14:paraId="2A9B15D6" w14:textId="6FE2021B"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1AA171AF" w14:textId="4C77C8A2" w:rsidR="006E0D00" w:rsidRPr="00AF3320" w:rsidRDefault="006E0D00" w:rsidP="006E0D00">
            <w:pPr>
              <w:rPr>
                <w:rFonts w:ascii="Arial" w:hAnsi="Arial" w:cs="Arial"/>
                <w:sz w:val="20"/>
              </w:rPr>
            </w:pPr>
            <w:r w:rsidRPr="00AD1A3D">
              <w:rPr>
                <w:rFonts w:ascii="Arial" w:hAnsi="Arial" w:cs="Arial"/>
                <w:sz w:val="20"/>
              </w:rPr>
              <w:t>Need to remove option of 0u8s_GI from GI_TYPE parameter, since 11az PHY only supports 1.6us GI</w:t>
            </w:r>
          </w:p>
        </w:tc>
        <w:tc>
          <w:tcPr>
            <w:tcW w:w="2255" w:type="dxa"/>
          </w:tcPr>
          <w:p w14:paraId="3E93103B" w14:textId="2A58CE63" w:rsidR="006E0D00" w:rsidRPr="00AF3320" w:rsidRDefault="006E0D00" w:rsidP="006E0D00">
            <w:pPr>
              <w:rPr>
                <w:rFonts w:ascii="Arial" w:hAnsi="Arial" w:cs="Arial"/>
                <w:sz w:val="20"/>
              </w:rPr>
            </w:pPr>
            <w:r w:rsidRPr="00AD1A3D">
              <w:rPr>
                <w:rFonts w:ascii="Arial" w:hAnsi="Arial" w:cs="Arial"/>
                <w:sz w:val="20"/>
              </w:rPr>
              <w:t>Change sentence to "The GI_TYPE parameter is set to 1u6s_GI"</w:t>
            </w:r>
          </w:p>
        </w:tc>
        <w:tc>
          <w:tcPr>
            <w:tcW w:w="2577" w:type="dxa"/>
          </w:tcPr>
          <w:p w14:paraId="60380E25"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618383E5"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0D67DBF6" w14:textId="5B6A4843"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2AE2701E" w14:textId="7AE69655"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04F99394" w14:textId="77777777" w:rsidTr="007A453C">
        <w:trPr>
          <w:trHeight w:val="1002"/>
        </w:trPr>
        <w:tc>
          <w:tcPr>
            <w:tcW w:w="721" w:type="dxa"/>
          </w:tcPr>
          <w:p w14:paraId="623E8E2D" w14:textId="0BE2B946" w:rsidR="006E0D00" w:rsidRPr="00AF3320" w:rsidRDefault="006E0D00" w:rsidP="006E0D00">
            <w:pPr>
              <w:rPr>
                <w:rFonts w:ascii="Arial" w:hAnsi="Arial" w:cs="Arial"/>
                <w:b/>
                <w:color w:val="000000"/>
                <w:sz w:val="20"/>
              </w:rPr>
            </w:pPr>
          </w:p>
        </w:tc>
        <w:tc>
          <w:tcPr>
            <w:tcW w:w="720" w:type="dxa"/>
          </w:tcPr>
          <w:p w14:paraId="14E14950" w14:textId="3B36798A" w:rsidR="006E0D00" w:rsidRPr="00AF3320" w:rsidRDefault="006E0D00" w:rsidP="006E0D00">
            <w:pPr>
              <w:rPr>
                <w:rFonts w:ascii="Arial" w:hAnsi="Arial" w:cs="Arial"/>
                <w:color w:val="000000"/>
                <w:sz w:val="20"/>
              </w:rPr>
            </w:pPr>
          </w:p>
        </w:tc>
        <w:tc>
          <w:tcPr>
            <w:tcW w:w="810" w:type="dxa"/>
          </w:tcPr>
          <w:p w14:paraId="21C64A4C" w14:textId="41484097" w:rsidR="006E0D00" w:rsidRPr="00AF3320" w:rsidRDefault="006E0D00" w:rsidP="006E0D00">
            <w:pPr>
              <w:rPr>
                <w:rFonts w:ascii="Arial" w:hAnsi="Arial" w:cs="Arial"/>
                <w:sz w:val="20"/>
              </w:rPr>
            </w:pPr>
          </w:p>
        </w:tc>
        <w:tc>
          <w:tcPr>
            <w:tcW w:w="2965" w:type="dxa"/>
          </w:tcPr>
          <w:p w14:paraId="4F1CFCFB" w14:textId="4A0BC9C4" w:rsidR="006E0D00" w:rsidRDefault="006E0D00" w:rsidP="006E0D00">
            <w:pPr>
              <w:rPr>
                <w:rFonts w:ascii="Arial" w:hAnsi="Arial" w:cs="Arial"/>
                <w:sz w:val="20"/>
              </w:rPr>
            </w:pPr>
          </w:p>
        </w:tc>
        <w:tc>
          <w:tcPr>
            <w:tcW w:w="2255" w:type="dxa"/>
          </w:tcPr>
          <w:p w14:paraId="26220BF1" w14:textId="69D5CC4E" w:rsidR="006E0D00" w:rsidRDefault="006E0D00" w:rsidP="006E0D00">
            <w:pPr>
              <w:rPr>
                <w:rFonts w:ascii="Arial" w:hAnsi="Arial" w:cs="Arial"/>
                <w:sz w:val="20"/>
              </w:rPr>
            </w:pPr>
          </w:p>
        </w:tc>
        <w:tc>
          <w:tcPr>
            <w:tcW w:w="2577" w:type="dxa"/>
          </w:tcPr>
          <w:p w14:paraId="0330DF77" w14:textId="77777777" w:rsidR="006E0D00" w:rsidRPr="007C44AF" w:rsidRDefault="006E0D00" w:rsidP="006E0D00">
            <w:pPr>
              <w:autoSpaceDE w:val="0"/>
              <w:autoSpaceDN w:val="0"/>
              <w:adjustRightInd w:val="0"/>
              <w:rPr>
                <w:rFonts w:ascii="Arial" w:hAnsi="Arial" w:cs="Arial"/>
                <w:sz w:val="20"/>
              </w:rPr>
            </w:pPr>
          </w:p>
        </w:tc>
      </w:tr>
      <w:tr w:rsidR="006E0D00" w:rsidRPr="007C44AF" w14:paraId="36D5390E" w14:textId="77777777" w:rsidTr="007A453C">
        <w:trPr>
          <w:trHeight w:val="1002"/>
        </w:trPr>
        <w:tc>
          <w:tcPr>
            <w:tcW w:w="721" w:type="dxa"/>
          </w:tcPr>
          <w:p w14:paraId="5A362094" w14:textId="295A1019" w:rsidR="006E0D00" w:rsidRPr="00AF3320" w:rsidRDefault="006E0D00" w:rsidP="006E0D00">
            <w:pPr>
              <w:rPr>
                <w:rFonts w:ascii="Arial" w:hAnsi="Arial" w:cs="Arial"/>
                <w:b/>
                <w:color w:val="000000"/>
                <w:sz w:val="20"/>
              </w:rPr>
            </w:pPr>
            <w:r w:rsidRPr="00AF3320">
              <w:rPr>
                <w:rFonts w:ascii="Arial" w:hAnsi="Arial" w:cs="Arial"/>
                <w:b/>
                <w:color w:val="000000"/>
                <w:sz w:val="20"/>
              </w:rPr>
              <w:t>5214</w:t>
            </w:r>
          </w:p>
        </w:tc>
        <w:tc>
          <w:tcPr>
            <w:tcW w:w="720" w:type="dxa"/>
          </w:tcPr>
          <w:p w14:paraId="698CA7C1" w14:textId="7F285EF4" w:rsidR="006E0D00" w:rsidRDefault="006E0D00" w:rsidP="006E0D00">
            <w:pPr>
              <w:rPr>
                <w:rFonts w:ascii="Arial" w:hAnsi="Arial" w:cs="Arial"/>
                <w:sz w:val="20"/>
              </w:rPr>
            </w:pPr>
            <w:r w:rsidRPr="00AF3320">
              <w:rPr>
                <w:rFonts w:ascii="Arial" w:hAnsi="Arial" w:cs="Arial"/>
                <w:sz w:val="20"/>
              </w:rPr>
              <w:t>222.01</w:t>
            </w:r>
          </w:p>
        </w:tc>
        <w:tc>
          <w:tcPr>
            <w:tcW w:w="810" w:type="dxa"/>
          </w:tcPr>
          <w:p w14:paraId="540C76B9" w14:textId="4ACFA89B" w:rsidR="006E0D00" w:rsidRPr="00AF3320" w:rsidRDefault="006E0D00" w:rsidP="006E0D00">
            <w:pPr>
              <w:rPr>
                <w:rFonts w:ascii="Arial" w:hAnsi="Arial" w:cs="Arial"/>
                <w:sz w:val="20"/>
              </w:rPr>
            </w:pPr>
            <w:r w:rsidRPr="00AF3320">
              <w:rPr>
                <w:rFonts w:ascii="Arial" w:hAnsi="Arial" w:cs="Arial"/>
                <w:color w:val="000000"/>
                <w:sz w:val="20"/>
              </w:rPr>
              <w:t>27.2.2</w:t>
            </w:r>
          </w:p>
        </w:tc>
        <w:tc>
          <w:tcPr>
            <w:tcW w:w="2965" w:type="dxa"/>
          </w:tcPr>
          <w:p w14:paraId="1B8426CA" w14:textId="77777777" w:rsidR="006E0D00" w:rsidRDefault="006E0D00" w:rsidP="006E0D00">
            <w:pPr>
              <w:rPr>
                <w:rFonts w:ascii="Arial" w:hAnsi="Arial" w:cs="Arial"/>
                <w:sz w:val="20"/>
              </w:rPr>
            </w:pPr>
            <w:r>
              <w:rPr>
                <w:rFonts w:ascii="Arial" w:hAnsi="Arial" w:cs="Arial"/>
                <w:sz w:val="20"/>
              </w:rPr>
              <w:t>Add a flag for use tx window for secure LTF to TXVECTOR and RXVECTOR parameters</w:t>
            </w:r>
          </w:p>
          <w:p w14:paraId="7D33685A" w14:textId="2442B0B6" w:rsidR="006E0D00" w:rsidRPr="00AF3320" w:rsidRDefault="006E0D00" w:rsidP="006E0D00">
            <w:pPr>
              <w:rPr>
                <w:rFonts w:ascii="Arial" w:hAnsi="Arial" w:cs="Arial"/>
                <w:sz w:val="20"/>
              </w:rPr>
            </w:pPr>
          </w:p>
        </w:tc>
        <w:tc>
          <w:tcPr>
            <w:tcW w:w="2255" w:type="dxa"/>
          </w:tcPr>
          <w:p w14:paraId="37D0DD1D" w14:textId="77777777" w:rsidR="006E0D00" w:rsidRDefault="006E0D00" w:rsidP="006E0D00">
            <w:pPr>
              <w:rPr>
                <w:rFonts w:ascii="Arial" w:hAnsi="Arial" w:cs="Arial"/>
                <w:sz w:val="20"/>
              </w:rPr>
            </w:pPr>
            <w:r>
              <w:rPr>
                <w:rFonts w:ascii="Arial" w:hAnsi="Arial" w:cs="Arial"/>
                <w:sz w:val="20"/>
              </w:rPr>
              <w:t>Add an entry "SECURE_LTF_TX_WINDOW" applies for same frame types as RANGING_FLAG; Set to 1 when secure HE-LTF should use tx window; 0 otherwise</w:t>
            </w:r>
          </w:p>
          <w:p w14:paraId="38373A09" w14:textId="13EA72CC" w:rsidR="006E0D00" w:rsidRPr="00AF3320" w:rsidRDefault="006E0D00" w:rsidP="006E0D00">
            <w:pPr>
              <w:rPr>
                <w:rFonts w:ascii="Arial" w:hAnsi="Arial" w:cs="Arial"/>
                <w:sz w:val="20"/>
              </w:rPr>
            </w:pPr>
          </w:p>
        </w:tc>
        <w:tc>
          <w:tcPr>
            <w:tcW w:w="2577" w:type="dxa"/>
          </w:tcPr>
          <w:p w14:paraId="2D5C0440"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3E1BE7DD"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4F9AD03E" w14:textId="579B56C4"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39BA3021" w14:textId="68FCC07F"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6B77F66A" w14:textId="77777777" w:rsidTr="007A453C">
        <w:trPr>
          <w:trHeight w:val="1002"/>
        </w:trPr>
        <w:tc>
          <w:tcPr>
            <w:tcW w:w="721" w:type="dxa"/>
          </w:tcPr>
          <w:p w14:paraId="680C0D53" w14:textId="62BF712F" w:rsidR="006E0D00" w:rsidRPr="00351209" w:rsidRDefault="006E0D00" w:rsidP="006E0D00">
            <w:pPr>
              <w:rPr>
                <w:rFonts w:ascii="Arial" w:hAnsi="Arial" w:cs="Arial"/>
                <w:b/>
                <w:color w:val="000000"/>
                <w:sz w:val="20"/>
              </w:rPr>
            </w:pPr>
            <w:r w:rsidRPr="00AF3320">
              <w:rPr>
                <w:rFonts w:ascii="Arial" w:hAnsi="Arial" w:cs="Arial"/>
                <w:b/>
                <w:color w:val="000000"/>
                <w:sz w:val="20"/>
              </w:rPr>
              <w:t>5215</w:t>
            </w:r>
          </w:p>
        </w:tc>
        <w:tc>
          <w:tcPr>
            <w:tcW w:w="720" w:type="dxa"/>
          </w:tcPr>
          <w:p w14:paraId="3168162D" w14:textId="6565F522" w:rsidR="006E0D00" w:rsidRPr="00351209" w:rsidRDefault="006E0D00" w:rsidP="006E0D00">
            <w:pPr>
              <w:rPr>
                <w:rFonts w:ascii="Arial" w:hAnsi="Arial" w:cs="Arial"/>
                <w:sz w:val="20"/>
              </w:rPr>
            </w:pPr>
            <w:r w:rsidRPr="00AF3320">
              <w:rPr>
                <w:rFonts w:ascii="Arial" w:hAnsi="Arial" w:cs="Arial"/>
                <w:sz w:val="20"/>
              </w:rPr>
              <w:t>223.08</w:t>
            </w:r>
          </w:p>
        </w:tc>
        <w:tc>
          <w:tcPr>
            <w:tcW w:w="810" w:type="dxa"/>
          </w:tcPr>
          <w:p w14:paraId="01277AD8" w14:textId="137A0A1F" w:rsidR="006E0D00" w:rsidRPr="00351209" w:rsidRDefault="006E0D00" w:rsidP="006E0D00">
            <w:pPr>
              <w:rPr>
                <w:rFonts w:ascii="Arial" w:hAnsi="Arial" w:cs="Arial"/>
                <w:sz w:val="20"/>
              </w:rPr>
            </w:pPr>
            <w:r w:rsidRPr="00AF3320">
              <w:rPr>
                <w:rFonts w:ascii="Arial" w:hAnsi="Arial" w:cs="Arial"/>
                <w:color w:val="000000"/>
                <w:sz w:val="20"/>
              </w:rPr>
              <w:t>27.2.3a</w:t>
            </w:r>
          </w:p>
        </w:tc>
        <w:tc>
          <w:tcPr>
            <w:tcW w:w="2965" w:type="dxa"/>
          </w:tcPr>
          <w:p w14:paraId="4BE308E6" w14:textId="77777777" w:rsidR="006E0D00" w:rsidRDefault="006E0D00" w:rsidP="006E0D00">
            <w:pPr>
              <w:rPr>
                <w:rFonts w:ascii="Arial" w:hAnsi="Arial" w:cs="Arial"/>
                <w:sz w:val="20"/>
              </w:rPr>
            </w:pPr>
            <w:r>
              <w:rPr>
                <w:rFonts w:ascii="Arial" w:hAnsi="Arial" w:cs="Arial"/>
                <w:sz w:val="20"/>
              </w:rPr>
              <w:t>Add a flag for use tx window for secure LTF to LTFVECTOR parameters</w:t>
            </w:r>
          </w:p>
          <w:p w14:paraId="62A05050" w14:textId="5D1D6F3D" w:rsidR="006E0D00" w:rsidRPr="00351209" w:rsidRDefault="006E0D00" w:rsidP="006E0D00">
            <w:pPr>
              <w:rPr>
                <w:rFonts w:ascii="Arial" w:hAnsi="Arial" w:cs="Arial"/>
                <w:sz w:val="20"/>
              </w:rPr>
            </w:pPr>
          </w:p>
        </w:tc>
        <w:tc>
          <w:tcPr>
            <w:tcW w:w="2255" w:type="dxa"/>
          </w:tcPr>
          <w:p w14:paraId="5FD93DE3" w14:textId="77777777" w:rsidR="006E0D00" w:rsidRDefault="006E0D00" w:rsidP="006E0D00">
            <w:pPr>
              <w:rPr>
                <w:rFonts w:ascii="Arial" w:hAnsi="Arial" w:cs="Arial"/>
                <w:sz w:val="20"/>
              </w:rPr>
            </w:pPr>
            <w:r>
              <w:rPr>
                <w:rFonts w:ascii="Arial" w:hAnsi="Arial" w:cs="Arial"/>
                <w:sz w:val="20"/>
              </w:rPr>
              <w:t>Add an entry "SECURE_LTF_TX_WINDOW":  Indicates if secure HE-LTF should use tx window</w:t>
            </w:r>
          </w:p>
          <w:p w14:paraId="3B35EE79" w14:textId="208D059F" w:rsidR="006E0D00" w:rsidRPr="00351209" w:rsidRDefault="006E0D00" w:rsidP="006E0D00">
            <w:pPr>
              <w:rPr>
                <w:rFonts w:ascii="Arial" w:hAnsi="Arial" w:cs="Arial"/>
                <w:sz w:val="20"/>
              </w:rPr>
            </w:pPr>
          </w:p>
        </w:tc>
        <w:tc>
          <w:tcPr>
            <w:tcW w:w="2577" w:type="dxa"/>
          </w:tcPr>
          <w:p w14:paraId="09C558B9"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72E9656E"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7EE51DF3" w14:textId="78751B7E"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1F0A5BFF" w14:textId="7E61CBCF"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2D43D602" w14:textId="77777777" w:rsidTr="007A453C">
        <w:trPr>
          <w:trHeight w:val="1002"/>
        </w:trPr>
        <w:tc>
          <w:tcPr>
            <w:tcW w:w="721" w:type="dxa"/>
          </w:tcPr>
          <w:p w14:paraId="462E77A2" w14:textId="2C28219B" w:rsidR="006E0D00" w:rsidRPr="00351209" w:rsidRDefault="006E0D00" w:rsidP="006E0D00">
            <w:pPr>
              <w:rPr>
                <w:rFonts w:ascii="Arial" w:hAnsi="Arial" w:cs="Arial"/>
                <w:b/>
                <w:color w:val="000000"/>
                <w:sz w:val="20"/>
              </w:rPr>
            </w:pPr>
            <w:bookmarkStart w:id="6" w:name="_Hlk64974752"/>
            <w:r w:rsidRPr="00AF3320">
              <w:rPr>
                <w:rFonts w:ascii="Arial" w:hAnsi="Arial" w:cs="Arial"/>
                <w:b/>
                <w:color w:val="000000"/>
                <w:sz w:val="20"/>
              </w:rPr>
              <w:t>5216</w:t>
            </w:r>
          </w:p>
        </w:tc>
        <w:tc>
          <w:tcPr>
            <w:tcW w:w="720" w:type="dxa"/>
          </w:tcPr>
          <w:p w14:paraId="1A9DFF9E" w14:textId="77777777" w:rsidR="006E0D00" w:rsidRDefault="006E0D00" w:rsidP="006E0D00">
            <w:pPr>
              <w:rPr>
                <w:rFonts w:ascii="Arial" w:hAnsi="Arial" w:cs="Arial"/>
                <w:sz w:val="20"/>
              </w:rPr>
            </w:pPr>
            <w:r>
              <w:rPr>
                <w:rFonts w:ascii="Arial" w:hAnsi="Arial" w:cs="Arial"/>
                <w:sz w:val="20"/>
              </w:rPr>
              <w:t>224.21</w:t>
            </w:r>
          </w:p>
          <w:p w14:paraId="7FB04E20" w14:textId="4B6EDC89" w:rsidR="006E0D00" w:rsidRPr="00351209" w:rsidRDefault="006E0D00" w:rsidP="006E0D00">
            <w:pPr>
              <w:rPr>
                <w:rFonts w:ascii="Arial" w:hAnsi="Arial" w:cs="Arial"/>
                <w:sz w:val="20"/>
              </w:rPr>
            </w:pPr>
          </w:p>
        </w:tc>
        <w:tc>
          <w:tcPr>
            <w:tcW w:w="810" w:type="dxa"/>
          </w:tcPr>
          <w:p w14:paraId="29B21E62" w14:textId="3A640EBD" w:rsidR="006E0D00" w:rsidRPr="00351209" w:rsidRDefault="006E0D00" w:rsidP="006E0D00">
            <w:pPr>
              <w:rPr>
                <w:rFonts w:ascii="Arial" w:hAnsi="Arial" w:cs="Arial"/>
                <w:sz w:val="20"/>
              </w:rPr>
            </w:pPr>
            <w:r w:rsidRPr="00AF3320">
              <w:rPr>
                <w:rFonts w:ascii="Arial" w:hAnsi="Arial" w:cs="Arial"/>
                <w:sz w:val="20"/>
              </w:rPr>
              <w:t>27.3.18a</w:t>
            </w:r>
          </w:p>
        </w:tc>
        <w:tc>
          <w:tcPr>
            <w:tcW w:w="2965" w:type="dxa"/>
          </w:tcPr>
          <w:p w14:paraId="314459B6" w14:textId="2B96474C" w:rsidR="006E0D00" w:rsidRPr="00351209" w:rsidRDefault="006E0D00" w:rsidP="006E0D00">
            <w:pPr>
              <w:rPr>
                <w:rFonts w:ascii="Arial" w:hAnsi="Arial" w:cs="Arial"/>
                <w:sz w:val="20"/>
              </w:rPr>
            </w:pPr>
            <w:r w:rsidRPr="00AF3320">
              <w:rPr>
                <w:rFonts w:ascii="Arial" w:hAnsi="Arial" w:cs="Arial"/>
                <w:sz w:val="20"/>
              </w:rPr>
              <w:t>Clarify when optional Tx window is used.</w:t>
            </w:r>
          </w:p>
        </w:tc>
        <w:tc>
          <w:tcPr>
            <w:tcW w:w="2255" w:type="dxa"/>
          </w:tcPr>
          <w:p w14:paraId="2632793B" w14:textId="3F39F1E5" w:rsidR="006E0D00" w:rsidRPr="00351209" w:rsidRDefault="006E0D00" w:rsidP="006E0D00">
            <w:pPr>
              <w:rPr>
                <w:rFonts w:ascii="Arial" w:hAnsi="Arial" w:cs="Arial"/>
                <w:sz w:val="20"/>
              </w:rPr>
            </w:pPr>
            <w:r w:rsidRPr="00AF3320">
              <w:rPr>
                <w:rFonts w:ascii="Arial" w:hAnsi="Arial" w:cs="Arial"/>
                <w:sz w:val="20"/>
              </w:rPr>
              <w:t>Refer to new TXVECTOR variable SECURE_LTF_TX_WINDOW</w:t>
            </w:r>
          </w:p>
        </w:tc>
        <w:tc>
          <w:tcPr>
            <w:tcW w:w="2577" w:type="dxa"/>
          </w:tcPr>
          <w:p w14:paraId="20E7E93C"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7BEB6541"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1098733D" w14:textId="50E046C3"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7961854D" w14:textId="65F26FFD"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6174A7A1" w14:textId="77777777" w:rsidTr="007A453C">
        <w:trPr>
          <w:trHeight w:val="1002"/>
        </w:trPr>
        <w:tc>
          <w:tcPr>
            <w:tcW w:w="721" w:type="dxa"/>
          </w:tcPr>
          <w:p w14:paraId="0793EFB7" w14:textId="4216A637" w:rsidR="006E0D00" w:rsidRPr="00351209" w:rsidRDefault="006E0D00" w:rsidP="006E0D00">
            <w:pPr>
              <w:rPr>
                <w:rFonts w:ascii="Arial" w:hAnsi="Arial" w:cs="Arial"/>
                <w:b/>
                <w:color w:val="000000"/>
                <w:sz w:val="20"/>
              </w:rPr>
            </w:pPr>
            <w:r w:rsidRPr="00023105">
              <w:rPr>
                <w:rFonts w:ascii="Arial" w:hAnsi="Arial" w:cs="Arial"/>
                <w:b/>
                <w:color w:val="000000"/>
                <w:sz w:val="20"/>
              </w:rPr>
              <w:t>5217</w:t>
            </w:r>
          </w:p>
        </w:tc>
        <w:tc>
          <w:tcPr>
            <w:tcW w:w="720" w:type="dxa"/>
          </w:tcPr>
          <w:p w14:paraId="515FFD85" w14:textId="1076D961" w:rsidR="006E0D00" w:rsidRPr="00351209" w:rsidRDefault="006E0D00" w:rsidP="006E0D00">
            <w:pPr>
              <w:rPr>
                <w:rFonts w:ascii="Arial" w:hAnsi="Arial" w:cs="Arial"/>
                <w:sz w:val="20"/>
              </w:rPr>
            </w:pPr>
            <w:r w:rsidRPr="00023105">
              <w:rPr>
                <w:rFonts w:ascii="Arial" w:hAnsi="Arial" w:cs="Arial"/>
                <w:sz w:val="20"/>
              </w:rPr>
              <w:t>225.15</w:t>
            </w:r>
          </w:p>
        </w:tc>
        <w:tc>
          <w:tcPr>
            <w:tcW w:w="810" w:type="dxa"/>
          </w:tcPr>
          <w:p w14:paraId="6A8DC070" w14:textId="1781691E" w:rsidR="006E0D00" w:rsidRPr="00351209" w:rsidRDefault="006E0D00" w:rsidP="006E0D00">
            <w:pPr>
              <w:rPr>
                <w:rFonts w:ascii="Arial" w:hAnsi="Arial" w:cs="Arial"/>
                <w:sz w:val="20"/>
              </w:rPr>
            </w:pPr>
            <w:r w:rsidRPr="00023105">
              <w:rPr>
                <w:rFonts w:ascii="Arial" w:hAnsi="Arial" w:cs="Arial"/>
                <w:sz w:val="20"/>
              </w:rPr>
              <w:t>27.3.18a</w:t>
            </w:r>
          </w:p>
        </w:tc>
        <w:tc>
          <w:tcPr>
            <w:tcW w:w="2965" w:type="dxa"/>
          </w:tcPr>
          <w:p w14:paraId="5B1C82D2" w14:textId="657AA372" w:rsidR="006E0D00" w:rsidRPr="00351209" w:rsidRDefault="006E0D00" w:rsidP="006E0D00">
            <w:pPr>
              <w:rPr>
                <w:rFonts w:ascii="Arial" w:hAnsi="Arial" w:cs="Arial"/>
                <w:sz w:val="20"/>
              </w:rPr>
            </w:pPr>
            <w:r w:rsidRPr="00023105">
              <w:rPr>
                <w:rFonts w:ascii="Arial" w:hAnsi="Arial" w:cs="Arial"/>
                <w:sz w:val="20"/>
              </w:rPr>
              <w:t>Clarify when secure HE-LTF are used and remove mention of "insecure" HE-LTF (no such thing)</w:t>
            </w:r>
          </w:p>
        </w:tc>
        <w:tc>
          <w:tcPr>
            <w:tcW w:w="2255" w:type="dxa"/>
          </w:tcPr>
          <w:p w14:paraId="6FD38EF9" w14:textId="72048739" w:rsidR="006E0D00" w:rsidRPr="00351209" w:rsidRDefault="006E0D00" w:rsidP="006E0D00">
            <w:pPr>
              <w:rPr>
                <w:rFonts w:ascii="Arial" w:hAnsi="Arial" w:cs="Arial"/>
                <w:sz w:val="20"/>
              </w:rPr>
            </w:pPr>
            <w:r w:rsidRPr="00023105">
              <w:rPr>
                <w:rFonts w:ascii="Arial" w:hAnsi="Arial" w:cs="Arial"/>
                <w:sz w:val="20"/>
              </w:rPr>
              <w:t>Refer to new TXVECTOR variable SECURE_LTF_FLAG</w:t>
            </w:r>
          </w:p>
        </w:tc>
        <w:tc>
          <w:tcPr>
            <w:tcW w:w="2577" w:type="dxa"/>
          </w:tcPr>
          <w:p w14:paraId="6CAF670E"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20116366"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561EF554" w14:textId="6C5F294D"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2220DABF" w14:textId="62DD7B9D"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tr w:rsidR="006E0D00" w:rsidRPr="007C44AF" w14:paraId="10B70576" w14:textId="77777777" w:rsidTr="007A453C">
        <w:trPr>
          <w:trHeight w:val="1002"/>
        </w:trPr>
        <w:tc>
          <w:tcPr>
            <w:tcW w:w="721" w:type="dxa"/>
          </w:tcPr>
          <w:p w14:paraId="6C6F4050" w14:textId="23579C67" w:rsidR="006E0D00" w:rsidRPr="00AD1A3D" w:rsidRDefault="006E0D00" w:rsidP="006E0D00">
            <w:pPr>
              <w:rPr>
                <w:rFonts w:ascii="Arial" w:hAnsi="Arial" w:cs="Arial"/>
                <w:b/>
                <w:color w:val="000000"/>
                <w:sz w:val="20"/>
              </w:rPr>
            </w:pPr>
            <w:r w:rsidRPr="00AF3320">
              <w:rPr>
                <w:rFonts w:ascii="Arial" w:hAnsi="Arial" w:cs="Arial"/>
                <w:b/>
                <w:color w:val="000000"/>
                <w:sz w:val="20"/>
              </w:rPr>
              <w:t>5151</w:t>
            </w:r>
          </w:p>
        </w:tc>
        <w:tc>
          <w:tcPr>
            <w:tcW w:w="720" w:type="dxa"/>
          </w:tcPr>
          <w:p w14:paraId="0303369A" w14:textId="7317CDC4" w:rsidR="006E0D00" w:rsidRPr="00AD1A3D" w:rsidRDefault="006E0D00" w:rsidP="006E0D00">
            <w:pPr>
              <w:rPr>
                <w:rFonts w:ascii="Arial" w:hAnsi="Arial" w:cs="Arial"/>
                <w:sz w:val="20"/>
              </w:rPr>
            </w:pPr>
            <w:r w:rsidRPr="00AF3320">
              <w:rPr>
                <w:rFonts w:ascii="Arial" w:hAnsi="Arial" w:cs="Arial"/>
                <w:color w:val="000000"/>
                <w:sz w:val="20"/>
              </w:rPr>
              <w:t>234.34</w:t>
            </w:r>
          </w:p>
        </w:tc>
        <w:tc>
          <w:tcPr>
            <w:tcW w:w="810" w:type="dxa"/>
          </w:tcPr>
          <w:p w14:paraId="2D525709" w14:textId="733DDACD" w:rsidR="006E0D00" w:rsidRPr="00AD1A3D" w:rsidRDefault="006E0D00" w:rsidP="006E0D00">
            <w:pPr>
              <w:rPr>
                <w:rFonts w:ascii="Arial" w:hAnsi="Arial" w:cs="Arial"/>
                <w:sz w:val="20"/>
              </w:rPr>
            </w:pPr>
            <w:r w:rsidRPr="00AF3320">
              <w:rPr>
                <w:rFonts w:ascii="Arial" w:hAnsi="Arial" w:cs="Arial"/>
                <w:sz w:val="20"/>
              </w:rPr>
              <w:t>27.3.18d</w:t>
            </w:r>
          </w:p>
        </w:tc>
        <w:tc>
          <w:tcPr>
            <w:tcW w:w="2965" w:type="dxa"/>
          </w:tcPr>
          <w:p w14:paraId="4AE1CABD" w14:textId="26FFDB64" w:rsidR="006E0D00" w:rsidRPr="00AD1A3D" w:rsidRDefault="006E0D00" w:rsidP="006E0D00">
            <w:pPr>
              <w:rPr>
                <w:rFonts w:ascii="Arial" w:hAnsi="Arial" w:cs="Arial"/>
                <w:sz w:val="20"/>
              </w:rPr>
            </w:pPr>
            <w:r w:rsidRPr="00AF3320">
              <w:rPr>
                <w:rFonts w:ascii="Arial" w:hAnsi="Arial" w:cs="Arial"/>
                <w:color w:val="000000"/>
                <w:sz w:val="20"/>
              </w:rPr>
              <w:t>flat top window usage is optional so need to add capability negotiation on its usage</w:t>
            </w:r>
          </w:p>
        </w:tc>
        <w:tc>
          <w:tcPr>
            <w:tcW w:w="2255" w:type="dxa"/>
          </w:tcPr>
          <w:p w14:paraId="532B96AA" w14:textId="40905AFA" w:rsidR="006E0D00" w:rsidRPr="00AD1A3D" w:rsidRDefault="006E0D00" w:rsidP="006E0D00">
            <w:pPr>
              <w:rPr>
                <w:rFonts w:ascii="Arial" w:hAnsi="Arial" w:cs="Arial"/>
                <w:sz w:val="20"/>
              </w:rPr>
            </w:pPr>
            <w:r w:rsidRPr="00AF3320">
              <w:rPr>
                <w:rFonts w:ascii="Arial" w:hAnsi="Arial" w:cs="Arial"/>
                <w:color w:val="000000"/>
                <w:sz w:val="20"/>
              </w:rPr>
              <w:t>as in the comment</w:t>
            </w:r>
          </w:p>
        </w:tc>
        <w:tc>
          <w:tcPr>
            <w:tcW w:w="2577" w:type="dxa"/>
          </w:tcPr>
          <w:p w14:paraId="6F015260"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20C22C8E"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54340AD8" w14:textId="4548E100" w:rsidR="006E0D00" w:rsidRPr="00A76DA8" w:rsidRDefault="003E6F60" w:rsidP="006E0D0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4A3FE813" w14:textId="462EB7FD"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r w:rsidR="00B44C1A" w:rsidRPr="00BE777F">
              <w:rPr>
                <w:rFonts w:ascii="Arial" w:hAnsi="Arial" w:cs="Arial"/>
                <w:sz w:val="20"/>
              </w:rPr>
              <w:t>0</w:t>
            </w:r>
            <w:r w:rsidR="0051489D">
              <w:rPr>
                <w:rFonts w:ascii="Arial" w:hAnsi="Arial" w:cs="Arial"/>
                <w:sz w:val="20"/>
              </w:rPr>
              <w:t>2</w:t>
            </w:r>
            <w:r w:rsidRPr="00BE777F">
              <w:rPr>
                <w:rFonts w:ascii="Arial" w:hAnsi="Arial" w:cs="Arial"/>
                <w:sz w:val="20"/>
              </w:rPr>
              <w:t>-00az-comment-resolution-lb253-parameters-part-2.docx</w:t>
            </w:r>
          </w:p>
        </w:tc>
      </w:tr>
      <w:bookmarkEnd w:id="6"/>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eastAsia="ko-KR"/>
        </w:rPr>
      </w:pPr>
    </w:p>
    <w:p w14:paraId="744AFC42" w14:textId="77777777" w:rsidR="00DB2D54" w:rsidRPr="007C44AF" w:rsidRDefault="00DB2D54" w:rsidP="00AE3F4A">
      <w:pPr>
        <w:spacing w:before="240"/>
        <w:jc w:val="both"/>
        <w:rPr>
          <w:rFonts w:ascii="Arial" w:hAnsi="Arial" w:cs="Arial"/>
          <w:b/>
          <w:sz w:val="22"/>
          <w:szCs w:val="22"/>
        </w:rPr>
      </w:pPr>
    </w:p>
    <w:p w14:paraId="55C6E897" w14:textId="43D25C36" w:rsidR="006625D1" w:rsidRPr="00454986" w:rsidRDefault="006625D1" w:rsidP="006625D1">
      <w:pPr>
        <w:pStyle w:val="IEEEStdsLevel5Header"/>
        <w:numPr>
          <w:ilvl w:val="0"/>
          <w:numId w:val="0"/>
        </w:numPr>
        <w:rPr>
          <w:sz w:val="22"/>
          <w:lang w:val="en-GB" w:eastAsia="en-US"/>
        </w:rPr>
      </w:pPr>
      <w:bookmarkStart w:id="7" w:name="H11o21o6o4o6"/>
      <w:r>
        <w:rPr>
          <w:lang w:bidi="he-IL"/>
        </w:rPr>
        <w:t xml:space="preserve">11.21.6.4.6 </w:t>
      </w:r>
      <w:bookmarkEnd w:id="7"/>
      <w:r>
        <w:rPr>
          <w:lang w:bidi="he-IL"/>
        </w:rPr>
        <w:t>Transmission of a ranging NDP</w:t>
      </w:r>
    </w:p>
    <w:p w14:paraId="53D88B12" w14:textId="793B7FCB" w:rsidR="001003EA" w:rsidRPr="00210020" w:rsidRDefault="001003EA" w:rsidP="00294109">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173</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4AD5CA1D" w14:textId="354328E2" w:rsidR="006625D1" w:rsidRPr="000F2044" w:rsidRDefault="006625D1" w:rsidP="006625D1">
      <w:pPr>
        <w:pStyle w:val="IEEEStdsParagraph"/>
        <w:rPr>
          <w:sz w:val="22"/>
          <w:szCs w:val="22"/>
        </w:rPr>
      </w:pPr>
      <w:r w:rsidRPr="004B5525">
        <w:rPr>
          <w:sz w:val="22"/>
          <w:szCs w:val="22"/>
        </w:rPr>
        <w:lastRenderedPageBreak/>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r w:rsidRPr="000F2044">
        <w:rPr>
          <w:sz w:val="22"/>
          <w:szCs w:val="22"/>
        </w:rPr>
        <w:t xml:space="preserve">Ranging NDP to one or more </w:t>
      </w:r>
      <w:r w:rsidRPr="006625D1">
        <w:t>pee</w:t>
      </w:r>
      <w:r>
        <w:t xml:space="preserve">r </w:t>
      </w:r>
      <w:r w:rsidRPr="000F2044">
        <w:rPr>
          <w:sz w:val="22"/>
          <w:szCs w:val="22"/>
        </w:rPr>
        <w:t xml:space="preserve">ISTAs shall set the TXVECTOR parameter as follows: </w:t>
      </w:r>
    </w:p>
    <w:p w14:paraId="06B78B89" w14:textId="77777777"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The FORMAT parameter is set to HE_SU</w:t>
      </w:r>
    </w:p>
    <w:p w14:paraId="6B3C4E6E" w14:textId="295A8D59" w:rsidR="00C9429F" w:rsidRDefault="00C9429F" w:rsidP="006625D1">
      <w:pPr>
        <w:pStyle w:val="IEEEStdsParagraph"/>
        <w:numPr>
          <w:ilvl w:val="0"/>
          <w:numId w:val="43"/>
        </w:numPr>
        <w:rPr>
          <w:ins w:id="8" w:author="Christian Berger" w:date="2021-02-23T11:47:00Z"/>
          <w:sz w:val="22"/>
          <w:szCs w:val="22"/>
          <w:lang w:eastAsia="ko-KR"/>
        </w:rPr>
      </w:pPr>
      <w:ins w:id="9" w:author="Christian Berger" w:date="2021-02-23T11:47: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4A70C7CF" w14:textId="2BFEDBA0"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63AE1D26" w14:textId="556CC78C"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451FD2C6" w14:textId="2F07FAC5" w:rsidR="002C79F1" w:rsidRDefault="002C79F1" w:rsidP="006625D1">
      <w:pPr>
        <w:pStyle w:val="IEEEStdsParagraph"/>
        <w:numPr>
          <w:ilvl w:val="0"/>
          <w:numId w:val="43"/>
        </w:numPr>
        <w:rPr>
          <w:ins w:id="10" w:author="Christian Berger" w:date="2021-02-23T11:50:00Z"/>
          <w:sz w:val="22"/>
          <w:szCs w:val="22"/>
          <w:lang w:eastAsia="ko-KR"/>
        </w:rPr>
      </w:pPr>
      <w:ins w:id="11" w:author="Christian Berger" w:date="2021-02-23T11:50: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w:t>
        </w:r>
      </w:ins>
      <w:ins w:id="12" w:author="Christian Berger" w:date="2021-02-23T11:51:00Z">
        <w:r>
          <w:rPr>
            <w:sz w:val="22"/>
            <w:szCs w:val="22"/>
            <w:lang w:eastAsia="ko-KR"/>
          </w:rPr>
          <w:t>ollows:</w:t>
        </w:r>
      </w:ins>
    </w:p>
    <w:p w14:paraId="12F14CCC" w14:textId="3B8BBFA0" w:rsidR="002C79F1" w:rsidRDefault="002C79F1" w:rsidP="00AD1A3D">
      <w:pPr>
        <w:pStyle w:val="IEEEStdsParagraph"/>
        <w:numPr>
          <w:ilvl w:val="1"/>
          <w:numId w:val="43"/>
        </w:numPr>
        <w:rPr>
          <w:ins w:id="13" w:author="Christian Berger" w:date="2021-02-23T11:52:00Z"/>
          <w:sz w:val="22"/>
          <w:szCs w:val="22"/>
          <w:lang w:eastAsia="ko-KR"/>
        </w:rPr>
      </w:pPr>
      <w:ins w:id="14" w:author="Christian Berger" w:date="2021-02-23T11:51:00Z">
        <w:r w:rsidRPr="002C79F1">
          <w:rPr>
            <w:sz w:val="22"/>
            <w:szCs w:val="22"/>
            <w:lang w:eastAsia="ko-KR"/>
          </w:rPr>
          <w:t xml:space="preserve">Is set to 0 in the </w:t>
        </w:r>
      </w:ins>
      <w:ins w:id="15" w:author="Christian Berger" w:date="2021-02-23T11:52:00Z">
        <w:r w:rsidRPr="002C79F1">
          <w:rPr>
            <w:sz w:val="22"/>
            <w:szCs w:val="22"/>
            <w:lang w:eastAsia="ko-KR"/>
          </w:rPr>
          <w:t xml:space="preserve">TB Ranging measurement exchange </w:t>
        </w:r>
        <w:r w:rsidRPr="002C79F1">
          <w:rPr>
            <w:sz w:val="22"/>
            <w:u w:val="single"/>
          </w:rPr>
          <w:t>(</w:t>
        </w:r>
        <w:r w:rsidRPr="002C79F1">
          <w:fldChar w:fldCharType="begin"/>
        </w:r>
        <w:r>
          <w:instrText>HYPERLINK  \l "H11o21o6o4o3"</w:instrText>
        </w:r>
        <w:r w:rsidRPr="002C79F1">
          <w:fldChar w:fldCharType="separate"/>
        </w:r>
        <w:r w:rsidRPr="002C79F1">
          <w:rPr>
            <w:rStyle w:val="Hyperlink"/>
            <w:sz w:val="22"/>
          </w:rPr>
          <w:t>11.21.6.4.3</w:t>
        </w:r>
        <w:r w:rsidRPr="002C79F1">
          <w:rPr>
            <w:rStyle w:val="Hyperlink"/>
            <w:sz w:val="22"/>
          </w:rPr>
          <w:fldChar w:fldCharType="end"/>
        </w:r>
        <w:r w:rsidRPr="002C79F1">
          <w:rPr>
            <w:sz w:val="22"/>
            <w:u w:val="single"/>
          </w:rPr>
          <w:t xml:space="preserve">) and </w:t>
        </w:r>
        <w:r w:rsidRPr="002C79F1">
          <w:rPr>
            <w:sz w:val="22"/>
            <w:szCs w:val="22"/>
            <w:lang w:eastAsia="ko-KR"/>
          </w:rPr>
          <w:t>Non-TB Ranging measurement exchange (</w:t>
        </w:r>
        <w:r w:rsidRPr="002C79F1">
          <w:rPr>
            <w:sz w:val="22"/>
            <w:szCs w:val="22"/>
            <w:lang w:eastAsia="ko-KR"/>
          </w:rPr>
          <w:fldChar w:fldCharType="begin"/>
        </w:r>
        <w:r w:rsidRPr="002C79F1">
          <w:rPr>
            <w:sz w:val="22"/>
            <w:szCs w:val="22"/>
            <w:lang w:eastAsia="ko-KR"/>
          </w:rPr>
          <w:instrText xml:space="preserve"> HYPERLINK  \l "H11o21o6o4o4" </w:instrText>
        </w:r>
        <w:r w:rsidRPr="002C79F1">
          <w:rPr>
            <w:sz w:val="22"/>
            <w:szCs w:val="22"/>
            <w:lang w:eastAsia="ko-KR"/>
          </w:rPr>
          <w:fldChar w:fldCharType="separate"/>
        </w:r>
        <w:r w:rsidRPr="002C79F1">
          <w:rPr>
            <w:rStyle w:val="Hyperlink"/>
            <w:sz w:val="22"/>
            <w:szCs w:val="22"/>
            <w:lang w:eastAsia="ko-KR"/>
          </w:rPr>
          <w:t>11.21.6.4.4</w:t>
        </w:r>
        <w:r w:rsidRPr="002C79F1">
          <w:rPr>
            <w:sz w:val="22"/>
            <w:szCs w:val="22"/>
            <w:lang w:eastAsia="ko-KR"/>
          </w:rPr>
          <w:fldChar w:fldCharType="end"/>
        </w:r>
        <w:r w:rsidRPr="002C79F1">
          <w:rPr>
            <w:sz w:val="22"/>
            <w:szCs w:val="22"/>
            <w:lang w:eastAsia="ko-KR"/>
          </w:rPr>
          <w:t>)</w:t>
        </w:r>
      </w:ins>
      <w:ins w:id="16" w:author="Christian Berger" w:date="2021-02-23T11:53:00Z">
        <w:r>
          <w:rPr>
            <w:sz w:val="22"/>
            <w:szCs w:val="22"/>
            <w:lang w:eastAsia="ko-KR"/>
          </w:rPr>
          <w:t>.</w:t>
        </w:r>
      </w:ins>
    </w:p>
    <w:p w14:paraId="197695A3" w14:textId="286BDEEC" w:rsidR="002C79F1" w:rsidRPr="002C79F1" w:rsidRDefault="002C79F1">
      <w:pPr>
        <w:pStyle w:val="IEEEStdsParagraph"/>
        <w:numPr>
          <w:ilvl w:val="1"/>
          <w:numId w:val="43"/>
        </w:numPr>
        <w:rPr>
          <w:ins w:id="17" w:author="Christian Berger" w:date="2021-02-23T11:48:00Z"/>
          <w:sz w:val="22"/>
          <w:szCs w:val="22"/>
          <w:lang w:eastAsia="ko-KR"/>
        </w:rPr>
        <w:pPrChange w:id="18" w:author="Christian Berger" w:date="2021-02-23T11:50:00Z">
          <w:pPr>
            <w:pStyle w:val="IEEEStdsParagraph"/>
            <w:numPr>
              <w:numId w:val="43"/>
            </w:numPr>
            <w:ind w:left="720" w:hanging="360"/>
          </w:pPr>
        </w:pPrChange>
      </w:pPr>
      <w:ins w:id="19" w:author="Christian Berger" w:date="2021-02-23T11:53:00Z">
        <w:r>
          <w:rPr>
            <w:sz w:val="22"/>
            <w:szCs w:val="22"/>
            <w:lang w:eastAsia="ko-KR"/>
          </w:rPr>
          <w:t>I</w:t>
        </w:r>
      </w:ins>
      <w:ins w:id="20" w:author="Christian Berger" w:date="2021-02-23T11:51:00Z">
        <w:r w:rsidRPr="002C79F1">
          <w:rPr>
            <w:sz w:val="22"/>
            <w:szCs w:val="22"/>
            <w:lang w:eastAsia="ko-KR"/>
          </w:rPr>
          <w:t>s set to 1 i</w:t>
        </w:r>
      </w:ins>
      <w:ins w:id="21" w:author="Christian Berger" w:date="2021-02-23T11:48:00Z">
        <w:r w:rsidRPr="002C79F1">
          <w:rPr>
            <w:sz w:val="22"/>
            <w:szCs w:val="22"/>
            <w:lang w:eastAsia="ko-KR"/>
          </w:rPr>
          <w:t xml:space="preserve">n the </w:t>
        </w:r>
      </w:ins>
      <w:ins w:id="22" w:author="Christian Berger" w:date="2021-02-23T11:49:00Z">
        <w:r w:rsidRPr="002C79F1">
          <w:rPr>
            <w:sz w:val="22"/>
            <w:szCs w:val="22"/>
            <w:lang w:eastAsia="ko-KR"/>
          </w:rPr>
          <w:t>TB Ranging measurement exchange with Secure LTF (</w:t>
        </w:r>
        <w:r w:rsidRPr="002C79F1">
          <w:fldChar w:fldCharType="begin"/>
        </w:r>
        <w:r>
          <w:instrText>HYPERLINK  \l "H11o21o6o4o5o2"</w:instrText>
        </w:r>
        <w:r w:rsidRPr="002C79F1">
          <w:fldChar w:fldCharType="separate"/>
        </w:r>
        <w:r w:rsidRPr="002C79F1">
          <w:rPr>
            <w:rStyle w:val="Hyperlink"/>
            <w:sz w:val="22"/>
            <w:szCs w:val="22"/>
            <w:lang w:eastAsia="ko-KR"/>
          </w:rPr>
          <w:t>11.21.6.4.5.2</w:t>
        </w:r>
        <w:r w:rsidRPr="002C79F1">
          <w:rPr>
            <w:rStyle w:val="Hyperlink"/>
            <w:sz w:val="22"/>
            <w:szCs w:val="22"/>
            <w:lang w:eastAsia="ko-KR"/>
          </w:rPr>
          <w:fldChar w:fldCharType="end"/>
        </w:r>
        <w:r w:rsidRPr="002C79F1">
          <w:rPr>
            <w:sz w:val="22"/>
            <w:szCs w:val="22"/>
            <w:lang w:eastAsia="ko-KR"/>
          </w:rPr>
          <w:t xml:space="preserve">) </w:t>
        </w:r>
      </w:ins>
      <w:ins w:id="23" w:author="Christian Berger" w:date="2021-02-23T11:48:00Z">
        <w:r w:rsidRPr="002C79F1">
          <w:rPr>
            <w:sz w:val="22"/>
            <w:szCs w:val="22"/>
            <w:lang w:eastAsia="ko-KR"/>
          </w:rPr>
          <w:t xml:space="preserve">and the Non-TB Ranging measurement exchange with secure LTF </w:t>
        </w:r>
        <w:r w:rsidRPr="00AD5C6B">
          <w:rPr>
            <w:sz w:val="22"/>
          </w:rPr>
          <w:t>(</w:t>
        </w:r>
        <w:r w:rsidRPr="002C79F1">
          <w:fldChar w:fldCharType="begin"/>
        </w:r>
        <w:r>
          <w:instrText>HYPERLINK  \l "H11o21o6o4o5o3"</w:instrText>
        </w:r>
        <w:r w:rsidRPr="002C79F1">
          <w:fldChar w:fldCharType="separate"/>
        </w:r>
        <w:r w:rsidRPr="002C79F1">
          <w:rPr>
            <w:rStyle w:val="Hyperlink"/>
            <w:sz w:val="22"/>
          </w:rPr>
          <w:t>11.21.6.4.5.3</w:t>
        </w:r>
        <w:r w:rsidRPr="002C79F1">
          <w:rPr>
            <w:rStyle w:val="Hyperlink"/>
            <w:sz w:val="22"/>
          </w:rPr>
          <w:fldChar w:fldCharType="end"/>
        </w:r>
        <w:r w:rsidRPr="002C79F1">
          <w:rPr>
            <w:sz w:val="22"/>
          </w:rPr>
          <w:t>)</w:t>
        </w:r>
      </w:ins>
      <w:ins w:id="24" w:author="Christian Berger" w:date="2021-02-23T12:00:00Z">
        <w:r w:rsidR="005F7AA4">
          <w:rPr>
            <w:sz w:val="22"/>
            <w:szCs w:val="22"/>
            <w:lang w:eastAsia="ko-KR"/>
          </w:rPr>
          <w:t>.</w:t>
        </w:r>
      </w:ins>
    </w:p>
    <w:p w14:paraId="302ECAE8" w14:textId="5140BF6C" w:rsidR="00AD1A3D" w:rsidRDefault="00AD1A3D" w:rsidP="006625D1">
      <w:pPr>
        <w:pStyle w:val="IEEEStdsParagraph"/>
        <w:numPr>
          <w:ilvl w:val="0"/>
          <w:numId w:val="43"/>
        </w:numPr>
        <w:rPr>
          <w:ins w:id="25" w:author="Christian Berger" w:date="2021-02-23T12:14:00Z"/>
          <w:sz w:val="22"/>
          <w:szCs w:val="22"/>
          <w:lang w:eastAsia="ko-KR"/>
        </w:rPr>
      </w:pPr>
      <w:ins w:id="26" w:author="Christian Berger" w:date="2021-02-23T12:14:00Z">
        <w:r>
          <w:rPr>
            <w:sz w:val="22"/>
            <w:szCs w:val="22"/>
            <w:lang w:eastAsia="ko-KR"/>
          </w:rPr>
          <w:t xml:space="preserve">The </w:t>
        </w:r>
        <w:r w:rsidRPr="00AD1A3D">
          <w:rPr>
            <w:sz w:val="22"/>
            <w:szCs w:val="22"/>
            <w:lang w:eastAsia="ko-KR"/>
          </w:rPr>
          <w:t>TX_WINDOW_FLAG</w:t>
        </w:r>
      </w:ins>
      <w:ins w:id="27" w:author="Christian Berger" w:date="2021-02-23T12:15:00Z">
        <w:r w:rsidR="0071070D">
          <w:rPr>
            <w:sz w:val="22"/>
            <w:szCs w:val="22"/>
            <w:lang w:eastAsia="ko-KR"/>
          </w:rPr>
          <w:t xml:space="preserve"> is set to 1 if the</w:t>
        </w:r>
        <w:r w:rsidR="0071070D" w:rsidRPr="002C79F1">
          <w:t xml:space="preserve"> </w:t>
        </w:r>
        <w:r w:rsidR="0071070D" w:rsidRPr="002C79F1">
          <w:rPr>
            <w:sz w:val="22"/>
            <w:szCs w:val="22"/>
            <w:lang w:eastAsia="ko-KR"/>
          </w:rPr>
          <w:t>SECURE_LTF_FLAG</w:t>
        </w:r>
      </w:ins>
      <w:ins w:id="28" w:author="Christian Berger" w:date="2021-02-23T12:16:00Z">
        <w:r w:rsidR="0071070D">
          <w:rPr>
            <w:sz w:val="22"/>
            <w:szCs w:val="22"/>
            <w:lang w:eastAsia="ko-KR"/>
          </w:rPr>
          <w:t xml:space="preserve"> is set to 1 and the RSTA and ISTA have negotiated to </w:t>
        </w:r>
      </w:ins>
      <w:ins w:id="29" w:author="Christian Berger" w:date="2021-03-10T11:34:00Z">
        <w:r w:rsidR="00D347A6">
          <w:rPr>
            <w:sz w:val="22"/>
            <w:szCs w:val="22"/>
            <w:lang w:eastAsia="ko-KR"/>
          </w:rPr>
          <w:t xml:space="preserve">use </w:t>
        </w:r>
      </w:ins>
      <w:ins w:id="30" w:author="Christian Berger" w:date="2021-02-23T12:16:00Z">
        <w:r w:rsidR="0071070D">
          <w:rPr>
            <w:sz w:val="22"/>
            <w:szCs w:val="22"/>
            <w:lang w:eastAsia="ko-KR"/>
          </w:rPr>
          <w:t>the</w:t>
        </w:r>
      </w:ins>
      <w:ins w:id="31" w:author="Christian Berger" w:date="2021-03-10T09:55:00Z">
        <w:r w:rsidR="00021D2E">
          <w:rPr>
            <w:sz w:val="22"/>
            <w:szCs w:val="22"/>
            <w:lang w:eastAsia="ko-KR"/>
          </w:rPr>
          <w:t xml:space="preserve"> </w:t>
        </w:r>
      </w:ins>
      <w:ins w:id="32" w:author="Christian Berger" w:date="2021-03-10T11:34:00Z">
        <w:r w:rsidR="00D347A6">
          <w:rPr>
            <w:sz w:val="22"/>
            <w:szCs w:val="22"/>
            <w:lang w:eastAsia="ko-KR"/>
          </w:rPr>
          <w:t xml:space="preserve">optional </w:t>
        </w:r>
      </w:ins>
      <w:ins w:id="33" w:author="Christian Berger" w:date="2021-02-23T12:16:00Z">
        <w:r w:rsidR="0071070D">
          <w:rPr>
            <w:sz w:val="22"/>
            <w:szCs w:val="22"/>
            <w:lang w:eastAsia="ko-KR"/>
          </w:rPr>
          <w:t xml:space="preserve">frequency domain Tx </w:t>
        </w:r>
      </w:ins>
      <w:ins w:id="34" w:author="Christian Berger" w:date="2021-03-10T11:36:00Z">
        <w:r w:rsidR="002E51CB">
          <w:rPr>
            <w:sz w:val="22"/>
            <w:szCs w:val="22"/>
            <w:lang w:eastAsia="ko-KR"/>
          </w:rPr>
          <w:t>w</w:t>
        </w:r>
      </w:ins>
      <w:ins w:id="35" w:author="Christian Berger" w:date="2021-02-23T12:16:00Z">
        <w:r w:rsidR="0071070D">
          <w:rPr>
            <w:sz w:val="22"/>
            <w:szCs w:val="22"/>
            <w:lang w:eastAsia="ko-KR"/>
          </w:rPr>
          <w:t>indow for R2I NPDs</w:t>
        </w:r>
      </w:ins>
      <w:ins w:id="36" w:author="Christian Berger" w:date="2021-02-23T12:17:00Z">
        <w:r w:rsidR="0092685D">
          <w:rPr>
            <w:sz w:val="22"/>
            <w:szCs w:val="22"/>
            <w:lang w:eastAsia="ko-KR"/>
          </w:rPr>
          <w:t>; it is set to 0 otherwise</w:t>
        </w:r>
      </w:ins>
      <w:ins w:id="37" w:author="Christian Berger" w:date="2021-02-23T12:16:00Z">
        <w:r w:rsidR="0071070D">
          <w:rPr>
            <w:sz w:val="22"/>
            <w:szCs w:val="22"/>
            <w:lang w:eastAsia="ko-KR"/>
          </w:rPr>
          <w:t>.</w:t>
        </w:r>
      </w:ins>
    </w:p>
    <w:p w14:paraId="29A1298D" w14:textId="56024570" w:rsidR="006625D1" w:rsidRDefault="006625D1" w:rsidP="006625D1">
      <w:pPr>
        <w:pStyle w:val="IEEEStdsParagraph"/>
        <w:numPr>
          <w:ilvl w:val="0"/>
          <w:numId w:val="43"/>
        </w:numPr>
        <w:rPr>
          <w:sz w:val="22"/>
          <w:szCs w:val="22"/>
          <w:lang w:eastAsia="ko-KR"/>
        </w:rPr>
      </w:pPr>
      <w:r>
        <w:rPr>
          <w:sz w:val="22"/>
          <w:szCs w:val="22"/>
          <w:lang w:eastAsia="ko-KR"/>
        </w:rPr>
        <w:t>In the TB Ranging measurement exchange with Secure LTF (</w:t>
      </w:r>
      <w:hyperlink w:anchor="H11o21o6o4o5o2" w:history="1">
        <w:r w:rsidRPr="00D942D0">
          <w:rPr>
            <w:rStyle w:val="Hyperlink"/>
            <w:sz w:val="22"/>
            <w:szCs w:val="22"/>
            <w:lang w:eastAsia="ko-KR"/>
          </w:rPr>
          <w:t>11.21.6.4.5.2</w:t>
        </w:r>
      </w:hyperlink>
      <w:r>
        <w:rPr>
          <w:sz w:val="22"/>
          <w:szCs w:val="22"/>
          <w:lang w:eastAsia="ko-KR"/>
        </w:rPr>
        <w:t>), t</w:t>
      </w:r>
      <w:r w:rsidRPr="000F2044">
        <w:rPr>
          <w:sz w:val="22"/>
          <w:szCs w:val="22"/>
          <w:lang w:eastAsia="ko-KR"/>
        </w:rPr>
        <w:t xml:space="preserve">he NUM_USER parameter is set to the number of ISTAs that the HE Ranging NDP is transmitted to. </w:t>
      </w:r>
      <w:r>
        <w:rPr>
          <w:sz w:val="22"/>
          <w:szCs w:val="22"/>
          <w:lang w:eastAsia="ko-KR"/>
        </w:rPr>
        <w:t>(#</w:t>
      </w:r>
      <w:r w:rsidRPr="006625D1">
        <w:rPr>
          <w:b/>
          <w:sz w:val="22"/>
          <w:szCs w:val="22"/>
          <w:lang w:eastAsia="ko-KR"/>
        </w:rPr>
        <w:t>3264</w:t>
      </w:r>
      <w:r>
        <w:rPr>
          <w:sz w:val="22"/>
          <w:szCs w:val="22"/>
          <w:lang w:eastAsia="ko-KR"/>
        </w:rPr>
        <w:t>)</w:t>
      </w:r>
      <w:r w:rsidRPr="000F2044">
        <w:rPr>
          <w:sz w:val="22"/>
          <w:szCs w:val="22"/>
          <w:lang w:eastAsia="ko-KR"/>
        </w:rPr>
        <w:t xml:space="preserve"> </w:t>
      </w:r>
    </w:p>
    <w:p w14:paraId="26C3CB88" w14:textId="77777777" w:rsidR="006625D1" w:rsidRPr="006625D1" w:rsidRDefault="006625D1">
      <w:pPr>
        <w:pStyle w:val="ListParagraph"/>
        <w:numPr>
          <w:ilvl w:val="0"/>
          <w:numId w:val="43"/>
        </w:numPr>
        <w:spacing w:after="240"/>
        <w:ind w:leftChars="0"/>
        <w:rPr>
          <w:sz w:val="22"/>
          <w:szCs w:val="22"/>
          <w:lang w:eastAsia="ko-KR"/>
        </w:rPr>
        <w:pPrChange w:id="38" w:author="Christian Berger" w:date="2021-02-23T11:54:00Z">
          <w:pPr>
            <w:pStyle w:val="ListParagraph"/>
            <w:numPr>
              <w:numId w:val="43"/>
            </w:numPr>
            <w:ind w:leftChars="0" w:left="720" w:hanging="360"/>
          </w:pPr>
        </w:pPrChange>
      </w:pPr>
      <w:r w:rsidRPr="00F9537F">
        <w:rPr>
          <w:sz w:val="22"/>
          <w:szCs w:val="22"/>
          <w:lang w:eastAsia="ko-KR"/>
        </w:rPr>
        <w:t>In the Non-TB Ranging measurement exchange (</w:t>
      </w:r>
      <w:r>
        <w:rPr>
          <w:sz w:val="22"/>
          <w:szCs w:val="22"/>
          <w:lang w:eastAsia="ko-KR"/>
        </w:rPr>
        <w:fldChar w:fldCharType="begin"/>
      </w:r>
      <w:r>
        <w:rPr>
          <w:sz w:val="22"/>
          <w:szCs w:val="22"/>
          <w:lang w:eastAsia="ko-KR"/>
        </w:rPr>
        <w:instrText xml:space="preserve"> HYPERLINK  \l "H11o21o6o4o4" </w:instrText>
      </w:r>
      <w:r>
        <w:rPr>
          <w:sz w:val="22"/>
          <w:szCs w:val="22"/>
          <w:lang w:eastAsia="ko-KR"/>
        </w:rPr>
        <w:fldChar w:fldCharType="separate"/>
      </w:r>
      <w:r w:rsidRPr="00F9537F">
        <w:rPr>
          <w:rStyle w:val="Hyperlink"/>
          <w:sz w:val="22"/>
          <w:szCs w:val="22"/>
          <w:lang w:eastAsia="ko-KR"/>
        </w:rPr>
        <w:t>11.21.6.4.4</w:t>
      </w:r>
      <w:r>
        <w:rPr>
          <w:sz w:val="22"/>
          <w:szCs w:val="22"/>
          <w:lang w:eastAsia="ko-KR"/>
        </w:rPr>
        <w:fldChar w:fldCharType="end"/>
      </w:r>
      <w:r w:rsidRPr="00F9537F">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 (#</w:t>
      </w:r>
      <w:r w:rsidRPr="006625D1">
        <w:rPr>
          <w:b/>
          <w:sz w:val="22"/>
          <w:szCs w:val="22"/>
          <w:lang w:eastAsia="ko-KR"/>
        </w:rPr>
        <w:t>3883</w:t>
      </w:r>
      <w:r w:rsidRPr="00F9537F">
        <w:rPr>
          <w:sz w:val="22"/>
          <w:szCs w:val="22"/>
          <w:lang w:eastAsia="ko-KR"/>
        </w:rPr>
        <w:t>)</w:t>
      </w:r>
      <w:del w:id="39" w:author="Christian Berger" w:date="2021-02-23T11:54:00Z">
        <w:r w:rsidDel="002C79F1">
          <w:rPr>
            <w:sz w:val="22"/>
            <w:szCs w:val="22"/>
            <w:lang w:eastAsia="ko-KR"/>
          </w:rPr>
          <w:br/>
        </w:r>
      </w:del>
    </w:p>
    <w:p w14:paraId="4063FAEC" w14:textId="77777777" w:rsidR="006625D1" w:rsidRDefault="006625D1" w:rsidP="006625D1">
      <w:pPr>
        <w:pStyle w:val="IEEEStdsParagraph"/>
        <w:numPr>
          <w:ilvl w:val="0"/>
          <w:numId w:val="43"/>
        </w:numPr>
        <w:rPr>
          <w:sz w:val="22"/>
          <w:szCs w:val="22"/>
          <w:lang w:eastAsia="ko-KR"/>
        </w:rPr>
      </w:pPr>
      <w:r w:rsidRPr="000F2044">
        <w:rPr>
          <w:sz w:val="22"/>
          <w:szCs w:val="22"/>
          <w:lang w:eastAsia="ko-KR"/>
        </w:rPr>
        <w:t xml:space="preserve">The NUM_STS parameter is set as follows: </w:t>
      </w:r>
    </w:p>
    <w:p w14:paraId="569DF365" w14:textId="613CF5D1" w:rsidR="006625D1" w:rsidRDefault="006625D1" w:rsidP="006625D1">
      <w:pPr>
        <w:pStyle w:val="IEEEStdsParagraph"/>
        <w:numPr>
          <w:ilvl w:val="1"/>
          <w:numId w:val="43"/>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field in the STA Info field in the preceding Ranging NDP Announcement frame. </w:t>
      </w:r>
    </w:p>
    <w:p w14:paraId="048F445C" w14:textId="210EAFB9" w:rsidR="006625D1" w:rsidRDefault="006625D1" w:rsidP="006625D1">
      <w:pPr>
        <w:pStyle w:val="IEEEStdsParagraph"/>
        <w:numPr>
          <w:ilvl w:val="1"/>
          <w:numId w:val="43"/>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w:t>
      </w:r>
      <w:r w:rsidRPr="006625D1">
        <w:rPr>
          <w:b/>
          <w:sz w:val="22"/>
          <w:szCs w:val="22"/>
          <w:lang w:eastAsia="ko-KR"/>
        </w:rPr>
        <w:t>3895</w:t>
      </w:r>
      <w:r>
        <w:rPr>
          <w:sz w:val="22"/>
          <w:szCs w:val="22"/>
          <w:lang w:eastAsia="ko-KR"/>
        </w:rPr>
        <w:t>)</w:t>
      </w:r>
    </w:p>
    <w:p w14:paraId="073E28A9" w14:textId="7BCFFAFC" w:rsidR="006625D1" w:rsidRDefault="006625D1" w:rsidP="006625D1">
      <w:pPr>
        <w:pStyle w:val="IEEEStdsParagraph"/>
        <w:numPr>
          <w:ilvl w:val="2"/>
          <w:numId w:val="43"/>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p>
    <w:p w14:paraId="76AA8773" w14:textId="6C8423EA" w:rsidR="006625D1" w:rsidRDefault="006625D1" w:rsidP="006625D1">
      <w:pPr>
        <w:pStyle w:val="IEEEStdsParagraph"/>
        <w:numPr>
          <w:ilvl w:val="2"/>
          <w:numId w:val="43"/>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field in the first STA Info field in the preceding Ranging NDP Announcement frame </w:t>
      </w:r>
      <w:proofErr w:type="spellStart"/>
      <w:r>
        <w:rPr>
          <w:sz w:val="22"/>
          <w:szCs w:val="22"/>
          <w:lang w:eastAsia="ko-KR"/>
        </w:rPr>
        <w:t>lus</w:t>
      </w:r>
      <w:proofErr w:type="spellEnd"/>
      <w:r>
        <w:rPr>
          <w:sz w:val="22"/>
          <w:szCs w:val="22"/>
          <w:lang w:eastAsia="ko-KR"/>
        </w:rPr>
        <w:t xml:space="preserve">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p>
    <w:p w14:paraId="071B3F7E" w14:textId="62CCB695" w:rsidR="006625D1" w:rsidRPr="000F2044" w:rsidRDefault="006625D1" w:rsidP="006625D1">
      <w:pPr>
        <w:pStyle w:val="IEEEStdsParagraph"/>
        <w:numPr>
          <w:ilvl w:val="1"/>
          <w:numId w:val="43"/>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N_STS 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3B5F69DD" w14:textId="77777777" w:rsidR="006625D1" w:rsidRDefault="006625D1" w:rsidP="006625D1">
      <w:pPr>
        <w:pStyle w:val="IEEEStdsParagraph"/>
        <w:numPr>
          <w:ilvl w:val="0"/>
          <w:numId w:val="44"/>
        </w:numPr>
        <w:rPr>
          <w:sz w:val="22"/>
          <w:szCs w:val="22"/>
          <w:lang w:eastAsia="ko-KR"/>
        </w:rPr>
      </w:pPr>
      <w:r w:rsidRPr="000F2044">
        <w:rPr>
          <w:sz w:val="22"/>
          <w:szCs w:val="22"/>
          <w:lang w:eastAsia="ko-KR"/>
        </w:rPr>
        <w:t xml:space="preserve">The LTF_REP parameter is set as follows: </w:t>
      </w:r>
    </w:p>
    <w:p w14:paraId="566D19C0" w14:textId="196EC7DA" w:rsidR="006625D1" w:rsidRDefault="006625D1" w:rsidP="006625D1">
      <w:pPr>
        <w:pStyle w:val="IEEEStdsParagraph"/>
        <w:numPr>
          <w:ilvl w:val="1"/>
          <w:numId w:val="44"/>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field in the STA Info field in the preceding Ranging NDP Announcement frame. </w:t>
      </w:r>
    </w:p>
    <w:p w14:paraId="3281CC1E" w14:textId="66829BAC" w:rsidR="006625D1" w:rsidRPr="00E2196A" w:rsidRDefault="006625D1" w:rsidP="006625D1">
      <w:pPr>
        <w:pStyle w:val="IEEEStdsParagraph"/>
        <w:numPr>
          <w:ilvl w:val="1"/>
          <w:numId w:val="44"/>
        </w:numPr>
        <w:rPr>
          <w:sz w:val="22"/>
          <w:szCs w:val="22"/>
          <w:lang w:eastAsia="ko-KR"/>
        </w:rPr>
      </w:pPr>
      <w:r w:rsidRPr="00E2196A">
        <w:rPr>
          <w:sz w:val="22"/>
          <w:szCs w:val="22"/>
          <w:lang w:eastAsia="ko-KR"/>
        </w:rPr>
        <w:lastRenderedPageBreak/>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xml:space="preserve">): </w:t>
      </w:r>
      <w:r w:rsidRPr="00E2196A">
        <w:rPr>
          <w:sz w:val="22"/>
          <w:szCs w:val="22"/>
          <w:lang w:eastAsia="ko-KR"/>
        </w:rPr>
        <w:t xml:space="preserve"> </w:t>
      </w:r>
      <w:r>
        <w:rPr>
          <w:sz w:val="22"/>
          <w:szCs w:val="22"/>
          <w:lang w:eastAsia="ko-KR"/>
        </w:rPr>
        <w:t>(#</w:t>
      </w:r>
      <w:r w:rsidRPr="00407CB3">
        <w:rPr>
          <w:b/>
          <w:sz w:val="22"/>
          <w:szCs w:val="22"/>
          <w:lang w:eastAsia="ko-KR"/>
        </w:rPr>
        <w:t>3895</w:t>
      </w:r>
      <w:r>
        <w:rPr>
          <w:sz w:val="22"/>
          <w:szCs w:val="22"/>
          <w:lang w:eastAsia="ko-KR"/>
        </w:rPr>
        <w:t>)</w:t>
      </w:r>
    </w:p>
    <w:p w14:paraId="38806DEB" w14:textId="42D349B4" w:rsidR="006625D1" w:rsidRDefault="006625D1" w:rsidP="006625D1">
      <w:pPr>
        <w:pStyle w:val="IEEEStdsParagraph"/>
        <w:numPr>
          <w:ilvl w:val="2"/>
          <w:numId w:val="44"/>
        </w:numPr>
        <w:rPr>
          <w:sz w:val="22"/>
          <w:szCs w:val="22"/>
          <w:lang w:eastAsia="ko-KR"/>
        </w:rPr>
      </w:pPr>
      <w:r w:rsidRPr="000F2044">
        <w:rPr>
          <w:sz w:val="22"/>
          <w:szCs w:val="22"/>
          <w:lang w:eastAsia="ko-KR"/>
        </w:rPr>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when the HE Ranging ND</w:t>
      </w:r>
      <w:r>
        <w:rPr>
          <w:sz w:val="22"/>
          <w:szCs w:val="22"/>
          <w:lang w:eastAsia="ko-KR"/>
        </w:rPr>
        <w:t>P</w:t>
      </w:r>
      <w:r w:rsidRPr="000F2044">
        <w:rPr>
          <w:sz w:val="22"/>
          <w:szCs w:val="22"/>
          <w:lang w:eastAsia="ko-KR"/>
        </w:rPr>
        <w:t xml:space="preserve"> is transmitted to more than one ISTA</w:t>
      </w:r>
      <w:r>
        <w:rPr>
          <w:sz w:val="22"/>
          <w:szCs w:val="22"/>
          <w:lang w:eastAsia="ko-KR"/>
        </w:rPr>
        <w:t>.</w:t>
      </w:r>
    </w:p>
    <w:p w14:paraId="3205B41A" w14:textId="3EBF4EA4" w:rsidR="006625D1" w:rsidRPr="000F2044" w:rsidRDefault="006625D1" w:rsidP="006625D1">
      <w:pPr>
        <w:pStyle w:val="IEEEStdsParagraph"/>
        <w:numPr>
          <w:ilvl w:val="2"/>
          <w:numId w:val="44"/>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Rep field in the first STA Info field in the preceding Ranging NDP Announcement frame when the HE Ranging ND</w:t>
      </w:r>
      <w:r>
        <w:rPr>
          <w:sz w:val="22"/>
          <w:szCs w:val="22"/>
          <w:lang w:eastAsia="ko-KR"/>
        </w:rPr>
        <w:t>P</w:t>
      </w:r>
      <w:r w:rsidRPr="000F2044">
        <w:rPr>
          <w:sz w:val="22"/>
          <w:szCs w:val="22"/>
          <w:lang w:eastAsia="ko-KR"/>
        </w:rPr>
        <w:t xml:space="preserve"> is transmitted to one ISTA.</w:t>
      </w:r>
    </w:p>
    <w:p w14:paraId="1FDB1A38" w14:textId="1479823D" w:rsidR="006625D1" w:rsidRPr="000F2044" w:rsidRDefault="006625D1" w:rsidP="006625D1">
      <w:pPr>
        <w:pStyle w:val="IEEEStdsParagraph"/>
        <w:numPr>
          <w:ilvl w:val="1"/>
          <w:numId w:val="44"/>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Rep subfield in the STA Info field in preceding Ranging NDP Announcement frame.</w:t>
      </w:r>
    </w:p>
    <w:p w14:paraId="3389A8D7" w14:textId="77777777" w:rsidR="006625D1" w:rsidRDefault="006625D1" w:rsidP="006625D1">
      <w:pPr>
        <w:pStyle w:val="IEEEStdsParagraph"/>
        <w:numPr>
          <w:ilvl w:val="0"/>
          <w:numId w:val="45"/>
        </w:numPr>
        <w:rPr>
          <w:sz w:val="22"/>
          <w:szCs w:val="22"/>
          <w:lang w:eastAsia="ko-KR"/>
        </w:rPr>
      </w:pPr>
      <w:r w:rsidRPr="000F2044">
        <w:rPr>
          <w:sz w:val="22"/>
          <w:szCs w:val="22"/>
          <w:lang w:eastAsia="ko-KR"/>
        </w:rPr>
        <w:t xml:space="preserve">The CH_BANDWIDTH parameter is set as follows: </w:t>
      </w:r>
    </w:p>
    <w:p w14:paraId="431F196C" w14:textId="284D0873" w:rsidR="006625D1" w:rsidRPr="000F2044" w:rsidRDefault="006625D1" w:rsidP="006625D1">
      <w:pPr>
        <w:pStyle w:val="IEEEStdsParagraph"/>
        <w:numPr>
          <w:ilvl w:val="1"/>
          <w:numId w:val="45"/>
        </w:numPr>
        <w:rPr>
          <w:sz w:val="22"/>
          <w:szCs w:val="22"/>
          <w:lang w:eastAsia="ko-KR"/>
        </w:rPr>
      </w:pPr>
      <w:r w:rsidRPr="000F2044">
        <w:rPr>
          <w:sz w:val="22"/>
          <w:szCs w:val="22"/>
          <w:lang w:eastAsia="ko-KR"/>
        </w:rPr>
        <w:t xml:space="preserve">In the </w:t>
      </w:r>
      <w:r>
        <w:rPr>
          <w:sz w:val="22"/>
          <w:szCs w:val="22"/>
          <w:lang w:eastAsia="ko-KR"/>
        </w:rPr>
        <w:t xml:space="preserve">TB Ranging measurement exchange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Pr>
          <w:sz w:val="22"/>
          <w:szCs w:val="22"/>
          <w:lang w:eastAsia="ko-KR"/>
        </w:rPr>
        <w:t xml:space="preserve">, </w:t>
      </w:r>
      <w:r w:rsidRPr="000F2044">
        <w:rPr>
          <w:sz w:val="22"/>
          <w:szCs w:val="22"/>
          <w:lang w:eastAsia="ko-KR"/>
        </w:rPr>
        <w:t xml:space="preserve">and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r w:rsidRPr="000F2044">
        <w:rPr>
          <w:sz w:val="22"/>
          <w:szCs w:val="22"/>
          <w:lang w:eastAsia="ko-KR"/>
        </w:rPr>
        <w:t>,</w:t>
      </w:r>
      <w:r w:rsidRPr="00E2196A">
        <w:rPr>
          <w:sz w:val="22"/>
          <w:szCs w:val="22"/>
          <w:lang w:eastAsia="ko-KR"/>
        </w:rPr>
        <w:t xml:space="preserve"> </w:t>
      </w:r>
      <w:r w:rsidRPr="000F2044">
        <w:rPr>
          <w:sz w:val="22"/>
          <w:szCs w:val="22"/>
          <w:lang w:eastAsia="ko-KR"/>
        </w:rPr>
        <w:t xml:space="preserve">set to the same value as the TXVECTOR parameter CH_BANDWIDTH in the preceding </w:t>
      </w:r>
      <w:r w:rsidRPr="000F2044">
        <w:rPr>
          <w:sz w:val="22"/>
          <w:szCs w:val="22"/>
        </w:rPr>
        <w:t>Ranging Sounding Trigger frame</w:t>
      </w:r>
    </w:p>
    <w:p w14:paraId="1B1F0B7E" w14:textId="0A1C1DD3" w:rsidR="006625D1" w:rsidRPr="000F2044" w:rsidRDefault="006625D1" w:rsidP="006625D1">
      <w:pPr>
        <w:pStyle w:val="IEEEStdsParagraph"/>
        <w:numPr>
          <w:ilvl w:val="1"/>
          <w:numId w:val="45"/>
        </w:numPr>
        <w:rPr>
          <w:sz w:val="22"/>
          <w:szCs w:val="22"/>
          <w:lang w:eastAsia="ko-KR"/>
        </w:rPr>
      </w:pPr>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sidRPr="000F2044" w:rsidDel="00D63FAA">
        <w:rPr>
          <w:sz w:val="22"/>
          <w:szCs w:val="22"/>
          <w:lang w:eastAsia="ko-KR"/>
        </w:rPr>
        <w:t xml:space="preserv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CD57AB">
          <w:rPr>
            <w:rStyle w:val="Hyperlink"/>
            <w:sz w:val="22"/>
          </w:rPr>
          <w:t>6.4.5.3</w:t>
        </w:r>
      </w:hyperlink>
      <w:r>
        <w:rPr>
          <w:sz w:val="22"/>
        </w:rPr>
        <w:t>)</w:t>
      </w:r>
      <w:r w:rsidRPr="000F2044">
        <w:rPr>
          <w:sz w:val="22"/>
          <w:szCs w:val="22"/>
          <w:lang w:eastAsia="ko-KR"/>
        </w:rPr>
        <w:t>, set to the same value as the TXVECTOR parameter CH_BANDWIDTH in the preceding Ranging NDP Announcement frame</w:t>
      </w:r>
    </w:p>
    <w:p w14:paraId="1108B0A6" w14:textId="748AF3F0" w:rsidR="006625D1" w:rsidRPr="000F2044" w:rsidRDefault="006625D1" w:rsidP="006625D1">
      <w:pPr>
        <w:pStyle w:val="IEEEStdsParagraph"/>
        <w:numPr>
          <w:ilvl w:val="0"/>
          <w:numId w:val="45"/>
        </w:numPr>
        <w:rPr>
          <w:sz w:val="22"/>
          <w:szCs w:val="22"/>
          <w:lang w:eastAsia="ko-KR"/>
        </w:rPr>
      </w:pPr>
      <w:r w:rsidRPr="000F2044">
        <w:rPr>
          <w:sz w:val="22"/>
          <w:szCs w:val="22"/>
          <w:lang w:eastAsia="ko-KR"/>
        </w:rPr>
        <w:t xml:space="preserve">In the TB and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 (</w:t>
      </w:r>
      <w:hyperlink w:anchor="H11o21o6o4o5" w:history="1">
        <w:r>
          <w:rPr>
            <w:rStyle w:val="Hyperlink"/>
            <w:sz w:val="22"/>
            <w:szCs w:val="22"/>
            <w:lang w:eastAsia="ko-KR"/>
          </w:rPr>
          <w:t>11.21.</w:t>
        </w:r>
        <w:r w:rsidRPr="00A40E56">
          <w:rPr>
            <w:rStyle w:val="Hyperlink"/>
            <w:sz w:val="22"/>
            <w:szCs w:val="22"/>
            <w:lang w:eastAsia="ko-KR"/>
          </w:rPr>
          <w:t>6.4.5</w:t>
        </w:r>
      </w:hyperlink>
      <w:r>
        <w:rPr>
          <w:sz w:val="22"/>
          <w:szCs w:val="22"/>
          <w:lang w:eastAsia="ko-KR"/>
        </w:rPr>
        <w:t>)</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w:t>
      </w:r>
      <w:r>
        <w:rPr>
          <w:sz w:val="22"/>
          <w:szCs w:val="22"/>
          <w:lang w:eastAsia="ko-KR"/>
        </w:rPr>
        <w:t xml:space="preserve"> </w:t>
      </w:r>
      <w:r w:rsidRPr="000F2044">
        <w:rPr>
          <w:sz w:val="22"/>
          <w:szCs w:val="22"/>
          <w:lang w:eastAsia="ko-KR"/>
        </w:rPr>
        <w:t xml:space="preserve">as defined in </w:t>
      </w:r>
      <w:hyperlink w:anchor="H11o21o6o4o5o2" w:history="1">
        <w:r>
          <w:rPr>
            <w:rStyle w:val="Hyperlink"/>
            <w:sz w:val="22"/>
            <w:szCs w:val="22"/>
            <w:lang w:eastAsia="ko-KR"/>
          </w:rPr>
          <w:t>11.21.</w:t>
        </w:r>
        <w:r w:rsidRPr="00CD57AB">
          <w:rPr>
            <w:rStyle w:val="Hyperlink"/>
            <w:sz w:val="22"/>
            <w:szCs w:val="22"/>
            <w:lang w:eastAsia="ko-KR"/>
          </w:rPr>
          <w:t>6.4.5.2</w:t>
        </w:r>
      </w:hyperlink>
      <w:r w:rsidRPr="000F2044">
        <w:rPr>
          <w:sz w:val="22"/>
          <w:szCs w:val="22"/>
          <w:lang w:eastAsia="ko-KR"/>
        </w:rPr>
        <w:t xml:space="preserve"> (</w:t>
      </w:r>
      <w:r>
        <w:rPr>
          <w:sz w:val="22"/>
        </w:rPr>
        <w:t>TB Ranging</w:t>
      </w:r>
      <w:r w:rsidRPr="00021F0A">
        <w:rPr>
          <w:sz w:val="22"/>
        </w:rPr>
        <w:t xml:space="preserve"> </w:t>
      </w:r>
      <w:r>
        <w:rPr>
          <w:sz w:val="22"/>
        </w:rPr>
        <w:t>measurement exchange with Secure LTF</w:t>
      </w:r>
      <w:r w:rsidRPr="000F2044">
        <w:rPr>
          <w:sz w:val="22"/>
          <w:szCs w:val="22"/>
          <w:lang w:eastAsia="ko-KR"/>
        </w:rPr>
        <w:t xml:space="preserve">) and </w:t>
      </w:r>
      <w:hyperlink w:anchor="H11o21o6o4o5o3" w:history="1">
        <w:r>
          <w:rPr>
            <w:rStyle w:val="Hyperlink"/>
            <w:sz w:val="22"/>
            <w:szCs w:val="22"/>
            <w:lang w:eastAsia="ko-KR"/>
          </w:rPr>
          <w:t>11.21.</w:t>
        </w:r>
        <w:r w:rsidRPr="00CD57AB">
          <w:rPr>
            <w:rStyle w:val="Hyperlink"/>
            <w:sz w:val="22"/>
            <w:szCs w:val="22"/>
            <w:lang w:eastAsia="ko-KR"/>
          </w:rPr>
          <w:t>6.4.5.3</w:t>
        </w:r>
      </w:hyperlink>
      <w:r>
        <w:rPr>
          <w:sz w:val="22"/>
          <w:szCs w:val="22"/>
          <w:lang w:eastAsia="ko-KR"/>
        </w:rPr>
        <w:t xml:space="preserve"> </w:t>
      </w:r>
      <w:r w:rsidRPr="000F2044">
        <w:rPr>
          <w:sz w:val="22"/>
          <w:szCs w:val="22"/>
          <w:lang w:eastAsia="ko-KR"/>
        </w:rPr>
        <w:t>(</w:t>
      </w:r>
      <w:r>
        <w:rPr>
          <w:sz w:val="22"/>
        </w:rPr>
        <w:t>Non-TB Ranging</w:t>
      </w:r>
      <w:r w:rsidRPr="00021F0A">
        <w:rPr>
          <w:sz w:val="22"/>
        </w:rPr>
        <w:t xml:space="preserve"> </w:t>
      </w:r>
      <w:r>
        <w:rPr>
          <w:sz w:val="22"/>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w:t>
      </w:r>
    </w:p>
    <w:p w14:paraId="156D9BE9" w14:textId="30C974B8" w:rsidR="006625D1" w:rsidRPr="000F2044" w:rsidRDefault="006625D1" w:rsidP="006625D1">
      <w:pPr>
        <w:pStyle w:val="IEEEStdsParagraph"/>
        <w:numPr>
          <w:ilvl w:val="0"/>
          <w:numId w:val="45"/>
        </w:numPr>
        <w:rPr>
          <w:sz w:val="22"/>
          <w:szCs w:val="22"/>
        </w:rPr>
      </w:pPr>
      <w:r w:rsidRPr="000F2044">
        <w:rPr>
          <w:sz w:val="22"/>
          <w:szCs w:val="22"/>
          <w:lang w:eastAsia="ko-KR"/>
        </w:rPr>
        <w:t>In the</w:t>
      </w:r>
      <w:del w:id="40" w:author="Christian Berger" w:date="2021-02-23T11:55:00Z">
        <w:r w:rsidRPr="000F2044" w:rsidDel="002C79F1">
          <w:rPr>
            <w:sz w:val="22"/>
            <w:szCs w:val="22"/>
            <w:lang w:eastAsia="ko-KR"/>
          </w:rPr>
          <w:delText xml:space="preserve"> </w:delText>
        </w:r>
      </w:del>
      <w:r w:rsidRPr="000F2044">
        <w:rPr>
          <w:sz w:val="22"/>
          <w:szCs w:val="22"/>
          <w:lang w:eastAsia="ko-KR"/>
        </w:rPr>
        <w:t xml:space="preserv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LTF_OFFSET parameter is set as defined in </w:t>
      </w:r>
      <w:hyperlink w:anchor="H11o21o6o4o5o2" w:history="1">
        <w:r>
          <w:rPr>
            <w:rStyle w:val="Hyperlink"/>
            <w:sz w:val="22"/>
            <w:szCs w:val="22"/>
            <w:lang w:eastAsia="ko-KR"/>
          </w:rPr>
          <w:t>11.21.6.4.5</w:t>
        </w:r>
        <w:r w:rsidRPr="00B17108">
          <w:rPr>
            <w:rStyle w:val="Hyperlink"/>
            <w:sz w:val="22"/>
            <w:szCs w:val="22"/>
            <w:lang w:eastAsia="ko-KR"/>
          </w:rPr>
          <w:t>.2</w:t>
        </w:r>
      </w:hyperlink>
      <w:r w:rsidRPr="000F2044">
        <w:rPr>
          <w:sz w:val="22"/>
          <w:szCs w:val="22"/>
          <w:lang w:eastAsia="ko-KR"/>
        </w:rPr>
        <w:t xml:space="preserve"> (</w:t>
      </w:r>
      <w:r w:rsidRPr="00021F0A">
        <w:rPr>
          <w:sz w:val="22"/>
        </w:rPr>
        <w:t xml:space="preserve">TB </w:t>
      </w:r>
      <w:r>
        <w:rPr>
          <w:sz w:val="22"/>
        </w:rPr>
        <w:t>R</w:t>
      </w:r>
      <w:r w:rsidRPr="00021F0A">
        <w:rPr>
          <w:sz w:val="22"/>
        </w:rPr>
        <w:t xml:space="preserve">anging </w:t>
      </w:r>
      <w:r>
        <w:rPr>
          <w:sz w:val="22"/>
        </w:rPr>
        <w:t>measurement exchange with Secure LTF</w:t>
      </w:r>
      <w:r w:rsidRPr="000F2044">
        <w:rPr>
          <w:sz w:val="22"/>
          <w:szCs w:val="22"/>
          <w:lang w:eastAsia="ko-KR"/>
        </w:rPr>
        <w:t>). Otherwise, the LTF_OFFSET parameter is not present.</w:t>
      </w:r>
    </w:p>
    <w:p w14:paraId="2902F7B0"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 xml:space="preserve">parameter is </w:t>
      </w:r>
      <w:r w:rsidRPr="000F2044">
        <w:rPr>
          <w:sz w:val="22"/>
          <w:szCs w:val="22"/>
        </w:rPr>
        <w:t>set to 2xHE-LTF</w:t>
      </w:r>
    </w:p>
    <w:p w14:paraId="71E4DDB2" w14:textId="4E1C8045"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GI_TYPE </w:t>
      </w:r>
      <w:r w:rsidRPr="000F2044">
        <w:rPr>
          <w:sz w:val="22"/>
          <w:szCs w:val="22"/>
          <w:lang w:eastAsia="ko-KR"/>
        </w:rPr>
        <w:t xml:space="preserve">parameter </w:t>
      </w:r>
      <w:r w:rsidRPr="000F2044">
        <w:rPr>
          <w:sz w:val="22"/>
          <w:szCs w:val="22"/>
        </w:rPr>
        <w:t xml:space="preserve">is set to </w:t>
      </w:r>
      <w:del w:id="41" w:author="Christian Berger" w:date="2021-03-03T10:48:00Z">
        <w:r w:rsidRPr="000F2044" w:rsidDel="00BB4559">
          <w:rPr>
            <w:sz w:val="22"/>
            <w:szCs w:val="22"/>
          </w:rPr>
          <w:delText xml:space="preserve">either </w:delText>
        </w:r>
      </w:del>
      <w:del w:id="42" w:author="Christian Berger" w:date="2021-02-23T11:55:00Z">
        <w:r w:rsidRPr="000F2044" w:rsidDel="002C79F1">
          <w:rPr>
            <w:sz w:val="22"/>
            <w:szCs w:val="22"/>
          </w:rPr>
          <w:delText xml:space="preserve">0u8s_GI or </w:delText>
        </w:r>
      </w:del>
      <w:r w:rsidRPr="000F2044">
        <w:rPr>
          <w:sz w:val="22"/>
          <w:szCs w:val="22"/>
        </w:rPr>
        <w:t>1u6s_GI</w:t>
      </w:r>
    </w:p>
    <w:p w14:paraId="7419EFCB"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SPATIAL_REUSE </w:t>
      </w:r>
      <w:r w:rsidRPr="000F2044">
        <w:rPr>
          <w:sz w:val="22"/>
          <w:szCs w:val="22"/>
          <w:lang w:eastAsia="ko-KR"/>
        </w:rPr>
        <w:t xml:space="preserve">parameter </w:t>
      </w:r>
      <w:r w:rsidRPr="000F2044">
        <w:rPr>
          <w:sz w:val="22"/>
          <w:szCs w:val="22"/>
        </w:rPr>
        <w:t>is set to SRP_AND_NON-SRG_OBSS-PD_PROHIBITED</w:t>
      </w:r>
    </w:p>
    <w:p w14:paraId="221141F3"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BSS_COLOR parameter is set to the value indicated in the BSS Color subfield of the HE Operation element transmitted by the RSTA</w:t>
      </w:r>
    </w:p>
    <w:p w14:paraId="0B1BBCDB" w14:textId="08779616" w:rsidR="006625D1" w:rsidRPr="00F57701" w:rsidRDefault="006625D1" w:rsidP="006625D1">
      <w:pPr>
        <w:pStyle w:val="IEEEStdsParagraph"/>
        <w:numPr>
          <w:ilvl w:val="0"/>
          <w:numId w:val="46"/>
        </w:numPr>
        <w:rPr>
          <w:sz w:val="22"/>
          <w:szCs w:val="22"/>
          <w:vertAlign w:val="subscript"/>
        </w:rPr>
      </w:pPr>
      <w:r w:rsidRPr="000F2044">
        <w:rPr>
          <w:sz w:val="22"/>
          <w:szCs w:val="22"/>
          <w:lang w:eastAsia="ko-KR"/>
        </w:rPr>
        <w:t xml:space="preserve">The TXOP_DURATION parameter is set to either 127 or a value defined in Equation (27-2), </w:t>
      </w:r>
      <w:r>
        <w:rPr>
          <w:sz w:val="22"/>
          <w:szCs w:val="22"/>
          <w:lang w:eastAsia="ko-KR"/>
        </w:rPr>
        <w:t>replacing</w:t>
      </w:r>
      <w:r w:rsidRPr="000F2044">
        <w:rPr>
          <w:sz w:val="22"/>
          <w:szCs w:val="22"/>
          <w:lang w:eastAsia="ko-KR"/>
        </w:rPr>
        <w:t xml:space="preserve"> </w:t>
      </w:r>
      <w:proofErr w:type="spellStart"/>
      <w:r w:rsidRPr="000F2044">
        <w:rPr>
          <w:i/>
          <w:iCs/>
          <w:sz w:val="22"/>
          <w:szCs w:val="22"/>
        </w:rPr>
        <w:t>D</w:t>
      </w:r>
      <w:r w:rsidRPr="000F2044">
        <w:rPr>
          <w:sz w:val="22"/>
          <w:szCs w:val="22"/>
          <w:vertAlign w:val="subscript"/>
        </w:rPr>
        <w:t>HE_</w:t>
      </w:r>
      <w:r>
        <w:rPr>
          <w:sz w:val="22"/>
          <w:szCs w:val="22"/>
          <w:vertAlign w:val="subscript"/>
        </w:rPr>
        <w:t>Ranging</w:t>
      </w:r>
      <w:proofErr w:type="spellEnd"/>
      <w:r>
        <w:rPr>
          <w:sz w:val="22"/>
          <w:szCs w:val="22"/>
          <w:vertAlign w:val="subscript"/>
        </w:rPr>
        <w:t xml:space="preserve"> NDP Announcement</w:t>
      </w:r>
      <w:r w:rsidRPr="000F2044">
        <w:rPr>
          <w:sz w:val="22"/>
          <w:szCs w:val="22"/>
          <w:lang w:eastAsia="ko-KR"/>
        </w:rPr>
        <w:t xml:space="preserve"> by </w:t>
      </w:r>
      <w:proofErr w:type="spellStart"/>
      <w:r w:rsidRPr="000F2044">
        <w:rPr>
          <w:i/>
          <w:iCs/>
          <w:sz w:val="22"/>
          <w:szCs w:val="22"/>
        </w:rPr>
        <w:t>D</w:t>
      </w:r>
      <w:r w:rsidRPr="000F2044">
        <w:rPr>
          <w:sz w:val="22"/>
          <w:szCs w:val="22"/>
          <w:vertAlign w:val="subscript"/>
        </w:rPr>
        <w:t>Ranging_NDP</w:t>
      </w:r>
      <w:r>
        <w:rPr>
          <w:sz w:val="22"/>
          <w:szCs w:val="22"/>
          <w:vertAlign w:val="subscript"/>
        </w:rPr>
        <w:t>_nnouncement</w:t>
      </w:r>
      <w:proofErr w:type="spellEnd"/>
      <w:r w:rsidRPr="000F2044">
        <w:rPr>
          <w:sz w:val="22"/>
          <w:szCs w:val="22"/>
          <w:vertAlign w:val="subscript"/>
        </w:rPr>
        <w:t xml:space="preserve"> </w:t>
      </w:r>
      <w:r w:rsidRPr="000F2044">
        <w:rPr>
          <w:sz w:val="22"/>
          <w:szCs w:val="22"/>
          <w:lang w:eastAsia="ko-KR"/>
        </w:rPr>
        <w:t xml:space="preserve">which is the value of the Duration/ID field in the MAC header of </w:t>
      </w:r>
      <w:r w:rsidRPr="00E2196A">
        <w:rPr>
          <w:sz w:val="22"/>
          <w:szCs w:val="22"/>
          <w:lang w:eastAsia="ko-KR"/>
        </w:rPr>
        <w:t>the preceding Ranging NDP Announcement</w:t>
      </w:r>
      <w:r w:rsidRPr="00F57701">
        <w:rPr>
          <w:sz w:val="22"/>
          <w:szCs w:val="22"/>
          <w:vertAlign w:val="subscript"/>
        </w:rPr>
        <w:t xml:space="preserve"> </w:t>
      </w:r>
      <w:r w:rsidRPr="00F57701">
        <w:rPr>
          <w:sz w:val="22"/>
          <w:szCs w:val="22"/>
          <w:lang w:eastAsia="ko-KR"/>
        </w:rPr>
        <w:t>frame</w:t>
      </w:r>
    </w:p>
    <w:p w14:paraId="4228CC2A" w14:textId="6EC56D48" w:rsidR="006625D1" w:rsidRPr="00F57701" w:rsidRDefault="006625D1" w:rsidP="006625D1">
      <w:pPr>
        <w:pStyle w:val="IEEEStdsParagraph"/>
        <w:rPr>
          <w:sz w:val="22"/>
          <w:szCs w:val="22"/>
        </w:rPr>
      </w:pPr>
      <w:r w:rsidRPr="00F57701">
        <w:rPr>
          <w:sz w:val="22"/>
          <w:szCs w:val="22"/>
        </w:rPr>
        <w:t xml:space="preserve">An ISTA transmitting </w:t>
      </w:r>
      <w:proofErr w:type="spellStart"/>
      <w:r w:rsidRPr="00F57701">
        <w:rPr>
          <w:sz w:val="22"/>
          <w:szCs w:val="22"/>
        </w:rPr>
        <w:t>an</w:t>
      </w:r>
      <w:proofErr w:type="spellEnd"/>
      <w:r w:rsidRPr="00F57701">
        <w:rPr>
          <w:sz w:val="22"/>
          <w:szCs w:val="22"/>
        </w:rPr>
        <w:t xml:space="preserve"> HE Ranging NDP shall set the TXVECTOR parameter as follows: </w:t>
      </w:r>
    </w:p>
    <w:p w14:paraId="322D4059" w14:textId="77777777" w:rsidR="006625D1" w:rsidRPr="00F57701" w:rsidRDefault="006625D1" w:rsidP="006625D1">
      <w:pPr>
        <w:pStyle w:val="IEEEStdsParagraph"/>
        <w:numPr>
          <w:ilvl w:val="0"/>
          <w:numId w:val="47"/>
        </w:numPr>
        <w:rPr>
          <w:sz w:val="22"/>
          <w:szCs w:val="22"/>
          <w:lang w:eastAsia="ko-KR"/>
        </w:rPr>
      </w:pPr>
      <w:r w:rsidRPr="00F57701">
        <w:rPr>
          <w:sz w:val="22"/>
          <w:szCs w:val="22"/>
          <w:lang w:eastAsia="ko-KR"/>
        </w:rPr>
        <w:t>The FORMAT parameter is set to HE_SU</w:t>
      </w:r>
    </w:p>
    <w:p w14:paraId="642D8C4C" w14:textId="129DB82A" w:rsidR="002C79F1" w:rsidRPr="002C79F1" w:rsidRDefault="002C79F1" w:rsidP="002C79F1">
      <w:pPr>
        <w:pStyle w:val="IEEEStdsParagraph"/>
        <w:numPr>
          <w:ilvl w:val="0"/>
          <w:numId w:val="47"/>
        </w:numPr>
        <w:rPr>
          <w:ins w:id="43" w:author="Christian Berger" w:date="2021-02-23T11:56:00Z"/>
          <w:sz w:val="22"/>
          <w:szCs w:val="22"/>
          <w:lang w:eastAsia="ko-KR"/>
        </w:rPr>
      </w:pPr>
      <w:ins w:id="44" w:author="Christian Berger" w:date="2021-02-23T11:56: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0D0A6F0D" w14:textId="67668C9F" w:rsidR="006625D1" w:rsidRDefault="006625D1" w:rsidP="006625D1">
      <w:pPr>
        <w:pStyle w:val="IEEEStdsParagraph"/>
        <w:numPr>
          <w:ilvl w:val="0"/>
          <w:numId w:val="47"/>
        </w:numPr>
        <w:rPr>
          <w:sz w:val="22"/>
          <w:szCs w:val="22"/>
          <w:lang w:eastAsia="ko-KR"/>
        </w:rPr>
      </w:pPr>
      <w:r w:rsidRPr="000F2044">
        <w:rPr>
          <w:sz w:val="22"/>
          <w:szCs w:val="22"/>
          <w:lang w:eastAsia="ko-KR"/>
        </w:rPr>
        <w:t xml:space="preserve">The UPLINK_FLAG parameter is </w:t>
      </w:r>
      <w:r>
        <w:rPr>
          <w:sz w:val="22"/>
          <w:szCs w:val="22"/>
          <w:lang w:eastAsia="ko-KR"/>
        </w:rPr>
        <w:t>set to 1</w:t>
      </w:r>
    </w:p>
    <w:p w14:paraId="6452FB98" w14:textId="26FE5234" w:rsidR="006625D1" w:rsidRPr="000F2044" w:rsidRDefault="006625D1" w:rsidP="006625D1">
      <w:pPr>
        <w:pStyle w:val="IEEEStdsParagraph"/>
        <w:numPr>
          <w:ilvl w:val="0"/>
          <w:numId w:val="47"/>
        </w:numPr>
        <w:rPr>
          <w:sz w:val="22"/>
          <w:szCs w:val="22"/>
          <w:lang w:eastAsia="ko-KR"/>
        </w:rPr>
      </w:pPr>
      <w:r w:rsidRPr="000F2044">
        <w:rPr>
          <w:sz w:val="22"/>
          <w:szCs w:val="22"/>
          <w:lang w:eastAsia="ko-KR"/>
        </w:rPr>
        <w:lastRenderedPageBreak/>
        <w:t xml:space="preserve">The APEP_LENGTH parameter is </w:t>
      </w:r>
      <w:r>
        <w:rPr>
          <w:sz w:val="22"/>
          <w:szCs w:val="22"/>
          <w:lang w:eastAsia="ko-KR"/>
        </w:rPr>
        <w:t>set to 0</w:t>
      </w:r>
    </w:p>
    <w:p w14:paraId="002870DE" w14:textId="77777777" w:rsidR="005D602F" w:rsidRDefault="005D602F" w:rsidP="005D602F">
      <w:pPr>
        <w:pStyle w:val="IEEEStdsParagraph"/>
        <w:numPr>
          <w:ilvl w:val="0"/>
          <w:numId w:val="47"/>
        </w:numPr>
        <w:rPr>
          <w:ins w:id="45" w:author="Christian Berger" w:date="2021-02-23T11:56:00Z"/>
          <w:sz w:val="22"/>
          <w:szCs w:val="22"/>
          <w:lang w:eastAsia="ko-KR"/>
        </w:rPr>
      </w:pPr>
      <w:ins w:id="46" w:author="Christian Berger" w:date="2021-02-23T11:56: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ins>
    </w:p>
    <w:p w14:paraId="2A7E99E4" w14:textId="25B429D5" w:rsidR="005D602F" w:rsidRDefault="005D602F" w:rsidP="005D602F">
      <w:pPr>
        <w:pStyle w:val="IEEEStdsParagraph"/>
        <w:numPr>
          <w:ilvl w:val="1"/>
          <w:numId w:val="47"/>
        </w:numPr>
        <w:rPr>
          <w:ins w:id="47" w:author="Christian Berger" w:date="2021-02-23T11:56:00Z"/>
          <w:sz w:val="22"/>
          <w:szCs w:val="22"/>
          <w:lang w:eastAsia="ko-KR"/>
        </w:rPr>
      </w:pPr>
      <w:ins w:id="48" w:author="Christian Berger" w:date="2021-02-23T11:56:00Z">
        <w:r w:rsidRPr="002C79F1">
          <w:rPr>
            <w:sz w:val="22"/>
            <w:szCs w:val="22"/>
            <w:lang w:eastAsia="ko-KR"/>
          </w:rPr>
          <w:t>Is set to 0 in the Non-TB Ranging measurement exchange (</w:t>
        </w:r>
        <w:r w:rsidRPr="002C79F1">
          <w:rPr>
            <w:sz w:val="22"/>
            <w:szCs w:val="22"/>
            <w:lang w:eastAsia="ko-KR"/>
          </w:rPr>
          <w:fldChar w:fldCharType="begin"/>
        </w:r>
        <w:r w:rsidRPr="00063248">
          <w:rPr>
            <w:sz w:val="22"/>
            <w:szCs w:val="22"/>
            <w:lang w:eastAsia="ko-KR"/>
          </w:rPr>
          <w:instrText xml:space="preserve"> HYPERLINK  \l "H11o21o6o4o4" </w:instrText>
        </w:r>
        <w:r w:rsidRPr="002C79F1">
          <w:rPr>
            <w:sz w:val="22"/>
            <w:szCs w:val="22"/>
            <w:lang w:eastAsia="ko-KR"/>
          </w:rPr>
          <w:fldChar w:fldCharType="separate"/>
        </w:r>
        <w:r w:rsidRPr="002C79F1">
          <w:rPr>
            <w:rStyle w:val="Hyperlink"/>
            <w:sz w:val="22"/>
            <w:szCs w:val="22"/>
            <w:lang w:eastAsia="ko-KR"/>
          </w:rPr>
          <w:t>11.21.6.4.4</w:t>
        </w:r>
        <w:r w:rsidRPr="002C79F1">
          <w:rPr>
            <w:sz w:val="22"/>
            <w:szCs w:val="22"/>
            <w:lang w:eastAsia="ko-KR"/>
          </w:rPr>
          <w:fldChar w:fldCharType="end"/>
        </w:r>
        <w:r w:rsidRPr="002C79F1">
          <w:rPr>
            <w:sz w:val="22"/>
            <w:szCs w:val="22"/>
            <w:lang w:eastAsia="ko-KR"/>
          </w:rPr>
          <w:t>)</w:t>
        </w:r>
        <w:r>
          <w:rPr>
            <w:sz w:val="22"/>
            <w:szCs w:val="22"/>
            <w:lang w:eastAsia="ko-KR"/>
          </w:rPr>
          <w:t>.</w:t>
        </w:r>
      </w:ins>
    </w:p>
    <w:p w14:paraId="55E27DDF" w14:textId="08BABDCB" w:rsidR="005D602F" w:rsidRPr="002C79F1" w:rsidRDefault="005D602F" w:rsidP="005D602F">
      <w:pPr>
        <w:pStyle w:val="IEEEStdsParagraph"/>
        <w:numPr>
          <w:ilvl w:val="1"/>
          <w:numId w:val="47"/>
        </w:numPr>
        <w:rPr>
          <w:ins w:id="49" w:author="Christian Berger" w:date="2021-02-23T11:56:00Z"/>
          <w:sz w:val="22"/>
          <w:szCs w:val="22"/>
          <w:lang w:eastAsia="ko-KR"/>
        </w:rPr>
      </w:pPr>
      <w:ins w:id="50" w:author="Christian Berger" w:date="2021-02-23T11:56:00Z">
        <w:r>
          <w:rPr>
            <w:sz w:val="22"/>
            <w:szCs w:val="22"/>
            <w:lang w:eastAsia="ko-KR"/>
          </w:rPr>
          <w:t>I</w:t>
        </w:r>
        <w:r w:rsidRPr="002C79F1">
          <w:rPr>
            <w:sz w:val="22"/>
            <w:szCs w:val="22"/>
            <w:lang w:eastAsia="ko-KR"/>
          </w:rPr>
          <w:t xml:space="preserve">s set to 1 in the Non-TB Ranging measurement exchange with secure LTF </w:t>
        </w:r>
        <w:r w:rsidRPr="00063248">
          <w:rPr>
            <w:sz w:val="22"/>
          </w:rPr>
          <w:t>(</w:t>
        </w:r>
        <w:r w:rsidRPr="002C79F1">
          <w:fldChar w:fldCharType="begin"/>
        </w:r>
        <w:r>
          <w:instrText>HYPERLINK  \l "H11o21o6o4o5o3"</w:instrText>
        </w:r>
        <w:r w:rsidRPr="002C79F1">
          <w:fldChar w:fldCharType="separate"/>
        </w:r>
        <w:r w:rsidRPr="002C79F1">
          <w:rPr>
            <w:rStyle w:val="Hyperlink"/>
            <w:sz w:val="22"/>
          </w:rPr>
          <w:t>11.21.6.4.5.3</w:t>
        </w:r>
        <w:r w:rsidRPr="002C79F1">
          <w:rPr>
            <w:rStyle w:val="Hyperlink"/>
            <w:sz w:val="22"/>
          </w:rPr>
          <w:fldChar w:fldCharType="end"/>
        </w:r>
        <w:r w:rsidRPr="002C79F1">
          <w:rPr>
            <w:sz w:val="22"/>
          </w:rPr>
          <w:t>)</w:t>
        </w:r>
        <w:r w:rsidRPr="002C79F1">
          <w:rPr>
            <w:sz w:val="22"/>
            <w:szCs w:val="22"/>
            <w:lang w:eastAsia="ko-KR"/>
          </w:rPr>
          <w:t xml:space="preserve">, </w:t>
        </w:r>
      </w:ins>
    </w:p>
    <w:p w14:paraId="0EC67B2E" w14:textId="5E468103" w:rsidR="0071070D" w:rsidRDefault="0071070D" w:rsidP="0071070D">
      <w:pPr>
        <w:pStyle w:val="IEEEStdsParagraph"/>
        <w:numPr>
          <w:ilvl w:val="0"/>
          <w:numId w:val="47"/>
        </w:numPr>
        <w:rPr>
          <w:ins w:id="51" w:author="Christian Berger" w:date="2021-02-23T12:17:00Z"/>
          <w:sz w:val="22"/>
          <w:szCs w:val="22"/>
          <w:lang w:eastAsia="ko-KR"/>
        </w:rPr>
      </w:pPr>
      <w:ins w:id="52" w:author="Christian Berger" w:date="2021-02-23T12:17:00Z">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w:t>
        </w:r>
      </w:ins>
      <w:ins w:id="53" w:author="Christian Berger" w:date="2021-03-10T11:35:00Z">
        <w:r w:rsidR="00D347A6">
          <w:rPr>
            <w:sz w:val="22"/>
            <w:szCs w:val="22"/>
            <w:lang w:eastAsia="ko-KR"/>
          </w:rPr>
          <w:t xml:space="preserve">use </w:t>
        </w:r>
      </w:ins>
      <w:ins w:id="54" w:author="Christian Berger" w:date="2021-02-23T12:17:00Z">
        <w:r>
          <w:rPr>
            <w:sz w:val="22"/>
            <w:szCs w:val="22"/>
            <w:lang w:eastAsia="ko-KR"/>
          </w:rPr>
          <w:t>the</w:t>
        </w:r>
      </w:ins>
      <w:ins w:id="55" w:author="Christian Berger" w:date="2021-03-10T09:55:00Z">
        <w:r w:rsidR="00021D2E">
          <w:rPr>
            <w:sz w:val="22"/>
            <w:szCs w:val="22"/>
            <w:lang w:eastAsia="ko-KR"/>
          </w:rPr>
          <w:t xml:space="preserve"> </w:t>
        </w:r>
      </w:ins>
      <w:ins w:id="56" w:author="Christian Berger" w:date="2021-03-10T11:35:00Z">
        <w:r w:rsidR="00D347A6">
          <w:rPr>
            <w:sz w:val="22"/>
            <w:szCs w:val="22"/>
            <w:lang w:eastAsia="ko-KR"/>
          </w:rPr>
          <w:t xml:space="preserve">optional </w:t>
        </w:r>
      </w:ins>
      <w:ins w:id="57" w:author="Christian Berger" w:date="2021-02-23T12:17:00Z">
        <w:r>
          <w:rPr>
            <w:sz w:val="22"/>
            <w:szCs w:val="22"/>
            <w:lang w:eastAsia="ko-KR"/>
          </w:rPr>
          <w:t xml:space="preserve">frequency domain Tx </w:t>
        </w:r>
      </w:ins>
      <w:ins w:id="58" w:author="Christian Berger" w:date="2021-03-10T11:36:00Z">
        <w:r w:rsidR="002E51CB">
          <w:rPr>
            <w:sz w:val="22"/>
            <w:szCs w:val="22"/>
            <w:lang w:eastAsia="ko-KR"/>
          </w:rPr>
          <w:t>w</w:t>
        </w:r>
      </w:ins>
      <w:ins w:id="59" w:author="Christian Berger" w:date="2021-02-23T12:17:00Z">
        <w:r>
          <w:rPr>
            <w:sz w:val="22"/>
            <w:szCs w:val="22"/>
            <w:lang w:eastAsia="ko-KR"/>
          </w:rPr>
          <w:t>indow for I2R NPDs</w:t>
        </w:r>
        <w:r w:rsidR="00E40D2C">
          <w:rPr>
            <w:sz w:val="22"/>
            <w:szCs w:val="22"/>
            <w:lang w:eastAsia="ko-KR"/>
          </w:rPr>
          <w:t>; it is set to 0 otherwise</w:t>
        </w:r>
        <w:r>
          <w:rPr>
            <w:sz w:val="22"/>
            <w:szCs w:val="22"/>
            <w:lang w:eastAsia="ko-KR"/>
          </w:rPr>
          <w:t>.</w:t>
        </w:r>
      </w:ins>
    </w:p>
    <w:p w14:paraId="5E8AE70F" w14:textId="54E9A76A"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N_STS subfield in the STA Info field in the preceding Ranging NDP Announcement frame</w:t>
      </w:r>
      <w:r>
        <w:rPr>
          <w:sz w:val="22"/>
          <w:szCs w:val="22"/>
          <w:lang w:eastAsia="ko-KR"/>
        </w:rPr>
        <w:t xml:space="preserve"> plus 1.</w:t>
      </w:r>
    </w:p>
    <w:p w14:paraId="11CF196C" w14:textId="77777777" w:rsidR="006625D1" w:rsidRDefault="006625D1" w:rsidP="006625D1">
      <w:pPr>
        <w:pStyle w:val="IEEEStdsParagraph"/>
        <w:numPr>
          <w:ilvl w:val="0"/>
          <w:numId w:val="47"/>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STA Info field in the preceding Ranging NDP Announcement frame </w:t>
      </w:r>
    </w:p>
    <w:p w14:paraId="510EF816" w14:textId="28CC7DBC" w:rsidR="006625D1" w:rsidDel="00150F3E" w:rsidRDefault="006625D1">
      <w:pPr>
        <w:pStyle w:val="ListParagraph"/>
        <w:numPr>
          <w:ilvl w:val="0"/>
          <w:numId w:val="47"/>
        </w:numPr>
        <w:spacing w:after="240"/>
        <w:ind w:leftChars="0"/>
        <w:rPr>
          <w:del w:id="60" w:author="Christian Berger" w:date="2021-02-23T11:56:00Z"/>
          <w:sz w:val="22"/>
          <w:szCs w:val="22"/>
          <w:lang w:eastAsia="ko-KR"/>
        </w:rPr>
        <w:pPrChange w:id="61" w:author="Christian Berger" w:date="2021-02-23T11:57:00Z">
          <w:pPr>
            <w:pStyle w:val="ListParagraph"/>
            <w:numPr>
              <w:numId w:val="47"/>
            </w:numPr>
            <w:ind w:leftChars="0" w:left="720" w:hanging="360"/>
          </w:pPr>
        </w:pPrChange>
      </w:pPr>
      <w:r w:rsidRPr="00150F3E">
        <w:rPr>
          <w:sz w:val="22"/>
          <w:szCs w:val="22"/>
          <w:lang w:eastAsia="ko-KR"/>
        </w:rPr>
        <w:t>The TXPWR_LEVEL_INDEX parameter is set to a value that matches the Tx Power value indicated in the I2R NDP Tx Powe</w:t>
      </w:r>
      <w:r w:rsidRPr="00AD5C6B">
        <w:rPr>
          <w:sz w:val="22"/>
          <w:szCs w:val="22"/>
          <w:lang w:eastAsia="ko-KR"/>
        </w:rPr>
        <w:t xml:space="preserve">r subfield in the STA Info field with the AID11 subfield set to 2045 in the </w:t>
      </w:r>
      <w:proofErr w:type="spellStart"/>
      <w:r w:rsidRPr="00AD5C6B">
        <w:rPr>
          <w:sz w:val="22"/>
          <w:szCs w:val="22"/>
          <w:lang w:eastAsia="ko-KR"/>
        </w:rPr>
        <w:t>preceeding</w:t>
      </w:r>
      <w:proofErr w:type="spellEnd"/>
      <w:r w:rsidRPr="00AD5C6B">
        <w:rPr>
          <w:sz w:val="22"/>
          <w:szCs w:val="22"/>
          <w:lang w:eastAsia="ko-KR"/>
        </w:rPr>
        <w:t xml:space="preserve"> Ranging NPD Announcement frame, except if the value in the I2R NDP Tx Power subfield was set to a reserved value. (#</w:t>
      </w:r>
      <w:r w:rsidRPr="00AD1A3D">
        <w:rPr>
          <w:b/>
          <w:sz w:val="22"/>
          <w:szCs w:val="22"/>
          <w:lang w:eastAsia="ko-KR"/>
        </w:rPr>
        <w:t>3883</w:t>
      </w:r>
      <w:r w:rsidRPr="00AD1A3D">
        <w:rPr>
          <w:sz w:val="22"/>
          <w:szCs w:val="22"/>
          <w:lang w:eastAsia="ko-KR"/>
        </w:rPr>
        <w:t>)</w:t>
      </w:r>
      <w:del w:id="62" w:author="Christian Berger" w:date="2021-02-23T11:57:00Z">
        <w:r w:rsidRPr="00AD1A3D" w:rsidDel="00150F3E">
          <w:rPr>
            <w:sz w:val="22"/>
            <w:szCs w:val="22"/>
            <w:lang w:eastAsia="ko-KR"/>
          </w:rPr>
          <w:delText xml:space="preserve"> </w:delText>
        </w:r>
        <w:r w:rsidRPr="00AD1A3D" w:rsidDel="00150F3E">
          <w:rPr>
            <w:sz w:val="22"/>
            <w:szCs w:val="22"/>
            <w:lang w:eastAsia="ko-KR"/>
          </w:rPr>
          <w:br/>
        </w:r>
      </w:del>
    </w:p>
    <w:p w14:paraId="48004BC5" w14:textId="77777777" w:rsidR="00150F3E" w:rsidRPr="006625D1" w:rsidRDefault="00150F3E">
      <w:pPr>
        <w:pStyle w:val="ListParagraph"/>
        <w:numPr>
          <w:ilvl w:val="0"/>
          <w:numId w:val="47"/>
        </w:numPr>
        <w:spacing w:after="240"/>
        <w:ind w:leftChars="0"/>
        <w:rPr>
          <w:ins w:id="63" w:author="Christian Berger" w:date="2021-02-23T11:57:00Z"/>
          <w:sz w:val="22"/>
          <w:szCs w:val="22"/>
          <w:lang w:eastAsia="ko-KR"/>
        </w:rPr>
        <w:pPrChange w:id="64" w:author="Christian Berger" w:date="2021-02-23T11:57:00Z">
          <w:pPr>
            <w:pStyle w:val="ListParagraph"/>
            <w:numPr>
              <w:numId w:val="47"/>
            </w:numPr>
            <w:ind w:leftChars="0" w:left="720" w:hanging="360"/>
          </w:pPr>
        </w:pPrChange>
      </w:pPr>
    </w:p>
    <w:p w14:paraId="46503224" w14:textId="77777777" w:rsidR="006625D1" w:rsidRPr="00AD1A3D" w:rsidRDefault="006625D1">
      <w:pPr>
        <w:pStyle w:val="ListParagraph"/>
        <w:numPr>
          <w:ilvl w:val="0"/>
          <w:numId w:val="47"/>
        </w:numPr>
        <w:spacing w:after="240"/>
        <w:ind w:leftChars="0"/>
        <w:rPr>
          <w:sz w:val="22"/>
          <w:szCs w:val="22"/>
          <w:lang w:eastAsia="ko-KR"/>
        </w:rPr>
        <w:pPrChange w:id="65" w:author="Christian Berger" w:date="2021-02-23T11:57:00Z">
          <w:pPr>
            <w:pStyle w:val="IEEEStdsParagraph"/>
            <w:numPr>
              <w:numId w:val="47"/>
            </w:numPr>
            <w:ind w:left="720" w:hanging="360"/>
          </w:pPr>
        </w:pPrChange>
      </w:pPr>
      <w:r w:rsidRPr="00150F3E">
        <w:rPr>
          <w:sz w:val="22"/>
          <w:szCs w:val="22"/>
          <w:lang w:eastAsia="ko-KR"/>
        </w:rPr>
        <w:t>The CH_BANDWIDTH set to the same value as the</w:t>
      </w:r>
      <w:r w:rsidRPr="00AD5C6B">
        <w:rPr>
          <w:sz w:val="22"/>
          <w:szCs w:val="22"/>
          <w:lang w:eastAsia="ko-KR"/>
        </w:rPr>
        <w:t xml:space="preserve"> TXVECTOR parameter CH_BANDWIDTH in the preceding Ranging NDP Announcement frame</w:t>
      </w:r>
      <w:r w:rsidRPr="00AD1A3D">
        <w:rPr>
          <w:sz w:val="22"/>
          <w:szCs w:val="22"/>
        </w:rPr>
        <w:t xml:space="preserve"> </w:t>
      </w:r>
    </w:p>
    <w:p w14:paraId="0DA07A3B" w14:textId="0E4B1CE2"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 as defined in </w:t>
      </w:r>
      <w:hyperlink w:anchor="H11o21o6o4o5o2" w:history="1">
        <w:r>
          <w:rPr>
            <w:rStyle w:val="Hyperlink"/>
            <w:sz w:val="22"/>
            <w:szCs w:val="22"/>
            <w:lang w:eastAsia="ko-KR"/>
          </w:rPr>
          <w:t>11.21.</w:t>
        </w:r>
        <w:r w:rsidRPr="00CD57AB">
          <w:rPr>
            <w:rStyle w:val="Hyperlink"/>
            <w:sz w:val="22"/>
            <w:szCs w:val="22"/>
            <w:lang w:eastAsia="ko-KR"/>
          </w:rPr>
          <w:t>6.4.5.2</w:t>
        </w:r>
      </w:hyperlink>
      <w:r w:rsidRPr="000F2044">
        <w:rPr>
          <w:sz w:val="22"/>
          <w:szCs w:val="22"/>
          <w:lang w:eastAsia="ko-KR"/>
        </w:rPr>
        <w:t xml:space="preserve"> (</w:t>
      </w:r>
      <w:r w:rsidRPr="00716F77">
        <w:rPr>
          <w:sz w:val="22"/>
          <w:u w:val="single"/>
        </w:rPr>
        <w:t xml:space="preserve">Non-TB </w:t>
      </w:r>
      <w:r>
        <w:rPr>
          <w:sz w:val="22"/>
          <w:u w:val="single"/>
        </w:rPr>
        <w:t>R</w:t>
      </w:r>
      <w:r w:rsidRPr="00716F77">
        <w:rPr>
          <w:sz w:val="22"/>
          <w:u w:val="single"/>
        </w:rPr>
        <w:t xml:space="preserve">anging </w:t>
      </w:r>
      <w:r>
        <w:rPr>
          <w:sz w:val="22"/>
          <w:u w:val="single"/>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w:t>
      </w:r>
    </w:p>
    <w:p w14:paraId="607DD32B" w14:textId="77777777" w:rsidR="006625D1" w:rsidRPr="000F2044" w:rsidRDefault="006625D1" w:rsidP="006625D1">
      <w:pPr>
        <w:pStyle w:val="IEEEStdsParagraph"/>
        <w:numPr>
          <w:ilvl w:val="0"/>
          <w:numId w:val="47"/>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parameter</w:t>
      </w:r>
      <w:r w:rsidRPr="000F2044">
        <w:rPr>
          <w:sz w:val="22"/>
          <w:szCs w:val="22"/>
        </w:rPr>
        <w:t xml:space="preserve"> is set to 2xHE-LTF</w:t>
      </w:r>
    </w:p>
    <w:p w14:paraId="561AF921" w14:textId="43102192" w:rsidR="006625D1" w:rsidRPr="000F2044" w:rsidRDefault="006625D1" w:rsidP="006625D1">
      <w:pPr>
        <w:pStyle w:val="IEEEStdsParagraph"/>
        <w:numPr>
          <w:ilvl w:val="0"/>
          <w:numId w:val="47"/>
        </w:numPr>
        <w:rPr>
          <w:sz w:val="22"/>
          <w:szCs w:val="22"/>
        </w:rPr>
      </w:pPr>
      <w:r w:rsidRPr="000F2044">
        <w:rPr>
          <w:sz w:val="22"/>
          <w:szCs w:val="22"/>
        </w:rPr>
        <w:t xml:space="preserve">The GI_TYPE </w:t>
      </w:r>
      <w:r w:rsidRPr="000F2044">
        <w:rPr>
          <w:sz w:val="22"/>
          <w:szCs w:val="22"/>
          <w:lang w:eastAsia="ko-KR"/>
        </w:rPr>
        <w:t>parameter</w:t>
      </w:r>
      <w:r w:rsidRPr="000F2044">
        <w:rPr>
          <w:sz w:val="22"/>
          <w:szCs w:val="22"/>
        </w:rPr>
        <w:t xml:space="preserve"> is set to </w:t>
      </w:r>
      <w:del w:id="66" w:author="Christian Berger" w:date="2021-03-03T10:49:00Z">
        <w:r w:rsidRPr="000F2044" w:rsidDel="004124BB">
          <w:rPr>
            <w:sz w:val="22"/>
            <w:szCs w:val="22"/>
          </w:rPr>
          <w:delText xml:space="preserve">either </w:delText>
        </w:r>
      </w:del>
      <w:del w:id="67" w:author="Christian Berger" w:date="2021-02-23T11:59:00Z">
        <w:r w:rsidRPr="000F2044" w:rsidDel="00AD5C6B">
          <w:rPr>
            <w:sz w:val="22"/>
            <w:szCs w:val="22"/>
          </w:rPr>
          <w:delText xml:space="preserve">0u8s_GI or </w:delText>
        </w:r>
      </w:del>
      <w:r w:rsidRPr="000F2044">
        <w:rPr>
          <w:sz w:val="22"/>
          <w:szCs w:val="22"/>
        </w:rPr>
        <w:t>1u6s_GI</w:t>
      </w:r>
    </w:p>
    <w:p w14:paraId="63D43F07" w14:textId="77777777" w:rsidR="006625D1" w:rsidRPr="000F2044" w:rsidRDefault="006625D1" w:rsidP="006625D1">
      <w:pPr>
        <w:pStyle w:val="IEEEStdsParagraph"/>
        <w:numPr>
          <w:ilvl w:val="0"/>
          <w:numId w:val="47"/>
        </w:numPr>
        <w:rPr>
          <w:sz w:val="22"/>
          <w:szCs w:val="22"/>
        </w:rPr>
      </w:pPr>
      <w:r w:rsidRPr="000F2044">
        <w:rPr>
          <w:sz w:val="22"/>
          <w:szCs w:val="22"/>
        </w:rPr>
        <w:t xml:space="preserve">The SPATIAL_REUSE </w:t>
      </w:r>
      <w:r w:rsidRPr="000F2044">
        <w:rPr>
          <w:sz w:val="22"/>
          <w:szCs w:val="22"/>
          <w:lang w:eastAsia="ko-KR"/>
        </w:rPr>
        <w:t>parameter</w:t>
      </w:r>
      <w:r w:rsidRPr="000F2044">
        <w:rPr>
          <w:sz w:val="22"/>
          <w:szCs w:val="22"/>
        </w:rPr>
        <w:t xml:space="preserve"> is set to SRP_AND_NON-SRG_OBSS-PD_PROHIBITED</w:t>
      </w:r>
    </w:p>
    <w:p w14:paraId="6082D9CA" w14:textId="77777777" w:rsidR="006625D1" w:rsidRPr="000F2044" w:rsidRDefault="006625D1" w:rsidP="006625D1">
      <w:pPr>
        <w:pStyle w:val="IEEEStdsParagraph"/>
        <w:numPr>
          <w:ilvl w:val="0"/>
          <w:numId w:val="47"/>
        </w:numPr>
        <w:rPr>
          <w:strike/>
          <w:sz w:val="22"/>
          <w:szCs w:val="22"/>
        </w:rPr>
      </w:pPr>
      <w:r w:rsidRPr="000F2044">
        <w:rPr>
          <w:sz w:val="22"/>
          <w:szCs w:val="22"/>
          <w:lang w:eastAsia="ko-KR"/>
        </w:rPr>
        <w:t xml:space="preserve">The </w:t>
      </w:r>
      <w:r w:rsidRPr="000F2044">
        <w:rPr>
          <w:sz w:val="22"/>
          <w:szCs w:val="22"/>
        </w:rPr>
        <w:t xml:space="preserve">BSS_COLOR parameter is set to the value indicated in the BSS Color subfield of the HE Operation element received from the RSTA </w:t>
      </w:r>
    </w:p>
    <w:p w14:paraId="16EA09F4" w14:textId="766C3A99" w:rsidR="006625D1" w:rsidRPr="000F2044" w:rsidRDefault="006625D1" w:rsidP="006625D1">
      <w:pPr>
        <w:pStyle w:val="IEEEStdsParagraph"/>
        <w:numPr>
          <w:ilvl w:val="0"/>
          <w:numId w:val="47"/>
        </w:numPr>
        <w:rPr>
          <w:sz w:val="22"/>
          <w:szCs w:val="22"/>
          <w:vertAlign w:val="subscript"/>
        </w:rPr>
      </w:pPr>
      <w:r w:rsidRPr="000F2044">
        <w:rPr>
          <w:sz w:val="22"/>
          <w:szCs w:val="22"/>
          <w:lang w:eastAsia="ko-KR"/>
        </w:rPr>
        <w:t xml:space="preserve">The TXOP_DURATION parameter is set to either 127 or a value defined in Equation (27-2), </w:t>
      </w:r>
      <w:r>
        <w:rPr>
          <w:sz w:val="22"/>
          <w:szCs w:val="22"/>
          <w:lang w:eastAsia="ko-KR"/>
        </w:rPr>
        <w:t>replacing</w:t>
      </w:r>
      <w:r w:rsidRPr="000F2044">
        <w:rPr>
          <w:sz w:val="22"/>
          <w:szCs w:val="22"/>
          <w:lang w:eastAsia="ko-KR"/>
        </w:rPr>
        <w:t xml:space="preserve"> </w:t>
      </w:r>
      <w:proofErr w:type="spellStart"/>
      <w:r w:rsidRPr="000F2044">
        <w:rPr>
          <w:i/>
          <w:iCs/>
          <w:sz w:val="22"/>
          <w:szCs w:val="22"/>
        </w:rPr>
        <w:t>D</w:t>
      </w:r>
      <w:r w:rsidRPr="000F2044">
        <w:rPr>
          <w:sz w:val="22"/>
          <w:szCs w:val="22"/>
          <w:vertAlign w:val="subscript"/>
        </w:rPr>
        <w:t>HE_</w:t>
      </w:r>
      <w:r>
        <w:rPr>
          <w:sz w:val="22"/>
          <w:szCs w:val="22"/>
          <w:vertAlign w:val="subscript"/>
        </w:rPr>
        <w:t>Ranging</w:t>
      </w:r>
      <w:proofErr w:type="spellEnd"/>
      <w:r>
        <w:rPr>
          <w:sz w:val="22"/>
          <w:szCs w:val="22"/>
          <w:vertAlign w:val="subscript"/>
        </w:rPr>
        <w:t xml:space="preserve"> NDP Announcement</w:t>
      </w:r>
      <w:r w:rsidRPr="000F2044">
        <w:rPr>
          <w:sz w:val="22"/>
          <w:szCs w:val="22"/>
          <w:lang w:eastAsia="ko-KR"/>
        </w:rPr>
        <w:t xml:space="preserve"> by </w:t>
      </w:r>
      <w:proofErr w:type="spellStart"/>
      <w:r w:rsidRPr="000F2044">
        <w:rPr>
          <w:i/>
          <w:iCs/>
          <w:sz w:val="22"/>
          <w:szCs w:val="22"/>
        </w:rPr>
        <w:t>D</w:t>
      </w:r>
      <w:r>
        <w:rPr>
          <w:sz w:val="22"/>
          <w:szCs w:val="22"/>
          <w:vertAlign w:val="subscript"/>
        </w:rPr>
        <w:t>Ranging</w:t>
      </w:r>
      <w:proofErr w:type="spellEnd"/>
      <w:r>
        <w:rPr>
          <w:sz w:val="22"/>
          <w:szCs w:val="22"/>
          <w:vertAlign w:val="subscript"/>
        </w:rPr>
        <w:t xml:space="preserve"> NDP Announcement</w:t>
      </w:r>
      <w:r w:rsidRPr="000F2044">
        <w:rPr>
          <w:sz w:val="22"/>
          <w:szCs w:val="22"/>
          <w:vertAlign w:val="subscript"/>
        </w:rPr>
        <w:t xml:space="preserve"> </w:t>
      </w:r>
      <w:r w:rsidRPr="000F2044">
        <w:rPr>
          <w:sz w:val="22"/>
          <w:szCs w:val="22"/>
          <w:lang w:eastAsia="ko-KR"/>
        </w:rPr>
        <w:t>which is the value of the Duration/ID field in the MAC header of the preceding Ranging NDP Announcement</w:t>
      </w:r>
      <w:r w:rsidRPr="000F2044">
        <w:rPr>
          <w:sz w:val="22"/>
          <w:szCs w:val="22"/>
          <w:vertAlign w:val="subscript"/>
        </w:rPr>
        <w:t xml:space="preserve"> </w:t>
      </w:r>
      <w:r w:rsidRPr="000F2044">
        <w:rPr>
          <w:sz w:val="22"/>
          <w:szCs w:val="22"/>
          <w:lang w:eastAsia="ko-KR"/>
        </w:rPr>
        <w:t>frame</w:t>
      </w:r>
      <w:r>
        <w:rPr>
          <w:sz w:val="22"/>
          <w:szCs w:val="22"/>
          <w:lang w:eastAsia="ko-KR"/>
        </w:rPr>
        <w:t>,</w:t>
      </w:r>
    </w:p>
    <w:p w14:paraId="2B8C9AE0" w14:textId="3110EC74" w:rsidR="006625D1" w:rsidRPr="000F2044" w:rsidRDefault="006625D1" w:rsidP="006625D1">
      <w:pPr>
        <w:pStyle w:val="IEEEStdsParagraph"/>
        <w:rPr>
          <w:sz w:val="22"/>
          <w:szCs w:val="22"/>
        </w:rPr>
      </w:pPr>
      <w:r w:rsidRPr="000F2044">
        <w:rPr>
          <w:sz w:val="22"/>
          <w:szCs w:val="22"/>
        </w:rPr>
        <w:t xml:space="preserve">An ISTA transmitting </w:t>
      </w:r>
      <w:proofErr w:type="spellStart"/>
      <w:r w:rsidRPr="000F2044">
        <w:rPr>
          <w:sz w:val="22"/>
          <w:szCs w:val="22"/>
        </w:rPr>
        <w:t>an</w:t>
      </w:r>
      <w:proofErr w:type="spellEnd"/>
      <w:r w:rsidRPr="000F2044">
        <w:rPr>
          <w:sz w:val="22"/>
          <w:szCs w:val="22"/>
        </w:rPr>
        <w:t xml:space="preserve"> HE TB Ranging NDP to a</w:t>
      </w:r>
      <w:r>
        <w:rPr>
          <w:sz w:val="22"/>
          <w:szCs w:val="22"/>
        </w:rPr>
        <w:t>n</w:t>
      </w:r>
      <w:r w:rsidRPr="000F2044">
        <w:rPr>
          <w:sz w:val="22"/>
          <w:szCs w:val="22"/>
        </w:rPr>
        <w:t xml:space="preserve"> RSTA shall set the TXVECTOR parameter as follows: </w:t>
      </w:r>
    </w:p>
    <w:p w14:paraId="4C1E56EB" w14:textId="77777777" w:rsidR="006625D1" w:rsidRPr="000F2044" w:rsidRDefault="006625D1" w:rsidP="006625D1">
      <w:pPr>
        <w:pStyle w:val="IEEEStdsParagraph"/>
        <w:numPr>
          <w:ilvl w:val="0"/>
          <w:numId w:val="48"/>
        </w:numPr>
        <w:rPr>
          <w:sz w:val="22"/>
          <w:szCs w:val="22"/>
          <w:lang w:eastAsia="ko-KR"/>
        </w:rPr>
      </w:pPr>
      <w:r w:rsidRPr="000F2044">
        <w:rPr>
          <w:sz w:val="22"/>
          <w:szCs w:val="22"/>
          <w:lang w:eastAsia="ko-KR"/>
        </w:rPr>
        <w:t>The FORMAT parameter is set to HE_TB</w:t>
      </w:r>
    </w:p>
    <w:p w14:paraId="1EE448CE" w14:textId="5FFA7ED8" w:rsidR="00AD5C6B" w:rsidRPr="00AD5C6B" w:rsidRDefault="00AD5C6B">
      <w:pPr>
        <w:pStyle w:val="IEEEStdsParagraph"/>
        <w:numPr>
          <w:ilvl w:val="0"/>
          <w:numId w:val="48"/>
        </w:numPr>
        <w:rPr>
          <w:ins w:id="68" w:author="Christian Berger" w:date="2021-02-23T11:59:00Z"/>
          <w:sz w:val="22"/>
          <w:szCs w:val="22"/>
          <w:lang w:eastAsia="ko-KR"/>
        </w:rPr>
        <w:pPrChange w:id="69" w:author="Christian Berger" w:date="2021-02-23T11:59:00Z">
          <w:pPr>
            <w:pStyle w:val="IEEEStdsParagraph"/>
            <w:numPr>
              <w:numId w:val="49"/>
            </w:numPr>
            <w:ind w:left="720" w:hanging="360"/>
          </w:pPr>
        </w:pPrChange>
      </w:pPr>
      <w:ins w:id="70" w:author="Christian Berger" w:date="2021-02-23T11:59: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42F96384" w14:textId="2B1D521F"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2FCE050F" w14:textId="77777777" w:rsidR="00232DDB" w:rsidRDefault="00232DDB" w:rsidP="00232DDB">
      <w:pPr>
        <w:pStyle w:val="IEEEStdsParagraph"/>
        <w:numPr>
          <w:ilvl w:val="0"/>
          <w:numId w:val="49"/>
        </w:numPr>
        <w:rPr>
          <w:ins w:id="71" w:author="Christian Berger" w:date="2021-02-23T11:59:00Z"/>
          <w:sz w:val="22"/>
          <w:szCs w:val="22"/>
          <w:lang w:eastAsia="ko-KR"/>
        </w:rPr>
      </w:pPr>
      <w:ins w:id="72" w:author="Christian Berger" w:date="2021-02-23T11:59: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ins>
    </w:p>
    <w:p w14:paraId="0DA4DE87" w14:textId="54D5497B" w:rsidR="00232DDB" w:rsidRDefault="00232DDB" w:rsidP="00232DDB">
      <w:pPr>
        <w:pStyle w:val="IEEEStdsParagraph"/>
        <w:numPr>
          <w:ilvl w:val="1"/>
          <w:numId w:val="49"/>
        </w:numPr>
        <w:rPr>
          <w:ins w:id="73" w:author="Christian Berger" w:date="2021-02-23T11:59:00Z"/>
          <w:sz w:val="22"/>
          <w:szCs w:val="22"/>
          <w:lang w:eastAsia="ko-KR"/>
        </w:rPr>
      </w:pPr>
      <w:ins w:id="74" w:author="Christian Berger" w:date="2021-02-23T11:59:00Z">
        <w:r w:rsidRPr="002C79F1">
          <w:rPr>
            <w:sz w:val="22"/>
            <w:szCs w:val="22"/>
            <w:lang w:eastAsia="ko-KR"/>
          </w:rPr>
          <w:lastRenderedPageBreak/>
          <w:t xml:space="preserve">Is set to 0 in the TB Ranging measurement exchange </w:t>
        </w:r>
        <w:r w:rsidRPr="002C79F1">
          <w:rPr>
            <w:sz w:val="22"/>
            <w:u w:val="single"/>
          </w:rPr>
          <w:t>(</w:t>
        </w:r>
        <w:r w:rsidRPr="002C79F1">
          <w:fldChar w:fldCharType="begin"/>
        </w:r>
        <w:r>
          <w:instrText>HYPERLINK  \l "H11o21o6o4o3"</w:instrText>
        </w:r>
        <w:r w:rsidRPr="002C79F1">
          <w:fldChar w:fldCharType="separate"/>
        </w:r>
        <w:r w:rsidRPr="002C79F1">
          <w:rPr>
            <w:rStyle w:val="Hyperlink"/>
            <w:sz w:val="22"/>
          </w:rPr>
          <w:t>11.21.6.4.3</w:t>
        </w:r>
        <w:r w:rsidRPr="002C79F1">
          <w:rPr>
            <w:rStyle w:val="Hyperlink"/>
            <w:sz w:val="22"/>
          </w:rPr>
          <w:fldChar w:fldCharType="end"/>
        </w:r>
        <w:r w:rsidRPr="002C79F1">
          <w:rPr>
            <w:sz w:val="22"/>
            <w:u w:val="single"/>
          </w:rPr>
          <w:t>)</w:t>
        </w:r>
        <w:r>
          <w:rPr>
            <w:sz w:val="22"/>
            <w:szCs w:val="22"/>
            <w:lang w:eastAsia="ko-KR"/>
          </w:rPr>
          <w:t>.</w:t>
        </w:r>
      </w:ins>
    </w:p>
    <w:p w14:paraId="2B8887C9" w14:textId="0E691B33" w:rsidR="00232DDB" w:rsidRPr="00232DDB" w:rsidRDefault="00232DDB">
      <w:pPr>
        <w:pStyle w:val="IEEEStdsParagraph"/>
        <w:numPr>
          <w:ilvl w:val="1"/>
          <w:numId w:val="49"/>
        </w:numPr>
        <w:rPr>
          <w:ins w:id="75" w:author="Christian Berger" w:date="2021-02-23T11:59:00Z"/>
          <w:sz w:val="22"/>
          <w:szCs w:val="22"/>
          <w:lang w:eastAsia="ko-KR"/>
        </w:rPr>
        <w:pPrChange w:id="76" w:author="Christian Berger" w:date="2021-02-23T11:59:00Z">
          <w:pPr>
            <w:pStyle w:val="IEEEStdsParagraph"/>
            <w:numPr>
              <w:numId w:val="49"/>
            </w:numPr>
            <w:ind w:left="720" w:hanging="360"/>
          </w:pPr>
        </w:pPrChange>
      </w:pPr>
      <w:ins w:id="77" w:author="Christian Berger" w:date="2021-02-23T11:59:00Z">
        <w:r>
          <w:rPr>
            <w:sz w:val="22"/>
            <w:szCs w:val="22"/>
            <w:lang w:eastAsia="ko-KR"/>
          </w:rPr>
          <w:t>I</w:t>
        </w:r>
        <w:r w:rsidRPr="002C79F1">
          <w:rPr>
            <w:sz w:val="22"/>
            <w:szCs w:val="22"/>
            <w:lang w:eastAsia="ko-KR"/>
          </w:rPr>
          <w:t>s set to 1 in the TB Ranging measurement exchange with Secure LTF (</w:t>
        </w:r>
        <w:r w:rsidRPr="002C79F1">
          <w:fldChar w:fldCharType="begin"/>
        </w:r>
        <w:r>
          <w:instrText>HYPERLINK  \l "H11o21o6o4o5o2"</w:instrText>
        </w:r>
        <w:r w:rsidRPr="002C79F1">
          <w:fldChar w:fldCharType="separate"/>
        </w:r>
        <w:r w:rsidRPr="002C79F1">
          <w:rPr>
            <w:rStyle w:val="Hyperlink"/>
            <w:sz w:val="22"/>
            <w:szCs w:val="22"/>
            <w:lang w:eastAsia="ko-KR"/>
          </w:rPr>
          <w:t>11.21.6.4.5.2</w:t>
        </w:r>
        <w:r w:rsidRPr="002C79F1">
          <w:rPr>
            <w:rStyle w:val="Hyperlink"/>
            <w:sz w:val="22"/>
            <w:szCs w:val="22"/>
            <w:lang w:eastAsia="ko-KR"/>
          </w:rPr>
          <w:fldChar w:fldCharType="end"/>
        </w:r>
        <w:r w:rsidRPr="002C79F1">
          <w:rPr>
            <w:sz w:val="22"/>
            <w:szCs w:val="22"/>
            <w:lang w:eastAsia="ko-KR"/>
          </w:rPr>
          <w:t>)</w:t>
        </w:r>
        <w:r w:rsidR="003F5A63">
          <w:rPr>
            <w:sz w:val="22"/>
            <w:szCs w:val="22"/>
            <w:lang w:eastAsia="ko-KR"/>
          </w:rPr>
          <w:t>.</w:t>
        </w:r>
        <w:r w:rsidRPr="002C79F1">
          <w:rPr>
            <w:sz w:val="22"/>
            <w:szCs w:val="22"/>
            <w:lang w:eastAsia="ko-KR"/>
          </w:rPr>
          <w:t xml:space="preserve"> </w:t>
        </w:r>
      </w:ins>
    </w:p>
    <w:p w14:paraId="290A4566" w14:textId="3C04A8B1" w:rsidR="0096401B" w:rsidRDefault="0096401B" w:rsidP="0096401B">
      <w:pPr>
        <w:pStyle w:val="IEEEStdsParagraph"/>
        <w:numPr>
          <w:ilvl w:val="0"/>
          <w:numId w:val="49"/>
        </w:numPr>
        <w:rPr>
          <w:ins w:id="78" w:author="Christian Berger" w:date="2021-02-23T12:17:00Z"/>
          <w:sz w:val="22"/>
          <w:szCs w:val="22"/>
          <w:lang w:eastAsia="ko-KR"/>
        </w:rPr>
      </w:pPr>
      <w:ins w:id="79" w:author="Christian Berger" w:date="2021-02-23T12:17:00Z">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w:t>
        </w:r>
      </w:ins>
      <w:ins w:id="80" w:author="Christian Berger" w:date="2021-03-10T11:35:00Z">
        <w:r w:rsidR="00D347A6">
          <w:rPr>
            <w:sz w:val="22"/>
            <w:szCs w:val="22"/>
            <w:lang w:eastAsia="ko-KR"/>
          </w:rPr>
          <w:t>use</w:t>
        </w:r>
      </w:ins>
      <w:ins w:id="81" w:author="Christian Berger" w:date="2021-02-23T12:17:00Z">
        <w:r>
          <w:rPr>
            <w:sz w:val="22"/>
            <w:szCs w:val="22"/>
            <w:lang w:eastAsia="ko-KR"/>
          </w:rPr>
          <w:t xml:space="preserve"> the </w:t>
        </w:r>
      </w:ins>
      <w:ins w:id="82" w:author="Christian Berger" w:date="2021-03-10T11:35:00Z">
        <w:r w:rsidR="00D347A6">
          <w:rPr>
            <w:sz w:val="22"/>
            <w:szCs w:val="22"/>
            <w:lang w:eastAsia="ko-KR"/>
          </w:rPr>
          <w:t xml:space="preserve">optional </w:t>
        </w:r>
      </w:ins>
      <w:ins w:id="83" w:author="Christian Berger" w:date="2021-02-23T12:17:00Z">
        <w:r>
          <w:rPr>
            <w:sz w:val="22"/>
            <w:szCs w:val="22"/>
            <w:lang w:eastAsia="ko-KR"/>
          </w:rPr>
          <w:t xml:space="preserve">frequency domain Tx </w:t>
        </w:r>
      </w:ins>
      <w:ins w:id="84" w:author="Christian Berger" w:date="2021-03-10T11:36:00Z">
        <w:r w:rsidR="002E51CB">
          <w:rPr>
            <w:sz w:val="22"/>
            <w:szCs w:val="22"/>
            <w:lang w:eastAsia="ko-KR"/>
          </w:rPr>
          <w:t>w</w:t>
        </w:r>
      </w:ins>
      <w:ins w:id="85" w:author="Christian Berger" w:date="2021-02-23T12:17:00Z">
        <w:r>
          <w:rPr>
            <w:sz w:val="22"/>
            <w:szCs w:val="22"/>
            <w:lang w:eastAsia="ko-KR"/>
          </w:rPr>
          <w:t>indow for I2R NPDs</w:t>
        </w:r>
      </w:ins>
      <w:ins w:id="86" w:author="Christian Berger" w:date="2021-02-23T12:18:00Z">
        <w:r w:rsidR="00F36788">
          <w:rPr>
            <w:sz w:val="22"/>
            <w:szCs w:val="22"/>
            <w:lang w:eastAsia="ko-KR"/>
          </w:rPr>
          <w:t>; it is set to 0 otherwise</w:t>
        </w:r>
      </w:ins>
      <w:ins w:id="87" w:author="Christian Berger" w:date="2021-02-23T12:17:00Z">
        <w:r>
          <w:rPr>
            <w:sz w:val="22"/>
            <w:szCs w:val="22"/>
            <w:lang w:eastAsia="ko-KR"/>
          </w:rPr>
          <w:t>.</w:t>
        </w:r>
      </w:ins>
    </w:p>
    <w:p w14:paraId="746B993D" w14:textId="6B8A165B"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NUM_STS parameter is set to the same value as the Number Of Spatial Streams subfield in the SS Allocation field in the User Info field in the </w:t>
      </w:r>
      <w:r>
        <w:rPr>
          <w:sz w:val="22"/>
          <w:szCs w:val="22"/>
          <w:lang w:eastAsia="ko-KR"/>
        </w:rPr>
        <w:t>preceding</w:t>
      </w:r>
      <w:r w:rsidRPr="000F2044">
        <w:rPr>
          <w:sz w:val="22"/>
          <w:szCs w:val="22"/>
          <w:lang w:eastAsia="ko-KR"/>
        </w:rPr>
        <w:t xml:space="preserve"> Ranging Sounding Trigger frame</w:t>
      </w:r>
    </w:p>
    <w:p w14:paraId="5EE2B4A4" w14:textId="77777777"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User Info field in the </w:t>
      </w:r>
      <w:r>
        <w:rPr>
          <w:sz w:val="22"/>
          <w:szCs w:val="22"/>
          <w:lang w:eastAsia="ko-KR"/>
        </w:rPr>
        <w:t>preceding</w:t>
      </w:r>
      <w:r w:rsidRPr="000F2044">
        <w:rPr>
          <w:sz w:val="22"/>
          <w:szCs w:val="22"/>
          <w:lang w:eastAsia="ko-KR"/>
        </w:rPr>
        <w:t xml:space="preserve"> Ranging Sounding Trigger frame</w:t>
      </w:r>
      <w:r>
        <w:rPr>
          <w:sz w:val="22"/>
          <w:szCs w:val="22"/>
          <w:lang w:eastAsia="ko-KR"/>
        </w:rPr>
        <w:t xml:space="preserve"> plus 1. (#</w:t>
      </w:r>
      <w:r w:rsidRPr="006625D1">
        <w:rPr>
          <w:b/>
          <w:sz w:val="22"/>
          <w:szCs w:val="22"/>
          <w:lang w:eastAsia="ko-KR"/>
        </w:rPr>
        <w:t>3868</w:t>
      </w:r>
      <w:r>
        <w:rPr>
          <w:sz w:val="22"/>
          <w:szCs w:val="22"/>
          <w:lang w:eastAsia="ko-KR"/>
        </w:rPr>
        <w:t>)</w:t>
      </w:r>
    </w:p>
    <w:p w14:paraId="3A38DE9B" w14:textId="77777777"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CH_BANDWIDTH parameter is set to the same value as the TXVECTOR parameter CH_BANDWIDTH in the </w:t>
      </w:r>
      <w:r>
        <w:rPr>
          <w:sz w:val="22"/>
          <w:szCs w:val="22"/>
          <w:lang w:eastAsia="ko-KR"/>
        </w:rPr>
        <w:t>preceding</w:t>
      </w:r>
      <w:r w:rsidRPr="000F2044">
        <w:rPr>
          <w:sz w:val="22"/>
          <w:szCs w:val="22"/>
          <w:lang w:eastAsia="ko-KR"/>
        </w:rPr>
        <w:t xml:space="preserve"> </w:t>
      </w:r>
      <w:r w:rsidRPr="000F2044">
        <w:rPr>
          <w:sz w:val="22"/>
          <w:szCs w:val="22"/>
        </w:rPr>
        <w:t>Ranging Sounding Trigger frame</w:t>
      </w:r>
    </w:p>
    <w:p w14:paraId="32C0B0C8" w14:textId="24FE778A" w:rsidR="006625D1" w:rsidRPr="000F2044" w:rsidRDefault="006625D1" w:rsidP="006625D1">
      <w:pPr>
        <w:pStyle w:val="IEEEStdsParagraph"/>
        <w:numPr>
          <w:ilvl w:val="0"/>
          <w:numId w:val="49"/>
        </w:numPr>
        <w:rPr>
          <w:sz w:val="22"/>
          <w:szCs w:val="22"/>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 as defined in </w:t>
      </w:r>
      <w:hyperlink w:anchor="H11o21o6o4o5o2" w:history="1">
        <w:r>
          <w:rPr>
            <w:rStyle w:val="Hyperlink"/>
            <w:sz w:val="22"/>
            <w:szCs w:val="22"/>
            <w:lang w:eastAsia="ko-KR"/>
          </w:rPr>
          <w:t>11.21.6.4.5</w:t>
        </w:r>
        <w:r w:rsidRPr="00B17108">
          <w:rPr>
            <w:rStyle w:val="Hyperlink"/>
            <w:sz w:val="22"/>
            <w:szCs w:val="22"/>
            <w:lang w:eastAsia="ko-KR"/>
          </w:rPr>
          <w:t>.2</w:t>
        </w:r>
      </w:hyperlink>
      <w:r w:rsidRPr="000F2044">
        <w:rPr>
          <w:sz w:val="22"/>
          <w:szCs w:val="22"/>
          <w:lang w:eastAsia="ko-KR"/>
        </w:rPr>
        <w:t xml:space="preserve"> (</w:t>
      </w:r>
      <w:r w:rsidRPr="00021F0A">
        <w:rPr>
          <w:sz w:val="22"/>
        </w:rPr>
        <w:t xml:space="preserve">TB </w:t>
      </w:r>
      <w:r>
        <w:rPr>
          <w:sz w:val="22"/>
        </w:rPr>
        <w:t>R</w:t>
      </w:r>
      <w:r w:rsidRPr="00021F0A">
        <w:rPr>
          <w:sz w:val="22"/>
        </w:rPr>
        <w:t xml:space="preserve">anging </w:t>
      </w:r>
      <w:r>
        <w:rPr>
          <w:sz w:val="22"/>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 </w:t>
      </w:r>
    </w:p>
    <w:p w14:paraId="254AC5A5"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 xml:space="preserve">parameter is </w:t>
      </w:r>
      <w:r w:rsidRPr="000F2044">
        <w:rPr>
          <w:sz w:val="22"/>
          <w:szCs w:val="22"/>
        </w:rPr>
        <w:t>set to 2xHE-LTF</w:t>
      </w:r>
    </w:p>
    <w:p w14:paraId="408D0E61"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GI_TYPE parameter is set to 1u6s_GI</w:t>
      </w:r>
    </w:p>
    <w:p w14:paraId="7E6D64FE"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 xml:space="preserve">SPATIAL_REUSE </w:t>
      </w:r>
      <w:r w:rsidRPr="000F2044">
        <w:rPr>
          <w:sz w:val="22"/>
          <w:szCs w:val="22"/>
          <w:lang w:eastAsia="ko-KR"/>
        </w:rPr>
        <w:t xml:space="preserve">parameter </w:t>
      </w:r>
      <w:r w:rsidRPr="000F2044">
        <w:rPr>
          <w:sz w:val="22"/>
          <w:szCs w:val="22"/>
        </w:rPr>
        <w:t>is set to SRP_AND_NON-SRG_OBSS</w:t>
      </w:r>
      <w:r>
        <w:rPr>
          <w:sz w:val="22"/>
          <w:szCs w:val="22"/>
        </w:rPr>
        <w:t>_</w:t>
      </w:r>
      <w:r w:rsidRPr="000F2044">
        <w:rPr>
          <w:sz w:val="22"/>
          <w:szCs w:val="22"/>
        </w:rPr>
        <w:t>PD_PROHIBITED</w:t>
      </w:r>
    </w:p>
    <w:p w14:paraId="45C86899"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BSS_COLOR parameter is set to the value indicated in the BSS Color subfield of the HE Operation element</w:t>
      </w:r>
      <w:r w:rsidRPr="00F57701">
        <w:rPr>
          <w:sz w:val="22"/>
          <w:szCs w:val="22"/>
        </w:rPr>
        <w:t xml:space="preserve"> </w:t>
      </w:r>
      <w:r w:rsidRPr="000F2044">
        <w:rPr>
          <w:sz w:val="22"/>
          <w:szCs w:val="22"/>
        </w:rPr>
        <w:t>received from the RSTA</w:t>
      </w:r>
    </w:p>
    <w:p w14:paraId="34618708" w14:textId="513CBB54" w:rsidR="006625D1" w:rsidRPr="00FC5127" w:rsidRDefault="006625D1" w:rsidP="006625D1">
      <w:pPr>
        <w:pStyle w:val="IEEEStdsParagraph"/>
        <w:rPr>
          <w:sz w:val="22"/>
          <w:szCs w:val="22"/>
          <w:lang w:eastAsia="ko-KR"/>
        </w:rPr>
      </w:pPr>
      <w:r w:rsidRPr="000F2044">
        <w:rPr>
          <w:sz w:val="22"/>
          <w:szCs w:val="22"/>
          <w:lang w:eastAsia="ko-KR"/>
        </w:rPr>
        <w:t>The TXOP_DURATION parameter is set as defined in 2</w:t>
      </w:r>
      <w:r>
        <w:rPr>
          <w:sz w:val="22"/>
          <w:szCs w:val="22"/>
          <w:lang w:eastAsia="ko-KR"/>
        </w:rPr>
        <w:t>6</w:t>
      </w:r>
      <w:r w:rsidRPr="000F2044">
        <w:rPr>
          <w:sz w:val="22"/>
          <w:szCs w:val="22"/>
          <w:lang w:eastAsia="ko-KR"/>
        </w:rPr>
        <w:t>.11.5 (TXOP_DURATION)</w:t>
      </w:r>
    </w:p>
    <w:p w14:paraId="188F8725" w14:textId="64BFB94E" w:rsidR="00D17539" w:rsidRDefault="00D17539" w:rsidP="006A35E1">
      <w:pPr>
        <w:spacing w:before="240"/>
        <w:jc w:val="both"/>
        <w:rPr>
          <w:sz w:val="22"/>
          <w:szCs w:val="22"/>
        </w:rPr>
      </w:pPr>
    </w:p>
    <w:p w14:paraId="49C9E29B" w14:textId="77777777" w:rsidR="005B1192" w:rsidRDefault="005B1192" w:rsidP="005B1192">
      <w:pPr>
        <w:pStyle w:val="IEEEStdsLevel3Header"/>
        <w:rPr>
          <w:rFonts w:ascii="Times New Roman" w:hAnsi="Times New Roman"/>
          <w:sz w:val="22"/>
          <w:lang w:val="en-GB" w:eastAsia="en-US"/>
        </w:rPr>
      </w:pPr>
      <w:bookmarkStart w:id="88" w:name="_Toc523844494"/>
      <w:bookmarkStart w:id="89" w:name="_Toc18875124"/>
      <w:bookmarkStart w:id="90" w:name="_Toc62398350"/>
      <w:r>
        <w:t>27.2.2</w:t>
      </w:r>
      <w:r>
        <w:tab/>
        <w:t>TXVECTOR and RXVECTOR parameters</w:t>
      </w:r>
      <w:bookmarkEnd w:id="88"/>
      <w:bookmarkEnd w:id="89"/>
      <w:bookmarkEnd w:id="90"/>
    </w:p>
    <w:p w14:paraId="1B511E4C" w14:textId="41046E2A" w:rsidR="005B1192" w:rsidRPr="00210020" w:rsidRDefault="005B1192" w:rsidP="005B1192">
      <w:pPr>
        <w:pStyle w:val="EditiingInstruction"/>
        <w:rPr>
          <w:color w:val="auto"/>
          <w:w w:val="100"/>
          <w:sz w:val="22"/>
          <w:szCs w:val="22"/>
        </w:rPr>
      </w:pPr>
      <w:proofErr w:type="spellStart"/>
      <w:r w:rsidRPr="005B1192">
        <w:rPr>
          <w:bCs w:val="0"/>
          <w:iCs w:val="0"/>
          <w:color w:val="auto"/>
          <w:sz w:val="22"/>
          <w:szCs w:val="22"/>
          <w:highlight w:val="yellow"/>
        </w:rPr>
        <w:t>TGaz</w:t>
      </w:r>
      <w:proofErr w:type="spellEnd"/>
      <w:r w:rsidRPr="005B1192">
        <w:rPr>
          <w:bCs w:val="0"/>
          <w:iCs w:val="0"/>
          <w:color w:val="auto"/>
          <w:sz w:val="22"/>
          <w:szCs w:val="22"/>
          <w:highlight w:val="yellow"/>
        </w:rPr>
        <w:t xml:space="preserve"> Editor: Modify </w:t>
      </w:r>
      <w:r w:rsidRPr="005B1192">
        <w:rPr>
          <w:bCs w:val="0"/>
          <w:iCs w:val="0"/>
          <w:color w:val="auto"/>
          <w:sz w:val="22"/>
          <w:szCs w:val="22"/>
          <w:highlight w:val="yellow"/>
        </w:rPr>
        <w:tab/>
        <w:t xml:space="preserve">Table 27-1—TXVECTOR and RXVECTOR parameters </w:t>
      </w:r>
      <w:r w:rsidRPr="005B1192">
        <w:rPr>
          <w:color w:val="auto"/>
          <w:w w:val="100"/>
          <w:sz w:val="22"/>
          <w:szCs w:val="22"/>
          <w:highlight w:val="yellow"/>
        </w:rPr>
        <w:t>a</w:t>
      </w:r>
      <w:r w:rsidRPr="00B635EE">
        <w:rPr>
          <w:color w:val="auto"/>
          <w:w w:val="100"/>
          <w:sz w:val="22"/>
          <w:szCs w:val="22"/>
          <w:highlight w:val="yellow"/>
        </w:rPr>
        <w:t>s follows</w:t>
      </w:r>
    </w:p>
    <w:p w14:paraId="2A34E1DF" w14:textId="77777777" w:rsidR="005B1192" w:rsidRDefault="005B1192" w:rsidP="006A35E1">
      <w:pPr>
        <w:spacing w:before="240"/>
        <w:jc w:val="both"/>
        <w:rPr>
          <w:sz w:val="22"/>
          <w:szCs w:val="22"/>
        </w:rPr>
      </w:pPr>
    </w:p>
    <w:p w14:paraId="774F3152" w14:textId="77777777" w:rsidR="00D17539" w:rsidRPr="003A0059" w:rsidRDefault="00D17539" w:rsidP="00D17539">
      <w:pPr>
        <w:pStyle w:val="IEEEStdsRegularTableCaption"/>
        <w:rPr>
          <w:rFonts w:cs="Arial"/>
          <w:i/>
          <w:color w:val="000000"/>
          <w:sz w:val="22"/>
          <w:lang w:eastAsia="en-GB"/>
        </w:rPr>
      </w:pPr>
      <w:bookmarkStart w:id="91" w:name="T27o1"/>
      <w:bookmarkStart w:id="92" w:name="_Toc18864475"/>
      <w:bookmarkStart w:id="93" w:name="_Toc18872791"/>
      <w:bookmarkStart w:id="94" w:name="_Toc18873404"/>
      <w:bookmarkStart w:id="95" w:name="_Toc19657379"/>
      <w:bookmarkStart w:id="96" w:name="_Toc21640713"/>
      <w:bookmarkStart w:id="97" w:name="_Toc26547636"/>
      <w:bookmarkStart w:id="98" w:name="_Toc31893786"/>
      <w:bookmarkStart w:id="99" w:name="_Toc62417089"/>
      <w:r>
        <w:lastRenderedPageBreak/>
        <w:t>Table 27-1</w:t>
      </w:r>
      <w:bookmarkEnd w:id="91"/>
      <w:r>
        <w:t>—TXVECTOR and RXVECTOR parameters</w:t>
      </w:r>
      <w:bookmarkEnd w:id="92"/>
      <w:bookmarkEnd w:id="93"/>
      <w:bookmarkEnd w:id="94"/>
      <w:bookmarkEnd w:id="95"/>
      <w:bookmarkEnd w:id="96"/>
      <w:bookmarkEnd w:id="97"/>
      <w:bookmarkEnd w:id="98"/>
      <w:r>
        <w:t xml:space="preserve"> (#3629)</w:t>
      </w:r>
      <w:bookmarkEnd w:id="99"/>
    </w:p>
    <w:tbl>
      <w:tblPr>
        <w:tblW w:w="8657" w:type="dxa"/>
        <w:jc w:val="center"/>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33"/>
        <w:gridCol w:w="37"/>
        <w:gridCol w:w="360"/>
        <w:gridCol w:w="23"/>
        <w:gridCol w:w="573"/>
        <w:gridCol w:w="6"/>
      </w:tblGrid>
      <w:tr w:rsidR="00C86C76" w:rsidRPr="0014357A" w14:paraId="047A3880"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423FDE4" w14:textId="77777777" w:rsidR="00C86C76" w:rsidRPr="007A5DF3" w:rsidRDefault="00C86C76" w:rsidP="00D17539">
            <w:pPr>
              <w:pStyle w:val="IEEEStdsTableColumnHead"/>
              <w:rPr>
                <w:szCs w:val="18"/>
              </w:rPr>
            </w:pPr>
            <w:r w:rsidRPr="007A5DF3">
              <w:rPr>
                <w:szCs w:val="18"/>
              </w:rPr>
              <w:lastRenderedPageBreak/>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CFEB45" w14:textId="77777777" w:rsidR="00C86C76" w:rsidRPr="002825D3" w:rsidRDefault="00C86C76" w:rsidP="00D17539">
            <w:pPr>
              <w:pStyle w:val="IEEEStdsTableColumnHead"/>
              <w:rPr>
                <w:szCs w:val="18"/>
              </w:rPr>
            </w:pPr>
            <w:r w:rsidRPr="002825D3">
              <w:rPr>
                <w:szCs w:val="18"/>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818EEF" w14:textId="77777777" w:rsidR="00C86C76" w:rsidRPr="002825D3" w:rsidRDefault="00C86C76" w:rsidP="00D17539">
            <w:pPr>
              <w:pStyle w:val="IEEEStdsTableColumnHead"/>
              <w:rPr>
                <w:szCs w:val="18"/>
              </w:rPr>
            </w:pPr>
            <w:r w:rsidRPr="002825D3">
              <w:rPr>
                <w:szCs w:val="18"/>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7552AA3" w14:textId="77777777" w:rsidR="00C86C76" w:rsidRPr="002825D3" w:rsidRDefault="00C86C76" w:rsidP="00D17539">
            <w:pPr>
              <w:pStyle w:val="IEEEStdsTableColumnHead"/>
              <w:rPr>
                <w:szCs w:val="18"/>
              </w:rPr>
            </w:pPr>
            <w:r w:rsidRPr="002825D3">
              <w:rPr>
                <w:szCs w:val="18"/>
              </w:rPr>
              <w:t>TXVECTOR</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39517174" w14:textId="77777777" w:rsidR="00C86C76" w:rsidRPr="002825D3" w:rsidRDefault="00C86C76" w:rsidP="00D17539">
            <w:pPr>
              <w:pStyle w:val="IEEEStdsTableColumnHead"/>
              <w:rPr>
                <w:szCs w:val="18"/>
              </w:rPr>
            </w:pPr>
            <w:r w:rsidRPr="002825D3">
              <w:rPr>
                <w:szCs w:val="18"/>
              </w:rPr>
              <w:t>RXVECTOR</w:t>
            </w:r>
          </w:p>
        </w:tc>
      </w:tr>
      <w:tr w:rsidR="00C86C76" w:rsidRPr="0014357A" w14:paraId="0AE0D3E6"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5FD6334E" w14:textId="77777777" w:rsidR="00C86C76" w:rsidRPr="007A5DF3" w:rsidRDefault="00C86C76" w:rsidP="00D17539">
            <w:pPr>
              <w:pStyle w:val="IEEEStdsTableData-Center"/>
              <w:rPr>
                <w:szCs w:val="18"/>
              </w:rPr>
            </w:pP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77B2901" w14:textId="77777777" w:rsidR="00C86C76" w:rsidRPr="002825D3" w:rsidRDefault="00C86C76" w:rsidP="00D17539">
            <w:pPr>
              <w:pStyle w:val="IEEEStdsTableData-Center"/>
              <w:rPr>
                <w:szCs w:val="18"/>
              </w:rPr>
            </w:pPr>
            <w:r w:rsidRPr="002825D3">
              <w:rPr>
                <w:szCs w:val="18"/>
                <w:lang w:eastAsia="ko-KR"/>
              </w:rPr>
              <w:t>(…existing fields…)</w:t>
            </w:r>
          </w:p>
        </w:tc>
      </w:tr>
      <w:tr w:rsidR="00C86C76" w:rsidRPr="0014357A" w14:paraId="3D7B6076"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6E2DCB6F" w14:textId="77777777" w:rsidR="00C86C76" w:rsidRPr="002825D3" w:rsidRDefault="00C86C76" w:rsidP="00D17539">
            <w:pPr>
              <w:pStyle w:val="IEEEStdsTableData-Center"/>
              <w:rPr>
                <w:szCs w:val="18"/>
                <w:u w:val="single"/>
              </w:rPr>
            </w:pPr>
            <w:r w:rsidRPr="007A5DF3">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DE259F5" w14:textId="77777777" w:rsidR="00C86C76" w:rsidRPr="002825D3" w:rsidRDefault="00C86C76" w:rsidP="00D17539">
            <w:pPr>
              <w:pStyle w:val="IEEEStdsTableData-Center"/>
              <w:rPr>
                <w:szCs w:val="18"/>
                <w:u w:val="single"/>
              </w:rPr>
            </w:pPr>
            <w:r w:rsidRPr="002825D3">
              <w:rPr>
                <w:szCs w:val="18"/>
                <w:u w:val="single"/>
              </w:rPr>
              <w:t>Format is HE_SU</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FA1F6EE" w14:textId="77777777" w:rsidR="00C86C76" w:rsidRPr="002825D3" w:rsidRDefault="00C86C76" w:rsidP="00D17539">
            <w:pPr>
              <w:pStyle w:val="IEEEStdsTableData-Center"/>
              <w:rPr>
                <w:szCs w:val="18"/>
                <w:u w:val="single"/>
              </w:rPr>
            </w:pPr>
            <w:r w:rsidRPr="002825D3">
              <w:rPr>
                <w:szCs w:val="18"/>
                <w:u w:val="single"/>
              </w:rPr>
              <w:t>Enumerated type:</w:t>
            </w:r>
          </w:p>
          <w:p w14:paraId="238AC3BB" w14:textId="77777777" w:rsidR="00C86C76" w:rsidRPr="002825D3" w:rsidRDefault="00C86C76" w:rsidP="00D17539">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D83AA69" w14:textId="77777777" w:rsidR="00C86C76" w:rsidRPr="002825D3" w:rsidRDefault="00C86C76" w:rsidP="00D17539">
            <w:pPr>
              <w:pStyle w:val="IEEEStdsTableData-Center"/>
              <w:rPr>
                <w:szCs w:val="18"/>
                <w:u w:val="single"/>
              </w:rPr>
            </w:pPr>
          </w:p>
          <w:p w14:paraId="5F2D50F0" w14:textId="77777777" w:rsidR="00C86C76" w:rsidRPr="002825D3" w:rsidRDefault="00C86C76" w:rsidP="00D17539">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86FC60" w14:textId="77777777" w:rsidR="00C86C76" w:rsidRPr="002825D3" w:rsidRDefault="00C86C76" w:rsidP="00D17539">
            <w:pPr>
              <w:pStyle w:val="IEEEStdsTableData-Center"/>
              <w:rPr>
                <w:szCs w:val="18"/>
                <w:u w:val="single"/>
              </w:rPr>
            </w:pPr>
            <w:r w:rsidRPr="002825D3">
              <w:rPr>
                <w:szCs w:val="18"/>
                <w:u w:val="single"/>
              </w:rPr>
              <w:t>O</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1D8CCC03" w14:textId="77777777" w:rsidR="00C86C76" w:rsidRPr="002825D3" w:rsidRDefault="00C86C76" w:rsidP="00D17539">
            <w:pPr>
              <w:pStyle w:val="IEEEStdsTableData-Center"/>
              <w:rPr>
                <w:szCs w:val="18"/>
                <w:u w:val="single"/>
              </w:rPr>
            </w:pPr>
            <w:r w:rsidRPr="002825D3">
              <w:rPr>
                <w:szCs w:val="18"/>
                <w:u w:val="single"/>
              </w:rPr>
              <w:t>N</w:t>
            </w:r>
          </w:p>
        </w:tc>
      </w:tr>
      <w:tr w:rsidR="00C86C76" w:rsidRPr="0014357A" w14:paraId="37E54013" w14:textId="77777777" w:rsidTr="00C86C76">
        <w:trPr>
          <w:gridBefore w:val="1"/>
          <w:gridAfter w:val="1"/>
          <w:wBefore w:w="11" w:type="dxa"/>
          <w:wAfter w:w="6" w:type="dxa"/>
          <w:trHeight w:hRule="exact" w:val="1280"/>
          <w:jc w:val="center"/>
        </w:trPr>
        <w:tc>
          <w:tcPr>
            <w:tcW w:w="514" w:type="dxa"/>
            <w:gridSpan w:val="2"/>
            <w:vMerge w:val="restart"/>
            <w:tcBorders>
              <w:left w:val="single" w:sz="12" w:space="0" w:color="000000"/>
              <w:right w:val="single" w:sz="2" w:space="0" w:color="000000"/>
            </w:tcBorders>
            <w:tcMar>
              <w:top w:w="160" w:type="dxa"/>
              <w:left w:w="120" w:type="dxa"/>
              <w:bottom w:w="100" w:type="dxa"/>
              <w:right w:w="120" w:type="dxa"/>
            </w:tcMar>
            <w:textDirection w:val="btLr"/>
            <w:vAlign w:val="center"/>
          </w:tcPr>
          <w:p w14:paraId="413072BF" w14:textId="77777777" w:rsidR="00C86C76" w:rsidRPr="007A5DF3" w:rsidRDefault="00C86C76" w:rsidP="00D17539">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AAEE818" w14:textId="77777777" w:rsidR="00C86C76" w:rsidRPr="002825D3" w:rsidRDefault="00C86C76" w:rsidP="00D17539">
            <w:pPr>
              <w:pStyle w:val="IEEEStdsTableData-Center"/>
              <w:rPr>
                <w:szCs w:val="18"/>
                <w:u w:val="single"/>
              </w:rPr>
            </w:pPr>
            <w:r w:rsidRPr="002825D3">
              <w:rPr>
                <w:szCs w:val="18"/>
                <w:u w:val="single"/>
              </w:rPr>
              <w:t>Format is HE_ER_SU, HE_MU or HE_TB</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30AD157" w14:textId="77777777" w:rsidR="00C86C76" w:rsidRPr="002825D3" w:rsidRDefault="00C86C76" w:rsidP="00D17539">
            <w:pPr>
              <w:pStyle w:val="IEEEStdsTableData-Center"/>
              <w:rPr>
                <w:szCs w:val="18"/>
                <w:u w:val="single"/>
              </w:rPr>
            </w:pPr>
            <w:r w:rsidRPr="002825D3">
              <w:rPr>
                <w:szCs w:val="18"/>
                <w:u w:val="single"/>
              </w:rPr>
              <w:t>Not present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10DAA61" w14:textId="77777777" w:rsidR="00C86C76" w:rsidRPr="002825D3" w:rsidRDefault="00C86C76" w:rsidP="00D17539">
            <w:pPr>
              <w:pStyle w:val="IEEEStdsTableData-Center"/>
              <w:rPr>
                <w:szCs w:val="18"/>
                <w:u w:val="single"/>
              </w:rPr>
            </w:pPr>
            <w:r w:rsidRPr="002825D3">
              <w:rPr>
                <w:szCs w:val="18"/>
                <w:u w:val="single"/>
              </w:rPr>
              <w:t>N</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344E38C9" w14:textId="77777777" w:rsidR="00C86C76" w:rsidRPr="002825D3" w:rsidRDefault="00C86C76" w:rsidP="00D17539">
            <w:pPr>
              <w:pStyle w:val="IEEEStdsTableData-Center"/>
              <w:rPr>
                <w:szCs w:val="18"/>
                <w:u w:val="single"/>
              </w:rPr>
            </w:pPr>
            <w:r w:rsidRPr="002825D3">
              <w:rPr>
                <w:szCs w:val="18"/>
                <w:u w:val="single"/>
              </w:rPr>
              <w:t>N</w:t>
            </w:r>
          </w:p>
        </w:tc>
      </w:tr>
      <w:tr w:rsidR="00C86C76" w:rsidRPr="0014357A" w14:paraId="165ADB56" w14:textId="77777777" w:rsidTr="00C86C76">
        <w:trPr>
          <w:gridBefore w:val="1"/>
          <w:gridAfter w:val="1"/>
          <w:wBefore w:w="11" w:type="dxa"/>
          <w:wAfter w:w="6" w:type="dxa"/>
          <w:trHeight w:hRule="exact" w:val="1288"/>
          <w:jc w:val="center"/>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70D7F68F" w14:textId="77777777" w:rsidR="00C86C76" w:rsidRPr="002825D3" w:rsidRDefault="00C86C76" w:rsidP="00D17539">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81ACE1A" w14:textId="77777777" w:rsidR="00C86C76" w:rsidRPr="002825D3" w:rsidRDefault="00C86C76" w:rsidP="00D17539">
            <w:pPr>
              <w:pStyle w:val="IEEEStdsTableData-Center"/>
              <w:rPr>
                <w:szCs w:val="18"/>
                <w:u w:val="single"/>
              </w:rPr>
            </w:pPr>
            <w:r w:rsidRPr="002825D3">
              <w:rPr>
                <w:szCs w:val="18"/>
                <w:u w:val="single"/>
              </w:rPr>
              <w:t>Otherwise</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761828E" w14:textId="77777777" w:rsidR="00C86C76" w:rsidRPr="002825D3" w:rsidRDefault="00C86C76" w:rsidP="00D17539">
            <w:pPr>
              <w:pStyle w:val="IEEEStdsTableData-Center"/>
              <w:rPr>
                <w:szCs w:val="18"/>
                <w:u w:val="single"/>
              </w:rPr>
            </w:pPr>
            <w:r w:rsidRPr="002825D3">
              <w:rPr>
                <w:szCs w:val="18"/>
                <w:u w:val="single"/>
              </w:rPr>
              <w:t>See corresponding entry in Table 21-1</w:t>
            </w:r>
            <w:r w:rsidRPr="002825D3">
              <w:rPr>
                <w:szCs w:val="18"/>
              </w:rPr>
              <w:t>(TXVECTOR and RXVECTOR parameters)</w:t>
            </w:r>
            <w:r w:rsidRPr="002825D3">
              <w:rPr>
                <w:szCs w:val="18"/>
                <w:u w:val="single"/>
              </w:rPr>
              <w: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62DA4385" w14:textId="77777777" w:rsidR="00C86C76" w:rsidRPr="002825D3" w:rsidRDefault="00C86C76" w:rsidP="00D17539">
            <w:pPr>
              <w:pStyle w:val="IEEEStdsTableData-Center"/>
              <w:rPr>
                <w:szCs w:val="18"/>
                <w:u w:val="single"/>
              </w:rPr>
            </w:pP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A5D3F86" w14:textId="77777777" w:rsidR="00C86C76" w:rsidRPr="002825D3" w:rsidRDefault="00C86C76" w:rsidP="00D17539">
            <w:pPr>
              <w:pStyle w:val="IEEEStdsTableData-Center"/>
              <w:rPr>
                <w:szCs w:val="18"/>
                <w:u w:val="single"/>
              </w:rPr>
            </w:pPr>
          </w:p>
        </w:tc>
      </w:tr>
      <w:tr w:rsidR="00C86C76" w:rsidRPr="0014357A" w14:paraId="564F45C2"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tcPr>
          <w:p w14:paraId="369D3C0C" w14:textId="77777777" w:rsidR="00C86C76" w:rsidRPr="002825D3" w:rsidRDefault="00C86C76" w:rsidP="00D17539">
            <w:pPr>
              <w:pStyle w:val="IEEEStdsTableData-Center"/>
              <w:rPr>
                <w:szCs w:val="18"/>
              </w:rPr>
            </w:pPr>
            <w:r w:rsidRPr="002825D3">
              <w:rPr>
                <w:szCs w:val="18"/>
              </w:rPr>
              <w:t>RX_START_OF_ FRAME_OFFSET</w:t>
            </w: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49156EFA" w14:textId="77777777" w:rsidR="00C86C76" w:rsidRPr="002825D3" w:rsidRDefault="00C86C76" w:rsidP="00D17539">
            <w:pPr>
              <w:pStyle w:val="IEEEStdsTableData-Center"/>
              <w:rPr>
                <w:szCs w:val="18"/>
              </w:rPr>
            </w:pPr>
            <w:r w:rsidRPr="002825D3">
              <w:rPr>
                <w:szCs w:val="18"/>
              </w:rPr>
              <w:t>See corresponding entry in Table 21-1 (TXVECTOR and RXVECTOR parameters).</w:t>
            </w:r>
          </w:p>
        </w:tc>
      </w:tr>
      <w:tr w:rsidR="00F950BD" w:rsidRPr="0014357A" w14:paraId="661E6EDB" w14:textId="77777777" w:rsidTr="004124BB">
        <w:trPr>
          <w:gridBefore w:val="1"/>
          <w:gridAfter w:val="1"/>
          <w:wBefore w:w="11" w:type="dxa"/>
          <w:wAfter w:w="6" w:type="dxa"/>
          <w:cantSplit/>
          <w:trHeight w:val="2753"/>
          <w:jc w:val="center"/>
        </w:trPr>
        <w:tc>
          <w:tcPr>
            <w:tcW w:w="514" w:type="dxa"/>
            <w:gridSpan w:val="2"/>
            <w:vMerge w:val="restart"/>
            <w:tcBorders>
              <w:top w:val="single" w:sz="12" w:space="0" w:color="000000"/>
              <w:left w:val="single" w:sz="12" w:space="0" w:color="000000"/>
              <w:right w:val="single" w:sz="2" w:space="0" w:color="000000"/>
            </w:tcBorders>
            <w:textDirection w:val="btLr"/>
            <w:hideMark/>
          </w:tcPr>
          <w:p w14:paraId="3A34149E" w14:textId="77777777" w:rsidR="00F950BD" w:rsidRPr="002764C0" w:rsidRDefault="00F950BD" w:rsidP="00D17539">
            <w:pPr>
              <w:pStyle w:val="IEEEStdsTableData-Left"/>
              <w:ind w:left="113" w:right="113"/>
              <w:rPr>
                <w:szCs w:val="18"/>
                <w:u w:val="single"/>
              </w:rPr>
            </w:pPr>
            <w:r w:rsidRPr="003435AD">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7B07D5E0" w14:textId="140BE349"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FORMAT is either HE_SU or HE_TB and RANGING_FLAG is 1 </w:t>
            </w:r>
            <w:ins w:id="100" w:author="Christian Berger" w:date="2021-02-22T12:00:00Z">
              <w:r>
                <w:rPr>
                  <w:color w:val="000000" w:themeColor="text1"/>
                  <w:sz w:val="18"/>
                  <w:szCs w:val="18"/>
                  <w:u w:val="single"/>
                </w:rPr>
                <w:t xml:space="preserve">and </w:t>
              </w:r>
              <w:r w:rsidRPr="00B5164F">
                <w:rPr>
                  <w:color w:val="000000" w:themeColor="text1"/>
                  <w:sz w:val="18"/>
                  <w:szCs w:val="18"/>
                  <w:u w:val="single"/>
                </w:rPr>
                <w:t>SECURE_LTF_FLAG is 1</w:t>
              </w:r>
            </w:ins>
          </w:p>
          <w:p w14:paraId="76A4E277" w14:textId="77777777" w:rsidR="00F950BD" w:rsidRPr="00E00092" w:rsidRDefault="00F950BD" w:rsidP="00D17539">
            <w:pPr>
              <w:pStyle w:val="IEEEStdsTableData-Left"/>
              <w:rPr>
                <w:szCs w:val="18"/>
                <w:u w:val="single"/>
              </w:rPr>
            </w:pPr>
          </w:p>
        </w:tc>
        <w:tc>
          <w:tcPr>
            <w:tcW w:w="4740" w:type="dxa"/>
            <w:gridSpan w:val="2"/>
            <w:tcBorders>
              <w:top w:val="single" w:sz="12" w:space="0" w:color="000000"/>
              <w:left w:val="single" w:sz="2" w:space="0" w:color="000000"/>
              <w:bottom w:val="single" w:sz="2" w:space="0" w:color="000000"/>
              <w:right w:val="single" w:sz="2" w:space="0" w:color="000000"/>
            </w:tcBorders>
          </w:tcPr>
          <w:p w14:paraId="2E90E53E" w14:textId="77777777"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rsta</w:t>
            </w:r>
            <w:proofErr w:type="spellEnd"/>
            <w:r w:rsidRPr="003435AD">
              <w:rPr>
                <w:i/>
                <w:iCs/>
                <w:color w:val="000000" w:themeColor="text1"/>
                <w:sz w:val="18"/>
                <w:szCs w:val="18"/>
                <w:u w:val="single"/>
              </w:rPr>
              <w:t>-</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-key</w:t>
            </w:r>
            <w:r w:rsidRPr="003435AD">
              <w:rPr>
                <w:color w:val="000000" w:themeColor="text1"/>
                <w:sz w:val="18"/>
                <w:szCs w:val="18"/>
                <w:u w:val="single"/>
              </w:rPr>
              <w:t xml:space="preserve"> </w:t>
            </w:r>
            <w:r w:rsidRPr="003435AD">
              <w:rPr>
                <w:sz w:val="18"/>
                <w:szCs w:val="18"/>
                <w:u w:val="single"/>
              </w:rPr>
              <w:t xml:space="preserve">(See </w:t>
            </w:r>
            <w:hyperlink w:anchor="H11o21o6o4o5o4" w:history="1">
              <w:r w:rsidRPr="003435AD">
                <w:rPr>
                  <w:rStyle w:val="Hyperlink"/>
                  <w:sz w:val="18"/>
                  <w:szCs w:val="18"/>
                </w:rPr>
                <w:t>11.21.6.4.5.4</w:t>
              </w:r>
            </w:hyperlink>
            <w:r w:rsidRPr="003435AD">
              <w:rPr>
                <w:sz w:val="18"/>
                <w:szCs w:val="18"/>
                <w:u w:val="single"/>
              </w:rPr>
              <w:t xml:space="preserve"> (Secure LTF Octet Stream Generation)) </w:t>
            </w:r>
            <w:r w:rsidRPr="003435AD">
              <w:rPr>
                <w:color w:val="000000" w:themeColor="text1"/>
                <w:sz w:val="18"/>
                <w:szCs w:val="18"/>
                <w:u w:val="single"/>
              </w:rPr>
              <w:t xml:space="preserve">when the secure HE-LTFs are used and the UPLINK_FLAG parameter is set to 0 (see </w:t>
            </w:r>
            <w:hyperlink w:anchor="H11o21o6o4o6" w:history="1">
              <w:r w:rsidRPr="003435AD">
                <w:rPr>
                  <w:rStyle w:val="Hyperlink"/>
                  <w:sz w:val="18"/>
                  <w:szCs w:val="18"/>
                </w:rPr>
                <w:t>11.21.6.4.6</w:t>
              </w:r>
            </w:hyperlink>
            <w:r w:rsidRPr="003435AD">
              <w:rPr>
                <w:color w:val="000000" w:themeColor="text1"/>
                <w:sz w:val="18"/>
                <w:szCs w:val="18"/>
                <w:u w:val="single"/>
              </w:rPr>
              <w:t xml:space="preserve"> (Secure Non-TB and -TB Ranging Measurement Exchange Protocol)). </w:t>
            </w:r>
          </w:p>
          <w:p w14:paraId="07B758AA" w14:textId="77777777"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ista</w:t>
            </w:r>
            <w:proofErr w:type="spellEnd"/>
            <w:r w:rsidRPr="003435AD">
              <w:rPr>
                <w:i/>
                <w:iCs/>
                <w:color w:val="000000" w:themeColor="text1"/>
                <w:sz w:val="18"/>
                <w:szCs w:val="18"/>
                <w:u w:val="single"/>
              </w:rPr>
              <w:t>-</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-key</w:t>
            </w:r>
            <w:r w:rsidRPr="003435AD">
              <w:rPr>
                <w:color w:val="000000" w:themeColor="text1"/>
                <w:sz w:val="18"/>
                <w:szCs w:val="18"/>
                <w:u w:val="single"/>
              </w:rPr>
              <w:t xml:space="preserve"> </w:t>
            </w:r>
            <w:r w:rsidRPr="003435AD">
              <w:rPr>
                <w:sz w:val="18"/>
                <w:szCs w:val="18"/>
                <w:u w:val="single"/>
              </w:rPr>
              <w:t xml:space="preserve">(See </w:t>
            </w:r>
            <w:hyperlink w:anchor="H11o21o6o4o5o4" w:history="1">
              <w:r w:rsidRPr="00DA2A4E">
                <w:rPr>
                  <w:rStyle w:val="Hyperlink"/>
                  <w:sz w:val="18"/>
                  <w:szCs w:val="18"/>
                </w:rPr>
                <w:t>11.21.6.4.5.4</w:t>
              </w:r>
            </w:hyperlink>
            <w:r w:rsidRPr="00E00092">
              <w:rPr>
                <w:sz w:val="18"/>
                <w:szCs w:val="18"/>
                <w:u w:val="single"/>
              </w:rPr>
              <w:t xml:space="preserve"> </w:t>
            </w:r>
            <w:r w:rsidRPr="003435AD">
              <w:rPr>
                <w:sz w:val="18"/>
                <w:szCs w:val="18"/>
                <w:u w:val="single"/>
              </w:rPr>
              <w:t xml:space="preserve">(Secure LTF Octet Stream Generation)) </w:t>
            </w:r>
            <w:r w:rsidRPr="003435AD">
              <w:rPr>
                <w:color w:val="000000" w:themeColor="text1"/>
                <w:sz w:val="18"/>
                <w:szCs w:val="18"/>
                <w:u w:val="single"/>
              </w:rPr>
              <w:t xml:space="preserve">when the secure HE-LTFs are used and the UPLINK_FLAG parameter is set to 1 (see </w:t>
            </w:r>
            <w:hyperlink w:anchor="H11o21o6o4o6" w:history="1">
              <w:r w:rsidRPr="00DA2A4E">
                <w:rPr>
                  <w:rStyle w:val="Hyperlink"/>
                  <w:sz w:val="18"/>
                  <w:szCs w:val="18"/>
                </w:rPr>
                <w:t>11.21.6.4.6</w:t>
              </w:r>
            </w:hyperlink>
            <w:r w:rsidRPr="00E00092">
              <w:rPr>
                <w:color w:val="000000" w:themeColor="text1"/>
                <w:sz w:val="18"/>
                <w:szCs w:val="18"/>
                <w:u w:val="single"/>
              </w:rPr>
              <w:t xml:space="preserve"> </w:t>
            </w:r>
            <w:r w:rsidRPr="003435AD">
              <w:rPr>
                <w:color w:val="000000" w:themeColor="text1"/>
                <w:sz w:val="18"/>
                <w:szCs w:val="18"/>
                <w:u w:val="single"/>
              </w:rPr>
              <w:t xml:space="preserve">(Secure Non-TB and -TB Ranging Measurement Exchange Protocol)). </w:t>
            </w:r>
          </w:p>
          <w:p w14:paraId="1FD11CC5" w14:textId="04AB0AC5" w:rsidR="00F950BD" w:rsidRPr="00E00092" w:rsidRDefault="00F950BD" w:rsidP="00D17539">
            <w:pPr>
              <w:pStyle w:val="IEEEStdsTableData-Left"/>
              <w:rPr>
                <w:szCs w:val="18"/>
                <w:u w:val="single"/>
              </w:rPr>
            </w:pPr>
            <w:del w:id="101" w:author="Christian Berger" w:date="2021-02-23T14:30:00Z">
              <w:r w:rsidRPr="003435AD" w:rsidDel="00141633">
                <w:rPr>
                  <w:color w:val="000000" w:themeColor="text1"/>
                  <w:szCs w:val="18"/>
                  <w:u w:val="single"/>
                </w:rPr>
                <w:delText>Contains a null value if the insecure HE-LTFs are used.</w:delText>
              </w:r>
            </w:del>
            <w:r w:rsidRPr="003435AD">
              <w:rPr>
                <w:color w:val="000000" w:themeColor="text1"/>
                <w:szCs w:val="18"/>
                <w:u w:val="single"/>
              </w:rPr>
              <w:t xml:space="preserve"> (#</w:t>
            </w:r>
            <w:r w:rsidRPr="003435AD">
              <w:rPr>
                <w:b/>
                <w:color w:val="000000" w:themeColor="text1"/>
                <w:szCs w:val="18"/>
                <w:u w:val="single"/>
              </w:rPr>
              <w:t>2289</w:t>
            </w:r>
            <w:r w:rsidRPr="003435AD">
              <w:rPr>
                <w:color w:val="000000" w:themeColor="text1"/>
                <w:szCs w:val="18"/>
                <w:u w:val="single"/>
              </w:rPr>
              <w:t>, #</w:t>
            </w:r>
            <w:r w:rsidRPr="003435AD">
              <w:rPr>
                <w:b/>
                <w:color w:val="000000" w:themeColor="text1"/>
                <w:szCs w:val="18"/>
                <w:u w:val="single"/>
              </w:rPr>
              <w:t>1828</w:t>
            </w:r>
            <w:r w:rsidRPr="003435AD">
              <w:rPr>
                <w:color w:val="000000" w:themeColor="text1"/>
                <w:szCs w:val="18"/>
                <w:u w:val="single"/>
              </w:rPr>
              <w:t>, #</w:t>
            </w:r>
            <w:r w:rsidRPr="003435AD">
              <w:rPr>
                <w:b/>
                <w:color w:val="000000" w:themeColor="text1"/>
                <w:szCs w:val="18"/>
                <w:u w:val="single"/>
              </w:rPr>
              <w:t>1831</w:t>
            </w:r>
            <w:r w:rsidRPr="003435AD">
              <w:rPr>
                <w:color w:val="000000" w:themeColor="text1"/>
                <w:szCs w:val="18"/>
                <w:u w:val="single"/>
              </w:rPr>
              <w:t xml:space="preserve">)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34496F15" w14:textId="77777777" w:rsidR="00F950BD" w:rsidRPr="00E00092" w:rsidRDefault="00F950BD" w:rsidP="00D17539">
            <w:pPr>
              <w:pStyle w:val="IEEEStdsTableData-Left"/>
              <w:rPr>
                <w:szCs w:val="18"/>
                <w:u w:val="single"/>
              </w:rPr>
            </w:pPr>
            <w:r w:rsidRPr="003435AD">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00375758" w14:textId="77777777" w:rsidR="00F950BD" w:rsidRPr="00E00092" w:rsidRDefault="00F950BD" w:rsidP="00D17539">
            <w:pPr>
              <w:pStyle w:val="IEEEStdsTableData-Left"/>
              <w:rPr>
                <w:szCs w:val="18"/>
                <w:u w:val="single"/>
              </w:rPr>
            </w:pPr>
            <w:r w:rsidRPr="003435AD">
              <w:rPr>
                <w:color w:val="000000" w:themeColor="text1"/>
                <w:szCs w:val="18"/>
                <w:u w:val="single"/>
              </w:rPr>
              <w:t>N</w:t>
            </w:r>
          </w:p>
        </w:tc>
      </w:tr>
      <w:tr w:rsidR="00F950BD" w:rsidRPr="0014357A" w14:paraId="4D79D606" w14:textId="77777777" w:rsidTr="004124BB">
        <w:trPr>
          <w:gridBefore w:val="1"/>
          <w:gridAfter w:val="1"/>
          <w:wBefore w:w="11" w:type="dxa"/>
          <w:wAfter w:w="6" w:type="dxa"/>
          <w:cantSplit/>
          <w:trHeight w:val="22"/>
          <w:jc w:val="center"/>
        </w:trPr>
        <w:tc>
          <w:tcPr>
            <w:tcW w:w="514" w:type="dxa"/>
            <w:gridSpan w:val="2"/>
            <w:vMerge/>
            <w:tcBorders>
              <w:left w:val="single" w:sz="12" w:space="0" w:color="000000"/>
              <w:bottom w:val="single" w:sz="2" w:space="0" w:color="000000"/>
              <w:right w:val="single" w:sz="2" w:space="0" w:color="000000"/>
            </w:tcBorders>
            <w:vAlign w:val="center"/>
          </w:tcPr>
          <w:p w14:paraId="388FC7FD" w14:textId="77777777" w:rsidR="00F950BD" w:rsidRPr="00F82D3D" w:rsidRDefault="00F950BD" w:rsidP="00D17539">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F80382" w14:textId="77777777" w:rsidR="00F950BD" w:rsidRPr="009E479A" w:rsidRDefault="00F950BD" w:rsidP="00D17539">
            <w:pPr>
              <w:pStyle w:val="Default"/>
              <w:rPr>
                <w:color w:val="000000" w:themeColor="text1"/>
                <w:sz w:val="18"/>
                <w:szCs w:val="18"/>
                <w:u w:val="single"/>
              </w:rPr>
            </w:pPr>
            <w:r w:rsidRPr="003435AD">
              <w:rPr>
                <w:sz w:val="18"/>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tcPr>
          <w:p w14:paraId="0BAB80D3" w14:textId="77777777" w:rsidR="00F950BD" w:rsidRPr="009E479A" w:rsidRDefault="00F950BD" w:rsidP="00D17539">
            <w:pPr>
              <w:pStyle w:val="IEEEStdsTableData-Left"/>
              <w:rPr>
                <w:color w:val="000000" w:themeColor="text1"/>
                <w:szCs w:val="18"/>
                <w:u w:val="single"/>
              </w:rPr>
            </w:pPr>
            <w:r w:rsidRPr="009E479A">
              <w:rPr>
                <w:szCs w:val="18"/>
                <w:u w:val="single"/>
              </w:rPr>
              <w:t>Not present (#</w:t>
            </w:r>
            <w:r w:rsidRPr="009E479A">
              <w:rPr>
                <w:b/>
                <w:szCs w:val="18"/>
                <w:u w:val="single"/>
              </w:rPr>
              <w:t>2356</w:t>
            </w:r>
            <w:r w:rsidRPr="009E479A">
              <w:rPr>
                <w:szCs w:val="18"/>
                <w:u w:val="single"/>
              </w:rPr>
              <w:t>, #</w:t>
            </w:r>
            <w:r w:rsidRPr="009E479A">
              <w:rPr>
                <w:b/>
                <w:szCs w:val="18"/>
                <w:u w:val="single"/>
              </w:rPr>
              <w:t>2357</w:t>
            </w:r>
            <w:r w:rsidRPr="009E479A">
              <w:rPr>
                <w:szCs w:val="18"/>
                <w:u w:val="single"/>
              </w:rPr>
              <w:t>, #</w:t>
            </w:r>
            <w:r w:rsidRPr="009E479A">
              <w:rPr>
                <w:b/>
                <w:szCs w:val="18"/>
                <w:u w:val="single"/>
              </w:rPr>
              <w:t>2359</w:t>
            </w:r>
            <w:r w:rsidRPr="009E479A">
              <w:rPr>
                <w:szCs w:val="18"/>
                <w:u w:val="single"/>
              </w:rPr>
              <w:t>)</w:t>
            </w:r>
          </w:p>
        </w:tc>
      </w:tr>
      <w:tr w:rsidR="00F950BD" w:rsidRPr="0014357A" w14:paraId="2ED2455F" w14:textId="77777777" w:rsidTr="004124BB">
        <w:trPr>
          <w:gridBefore w:val="1"/>
          <w:gridAfter w:val="1"/>
          <w:wBefore w:w="11" w:type="dxa"/>
          <w:wAfter w:w="6" w:type="dxa"/>
          <w:cantSplit/>
          <w:trHeight w:val="1134"/>
          <w:jc w:val="center"/>
        </w:trPr>
        <w:tc>
          <w:tcPr>
            <w:tcW w:w="514" w:type="dxa"/>
            <w:gridSpan w:val="2"/>
            <w:vMerge w:val="restart"/>
            <w:tcBorders>
              <w:top w:val="single" w:sz="12" w:space="0" w:color="000000"/>
              <w:left w:val="single" w:sz="12" w:space="0" w:color="000000"/>
              <w:right w:val="single" w:sz="2" w:space="0" w:color="000000"/>
            </w:tcBorders>
            <w:textDirection w:val="btLr"/>
          </w:tcPr>
          <w:p w14:paraId="561486EF" w14:textId="77777777" w:rsidR="00F950BD" w:rsidRPr="003435AD" w:rsidRDefault="00F950BD" w:rsidP="00D17539">
            <w:pPr>
              <w:pStyle w:val="IEEEStdsTableData-Left"/>
              <w:ind w:left="113" w:right="113"/>
              <w:rPr>
                <w:color w:val="000000" w:themeColor="text1"/>
                <w:szCs w:val="18"/>
                <w:u w:val="single"/>
              </w:rPr>
            </w:pPr>
            <w:r w:rsidRPr="003435AD">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96819" w14:textId="071E3352" w:rsidR="00F950BD" w:rsidRPr="00E00092" w:rsidRDefault="00F950BD" w:rsidP="00D17539">
            <w:pPr>
              <w:pStyle w:val="Default"/>
              <w:rPr>
                <w:color w:val="000000" w:themeColor="text1"/>
                <w:sz w:val="18"/>
                <w:szCs w:val="18"/>
                <w:u w:val="single"/>
              </w:rPr>
            </w:pPr>
            <w:r w:rsidRPr="003435AD">
              <w:rPr>
                <w:color w:val="000000" w:themeColor="text1"/>
                <w:sz w:val="18"/>
                <w:szCs w:val="18"/>
                <w:u w:val="single"/>
              </w:rPr>
              <w:t xml:space="preserve">FORMAT is either HE_SU or HE_TB and RANGING_FLAG is 1 </w:t>
            </w:r>
            <w:ins w:id="102" w:author="Christian Berger" w:date="2021-02-22T12:00:00Z">
              <w:r>
                <w:rPr>
                  <w:color w:val="000000" w:themeColor="text1"/>
                  <w:sz w:val="18"/>
                  <w:szCs w:val="18"/>
                  <w:u w:val="single"/>
                </w:rPr>
                <w:t xml:space="preserve">and </w:t>
              </w:r>
              <w:r w:rsidRPr="00B5164F">
                <w:rPr>
                  <w:color w:val="000000" w:themeColor="text1"/>
                  <w:sz w:val="18"/>
                  <w:szCs w:val="18"/>
                  <w:u w:val="single"/>
                </w:rPr>
                <w:t>SECURE_LTF_FLAG is 1</w:t>
              </w:r>
            </w:ins>
          </w:p>
        </w:tc>
        <w:tc>
          <w:tcPr>
            <w:tcW w:w="4740" w:type="dxa"/>
            <w:gridSpan w:val="2"/>
            <w:tcBorders>
              <w:top w:val="single" w:sz="12" w:space="0" w:color="000000"/>
              <w:left w:val="single" w:sz="2" w:space="0" w:color="000000"/>
              <w:bottom w:val="single" w:sz="2" w:space="0" w:color="000000"/>
              <w:right w:val="single" w:sz="2" w:space="0" w:color="000000"/>
            </w:tcBorders>
          </w:tcPr>
          <w:p w14:paraId="6E6B68C9" w14:textId="77777777" w:rsidR="00F950BD" w:rsidRPr="00E00092"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-iv</w:t>
            </w:r>
            <w:r w:rsidRPr="003435AD">
              <w:rPr>
                <w:color w:val="000000" w:themeColor="text1"/>
                <w:sz w:val="18"/>
                <w:szCs w:val="18"/>
                <w:u w:val="single"/>
              </w:rPr>
              <w:t xml:space="preserve"> (See </w:t>
            </w:r>
            <w:hyperlink w:anchor="H11o21o6o4o5o4" w:history="1">
              <w:r w:rsidRPr="00DA2A4E">
                <w:rPr>
                  <w:rStyle w:val="Hyperlink"/>
                  <w:sz w:val="18"/>
                  <w:szCs w:val="18"/>
                </w:rPr>
                <w:t>11.21.6.4.5.4</w:t>
              </w:r>
            </w:hyperlink>
            <w:r w:rsidRPr="00E00092">
              <w:rPr>
                <w:color w:val="000000" w:themeColor="text1"/>
                <w:sz w:val="18"/>
                <w:szCs w:val="18"/>
                <w:u w:val="single"/>
              </w:rPr>
              <w:t xml:space="preserve"> </w:t>
            </w:r>
            <w:r w:rsidRPr="003435AD">
              <w:rPr>
                <w:color w:val="000000" w:themeColor="text1"/>
                <w:sz w:val="18"/>
                <w:szCs w:val="18"/>
                <w:u w:val="single"/>
              </w:rPr>
              <w:t>(Secure LTF Octet Stream Generation)) used to generate the secure HE-LTFs or null otherwise. Must be non-null if LTF_KEY is not null.</w:t>
            </w:r>
          </w:p>
        </w:tc>
        <w:tc>
          <w:tcPr>
            <w:tcW w:w="420" w:type="dxa"/>
            <w:gridSpan w:val="3"/>
            <w:tcBorders>
              <w:top w:val="single" w:sz="12" w:space="0" w:color="000000"/>
              <w:left w:val="single" w:sz="2" w:space="0" w:color="000000"/>
              <w:bottom w:val="single" w:sz="2" w:space="0" w:color="000000"/>
              <w:right w:val="single" w:sz="2" w:space="0" w:color="000000"/>
            </w:tcBorders>
          </w:tcPr>
          <w:p w14:paraId="299FE1D4" w14:textId="77777777" w:rsidR="00F950BD" w:rsidRPr="00E00092" w:rsidRDefault="00F950BD" w:rsidP="00D17539">
            <w:pPr>
              <w:pStyle w:val="IEEEStdsTableData-Left"/>
              <w:rPr>
                <w:color w:val="000000" w:themeColor="text1"/>
                <w:szCs w:val="18"/>
                <w:u w:val="single"/>
              </w:rPr>
            </w:pPr>
            <w:r w:rsidRPr="003435AD">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tcPr>
          <w:p w14:paraId="75A750C3" w14:textId="77777777" w:rsidR="00F950BD" w:rsidRPr="00E00092" w:rsidRDefault="00F950BD" w:rsidP="00D17539">
            <w:pPr>
              <w:pStyle w:val="IEEEStdsTableData-Left"/>
              <w:rPr>
                <w:color w:val="000000" w:themeColor="text1"/>
                <w:szCs w:val="18"/>
                <w:u w:val="single"/>
              </w:rPr>
            </w:pPr>
            <w:r w:rsidRPr="003435AD">
              <w:rPr>
                <w:color w:val="000000" w:themeColor="text1"/>
                <w:szCs w:val="18"/>
                <w:u w:val="single"/>
              </w:rPr>
              <w:t>N</w:t>
            </w:r>
          </w:p>
        </w:tc>
      </w:tr>
      <w:tr w:rsidR="00F950BD" w:rsidRPr="0014357A" w14:paraId="6614C513" w14:textId="77777777" w:rsidTr="004124BB">
        <w:trPr>
          <w:gridBefore w:val="1"/>
          <w:gridAfter w:val="1"/>
          <w:wBefore w:w="11" w:type="dxa"/>
          <w:wAfter w:w="6" w:type="dxa"/>
          <w:trHeight w:val="20"/>
          <w:jc w:val="center"/>
        </w:trPr>
        <w:tc>
          <w:tcPr>
            <w:tcW w:w="514" w:type="dxa"/>
            <w:gridSpan w:val="2"/>
            <w:vMerge/>
            <w:tcBorders>
              <w:left w:val="single" w:sz="12" w:space="0" w:color="000000"/>
              <w:bottom w:val="single" w:sz="2" w:space="0" w:color="000000"/>
              <w:right w:val="single" w:sz="2" w:space="0" w:color="000000"/>
            </w:tcBorders>
            <w:vAlign w:val="center"/>
            <w:hideMark/>
          </w:tcPr>
          <w:p w14:paraId="53BC2327" w14:textId="77777777" w:rsidR="00F950BD" w:rsidRPr="002764C0" w:rsidRDefault="00F950BD" w:rsidP="00D17539">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39D809B" w14:textId="77777777" w:rsidR="00F950BD" w:rsidRPr="007A5DF3" w:rsidRDefault="00F950BD" w:rsidP="00D17539">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7C5BBAA8" w14:textId="77777777" w:rsidR="00F950BD" w:rsidRPr="002764C0" w:rsidRDefault="00F950BD" w:rsidP="00D17539">
            <w:pPr>
              <w:pStyle w:val="IEEEStdsTableData-Left"/>
              <w:rPr>
                <w:szCs w:val="18"/>
                <w:u w:val="single"/>
              </w:rPr>
            </w:pPr>
            <w:r w:rsidRPr="002825D3">
              <w:rPr>
                <w:szCs w:val="18"/>
                <w:u w:val="single"/>
              </w:rPr>
              <w:t>Not present (#</w:t>
            </w:r>
            <w:r w:rsidRPr="002825D3">
              <w:rPr>
                <w:b/>
                <w:szCs w:val="18"/>
                <w:u w:val="single"/>
              </w:rPr>
              <w:t>2356</w:t>
            </w:r>
            <w:r w:rsidRPr="002764C0">
              <w:rPr>
                <w:szCs w:val="18"/>
                <w:u w:val="single"/>
              </w:rPr>
              <w:t>, #</w:t>
            </w:r>
            <w:r w:rsidRPr="002825D3">
              <w:rPr>
                <w:b/>
                <w:szCs w:val="18"/>
                <w:u w:val="single"/>
              </w:rPr>
              <w:t>2357</w:t>
            </w:r>
            <w:r w:rsidRPr="002764C0">
              <w:rPr>
                <w:szCs w:val="18"/>
                <w:u w:val="single"/>
              </w:rPr>
              <w:t>, #</w:t>
            </w:r>
            <w:r w:rsidRPr="002825D3">
              <w:rPr>
                <w:b/>
                <w:szCs w:val="18"/>
                <w:u w:val="single"/>
              </w:rPr>
              <w:t>2359</w:t>
            </w:r>
            <w:r w:rsidRPr="002764C0">
              <w:rPr>
                <w:szCs w:val="18"/>
                <w:u w:val="single"/>
              </w:rPr>
              <w:t>)</w:t>
            </w:r>
          </w:p>
        </w:tc>
      </w:tr>
      <w:tr w:rsidR="00F950BD" w:rsidRPr="0014357A" w14:paraId="6100D80E" w14:textId="77777777" w:rsidTr="004124BB">
        <w:trPr>
          <w:gridBefore w:val="1"/>
          <w:gridAfter w:val="1"/>
          <w:wBefore w:w="11" w:type="dxa"/>
          <w:wAfter w:w="6" w:type="dxa"/>
          <w:trHeight w:val="1367"/>
          <w:jc w:val="center"/>
        </w:trPr>
        <w:tc>
          <w:tcPr>
            <w:tcW w:w="514" w:type="dxa"/>
            <w:gridSpan w:val="2"/>
            <w:vMerge w:val="restart"/>
            <w:tcBorders>
              <w:top w:val="single" w:sz="12" w:space="0" w:color="000000"/>
              <w:left w:val="single" w:sz="12" w:space="0" w:color="000000"/>
              <w:right w:val="single" w:sz="2" w:space="0" w:color="000000"/>
            </w:tcBorders>
            <w:textDirection w:val="btLr"/>
            <w:hideMark/>
          </w:tcPr>
          <w:p w14:paraId="45D96875" w14:textId="77777777" w:rsidR="00F950BD" w:rsidRPr="002764C0" w:rsidRDefault="00F950BD" w:rsidP="00D17539">
            <w:pPr>
              <w:pStyle w:val="IEEEStdsTableData-Left"/>
              <w:rPr>
                <w:szCs w:val="18"/>
                <w:u w:val="single"/>
              </w:rPr>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892253" w14:textId="77777777" w:rsidR="00F950BD" w:rsidRPr="002825D3" w:rsidRDefault="00F950BD" w:rsidP="00D17539">
            <w:pPr>
              <w:pStyle w:val="IEEEStdsTableData-Left"/>
              <w:rPr>
                <w:strike/>
                <w:color w:val="000000"/>
                <w:szCs w:val="18"/>
                <w:u w:val="single"/>
              </w:rPr>
            </w:pPr>
            <w:r w:rsidRPr="002825D3">
              <w:rPr>
                <w:rFonts w:eastAsia="TimesNewRomanPSMT"/>
                <w:color w:val="000000"/>
                <w:szCs w:val="18"/>
                <w:u w:val="single"/>
              </w:rPr>
              <w:t>FORMAT is either  HE_SU or HE_TB and RANGING_FLAG is 1 (#</w:t>
            </w:r>
            <w:r w:rsidRPr="002825D3">
              <w:rPr>
                <w:rFonts w:eastAsia="TimesNewRomanPSMT"/>
                <w:b/>
                <w:color w:val="000000"/>
                <w:szCs w:val="18"/>
                <w:u w:val="single"/>
              </w:rPr>
              <w:t>1298</w:t>
            </w:r>
            <w:r w:rsidRPr="002825D3">
              <w:rPr>
                <w:rFonts w:eastAsia="TimesNewRomanPSMT"/>
                <w:color w:val="000000"/>
                <w:szCs w:val="18"/>
                <w:u w:val="single"/>
              </w:rPr>
              <w:t>)</w:t>
            </w:r>
          </w:p>
        </w:tc>
        <w:tc>
          <w:tcPr>
            <w:tcW w:w="4740" w:type="dxa"/>
            <w:gridSpan w:val="2"/>
            <w:tcBorders>
              <w:top w:val="single" w:sz="12" w:space="0" w:color="000000"/>
              <w:left w:val="single" w:sz="2" w:space="0" w:color="000000"/>
              <w:bottom w:val="single" w:sz="2" w:space="0" w:color="000000"/>
              <w:right w:val="single" w:sz="2" w:space="0" w:color="000000"/>
            </w:tcBorders>
          </w:tcPr>
          <w:p w14:paraId="67F6B17A" w14:textId="77777777" w:rsidR="00F950BD" w:rsidRPr="002825D3" w:rsidRDefault="00F950BD" w:rsidP="00D17539">
            <w:pPr>
              <w:pStyle w:val="IEEEStdsTableData-Left"/>
              <w:rPr>
                <w:bCs/>
                <w:strike/>
                <w:color w:val="000000"/>
                <w:szCs w:val="18"/>
                <w:u w:val="single"/>
                <w:lang w:bidi="he-IL"/>
              </w:rPr>
            </w:pPr>
          </w:p>
          <w:p w14:paraId="7E0381AA" w14:textId="77777777" w:rsidR="00F950BD" w:rsidRPr="002825D3" w:rsidRDefault="00F950BD" w:rsidP="00D17539">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of repetitions of the HE-LTF symbols. </w:t>
            </w:r>
          </w:p>
          <w:p w14:paraId="6792499F" w14:textId="77777777" w:rsidR="00F950BD" w:rsidRPr="002825D3" w:rsidRDefault="00F950BD" w:rsidP="00D17539">
            <w:pPr>
              <w:pStyle w:val="IEEEStdsTableData-Left"/>
              <w:rPr>
                <w:bCs/>
                <w:color w:val="000000"/>
                <w:szCs w:val="18"/>
                <w:u w:val="single"/>
                <w:lang w:bidi="he-IL"/>
              </w:rPr>
            </w:pPr>
          </w:p>
          <w:p w14:paraId="721F4422" w14:textId="77777777" w:rsidR="00F950BD" w:rsidRPr="002825D3" w:rsidRDefault="00F950BD" w:rsidP="00D17539">
            <w:pPr>
              <w:pStyle w:val="IEEEStdsTableData-Left"/>
              <w:rPr>
                <w:color w:val="000000"/>
                <w:szCs w:val="18"/>
                <w:u w:val="single"/>
              </w:rPr>
            </w:pPr>
            <w:r w:rsidRPr="002825D3">
              <w:rPr>
                <w:bCs/>
                <w:color w:val="000000"/>
                <w:szCs w:val="18"/>
                <w:u w:val="single"/>
                <w:lang w:bidi="he-IL"/>
              </w:rPr>
              <w:t xml:space="preserve">Set to the number of repetitions minus 1.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3485B15B" w14:textId="77777777" w:rsidR="00F950BD" w:rsidRPr="002764C0" w:rsidRDefault="00F950BD" w:rsidP="00D17539">
            <w:pPr>
              <w:pStyle w:val="IEEEStdsTableData-Left"/>
              <w:rPr>
                <w:szCs w:val="18"/>
                <w:u w:val="single"/>
              </w:rPr>
            </w:pPr>
            <w:r w:rsidRPr="002764C0">
              <w:rPr>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07F1C435" w14:textId="77777777" w:rsidR="00F950BD" w:rsidRPr="00CB00A8" w:rsidRDefault="00F950BD" w:rsidP="00D17539">
            <w:pPr>
              <w:pStyle w:val="IEEEStdsTableData-Left"/>
              <w:rPr>
                <w:szCs w:val="18"/>
                <w:u w:val="single"/>
              </w:rPr>
            </w:pPr>
            <w:r w:rsidRPr="00CB00A8">
              <w:rPr>
                <w:szCs w:val="18"/>
                <w:u w:val="single"/>
              </w:rPr>
              <w:t>N</w:t>
            </w:r>
          </w:p>
        </w:tc>
      </w:tr>
      <w:tr w:rsidR="00F950BD" w:rsidRPr="0014357A" w14:paraId="6A70EA0B" w14:textId="77777777" w:rsidTr="004124BB">
        <w:trPr>
          <w:gridBefore w:val="1"/>
          <w:gridAfter w:val="1"/>
          <w:wBefore w:w="11" w:type="dxa"/>
          <w:wAfter w:w="6" w:type="dxa"/>
          <w:trHeight w:val="20"/>
          <w:jc w:val="center"/>
        </w:trPr>
        <w:tc>
          <w:tcPr>
            <w:tcW w:w="514" w:type="dxa"/>
            <w:gridSpan w:val="2"/>
            <w:vMerge/>
            <w:tcBorders>
              <w:left w:val="single" w:sz="12" w:space="0" w:color="000000"/>
              <w:bottom w:val="single" w:sz="2" w:space="0" w:color="000000"/>
              <w:right w:val="single" w:sz="2" w:space="0" w:color="000000"/>
            </w:tcBorders>
            <w:vAlign w:val="center"/>
            <w:hideMark/>
          </w:tcPr>
          <w:p w14:paraId="786D70C4" w14:textId="77777777" w:rsidR="00F950BD" w:rsidRPr="002764C0" w:rsidRDefault="00F950BD" w:rsidP="00D17539">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8C0DAF" w14:textId="77777777" w:rsidR="00F950BD" w:rsidRPr="007A5DF3" w:rsidRDefault="00F950BD" w:rsidP="00D17539">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2CF5BD6E" w14:textId="77777777" w:rsidR="00F950BD" w:rsidRPr="002825D3" w:rsidRDefault="00F950BD" w:rsidP="00D17539">
            <w:pPr>
              <w:pStyle w:val="IEEEStdsTableData-Left"/>
              <w:rPr>
                <w:strike/>
                <w:szCs w:val="18"/>
                <w:u w:val="single"/>
              </w:rPr>
            </w:pPr>
            <w:r w:rsidRPr="002764C0">
              <w:rPr>
                <w:szCs w:val="18"/>
                <w:u w:val="single"/>
              </w:rPr>
              <w:t>Not present (#</w:t>
            </w:r>
            <w:r w:rsidRPr="007A5DF3">
              <w:rPr>
                <w:b/>
                <w:szCs w:val="18"/>
                <w:u w:val="single"/>
              </w:rPr>
              <w:t>2356</w:t>
            </w:r>
            <w:r w:rsidRPr="002825D3">
              <w:rPr>
                <w:szCs w:val="18"/>
                <w:u w:val="single"/>
              </w:rPr>
              <w:t>, #</w:t>
            </w:r>
            <w:r w:rsidRPr="002825D3">
              <w:rPr>
                <w:b/>
                <w:szCs w:val="18"/>
                <w:u w:val="single"/>
              </w:rPr>
              <w:t>2357</w:t>
            </w:r>
            <w:r w:rsidRPr="002825D3">
              <w:rPr>
                <w:szCs w:val="18"/>
                <w:u w:val="single"/>
              </w:rPr>
              <w:t>, #</w:t>
            </w:r>
            <w:r w:rsidRPr="002825D3">
              <w:rPr>
                <w:b/>
                <w:szCs w:val="18"/>
                <w:u w:val="single"/>
              </w:rPr>
              <w:t>2359</w:t>
            </w:r>
            <w:r w:rsidRPr="002825D3">
              <w:rPr>
                <w:szCs w:val="18"/>
                <w:u w:val="single"/>
              </w:rPr>
              <w:t>)</w:t>
            </w:r>
          </w:p>
        </w:tc>
      </w:tr>
      <w:tr w:rsidR="00C86C76" w:rsidRPr="0014357A" w14:paraId="23521708" w14:textId="77777777" w:rsidTr="00C86C76">
        <w:tblPrEx>
          <w:jc w:val="left"/>
        </w:tblPrEx>
        <w:trPr>
          <w:trHeight w:val="917"/>
        </w:trPr>
        <w:tc>
          <w:tcPr>
            <w:tcW w:w="495" w:type="dxa"/>
            <w:gridSpan w:val="2"/>
            <w:vMerge w:val="restart"/>
            <w:tcBorders>
              <w:top w:val="single" w:sz="12" w:space="0" w:color="000000"/>
              <w:left w:val="single" w:sz="12" w:space="0" w:color="000000"/>
              <w:right w:val="single" w:sz="2" w:space="0" w:color="000000"/>
            </w:tcBorders>
            <w:textDirection w:val="btLr"/>
            <w:hideMark/>
          </w:tcPr>
          <w:p w14:paraId="08CF93F9" w14:textId="34DAC1BF" w:rsidR="00C86C76" w:rsidRPr="002825D3" w:rsidRDefault="00C86C76" w:rsidP="00D17539">
            <w:pPr>
              <w:pStyle w:val="IEEEStdsTableData-Left"/>
              <w:rPr>
                <w:szCs w:val="18"/>
                <w:u w:val="single"/>
              </w:rPr>
            </w:pPr>
            <w:r w:rsidRPr="002764C0">
              <w:rPr>
                <w:szCs w:val="18"/>
                <w:u w:val="single"/>
              </w:rPr>
              <w:t xml:space="preserve"> </w:t>
            </w:r>
            <w:r w:rsidRPr="007A5DF3">
              <w:rPr>
                <w:szCs w:val="18"/>
                <w:u w:val="single"/>
              </w:rPr>
              <w:t>RANGING_FLAG (#2502)</w:t>
            </w:r>
          </w:p>
        </w:tc>
        <w:tc>
          <w:tcPr>
            <w:tcW w:w="2430" w:type="dxa"/>
            <w:gridSpan w:val="3"/>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1E6C611F" w14:textId="1BFCD30D" w:rsidR="00C86C76" w:rsidRPr="002825D3" w:rsidRDefault="00C86C76" w:rsidP="00D17539">
            <w:pPr>
              <w:pStyle w:val="IEEEStdsTableData-Left"/>
              <w:rPr>
                <w:color w:val="000000"/>
                <w:szCs w:val="18"/>
                <w:u w:val="single"/>
              </w:rPr>
            </w:pPr>
            <w:r w:rsidRPr="002825D3">
              <w:rPr>
                <w:color w:val="000000"/>
                <w:szCs w:val="18"/>
                <w:u w:val="single"/>
              </w:rPr>
              <w:t>FORMAT is HE_SU or HE_ER_SU</w:t>
            </w:r>
          </w:p>
        </w:tc>
        <w:tc>
          <w:tcPr>
            <w:tcW w:w="4770" w:type="dxa"/>
            <w:gridSpan w:val="2"/>
            <w:vMerge w:val="restart"/>
            <w:tcBorders>
              <w:top w:val="single" w:sz="12" w:space="0" w:color="000000"/>
              <w:left w:val="single" w:sz="2" w:space="0" w:color="000000"/>
              <w:right w:val="single" w:sz="2" w:space="0" w:color="000000"/>
            </w:tcBorders>
          </w:tcPr>
          <w:p w14:paraId="4D396AF2" w14:textId="77777777" w:rsidR="00C86C76" w:rsidRPr="002825D3" w:rsidRDefault="00C86C76" w:rsidP="00D17539">
            <w:pPr>
              <w:pStyle w:val="NormalWeb"/>
              <w:rPr>
                <w:color w:val="000000"/>
                <w:sz w:val="18"/>
                <w:szCs w:val="18"/>
                <w:u w:val="single"/>
              </w:rPr>
            </w:pPr>
            <w:r w:rsidRPr="002825D3">
              <w:rPr>
                <w:color w:val="000000"/>
                <w:sz w:val="18"/>
                <w:szCs w:val="18"/>
                <w:u w:val="single"/>
              </w:rPr>
              <w:t>Indicate whether the PPDU is a HE Ranging NDP or HE TB Ranging NDP.</w:t>
            </w:r>
          </w:p>
          <w:p w14:paraId="2EC89BDC" w14:textId="77777777" w:rsidR="00C86C76" w:rsidRPr="002825D3" w:rsidRDefault="00C86C76" w:rsidP="00D17539">
            <w:pPr>
              <w:pStyle w:val="NormalWeb"/>
              <w:rPr>
                <w:color w:val="000000"/>
                <w:sz w:val="18"/>
                <w:szCs w:val="18"/>
                <w:u w:val="single"/>
              </w:rPr>
            </w:pPr>
            <w:r w:rsidRPr="002825D3">
              <w:rPr>
                <w:color w:val="000000"/>
                <w:sz w:val="18"/>
                <w:szCs w:val="18"/>
                <w:u w:val="single"/>
              </w:rPr>
              <w:t xml:space="preserve">Set to 1 when the PPDU is HE Ranging NDP or HE TB Ranging NDP. </w:t>
            </w:r>
          </w:p>
          <w:p w14:paraId="61100782" w14:textId="77777777" w:rsidR="00C86C76" w:rsidRPr="002825D3" w:rsidRDefault="00C86C76" w:rsidP="00D17539">
            <w:pPr>
              <w:pStyle w:val="IEEEStdsTableData-Left"/>
              <w:rPr>
                <w:color w:val="000000"/>
                <w:sz w:val="22"/>
                <w:szCs w:val="22"/>
                <w:u w:val="single"/>
              </w:rPr>
            </w:pPr>
            <w:r w:rsidRPr="002825D3">
              <w:rPr>
                <w:color w:val="000000"/>
                <w:szCs w:val="18"/>
                <w:u w:val="single"/>
              </w:rPr>
              <w:t>Set to 0 otherwise.</w:t>
            </w:r>
            <w:r w:rsidRPr="002825D3">
              <w:rPr>
                <w:color w:val="000000"/>
                <w:sz w:val="22"/>
                <w:szCs w:val="22"/>
                <w:u w:val="single"/>
              </w:rPr>
              <w:br/>
            </w:r>
          </w:p>
          <w:p w14:paraId="6EEF8F7A" w14:textId="77777777" w:rsidR="00C86C76" w:rsidRPr="002825D3" w:rsidRDefault="00C86C76" w:rsidP="00D17539">
            <w:pPr>
              <w:pStyle w:val="IEEEStdsTableData-Left"/>
              <w:rPr>
                <w:color w:val="000000"/>
                <w:szCs w:val="18"/>
                <w:u w:val="single"/>
              </w:rPr>
            </w:pPr>
          </w:p>
        </w:tc>
        <w:tc>
          <w:tcPr>
            <w:tcW w:w="360" w:type="dxa"/>
            <w:tcBorders>
              <w:top w:val="single" w:sz="12" w:space="0" w:color="000000"/>
              <w:left w:val="single" w:sz="2" w:space="0" w:color="000000"/>
              <w:right w:val="single" w:sz="2" w:space="0" w:color="000000"/>
            </w:tcBorders>
            <w:hideMark/>
          </w:tcPr>
          <w:p w14:paraId="77603B85" w14:textId="0979D7D4" w:rsidR="00C86C76" w:rsidRPr="001D082D" w:rsidRDefault="00C86C76" w:rsidP="00D17539">
            <w:pPr>
              <w:pStyle w:val="IEEEStdsTableData-Left"/>
              <w:rPr>
                <w:szCs w:val="18"/>
                <w:u w:val="single"/>
              </w:rPr>
            </w:pPr>
            <w:r w:rsidRPr="001D082D">
              <w:rPr>
                <w:szCs w:val="18"/>
                <w:u w:val="single"/>
              </w:rPr>
              <w:t>Y</w:t>
            </w:r>
          </w:p>
        </w:tc>
        <w:tc>
          <w:tcPr>
            <w:tcW w:w="602" w:type="dxa"/>
            <w:gridSpan w:val="3"/>
            <w:vMerge w:val="restart"/>
            <w:tcBorders>
              <w:top w:val="single" w:sz="12" w:space="0" w:color="000000"/>
              <w:left w:val="single" w:sz="2" w:space="0" w:color="000000"/>
              <w:right w:val="single" w:sz="12" w:space="0" w:color="000000"/>
            </w:tcBorders>
            <w:hideMark/>
          </w:tcPr>
          <w:p w14:paraId="41D8556D" w14:textId="63D1FF8B" w:rsidR="00C86C76" w:rsidRPr="001D082D" w:rsidRDefault="00C86C76" w:rsidP="00D17539">
            <w:pPr>
              <w:pStyle w:val="IEEEStdsTableData-Left"/>
              <w:rPr>
                <w:szCs w:val="18"/>
                <w:u w:val="single"/>
              </w:rPr>
            </w:pPr>
            <w:r w:rsidRPr="001D082D">
              <w:rPr>
                <w:szCs w:val="18"/>
                <w:u w:val="single"/>
              </w:rPr>
              <w:t>N</w:t>
            </w:r>
          </w:p>
        </w:tc>
      </w:tr>
      <w:tr w:rsidR="00C86C76" w:rsidRPr="0014357A" w14:paraId="68F62912" w14:textId="77777777" w:rsidTr="00C86C76">
        <w:tblPrEx>
          <w:jc w:val="left"/>
        </w:tblPrEx>
        <w:trPr>
          <w:trHeight w:val="213"/>
        </w:trPr>
        <w:tc>
          <w:tcPr>
            <w:tcW w:w="495" w:type="dxa"/>
            <w:gridSpan w:val="2"/>
            <w:vMerge/>
            <w:tcBorders>
              <w:left w:val="single" w:sz="12" w:space="0" w:color="000000"/>
              <w:right w:val="single" w:sz="2" w:space="0" w:color="000000"/>
            </w:tcBorders>
            <w:textDirection w:val="btLr"/>
          </w:tcPr>
          <w:p w14:paraId="1F4A5EFB" w14:textId="77777777" w:rsidR="00C86C76" w:rsidRPr="002825D3" w:rsidRDefault="00C86C76" w:rsidP="00D17539">
            <w:pPr>
              <w:pStyle w:val="IEEEStdsTableData-Left"/>
              <w:rPr>
                <w:szCs w:val="18"/>
                <w:u w:val="single"/>
              </w:rPr>
            </w:pPr>
          </w:p>
        </w:tc>
        <w:tc>
          <w:tcPr>
            <w:tcW w:w="2430" w:type="dxa"/>
            <w:gridSpan w:val="3"/>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32A8B32" w14:textId="77777777" w:rsidR="00C86C76" w:rsidRPr="002825D3" w:rsidRDefault="00C86C76" w:rsidP="00D17539">
            <w:pPr>
              <w:pStyle w:val="IEEEStdsTableData-Left"/>
              <w:rPr>
                <w:szCs w:val="18"/>
                <w:u w:val="single"/>
              </w:rPr>
            </w:pPr>
          </w:p>
        </w:tc>
        <w:tc>
          <w:tcPr>
            <w:tcW w:w="4770" w:type="dxa"/>
            <w:gridSpan w:val="2"/>
            <w:vMerge/>
            <w:tcBorders>
              <w:left w:val="single" w:sz="2" w:space="0" w:color="000000"/>
              <w:right w:val="single" w:sz="2" w:space="0" w:color="000000"/>
            </w:tcBorders>
          </w:tcPr>
          <w:p w14:paraId="122A9FA2" w14:textId="77777777" w:rsidR="00C86C76" w:rsidRPr="002825D3" w:rsidRDefault="00C86C76" w:rsidP="00D17539">
            <w:pPr>
              <w:pStyle w:val="IEEEStdsTableData-Left"/>
              <w:rPr>
                <w:szCs w:val="18"/>
                <w:u w:val="single"/>
              </w:rPr>
            </w:pPr>
          </w:p>
        </w:tc>
        <w:tc>
          <w:tcPr>
            <w:tcW w:w="360" w:type="dxa"/>
            <w:vMerge w:val="restart"/>
            <w:tcBorders>
              <w:top w:val="single" w:sz="12" w:space="0" w:color="000000"/>
              <w:left w:val="single" w:sz="2" w:space="0" w:color="000000"/>
              <w:right w:val="single" w:sz="2" w:space="0" w:color="000000"/>
            </w:tcBorders>
          </w:tcPr>
          <w:p w14:paraId="083AD29D" w14:textId="2402B73D" w:rsidR="00C86C76" w:rsidRPr="001D082D" w:rsidRDefault="00C86C76" w:rsidP="00D17539">
            <w:pPr>
              <w:pStyle w:val="IEEEStdsTableData-Left"/>
              <w:rPr>
                <w:szCs w:val="18"/>
                <w:u w:val="single"/>
              </w:rPr>
            </w:pPr>
            <w:r w:rsidRPr="001D082D">
              <w:rPr>
                <w:szCs w:val="18"/>
                <w:u w:val="single"/>
              </w:rPr>
              <w:t>MU</w:t>
            </w:r>
          </w:p>
        </w:tc>
        <w:tc>
          <w:tcPr>
            <w:tcW w:w="602" w:type="dxa"/>
            <w:gridSpan w:val="3"/>
            <w:vMerge/>
            <w:tcBorders>
              <w:left w:val="single" w:sz="2" w:space="0" w:color="000000"/>
              <w:right w:val="single" w:sz="12" w:space="0" w:color="000000"/>
            </w:tcBorders>
          </w:tcPr>
          <w:p w14:paraId="53AE8376" w14:textId="77777777" w:rsidR="00C86C76" w:rsidRPr="001D082D" w:rsidRDefault="00C86C76" w:rsidP="00D17539">
            <w:pPr>
              <w:pStyle w:val="IEEEStdsTableData-Left"/>
              <w:rPr>
                <w:szCs w:val="18"/>
                <w:u w:val="single"/>
              </w:rPr>
            </w:pPr>
          </w:p>
        </w:tc>
      </w:tr>
      <w:tr w:rsidR="00C86C76" w:rsidRPr="0014357A" w14:paraId="22106E1F" w14:textId="77777777" w:rsidTr="00C86C76">
        <w:tblPrEx>
          <w:jc w:val="left"/>
        </w:tblPrEx>
        <w:trPr>
          <w:trHeight w:val="622"/>
        </w:trPr>
        <w:tc>
          <w:tcPr>
            <w:tcW w:w="495" w:type="dxa"/>
            <w:gridSpan w:val="2"/>
            <w:vMerge/>
            <w:tcBorders>
              <w:left w:val="single" w:sz="12" w:space="0" w:color="000000"/>
              <w:right w:val="single" w:sz="2" w:space="0" w:color="000000"/>
            </w:tcBorders>
            <w:textDirection w:val="btLr"/>
          </w:tcPr>
          <w:p w14:paraId="46928443"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DE8C751" w14:textId="03546532" w:rsidR="00C86C76" w:rsidRPr="002825D3" w:rsidRDefault="00C86C76" w:rsidP="00D17539">
            <w:pPr>
              <w:pStyle w:val="IEEEStdsTableData-Left"/>
              <w:rPr>
                <w:szCs w:val="18"/>
                <w:u w:val="single"/>
              </w:rPr>
            </w:pPr>
            <w:r w:rsidRPr="002825D3">
              <w:rPr>
                <w:szCs w:val="18"/>
                <w:u w:val="single"/>
              </w:rPr>
              <w:t>FORMAT is HE_MU or HE_TB</w:t>
            </w:r>
          </w:p>
        </w:tc>
        <w:tc>
          <w:tcPr>
            <w:tcW w:w="4770" w:type="dxa"/>
            <w:gridSpan w:val="2"/>
            <w:vMerge/>
            <w:tcBorders>
              <w:left w:val="single" w:sz="2" w:space="0" w:color="000000"/>
              <w:bottom w:val="single" w:sz="12" w:space="0" w:color="000000"/>
              <w:right w:val="single" w:sz="2" w:space="0" w:color="000000"/>
            </w:tcBorders>
          </w:tcPr>
          <w:p w14:paraId="66336B7B" w14:textId="77777777" w:rsidR="00C86C76" w:rsidRPr="002825D3" w:rsidRDefault="00C86C76" w:rsidP="00D17539">
            <w:pPr>
              <w:pStyle w:val="IEEEStdsTableData-Left"/>
              <w:rPr>
                <w:szCs w:val="18"/>
                <w:u w:val="single"/>
              </w:rPr>
            </w:pPr>
          </w:p>
        </w:tc>
        <w:tc>
          <w:tcPr>
            <w:tcW w:w="360" w:type="dxa"/>
            <w:vMerge/>
            <w:tcBorders>
              <w:left w:val="single" w:sz="2" w:space="0" w:color="000000"/>
              <w:bottom w:val="single" w:sz="12" w:space="0" w:color="000000"/>
              <w:right w:val="single" w:sz="2" w:space="0" w:color="000000"/>
            </w:tcBorders>
          </w:tcPr>
          <w:p w14:paraId="5DAF2DAA" w14:textId="77777777" w:rsidR="00C86C76" w:rsidRPr="001D082D" w:rsidRDefault="00C86C76" w:rsidP="00D17539">
            <w:pPr>
              <w:pStyle w:val="IEEEStdsTableData-Left"/>
              <w:rPr>
                <w:szCs w:val="18"/>
                <w:u w:val="single"/>
              </w:rPr>
            </w:pPr>
          </w:p>
        </w:tc>
        <w:tc>
          <w:tcPr>
            <w:tcW w:w="602" w:type="dxa"/>
            <w:gridSpan w:val="3"/>
            <w:vMerge/>
            <w:tcBorders>
              <w:left w:val="single" w:sz="2" w:space="0" w:color="000000"/>
              <w:bottom w:val="single" w:sz="12" w:space="0" w:color="000000"/>
              <w:right w:val="single" w:sz="12" w:space="0" w:color="000000"/>
            </w:tcBorders>
          </w:tcPr>
          <w:p w14:paraId="2477C6C0" w14:textId="77777777" w:rsidR="00C86C76" w:rsidRPr="001D082D" w:rsidRDefault="00C86C76" w:rsidP="00D17539">
            <w:pPr>
              <w:pStyle w:val="IEEEStdsTableData-Left"/>
              <w:rPr>
                <w:szCs w:val="18"/>
                <w:u w:val="single"/>
              </w:rPr>
            </w:pPr>
          </w:p>
        </w:tc>
      </w:tr>
      <w:tr w:rsidR="00C86C76" w:rsidRPr="0014357A" w14:paraId="5F5130F1" w14:textId="77777777" w:rsidTr="00C86C76">
        <w:tblPrEx>
          <w:jc w:val="left"/>
        </w:tblPrEx>
        <w:trPr>
          <w:trHeight w:val="20"/>
        </w:trPr>
        <w:tc>
          <w:tcPr>
            <w:tcW w:w="495" w:type="dxa"/>
            <w:gridSpan w:val="2"/>
            <w:vMerge/>
            <w:tcBorders>
              <w:left w:val="single" w:sz="12" w:space="0" w:color="000000"/>
              <w:bottom w:val="single" w:sz="2" w:space="0" w:color="000000"/>
              <w:right w:val="single" w:sz="2" w:space="0" w:color="000000"/>
            </w:tcBorders>
            <w:vAlign w:val="center"/>
            <w:hideMark/>
          </w:tcPr>
          <w:p w14:paraId="6B5D61D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7F795A" w14:textId="3989A8C0"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D5F6276" w14:textId="4C60C462" w:rsidR="00C86C76" w:rsidRPr="002825D3" w:rsidRDefault="00C86C76" w:rsidP="00D17539">
            <w:pPr>
              <w:pStyle w:val="IEEEStdsTableData-Left"/>
              <w:rPr>
                <w:szCs w:val="18"/>
                <w:u w:val="single"/>
              </w:rPr>
            </w:pPr>
            <w:r w:rsidRPr="002825D3">
              <w:rPr>
                <w:szCs w:val="18"/>
                <w:u w:val="single"/>
              </w:rPr>
              <w:t>See corresponding entry in Table 19-1 (RXVECTOR and RXVECTOR parameters) and Table 21-1 (RXVECTOR and RXVECTOR parameters).</w:t>
            </w:r>
          </w:p>
        </w:tc>
      </w:tr>
      <w:tr w:rsidR="00C86C76" w:rsidRPr="0014357A" w14:paraId="04621946"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48CF72DB" w14:textId="77777777" w:rsidR="00C86C76" w:rsidRPr="002764C0" w:rsidRDefault="00C86C76" w:rsidP="00D17539">
            <w:pPr>
              <w:pStyle w:val="IEEEStdsTableData-Left"/>
              <w:rPr>
                <w:szCs w:val="18"/>
                <w:u w:val="single"/>
              </w:rPr>
            </w:pPr>
            <w:r w:rsidRPr="002764C0">
              <w:rPr>
                <w:szCs w:val="18"/>
                <w:u w:val="single"/>
              </w:rPr>
              <w:t>PSDU_LENGTH</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9760536" w14:textId="77777777" w:rsidR="00C86C76" w:rsidRPr="002825D3" w:rsidRDefault="00C86C76" w:rsidP="00D17539">
            <w:pPr>
              <w:pStyle w:val="IEEEStdsTableData-Left"/>
              <w:rPr>
                <w:szCs w:val="18"/>
                <w:u w:val="single"/>
              </w:rPr>
            </w:pPr>
            <w:r w:rsidRPr="007A5DF3">
              <w:rPr>
                <w:szCs w:val="18"/>
                <w:u w:val="single"/>
              </w:rPr>
              <w:t>FORMAT is H</w:t>
            </w:r>
            <w:r w:rsidRPr="002825D3">
              <w:rPr>
                <w:szCs w:val="18"/>
                <w:u w:val="single"/>
              </w:rPr>
              <w:t>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1FB2D7AA" w14:textId="77777777" w:rsidR="00C86C76" w:rsidRPr="001D082D" w:rsidRDefault="00C86C76" w:rsidP="00D17539">
            <w:pPr>
              <w:pStyle w:val="IEEEStdsTableData-Left"/>
              <w:rPr>
                <w:szCs w:val="18"/>
                <w:u w:val="single"/>
              </w:rPr>
            </w:pPr>
            <w:r w:rsidRPr="001D082D">
              <w:rPr>
                <w:szCs w:val="18"/>
                <w:u w:val="single"/>
              </w:rPr>
              <w:t>Indicates the number of octets in the PSDU in the range of 0 to a</w:t>
            </w:r>
            <w:r>
              <w:rPr>
                <w:szCs w:val="18"/>
                <w:u w:val="single"/>
              </w:rPr>
              <w:t xml:space="preserve"> </w:t>
            </w:r>
            <w:proofErr w:type="spellStart"/>
            <w:r>
              <w:rPr>
                <w:szCs w:val="18"/>
                <w:u w:val="single"/>
              </w:rPr>
              <w:t>PDUMaxLength</w:t>
            </w:r>
            <w:proofErr w:type="spellEnd"/>
            <w:r>
              <w:rPr>
                <w:szCs w:val="18"/>
                <w:u w:val="single"/>
              </w:rPr>
              <w:t xml:space="preserve"> octets; </w:t>
            </w:r>
            <w:r w:rsidRPr="001D082D">
              <w:rPr>
                <w:szCs w:val="18"/>
                <w:u w:val="single"/>
              </w:rPr>
              <w:t>see Table</w:t>
            </w:r>
            <w:r>
              <w:rPr>
                <w:szCs w:val="18"/>
                <w:u w:val="single"/>
              </w:rPr>
              <w:t xml:space="preserve"> 27-53 (HE PHY characteristics)</w:t>
            </w:r>
            <w:r w:rsidRPr="001D082D">
              <w:rPr>
                <w:szCs w:val="18"/>
                <w:u w:val="single"/>
              </w:rPr>
              <w:t>. A value of 0 indicates and HE NDP, HE Ranging NDP or HE TB 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2B084F94"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78E1AACB"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12BCB573"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427038B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63CBDB6"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346EB46"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F950BD" w:rsidRPr="0014357A" w14:paraId="145546B1" w14:textId="77777777" w:rsidTr="00C86C76">
        <w:tblPrEx>
          <w:jc w:val="left"/>
        </w:tblPrEx>
        <w:trPr>
          <w:trHeight w:val="440"/>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6C89A829" w14:textId="77777777" w:rsidR="00F950BD" w:rsidRPr="002764C0" w:rsidRDefault="00F950BD" w:rsidP="00F950BD">
            <w:pPr>
              <w:pStyle w:val="IEEEStdsTableData-Left"/>
              <w:rPr>
                <w:szCs w:val="18"/>
                <w:u w:val="single"/>
              </w:rPr>
            </w:pPr>
            <w:r w:rsidRPr="002764C0">
              <w:rPr>
                <w:szCs w:val="18"/>
                <w:u w:val="single"/>
              </w:rPr>
              <w:t>NUM_STS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050D40" w14:textId="4C839123" w:rsidR="00F950BD" w:rsidRPr="007A5DF3" w:rsidRDefault="00F950BD" w:rsidP="00F950BD">
            <w:pPr>
              <w:pStyle w:val="IEEEStdsTableData-Left"/>
              <w:rPr>
                <w:szCs w:val="18"/>
                <w:u w:val="single"/>
              </w:rPr>
            </w:pPr>
            <w:r w:rsidRPr="007A5DF3">
              <w:rPr>
                <w:szCs w:val="18"/>
                <w:u w:val="single"/>
              </w:rPr>
              <w:t>FORMAT is HE_SU</w:t>
            </w:r>
          </w:p>
        </w:tc>
        <w:tc>
          <w:tcPr>
            <w:tcW w:w="4770" w:type="dxa"/>
            <w:gridSpan w:val="2"/>
            <w:tcBorders>
              <w:top w:val="single" w:sz="12" w:space="0" w:color="000000"/>
              <w:left w:val="single" w:sz="2" w:space="0" w:color="000000"/>
              <w:bottom w:val="single" w:sz="12" w:space="0" w:color="000000"/>
              <w:right w:val="single" w:sz="2" w:space="0" w:color="000000"/>
            </w:tcBorders>
          </w:tcPr>
          <w:p w14:paraId="04B88919" w14:textId="77777777" w:rsidR="00F950BD" w:rsidRPr="001D082D" w:rsidRDefault="00F950BD" w:rsidP="00F950BD">
            <w:pPr>
              <w:pStyle w:val="IEEEStdsTableData-Left"/>
              <w:rPr>
                <w:szCs w:val="18"/>
                <w:u w:val="single"/>
              </w:rPr>
            </w:pPr>
            <w:r w:rsidRPr="001D082D">
              <w:rPr>
                <w:szCs w:val="18"/>
                <w:u w:val="single"/>
              </w:rPr>
              <w:t>Indicates the number of space-time streams.</w:t>
            </w:r>
          </w:p>
          <w:p w14:paraId="73F75EC9" w14:textId="36703875" w:rsidR="00F950BD" w:rsidRPr="001D082D" w:rsidRDefault="00F950BD" w:rsidP="00F950BD">
            <w:pPr>
              <w:pStyle w:val="IEEEStdsTableData-Left"/>
              <w:rPr>
                <w:szCs w:val="18"/>
                <w:u w:val="single"/>
              </w:rPr>
            </w:pPr>
            <w:r w:rsidRPr="001D082D">
              <w:rPr>
                <w:szCs w:val="18"/>
                <w:u w:val="single"/>
              </w:rPr>
              <w:t>Integer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73FC32A3" w14:textId="77777777" w:rsidR="00F950BD" w:rsidRPr="001D082D" w:rsidRDefault="00F950BD" w:rsidP="00F950BD">
            <w:pPr>
              <w:pStyle w:val="IEEEStdsTableData-Left"/>
              <w:rPr>
                <w:szCs w:val="18"/>
                <w:u w:val="single"/>
              </w:rPr>
            </w:pPr>
            <w:r w:rsidRPr="001D082D">
              <w:rPr>
                <w:szCs w:val="18"/>
                <w:u w:val="single"/>
              </w:rPr>
              <w:t>Y</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2D2F8D87" w14:textId="77777777" w:rsidR="00F950BD" w:rsidRPr="001D082D" w:rsidRDefault="00F950BD" w:rsidP="00F950BD">
            <w:pPr>
              <w:pStyle w:val="IEEEStdsTableData-Left"/>
              <w:rPr>
                <w:szCs w:val="18"/>
                <w:u w:val="single"/>
              </w:rPr>
            </w:pPr>
            <w:r w:rsidRPr="001D082D">
              <w:rPr>
                <w:szCs w:val="18"/>
                <w:u w:val="single"/>
              </w:rPr>
              <w:t>Y</w:t>
            </w:r>
          </w:p>
        </w:tc>
      </w:tr>
      <w:tr w:rsidR="00F950BD" w:rsidRPr="0014357A" w14:paraId="4360C017"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tcPr>
          <w:p w14:paraId="2685B531" w14:textId="77777777" w:rsidR="00F950BD" w:rsidRPr="002825D3" w:rsidRDefault="00F950BD" w:rsidP="00F950BD">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84D7D0" w14:textId="56F2B5D7" w:rsidR="00F950BD" w:rsidRPr="002825D3" w:rsidRDefault="00F950BD" w:rsidP="00F950BD">
            <w:pPr>
              <w:pStyle w:val="IEEEStdsTableData-Left"/>
              <w:rPr>
                <w:szCs w:val="18"/>
                <w:u w:val="single"/>
              </w:rPr>
            </w:pPr>
            <w:r w:rsidRPr="002825D3">
              <w:rPr>
                <w:szCs w:val="18"/>
                <w:u w:val="single"/>
              </w:rPr>
              <w:t>FORMAT is HE_ER_SU</w:t>
            </w:r>
          </w:p>
        </w:tc>
        <w:tc>
          <w:tcPr>
            <w:tcW w:w="4770" w:type="dxa"/>
            <w:gridSpan w:val="2"/>
            <w:tcBorders>
              <w:top w:val="single" w:sz="12" w:space="0" w:color="000000"/>
              <w:left w:val="single" w:sz="2" w:space="0" w:color="000000"/>
              <w:bottom w:val="single" w:sz="12" w:space="0" w:color="000000"/>
              <w:right w:val="single" w:sz="2" w:space="0" w:color="000000"/>
            </w:tcBorders>
          </w:tcPr>
          <w:p w14:paraId="29364BE0" w14:textId="77777777" w:rsidR="00F950BD" w:rsidRPr="001D082D" w:rsidRDefault="00F950BD" w:rsidP="00F950BD">
            <w:pPr>
              <w:pStyle w:val="IEEEStdsTableData-Left"/>
              <w:rPr>
                <w:szCs w:val="18"/>
                <w:u w:val="single"/>
              </w:rPr>
            </w:pPr>
            <w:r w:rsidRPr="001D082D">
              <w:rPr>
                <w:szCs w:val="18"/>
                <w:u w:val="single"/>
              </w:rPr>
              <w:t>Indicates the number of space-time streams.</w:t>
            </w:r>
          </w:p>
          <w:p w14:paraId="6D3E0EC8" w14:textId="23098B45" w:rsidR="00F950BD" w:rsidRPr="001D082D" w:rsidRDefault="00F950BD" w:rsidP="00F950BD">
            <w:pPr>
              <w:pStyle w:val="IEEEStdsTableData-Left"/>
              <w:rPr>
                <w:szCs w:val="18"/>
                <w:u w:val="single"/>
              </w:rPr>
            </w:pPr>
            <w:r w:rsidRPr="001D082D">
              <w:rPr>
                <w:szCs w:val="18"/>
                <w:u w:val="single"/>
              </w:rPr>
              <w:t>Integer in the range 1-2.</w:t>
            </w:r>
          </w:p>
        </w:tc>
        <w:tc>
          <w:tcPr>
            <w:tcW w:w="360" w:type="dxa"/>
            <w:tcBorders>
              <w:top w:val="single" w:sz="12" w:space="0" w:color="000000"/>
              <w:left w:val="single" w:sz="2" w:space="0" w:color="000000"/>
              <w:bottom w:val="single" w:sz="12" w:space="0" w:color="000000"/>
              <w:right w:val="single" w:sz="2" w:space="0" w:color="000000"/>
            </w:tcBorders>
          </w:tcPr>
          <w:p w14:paraId="00C9F04B" w14:textId="77777777" w:rsidR="00F950BD" w:rsidRPr="001D082D" w:rsidRDefault="00F950BD" w:rsidP="00F950BD">
            <w:pPr>
              <w:pStyle w:val="IEEEStdsTableData-Left"/>
              <w:rPr>
                <w:szCs w:val="18"/>
                <w:u w:val="single"/>
              </w:rPr>
            </w:pPr>
          </w:p>
        </w:tc>
        <w:tc>
          <w:tcPr>
            <w:tcW w:w="602" w:type="dxa"/>
            <w:gridSpan w:val="3"/>
            <w:tcBorders>
              <w:top w:val="single" w:sz="12" w:space="0" w:color="000000"/>
              <w:left w:val="single" w:sz="2" w:space="0" w:color="000000"/>
              <w:bottom w:val="single" w:sz="12" w:space="0" w:color="000000"/>
              <w:right w:val="single" w:sz="12" w:space="0" w:color="000000"/>
            </w:tcBorders>
          </w:tcPr>
          <w:p w14:paraId="5E14146F" w14:textId="77777777" w:rsidR="00F950BD" w:rsidRPr="001D082D" w:rsidRDefault="00F950BD" w:rsidP="00F950BD">
            <w:pPr>
              <w:pStyle w:val="IEEEStdsTableData-Left"/>
              <w:rPr>
                <w:szCs w:val="18"/>
                <w:u w:val="single"/>
              </w:rPr>
            </w:pPr>
          </w:p>
        </w:tc>
      </w:tr>
      <w:tr w:rsidR="00C86C76" w:rsidRPr="0014357A" w14:paraId="2741EADE"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71B60885"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71D22C" w14:textId="77777777" w:rsidR="00C86C76" w:rsidRPr="002825D3" w:rsidRDefault="00C86C76" w:rsidP="00D17539">
            <w:pPr>
              <w:pStyle w:val="IEEEStdsTableData-Left"/>
              <w:rPr>
                <w:szCs w:val="18"/>
                <w:u w:val="single"/>
              </w:rPr>
            </w:pPr>
            <w:r w:rsidRPr="002825D3">
              <w:rPr>
                <w:szCs w:val="18"/>
                <w:u w:val="single"/>
              </w:rPr>
              <w:t>FORMAT is HE_MU</w:t>
            </w:r>
          </w:p>
        </w:tc>
        <w:tc>
          <w:tcPr>
            <w:tcW w:w="4770" w:type="dxa"/>
            <w:gridSpan w:val="2"/>
            <w:tcBorders>
              <w:top w:val="single" w:sz="12" w:space="0" w:color="000000"/>
              <w:left w:val="single" w:sz="2" w:space="0" w:color="000000"/>
              <w:bottom w:val="single" w:sz="12" w:space="0" w:color="000000"/>
              <w:right w:val="single" w:sz="2" w:space="0" w:color="000000"/>
            </w:tcBorders>
          </w:tcPr>
          <w:p w14:paraId="7C98C590" w14:textId="77777777" w:rsidR="00C86C76" w:rsidRPr="001D082D" w:rsidRDefault="00C86C76" w:rsidP="00D17539">
            <w:pPr>
              <w:pStyle w:val="IEEEStdsTableData-Left"/>
              <w:rPr>
                <w:szCs w:val="18"/>
                <w:u w:val="single"/>
              </w:rPr>
            </w:pPr>
            <w:r w:rsidRPr="001D082D">
              <w:rPr>
                <w:szCs w:val="18"/>
                <w:u w:val="single"/>
              </w:rPr>
              <w:t>Indicates the number of space-time streams. Integer in the range:</w:t>
            </w:r>
          </w:p>
          <w:p w14:paraId="0BE00E97" w14:textId="77777777" w:rsidR="00C86C76" w:rsidRPr="001D082D" w:rsidRDefault="00C86C76" w:rsidP="00D17539">
            <w:pPr>
              <w:pStyle w:val="IEEEStdsTableData-Left"/>
              <w:rPr>
                <w:szCs w:val="18"/>
                <w:u w:val="single"/>
              </w:rPr>
            </w:pPr>
            <w:r w:rsidRPr="001D082D">
              <w:rPr>
                <w:szCs w:val="18"/>
                <w:u w:val="single"/>
              </w:rPr>
              <w:t>1-4 per user per MU-MIMO RU in the TXVECTOR</w:t>
            </w:r>
          </w:p>
          <w:p w14:paraId="2D9C7246" w14:textId="77777777" w:rsidR="00C86C76" w:rsidRPr="001D082D" w:rsidRDefault="00C86C76" w:rsidP="00D17539">
            <w:pPr>
              <w:pStyle w:val="IEEEStdsTableData-Left"/>
              <w:rPr>
                <w:szCs w:val="18"/>
                <w:u w:val="single"/>
              </w:rPr>
            </w:pPr>
            <w:r w:rsidRPr="001D082D">
              <w:rPr>
                <w:szCs w:val="18"/>
                <w:u w:val="single"/>
              </w:rPr>
              <w:t>1-4 per MU-MIMO RU in the RXVECTOR</w:t>
            </w:r>
          </w:p>
          <w:p w14:paraId="65D8C2D7" w14:textId="77777777" w:rsidR="00C86C76" w:rsidRPr="001D082D" w:rsidRDefault="00C86C76" w:rsidP="00D17539">
            <w:pPr>
              <w:pStyle w:val="IEEEStdsTableData-Left"/>
              <w:rPr>
                <w:szCs w:val="18"/>
                <w:u w:val="single"/>
              </w:rPr>
            </w:pPr>
            <w:r w:rsidRPr="001D082D">
              <w:rPr>
                <w:szCs w:val="18"/>
                <w:u w:val="single"/>
              </w:rPr>
              <w:t>1-8 per RU assigned to no more than 1 user in the TXVECTOR and RXVECTOR</w:t>
            </w:r>
          </w:p>
          <w:p w14:paraId="47B7A306" w14:textId="77777777" w:rsidR="00C86C76" w:rsidRPr="001D082D" w:rsidRDefault="00C86C76" w:rsidP="00D17539">
            <w:pPr>
              <w:pStyle w:val="IEEEStdsTableData-Left"/>
              <w:rPr>
                <w:szCs w:val="18"/>
                <w:u w:val="single"/>
              </w:rPr>
            </w:pPr>
          </w:p>
          <w:p w14:paraId="6AF5ECC0" w14:textId="77777777" w:rsidR="00C86C76" w:rsidRPr="001D082D" w:rsidRDefault="00C86C76" w:rsidP="00D17539">
            <w:pPr>
              <w:pStyle w:val="IEEEStdsTableData-Left"/>
              <w:rPr>
                <w:szCs w:val="18"/>
                <w:u w:val="single"/>
              </w:rPr>
            </w:pPr>
            <w:r w:rsidRPr="001D082D">
              <w:rPr>
                <w:szCs w:val="18"/>
                <w:u w:val="single"/>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7887E34" w14:textId="77777777" w:rsidR="00C86C76" w:rsidRPr="001D082D" w:rsidRDefault="00C86C76" w:rsidP="00D17539">
            <w:pPr>
              <w:pStyle w:val="IEEEStdsTableData-Left"/>
              <w:rPr>
                <w:szCs w:val="18"/>
                <w:u w:val="single"/>
              </w:rPr>
            </w:pPr>
            <w:r w:rsidRPr="001D082D">
              <w:rPr>
                <w:szCs w:val="18"/>
                <w:u w:val="single"/>
              </w:rPr>
              <w:t>MU</w:t>
            </w:r>
          </w:p>
        </w:tc>
        <w:tc>
          <w:tcPr>
            <w:tcW w:w="602" w:type="dxa"/>
            <w:gridSpan w:val="3"/>
            <w:tcBorders>
              <w:top w:val="single" w:sz="12" w:space="0" w:color="000000"/>
              <w:left w:val="single" w:sz="2" w:space="0" w:color="000000"/>
              <w:bottom w:val="single" w:sz="12" w:space="0" w:color="000000"/>
              <w:right w:val="single" w:sz="12" w:space="0" w:color="000000"/>
            </w:tcBorders>
          </w:tcPr>
          <w:p w14:paraId="4A5E85DA"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7C7A8647"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26DC04FE"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B83C8B" w14:textId="77777777" w:rsidR="00C86C76" w:rsidRPr="002825D3" w:rsidRDefault="00C86C76" w:rsidP="00D17539">
            <w:pPr>
              <w:pStyle w:val="IEEEStdsTableData-Left"/>
              <w:rPr>
                <w:szCs w:val="18"/>
                <w:u w:val="single"/>
              </w:rPr>
            </w:pPr>
            <w:r w:rsidRPr="002825D3">
              <w:rPr>
                <w:szCs w:val="18"/>
                <w:u w:val="single"/>
              </w:rPr>
              <w:t>FORMAT is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73F78A24" w14:textId="77777777" w:rsidR="00C86C76" w:rsidRPr="001D082D" w:rsidRDefault="00C86C76" w:rsidP="00D17539">
            <w:pPr>
              <w:pStyle w:val="IEEEStdsTableData-Left"/>
              <w:rPr>
                <w:szCs w:val="18"/>
                <w:u w:val="single"/>
              </w:rPr>
            </w:pPr>
            <w:r w:rsidRPr="001D082D">
              <w:rPr>
                <w:szCs w:val="18"/>
                <w:u w:val="single"/>
              </w:rPr>
              <w:t>Indicates the number of space-time streams. Integer in the range:</w:t>
            </w:r>
          </w:p>
          <w:p w14:paraId="7A7B8B9F" w14:textId="77777777" w:rsidR="00C86C76" w:rsidRPr="001D082D" w:rsidRDefault="00C86C76" w:rsidP="00D17539">
            <w:pPr>
              <w:pStyle w:val="IEEEStdsTableData-Left"/>
              <w:rPr>
                <w:szCs w:val="18"/>
                <w:u w:val="single"/>
              </w:rPr>
            </w:pPr>
            <w:r w:rsidRPr="001D082D">
              <w:rPr>
                <w:szCs w:val="18"/>
                <w:u w:val="single"/>
              </w:rPr>
              <w:t xml:space="preserve">1-4 for a MU-MIMO RU in the TXVECTOR </w:t>
            </w:r>
          </w:p>
          <w:p w14:paraId="70A85F66" w14:textId="77777777" w:rsidR="00C86C76" w:rsidRPr="001D082D" w:rsidRDefault="00C86C76" w:rsidP="00D17539">
            <w:pPr>
              <w:pStyle w:val="IEEEStdsTableData-Left"/>
              <w:rPr>
                <w:szCs w:val="18"/>
                <w:u w:val="single"/>
              </w:rPr>
            </w:pPr>
            <w:r w:rsidRPr="001D082D">
              <w:rPr>
                <w:szCs w:val="18"/>
                <w:u w:val="single"/>
              </w:rPr>
              <w:t xml:space="preserve">1-4 per user per MU-MIMO RU in the RXVECTOR </w:t>
            </w:r>
          </w:p>
          <w:p w14:paraId="0660CA03" w14:textId="77777777" w:rsidR="00C86C76" w:rsidRPr="001D082D" w:rsidRDefault="00C86C76" w:rsidP="00D17539">
            <w:pPr>
              <w:pStyle w:val="IEEEStdsTableData-Left"/>
              <w:rPr>
                <w:szCs w:val="18"/>
                <w:u w:val="single"/>
              </w:rPr>
            </w:pPr>
            <w:r w:rsidRPr="001D082D">
              <w:rPr>
                <w:szCs w:val="18"/>
                <w:u w:val="single"/>
              </w:rPr>
              <w:t xml:space="preserve">1-8 for an RU assigned to no more than 1 user in the TXVECTOR and RXVECTOR </w:t>
            </w:r>
          </w:p>
          <w:p w14:paraId="4A32959A" w14:textId="77777777" w:rsidR="00C86C76" w:rsidRPr="001D082D" w:rsidRDefault="00C86C76" w:rsidP="00D17539">
            <w:pPr>
              <w:pStyle w:val="IEEEStdsTableData-Left"/>
              <w:rPr>
                <w:szCs w:val="18"/>
                <w:u w:val="single"/>
              </w:rPr>
            </w:pPr>
          </w:p>
          <w:p w14:paraId="11A21DD9" w14:textId="77777777" w:rsidR="00C86C76" w:rsidRPr="001D082D" w:rsidRDefault="00C86C76" w:rsidP="00D17539">
            <w:pPr>
              <w:pStyle w:val="IEEEStdsTableData-Left"/>
              <w:rPr>
                <w:szCs w:val="18"/>
                <w:u w:val="single"/>
              </w:rPr>
            </w:pPr>
            <w:r w:rsidRPr="001D082D">
              <w:rPr>
                <w:szCs w:val="18"/>
                <w:u w:val="single"/>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135FCCB3" w14:textId="77777777" w:rsidR="00C86C76" w:rsidRPr="001D082D" w:rsidRDefault="00C86C76" w:rsidP="00D17539">
            <w:pPr>
              <w:pStyle w:val="IEEEStdsTableData-Left"/>
              <w:rPr>
                <w:szCs w:val="18"/>
                <w:u w:val="single"/>
              </w:rPr>
            </w:pPr>
            <w:r w:rsidRPr="001D082D">
              <w:rPr>
                <w:szCs w:val="18"/>
                <w:u w:val="single"/>
              </w:rPr>
              <w:t>MU</w:t>
            </w:r>
          </w:p>
        </w:tc>
        <w:tc>
          <w:tcPr>
            <w:tcW w:w="602" w:type="dxa"/>
            <w:gridSpan w:val="3"/>
            <w:tcBorders>
              <w:top w:val="single" w:sz="12" w:space="0" w:color="000000"/>
              <w:left w:val="single" w:sz="2" w:space="0" w:color="000000"/>
              <w:bottom w:val="single" w:sz="12" w:space="0" w:color="000000"/>
              <w:right w:val="single" w:sz="12" w:space="0" w:color="000000"/>
            </w:tcBorders>
          </w:tcPr>
          <w:p w14:paraId="5D3CB1B6" w14:textId="77777777" w:rsidR="00C86C76" w:rsidRPr="001D082D" w:rsidRDefault="00C86C76" w:rsidP="00D17539">
            <w:pPr>
              <w:pStyle w:val="IEEEStdsTableData-Left"/>
              <w:rPr>
                <w:szCs w:val="18"/>
                <w:u w:val="single"/>
              </w:rPr>
            </w:pPr>
            <w:r w:rsidRPr="001D082D">
              <w:rPr>
                <w:szCs w:val="18"/>
                <w:u w:val="single"/>
              </w:rPr>
              <w:t>MU</w:t>
            </w:r>
          </w:p>
        </w:tc>
      </w:tr>
      <w:tr w:rsidR="00C86C76" w:rsidRPr="0014357A" w14:paraId="539A3070"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37E58F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27C949"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0E61A8EC"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C86C76" w:rsidRPr="0014357A" w14:paraId="55815495"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5D411632" w14:textId="77777777" w:rsidR="00C86C76" w:rsidRPr="002764C0" w:rsidRDefault="00C86C76" w:rsidP="00D17539">
            <w:pPr>
              <w:pStyle w:val="IEEEStdsTableData-Left"/>
              <w:rPr>
                <w:szCs w:val="18"/>
                <w:u w:val="single"/>
              </w:rPr>
            </w:pPr>
            <w:r w:rsidRPr="002764C0">
              <w:rPr>
                <w:szCs w:val="18"/>
                <w:u w:val="single"/>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4FD7061" w14:textId="30A384E0" w:rsidR="00C86C76" w:rsidRPr="002825D3" w:rsidRDefault="00C86C76" w:rsidP="00D17539">
            <w:pPr>
              <w:pStyle w:val="IEEEStdsTableData-Left"/>
              <w:rPr>
                <w:strike/>
                <w:color w:val="000000"/>
                <w:szCs w:val="18"/>
                <w:u w:val="single"/>
              </w:rPr>
            </w:pPr>
            <w:r w:rsidRPr="002825D3">
              <w:rPr>
                <w:rFonts w:eastAsia="TimesNewRomanPSMT"/>
                <w:color w:val="000000"/>
                <w:szCs w:val="18"/>
                <w:u w:val="single"/>
              </w:rPr>
              <w:t xml:space="preserve">FORMAT is HE_SU, RANGING_FLAG is 1, and </w:t>
            </w:r>
            <w:ins w:id="103" w:author="Christian Berger" w:date="2021-02-22T11:59:00Z">
              <w:r w:rsidR="00B5164F" w:rsidRPr="00C86C76">
                <w:rPr>
                  <w:color w:val="FF0000"/>
                  <w:szCs w:val="18"/>
                  <w:u w:val="single"/>
                </w:rPr>
                <w:t>SECURE</w:t>
              </w:r>
              <w:r w:rsidR="00B5164F">
                <w:rPr>
                  <w:color w:val="FF0000"/>
                  <w:szCs w:val="18"/>
                  <w:u w:val="single"/>
                </w:rPr>
                <w:t>_</w:t>
              </w:r>
              <w:r w:rsidR="00B5164F" w:rsidRPr="00C86C76">
                <w:rPr>
                  <w:color w:val="FF0000"/>
                  <w:szCs w:val="18"/>
                  <w:u w:val="single"/>
                </w:rPr>
                <w:t>LTF</w:t>
              </w:r>
              <w:r w:rsidR="00B5164F">
                <w:rPr>
                  <w:color w:val="FF0000"/>
                  <w:szCs w:val="18"/>
                  <w:u w:val="single"/>
                </w:rPr>
                <w:t>_</w:t>
              </w:r>
              <w:r w:rsidR="00B5164F" w:rsidRPr="00C86C76">
                <w:rPr>
                  <w:color w:val="FF0000"/>
                  <w:szCs w:val="18"/>
                  <w:u w:val="single"/>
                </w:rPr>
                <w:t>FLAG is 1</w:t>
              </w:r>
            </w:ins>
            <w:del w:id="104" w:author="Christian Berger" w:date="2021-02-22T11:59:00Z">
              <w:r w:rsidDel="00B5164F">
                <w:rPr>
                  <w:rFonts w:eastAsia="TimesNewRomanPSMT"/>
                  <w:color w:val="000000"/>
                  <w:szCs w:val="18"/>
                  <w:u w:val="single"/>
                </w:rPr>
                <w:delText>LTF_KEY</w:delText>
              </w:r>
              <w:r w:rsidRPr="002825D3" w:rsidDel="00B5164F">
                <w:rPr>
                  <w:rFonts w:eastAsia="TimesNewRomanPSMT"/>
                  <w:color w:val="000000"/>
                  <w:szCs w:val="18"/>
                  <w:u w:val="single"/>
                </w:rPr>
                <w:delText xml:space="preserve"> is present</w:delText>
              </w:r>
            </w:del>
          </w:p>
        </w:tc>
        <w:tc>
          <w:tcPr>
            <w:tcW w:w="4770" w:type="dxa"/>
            <w:gridSpan w:val="2"/>
            <w:tcBorders>
              <w:top w:val="single" w:sz="12" w:space="0" w:color="000000"/>
              <w:left w:val="single" w:sz="2" w:space="0" w:color="000000"/>
              <w:bottom w:val="single" w:sz="12" w:space="0" w:color="000000"/>
              <w:right w:val="single" w:sz="2" w:space="0" w:color="000000"/>
            </w:tcBorders>
          </w:tcPr>
          <w:p w14:paraId="29CD0884" w14:textId="08269707" w:rsidR="00C86C76" w:rsidRPr="002825D3" w:rsidRDefault="00C86C76" w:rsidP="00D17539">
            <w:pPr>
              <w:pStyle w:val="IEEEStdsTableData-Left"/>
              <w:rPr>
                <w:color w:val="000000"/>
                <w:szCs w:val="18"/>
                <w:u w:val="single"/>
              </w:rPr>
            </w:pPr>
            <w:r w:rsidRPr="002825D3">
              <w:rPr>
                <w:color w:val="000000"/>
                <w:szCs w:val="18"/>
                <w:u w:val="single"/>
              </w:rPr>
              <w:t xml:space="preserve">Indicating the number of users of an HE Ranging NDP with </w:t>
            </w:r>
            <w:del w:id="105" w:author="Christian Berger" w:date="2021-02-23T13:38:00Z">
              <w:r w:rsidRPr="002825D3" w:rsidDel="00632C0C">
                <w:rPr>
                  <w:color w:val="000000"/>
                  <w:szCs w:val="18"/>
                  <w:u w:val="single"/>
                </w:rPr>
                <w:delText xml:space="preserve">randomized </w:delText>
              </w:r>
            </w:del>
            <w:ins w:id="106" w:author="Christian Berger" w:date="2021-02-23T13:38:00Z">
              <w:r w:rsidR="00632C0C">
                <w:rPr>
                  <w:color w:val="000000"/>
                  <w:szCs w:val="18"/>
                  <w:u w:val="single"/>
                </w:rPr>
                <w:t>secure</w:t>
              </w:r>
              <w:r w:rsidR="00632C0C" w:rsidRPr="002825D3">
                <w:rPr>
                  <w:color w:val="000000"/>
                  <w:szCs w:val="18"/>
                  <w:u w:val="single"/>
                </w:rPr>
                <w:t xml:space="preserve"> </w:t>
              </w:r>
            </w:ins>
            <w:r w:rsidRPr="002825D3">
              <w:rPr>
                <w:color w:val="000000"/>
                <w:szCs w:val="18"/>
                <w:u w:val="single"/>
              </w:rPr>
              <w:t xml:space="preserve">LTF </w:t>
            </w:r>
            <w:del w:id="107" w:author="Christian Berger" w:date="2021-02-23T13:38:00Z">
              <w:r w:rsidRPr="002825D3" w:rsidDel="00632C0C">
                <w:rPr>
                  <w:color w:val="000000"/>
                  <w:szCs w:val="18"/>
                  <w:u w:val="single"/>
                </w:rPr>
                <w:delText xml:space="preserve">sequence </w:delText>
              </w:r>
            </w:del>
            <w:r w:rsidRPr="002825D3">
              <w:rPr>
                <w:color w:val="000000"/>
                <w:szCs w:val="18"/>
                <w:u w:val="single"/>
              </w:rPr>
              <w:t>(#</w:t>
            </w:r>
            <w:r w:rsidRPr="002825D3">
              <w:rPr>
                <w:b/>
                <w:color w:val="000000"/>
                <w:szCs w:val="18"/>
                <w:u w:val="single"/>
              </w:rPr>
              <w:t>2359</w:t>
            </w:r>
            <w:r w:rsidRPr="002825D3">
              <w:rPr>
                <w:color w:val="000000"/>
                <w:szCs w:val="18"/>
                <w:u w:val="single"/>
              </w:rPr>
              <w:t>)</w:t>
            </w:r>
          </w:p>
          <w:p w14:paraId="39CC6A2C" w14:textId="77777777" w:rsidR="00C86C76" w:rsidRPr="002825D3" w:rsidRDefault="00C86C76" w:rsidP="00D17539">
            <w:pPr>
              <w:pStyle w:val="IEEEStdsTableData-Left"/>
              <w:rPr>
                <w:color w:val="000000"/>
                <w:szCs w:val="18"/>
                <w:u w:val="single"/>
              </w:rPr>
            </w:pPr>
          </w:p>
          <w:p w14:paraId="7211F8FE" w14:textId="77777777" w:rsidR="00C86C76" w:rsidRPr="002825D3" w:rsidRDefault="00C86C76" w:rsidP="00D17539">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68A0E67" w14:textId="77777777" w:rsidR="00C86C76" w:rsidRPr="001D082D" w:rsidRDefault="00C86C76" w:rsidP="00D17539">
            <w:pPr>
              <w:pStyle w:val="IEEEStdsTableData-Left"/>
              <w:rPr>
                <w:szCs w:val="18"/>
                <w:u w:val="single"/>
              </w:rPr>
            </w:pPr>
            <w:r w:rsidRPr="001D082D">
              <w:rPr>
                <w:szCs w:val="18"/>
                <w:u w:val="single"/>
              </w:rPr>
              <w:t>O</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69574F12" w14:textId="77777777" w:rsidR="00C86C76" w:rsidRPr="001D082D" w:rsidRDefault="00C86C76" w:rsidP="00D17539">
            <w:pPr>
              <w:pStyle w:val="IEEEStdsTableData-Left"/>
              <w:rPr>
                <w:szCs w:val="18"/>
                <w:u w:val="single"/>
              </w:rPr>
            </w:pPr>
            <w:r w:rsidRPr="001D082D">
              <w:rPr>
                <w:szCs w:val="18"/>
                <w:u w:val="single"/>
              </w:rPr>
              <w:t>N</w:t>
            </w:r>
          </w:p>
        </w:tc>
      </w:tr>
      <w:tr w:rsidR="00C86C76" w:rsidRPr="0014357A" w14:paraId="5B662C5D" w14:textId="77777777" w:rsidTr="00C86C76">
        <w:tblPrEx>
          <w:jc w:val="left"/>
        </w:tblPrEx>
        <w:trPr>
          <w:trHeight w:val="1048"/>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5D96B94F"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4FFC17" w14:textId="77777777" w:rsidR="00C86C76" w:rsidRPr="002825D3" w:rsidRDefault="00C86C76" w:rsidP="00D17539">
            <w:pPr>
              <w:pStyle w:val="IEEEStdsTableData-Left"/>
              <w:rPr>
                <w:szCs w:val="18"/>
                <w:u w:val="single"/>
              </w:rPr>
            </w:pPr>
            <w:r w:rsidRPr="002825D3">
              <w:rPr>
                <w:szCs w:val="18"/>
                <w:u w:val="single"/>
              </w:rPr>
              <w:t>FORMAT is HE_SU,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6986E9E0" w14:textId="77777777" w:rsidR="00C86C76" w:rsidRPr="001D082D" w:rsidRDefault="00C86C76" w:rsidP="00D17539">
            <w:pPr>
              <w:pStyle w:val="IEEEStdsTableData-Left"/>
              <w:rPr>
                <w:szCs w:val="18"/>
                <w:u w:val="single"/>
              </w:rPr>
            </w:pPr>
            <w:r w:rsidRPr="001D082D">
              <w:rPr>
                <w:szCs w:val="18"/>
                <w:u w:val="single"/>
              </w:rPr>
              <w:t>Not present.</w:t>
            </w:r>
          </w:p>
          <w:p w14:paraId="77C72963" w14:textId="77777777" w:rsidR="00C86C76" w:rsidRPr="001D082D" w:rsidRDefault="00C86C76" w:rsidP="00D17539">
            <w:pPr>
              <w:pStyle w:val="IEEEStdsTableData-Left"/>
              <w:rPr>
                <w:szCs w:val="18"/>
                <w:u w:val="single"/>
              </w:rPr>
            </w:pPr>
          </w:p>
          <w:p w14:paraId="2E8BB433" w14:textId="77777777" w:rsidR="00C86C76" w:rsidRPr="001D082D" w:rsidRDefault="00C86C76" w:rsidP="00D17539">
            <w:pPr>
              <w:pStyle w:val="IEEEStdsTableData-Left"/>
              <w:rPr>
                <w:szCs w:val="18"/>
                <w:u w:val="single"/>
              </w:rPr>
            </w:pPr>
            <w:r w:rsidRPr="001D082D">
              <w:rPr>
                <w:szCs w:val="18"/>
                <w:u w:val="single"/>
              </w:rP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408CDE78"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tcPr>
          <w:p w14:paraId="773F888B" w14:textId="77777777" w:rsidR="00C86C76" w:rsidRPr="001D082D" w:rsidRDefault="00C86C76" w:rsidP="00D17539">
            <w:pPr>
              <w:pStyle w:val="IEEEStdsTableData-Left"/>
              <w:rPr>
                <w:szCs w:val="18"/>
                <w:u w:val="single"/>
              </w:rPr>
            </w:pPr>
            <w:r w:rsidRPr="001D082D">
              <w:rPr>
                <w:szCs w:val="18"/>
                <w:u w:val="single"/>
              </w:rPr>
              <w:t>N</w:t>
            </w:r>
          </w:p>
        </w:tc>
      </w:tr>
      <w:tr w:rsidR="00C86C76" w:rsidRPr="0014357A" w14:paraId="776CCBAB"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79C0CCF7"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484101F"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096B60CA"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C86C76" w:rsidRPr="0014357A" w14:paraId="4B15E8B1"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23CE585B" w14:textId="77777777" w:rsidR="00C86C76" w:rsidRPr="002764C0" w:rsidRDefault="00C86C76" w:rsidP="00D17539">
            <w:pPr>
              <w:pStyle w:val="IEEEStdsTableData-Left"/>
              <w:rPr>
                <w:szCs w:val="18"/>
                <w:u w:val="single"/>
              </w:rPr>
            </w:pPr>
            <w:r w:rsidRPr="002764C0">
              <w:rPr>
                <w:szCs w:val="18"/>
                <w:u w:val="single"/>
              </w:rPr>
              <w:t>PSDU_LENGTH</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E207100" w14:textId="43D89095" w:rsidR="00C86C76" w:rsidRPr="003C7B85" w:rsidRDefault="00C86C76" w:rsidP="00D17539">
            <w:pPr>
              <w:pStyle w:val="IEEEStdsTableData-Left"/>
              <w:rPr>
                <w:szCs w:val="18"/>
                <w:u w:val="single"/>
              </w:rPr>
            </w:pPr>
            <w:r w:rsidRPr="003C7B85">
              <w:rPr>
                <w:szCs w:val="18"/>
                <w:u w:val="single"/>
              </w:rPr>
              <w:t xml:space="preserve">FORMAT is HE_SU, RANGING_FLAG is 1, and </w:t>
            </w:r>
            <w:ins w:id="108" w:author="Christian Berger" w:date="2021-02-22T11:58:00Z">
              <w:r w:rsidR="00B5164F" w:rsidRPr="00C86C76">
                <w:rPr>
                  <w:color w:val="FF0000"/>
                  <w:szCs w:val="18"/>
                  <w:u w:val="single"/>
                </w:rPr>
                <w:t>SECURE</w:t>
              </w:r>
              <w:r w:rsidR="00B5164F">
                <w:rPr>
                  <w:color w:val="FF0000"/>
                  <w:szCs w:val="18"/>
                  <w:u w:val="single"/>
                </w:rPr>
                <w:t>_</w:t>
              </w:r>
              <w:r w:rsidR="00B5164F" w:rsidRPr="00C86C76">
                <w:rPr>
                  <w:color w:val="FF0000"/>
                  <w:szCs w:val="18"/>
                  <w:u w:val="single"/>
                </w:rPr>
                <w:t>LTF</w:t>
              </w:r>
              <w:r w:rsidR="00B5164F">
                <w:rPr>
                  <w:color w:val="FF0000"/>
                  <w:szCs w:val="18"/>
                  <w:u w:val="single"/>
                </w:rPr>
                <w:t>_</w:t>
              </w:r>
              <w:r w:rsidR="00B5164F" w:rsidRPr="00C86C76">
                <w:rPr>
                  <w:color w:val="FF0000"/>
                  <w:szCs w:val="18"/>
                  <w:u w:val="single"/>
                </w:rPr>
                <w:t xml:space="preserve">FLAG is </w:t>
              </w:r>
            </w:ins>
            <w:ins w:id="109" w:author="Christian Berger" w:date="2021-02-22T11:59:00Z">
              <w:r w:rsidR="00B5164F">
                <w:rPr>
                  <w:color w:val="FF0000"/>
                  <w:szCs w:val="18"/>
                  <w:u w:val="single"/>
                </w:rPr>
                <w:t>0</w:t>
              </w:r>
            </w:ins>
            <w:del w:id="110" w:author="Christian Berger" w:date="2021-02-22T11:58:00Z">
              <w:r w:rsidDel="00B5164F">
                <w:rPr>
                  <w:szCs w:val="18"/>
                  <w:u w:val="single"/>
                </w:rPr>
                <w:delText>LTF_KEY</w:delText>
              </w:r>
              <w:r w:rsidRPr="003C7B85" w:rsidDel="00B5164F">
                <w:rPr>
                  <w:szCs w:val="18"/>
                  <w:u w:val="single"/>
                </w:rPr>
                <w:delText xml:space="preserve"> is not present</w:delText>
              </w:r>
            </w:del>
            <w:r w:rsidRPr="003C7B85">
              <w:rPr>
                <w:szCs w:val="18"/>
                <w:u w:val="single"/>
              </w:rPr>
              <w:t>.</w:t>
            </w:r>
            <w:r>
              <w:rPr>
                <w:szCs w:val="18"/>
                <w:u w:val="single"/>
              </w:rPr>
              <w:t xml:space="preserve"> (#</w:t>
            </w:r>
            <w:r w:rsidRPr="003435AD">
              <w:rPr>
                <w:b/>
                <w:szCs w:val="18"/>
                <w:u w:val="single"/>
              </w:rPr>
              <w:t>326</w:t>
            </w:r>
            <w:r>
              <w:rPr>
                <w:b/>
                <w:szCs w:val="18"/>
                <w:u w:val="single"/>
              </w:rPr>
              <w:t>4</w:t>
            </w:r>
            <w:r>
              <w:rPr>
                <w:szCs w:val="18"/>
                <w:u w:val="single"/>
              </w:rPr>
              <w:t>)</w:t>
            </w:r>
          </w:p>
          <w:p w14:paraId="7D9BF3F3" w14:textId="77777777" w:rsidR="00C86C76" w:rsidRPr="007A5DF3" w:rsidRDefault="00C86C76" w:rsidP="00D17539">
            <w:pPr>
              <w:pStyle w:val="IEEEStdsTableData-Left"/>
              <w:rPr>
                <w:szCs w:val="18"/>
                <w:u w:val="single"/>
              </w:rPr>
            </w:pPr>
            <w:r w:rsidRPr="007A5DF3">
              <w:rPr>
                <w:szCs w:val="18"/>
                <w:u w:val="single"/>
              </w:rPr>
              <w:t>FORMAT is HE_SU,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62EAA125" w14:textId="77777777" w:rsidR="00C86C76" w:rsidRPr="001D082D" w:rsidRDefault="00C86C76" w:rsidP="00D17539">
            <w:pPr>
              <w:pStyle w:val="IEEEStdsTableData-Left"/>
              <w:rPr>
                <w:szCs w:val="18"/>
                <w:u w:val="single"/>
              </w:rPr>
            </w:pPr>
            <w:r w:rsidRPr="001D082D">
              <w:rPr>
                <w:szCs w:val="18"/>
                <w:u w:val="single"/>
              </w:rPr>
              <w:t>Indicates the number of octets in the PSDU in the range of 0 to a</w:t>
            </w:r>
            <w:r>
              <w:rPr>
                <w:szCs w:val="18"/>
                <w:u w:val="single"/>
              </w:rPr>
              <w:t xml:space="preserve"> </w:t>
            </w:r>
            <w:proofErr w:type="spellStart"/>
            <w:r w:rsidRPr="001D082D">
              <w:rPr>
                <w:szCs w:val="18"/>
                <w:u w:val="single"/>
              </w:rPr>
              <w:t>PDUMaxLength</w:t>
            </w:r>
            <w:proofErr w:type="spellEnd"/>
            <w:r w:rsidRPr="001D082D">
              <w:rPr>
                <w:szCs w:val="18"/>
                <w:u w:val="single"/>
              </w:rPr>
              <w:t xml:space="preserve"> octets (see Table 27-53 (HE PHY characteristics)). A value of 0 indicates and HE sounding NDP, HE Ranging NDP or HE TB 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5E34E99F"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2EF36928"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64313069"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28C9AE1"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71E75A5"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3693EE7E"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877875" w:rsidRPr="000423B0" w14:paraId="19E4351D" w14:textId="77777777" w:rsidTr="004124BB">
        <w:tblPrEx>
          <w:jc w:val="left"/>
        </w:tblPrEx>
        <w:trPr>
          <w:trHeight w:val="1048"/>
          <w:ins w:id="111" w:author="Christian Berger" w:date="2021-02-23T15:08: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7DA1E81D" w14:textId="77777777" w:rsidR="00877875" w:rsidRPr="000423B0" w:rsidRDefault="00877875" w:rsidP="004124BB">
            <w:pPr>
              <w:pStyle w:val="IEEEStdsTableData-Left"/>
              <w:rPr>
                <w:ins w:id="112" w:author="Christian Berger" w:date="2021-02-23T15:08:00Z"/>
                <w:szCs w:val="18"/>
                <w:u w:val="single"/>
              </w:rPr>
            </w:pPr>
            <w:ins w:id="113" w:author="Christian Berger" w:date="2021-02-23T15:08:00Z">
              <w:r w:rsidRPr="000423B0">
                <w:rPr>
                  <w:szCs w:val="18"/>
                  <w:u w:val="single"/>
                </w:rPr>
                <w:t>SECURE_LTF_FLAG</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7529666" w14:textId="77777777" w:rsidR="00877875" w:rsidRPr="000423B0" w:rsidRDefault="00877875" w:rsidP="004124BB">
            <w:pPr>
              <w:pStyle w:val="IEEEStdsTableData-Left"/>
              <w:rPr>
                <w:ins w:id="114" w:author="Christian Berger" w:date="2021-02-23T15:08:00Z"/>
                <w:szCs w:val="18"/>
                <w:u w:val="single"/>
              </w:rPr>
            </w:pPr>
            <w:ins w:id="115" w:author="Christian Berger" w:date="2021-02-23T15:08:00Z">
              <w:r w:rsidRPr="000423B0">
                <w:rPr>
                  <w:szCs w:val="18"/>
                  <w:u w:val="single"/>
                </w:rPr>
                <w:t>FORMAT is either HE_SU or HE_TB and RANGING_FLAG is 1</w:t>
              </w:r>
            </w:ins>
          </w:p>
        </w:tc>
        <w:tc>
          <w:tcPr>
            <w:tcW w:w="4770" w:type="dxa"/>
            <w:gridSpan w:val="2"/>
            <w:tcBorders>
              <w:top w:val="single" w:sz="12" w:space="0" w:color="000000"/>
              <w:left w:val="single" w:sz="2" w:space="0" w:color="000000"/>
              <w:bottom w:val="single" w:sz="12" w:space="0" w:color="000000"/>
              <w:right w:val="single" w:sz="2" w:space="0" w:color="000000"/>
            </w:tcBorders>
          </w:tcPr>
          <w:p w14:paraId="46609641" w14:textId="77777777" w:rsidR="00877875" w:rsidRPr="000423B0" w:rsidRDefault="00877875" w:rsidP="004124BB">
            <w:pPr>
              <w:pStyle w:val="NormalWeb"/>
              <w:rPr>
                <w:ins w:id="116" w:author="Christian Berger" w:date="2021-02-23T15:08:00Z"/>
                <w:sz w:val="18"/>
                <w:szCs w:val="18"/>
                <w:u w:val="single"/>
              </w:rPr>
            </w:pPr>
            <w:ins w:id="117" w:author="Christian Berger" w:date="2021-02-23T15:08:00Z">
              <w:r w:rsidRPr="000423B0">
                <w:rPr>
                  <w:sz w:val="18"/>
                  <w:szCs w:val="18"/>
                  <w:u w:val="single"/>
                </w:rPr>
                <w:t>Indicate whether the HE Ranging NDP or HE TB Ranging NDP will use Secure LTF.</w:t>
              </w:r>
            </w:ins>
          </w:p>
          <w:p w14:paraId="0271153B" w14:textId="77777777" w:rsidR="00877875" w:rsidRPr="000423B0" w:rsidRDefault="00877875" w:rsidP="004124BB">
            <w:pPr>
              <w:pStyle w:val="NormalWeb"/>
              <w:rPr>
                <w:ins w:id="118" w:author="Christian Berger" w:date="2021-02-23T15:08:00Z"/>
                <w:sz w:val="18"/>
                <w:szCs w:val="18"/>
                <w:u w:val="single"/>
              </w:rPr>
            </w:pPr>
            <w:ins w:id="119" w:author="Christian Berger" w:date="2021-02-23T15:08:00Z">
              <w:r w:rsidRPr="000423B0">
                <w:rPr>
                  <w:sz w:val="18"/>
                  <w:szCs w:val="18"/>
                  <w:u w:val="single"/>
                </w:rPr>
                <w:t xml:space="preserve">Set to 1 when Secure LTF are used. </w:t>
              </w:r>
            </w:ins>
          </w:p>
          <w:p w14:paraId="47483533" w14:textId="77777777" w:rsidR="00877875" w:rsidRPr="000423B0" w:rsidRDefault="00877875" w:rsidP="004124BB">
            <w:pPr>
              <w:pStyle w:val="IEEEStdsTableData-Left"/>
              <w:rPr>
                <w:ins w:id="120" w:author="Christian Berger" w:date="2021-02-23T15:08:00Z"/>
                <w:sz w:val="22"/>
                <w:szCs w:val="22"/>
                <w:u w:val="single"/>
              </w:rPr>
            </w:pPr>
            <w:ins w:id="121" w:author="Christian Berger" w:date="2021-02-23T15:08:00Z">
              <w:r w:rsidRPr="000423B0">
                <w:rPr>
                  <w:szCs w:val="18"/>
                  <w:u w:val="single"/>
                </w:rPr>
                <w:t>Set to 0 otherwise.</w:t>
              </w:r>
            </w:ins>
          </w:p>
          <w:p w14:paraId="382DCB48" w14:textId="77777777" w:rsidR="00877875" w:rsidRPr="000423B0" w:rsidRDefault="00877875" w:rsidP="004124BB">
            <w:pPr>
              <w:pStyle w:val="IEEEStdsTableData-Left"/>
              <w:rPr>
                <w:ins w:id="122" w:author="Christian Berger" w:date="2021-02-23T15:08:00Z"/>
                <w:szCs w:val="18"/>
                <w:u w:val="single"/>
              </w:rPr>
            </w:pPr>
          </w:p>
        </w:tc>
        <w:tc>
          <w:tcPr>
            <w:tcW w:w="360" w:type="dxa"/>
            <w:tcBorders>
              <w:top w:val="single" w:sz="12" w:space="0" w:color="000000"/>
              <w:left w:val="single" w:sz="2" w:space="0" w:color="000000"/>
              <w:bottom w:val="single" w:sz="12" w:space="0" w:color="000000"/>
              <w:right w:val="single" w:sz="2" w:space="0" w:color="000000"/>
            </w:tcBorders>
            <w:hideMark/>
          </w:tcPr>
          <w:p w14:paraId="4FDC6D43" w14:textId="77777777" w:rsidR="00877875" w:rsidRPr="000423B0" w:rsidRDefault="00877875" w:rsidP="004124BB">
            <w:pPr>
              <w:pStyle w:val="IEEEStdsTableData-Left"/>
              <w:rPr>
                <w:ins w:id="123" w:author="Christian Berger" w:date="2021-02-23T15:08:00Z"/>
                <w:szCs w:val="18"/>
                <w:u w:val="single"/>
              </w:rPr>
            </w:pPr>
            <w:ins w:id="124" w:author="Christian Berger" w:date="2021-02-23T15:08:00Z">
              <w:r w:rsidRPr="000423B0">
                <w:rPr>
                  <w:szCs w:val="18"/>
                  <w:u w:val="single"/>
                </w:rPr>
                <w:t>Y</w:t>
              </w:r>
            </w:ins>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56587097" w14:textId="77777777" w:rsidR="00877875" w:rsidRPr="000423B0" w:rsidRDefault="00877875" w:rsidP="004124BB">
            <w:pPr>
              <w:pStyle w:val="IEEEStdsTableData-Left"/>
              <w:rPr>
                <w:ins w:id="125" w:author="Christian Berger" w:date="2021-02-23T15:08:00Z"/>
                <w:szCs w:val="18"/>
                <w:u w:val="single"/>
              </w:rPr>
            </w:pPr>
            <w:ins w:id="126" w:author="Christian Berger" w:date="2021-02-23T15:08:00Z">
              <w:r w:rsidRPr="000423B0">
                <w:rPr>
                  <w:szCs w:val="18"/>
                  <w:u w:val="single"/>
                </w:rPr>
                <w:t>N</w:t>
              </w:r>
            </w:ins>
          </w:p>
        </w:tc>
      </w:tr>
      <w:tr w:rsidR="00877875" w:rsidRPr="000423B0" w14:paraId="095DB850" w14:textId="77777777" w:rsidTr="004124BB">
        <w:tblPrEx>
          <w:jc w:val="left"/>
        </w:tblPrEx>
        <w:trPr>
          <w:trHeight w:val="20"/>
          <w:ins w:id="127" w:author="Christian Berger" w:date="2021-02-23T15:08: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hideMark/>
          </w:tcPr>
          <w:p w14:paraId="62D64E5C" w14:textId="77777777" w:rsidR="00877875" w:rsidRPr="000423B0" w:rsidRDefault="00877875" w:rsidP="004124BB">
            <w:pPr>
              <w:pStyle w:val="IEEEStdsTableData-Left"/>
              <w:rPr>
                <w:ins w:id="128" w:author="Christian Berger" w:date="2021-02-23T15:08: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288FB6F" w14:textId="77777777" w:rsidR="00877875" w:rsidRPr="000423B0" w:rsidRDefault="00877875" w:rsidP="004124BB">
            <w:pPr>
              <w:pStyle w:val="IEEEStdsTableData-Left"/>
              <w:rPr>
                <w:ins w:id="129" w:author="Christian Berger" w:date="2021-02-23T15:08:00Z"/>
                <w:szCs w:val="18"/>
                <w:u w:val="single"/>
              </w:rPr>
            </w:pPr>
            <w:ins w:id="130" w:author="Christian Berger" w:date="2021-02-23T15:08:00Z">
              <w:r w:rsidRPr="000423B0">
                <w:rPr>
                  <w:szCs w:val="18"/>
                  <w:u w:val="single"/>
                </w:rPr>
                <w:t>Otherwise</w:t>
              </w:r>
            </w:ins>
          </w:p>
        </w:tc>
        <w:tc>
          <w:tcPr>
            <w:tcW w:w="5732" w:type="dxa"/>
            <w:gridSpan w:val="6"/>
            <w:tcBorders>
              <w:top w:val="single" w:sz="12" w:space="0" w:color="000000"/>
              <w:left w:val="single" w:sz="2" w:space="0" w:color="000000"/>
              <w:bottom w:val="single" w:sz="2" w:space="0" w:color="auto"/>
              <w:right w:val="single" w:sz="12" w:space="0" w:color="000000"/>
            </w:tcBorders>
            <w:hideMark/>
          </w:tcPr>
          <w:p w14:paraId="6C22AD42" w14:textId="77777777" w:rsidR="00877875" w:rsidRPr="000423B0" w:rsidRDefault="00877875" w:rsidP="004124BB">
            <w:pPr>
              <w:pStyle w:val="IEEEStdsTableData-Left"/>
              <w:rPr>
                <w:ins w:id="131" w:author="Christian Berger" w:date="2021-02-23T15:08:00Z"/>
                <w:szCs w:val="18"/>
                <w:u w:val="single"/>
              </w:rPr>
            </w:pPr>
            <w:ins w:id="132" w:author="Christian Berger" w:date="2021-02-23T15:08:00Z">
              <w:r w:rsidRPr="000423B0">
                <w:rPr>
                  <w:szCs w:val="18"/>
                  <w:u w:val="single"/>
                </w:rPr>
                <w:t>See corresponding entry in Table 21-1 (RXVECTOR and RXVECTOR parameters).</w:t>
              </w:r>
            </w:ins>
          </w:p>
        </w:tc>
      </w:tr>
      <w:tr w:rsidR="00877875" w:rsidRPr="000423B0" w14:paraId="7F2BA81E" w14:textId="77777777" w:rsidTr="004124BB">
        <w:tblPrEx>
          <w:jc w:val="left"/>
        </w:tblPrEx>
        <w:trPr>
          <w:trHeight w:val="1048"/>
          <w:ins w:id="133" w:author="Christian Berger" w:date="2021-02-23T15:08: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6B7487F0" w14:textId="77777777" w:rsidR="00877875" w:rsidRPr="000423B0" w:rsidRDefault="00877875" w:rsidP="004124BB">
            <w:pPr>
              <w:pStyle w:val="IEEEStdsTableData-Left"/>
              <w:rPr>
                <w:ins w:id="134" w:author="Christian Berger" w:date="2021-02-23T15:08:00Z"/>
                <w:szCs w:val="18"/>
                <w:u w:val="single"/>
              </w:rPr>
            </w:pPr>
            <w:ins w:id="135" w:author="Christian Berger" w:date="2021-02-23T15:08:00Z">
              <w:r w:rsidRPr="000423B0">
                <w:rPr>
                  <w:szCs w:val="18"/>
                  <w:u w:val="single"/>
                </w:rPr>
                <w:t>TX_WINDOW_FLAG</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8FE8D6" w14:textId="00DE794F" w:rsidR="00877875" w:rsidRPr="000423B0" w:rsidRDefault="00877875" w:rsidP="004124BB">
            <w:pPr>
              <w:pStyle w:val="IEEEStdsTableData-Left"/>
              <w:rPr>
                <w:ins w:id="136" w:author="Christian Berger" w:date="2021-02-23T15:08:00Z"/>
                <w:szCs w:val="18"/>
                <w:u w:val="single"/>
              </w:rPr>
            </w:pPr>
            <w:ins w:id="137" w:author="Christian Berger" w:date="2021-02-23T15:08:00Z">
              <w:r w:rsidRPr="000423B0">
                <w:rPr>
                  <w:szCs w:val="18"/>
                  <w:u w:val="single"/>
                </w:rPr>
                <w:t>FORMAT is either HE_SU or HE_TB and RANGING_FLAG is 1</w:t>
              </w:r>
              <w:r w:rsidR="00BB4559" w:rsidRPr="000423B0">
                <w:rPr>
                  <w:szCs w:val="18"/>
                  <w:u w:val="single"/>
                </w:rPr>
                <w:t xml:space="preserve"> and</w:t>
              </w:r>
              <w:r w:rsidRPr="000423B0">
                <w:rPr>
                  <w:szCs w:val="18"/>
                  <w:u w:val="single"/>
                </w:rPr>
                <w:t xml:space="preserve"> SECURE_LTF_FLAG is 1</w:t>
              </w:r>
            </w:ins>
          </w:p>
        </w:tc>
        <w:tc>
          <w:tcPr>
            <w:tcW w:w="4770" w:type="dxa"/>
            <w:gridSpan w:val="2"/>
            <w:tcBorders>
              <w:top w:val="single" w:sz="12" w:space="0" w:color="000000"/>
              <w:left w:val="single" w:sz="2" w:space="0" w:color="000000"/>
              <w:bottom w:val="single" w:sz="12" w:space="0" w:color="000000"/>
              <w:right w:val="single" w:sz="2" w:space="0" w:color="000000"/>
            </w:tcBorders>
          </w:tcPr>
          <w:p w14:paraId="5BE45440" w14:textId="67F45D9E" w:rsidR="00877875" w:rsidRPr="000423B0" w:rsidRDefault="00877875" w:rsidP="004124BB">
            <w:pPr>
              <w:pStyle w:val="NormalWeb"/>
              <w:rPr>
                <w:ins w:id="138" w:author="Christian Berger" w:date="2021-02-23T15:08:00Z"/>
                <w:sz w:val="18"/>
                <w:szCs w:val="18"/>
                <w:u w:val="single"/>
              </w:rPr>
            </w:pPr>
            <w:ins w:id="139" w:author="Christian Berger" w:date="2021-02-23T15:08:00Z">
              <w:r w:rsidRPr="000423B0">
                <w:rPr>
                  <w:sz w:val="18"/>
                  <w:szCs w:val="18"/>
                  <w:u w:val="single"/>
                </w:rPr>
                <w:t xml:space="preserve">Indicate whether the Secure LTF of an HE Ranging NDP or HE TB Ranging NDP will </w:t>
              </w:r>
            </w:ins>
            <w:ins w:id="140" w:author="Christian Berger" w:date="2021-03-10T11:35:00Z">
              <w:r w:rsidR="002E51CB">
                <w:rPr>
                  <w:sz w:val="18"/>
                  <w:szCs w:val="18"/>
                  <w:u w:val="single"/>
                </w:rPr>
                <w:t>use</w:t>
              </w:r>
            </w:ins>
            <w:ins w:id="141" w:author="Christian Berger" w:date="2021-02-23T15:08:00Z">
              <w:r w:rsidRPr="000423B0">
                <w:rPr>
                  <w:sz w:val="18"/>
                  <w:szCs w:val="18"/>
                  <w:u w:val="single"/>
                </w:rPr>
                <w:t xml:space="preserve"> </w:t>
              </w:r>
            </w:ins>
            <w:ins w:id="142" w:author="Christian Berger" w:date="2021-03-10T09:56:00Z">
              <w:r w:rsidR="00DB631D">
                <w:rPr>
                  <w:sz w:val="18"/>
                  <w:szCs w:val="18"/>
                  <w:u w:val="single"/>
                </w:rPr>
                <w:t xml:space="preserve">the </w:t>
              </w:r>
            </w:ins>
            <w:ins w:id="143" w:author="Christian Berger" w:date="2021-03-10T11:35:00Z">
              <w:r w:rsidR="002E51CB">
                <w:rPr>
                  <w:sz w:val="18"/>
                  <w:szCs w:val="18"/>
                  <w:u w:val="single"/>
                </w:rPr>
                <w:t xml:space="preserve">optional </w:t>
              </w:r>
            </w:ins>
            <w:ins w:id="144" w:author="Christian Berger" w:date="2021-02-23T15:08:00Z">
              <w:r w:rsidRPr="000423B0">
                <w:rPr>
                  <w:sz w:val="18"/>
                  <w:szCs w:val="18"/>
                  <w:u w:val="single"/>
                </w:rPr>
                <w:t xml:space="preserve">frequency domain Tx </w:t>
              </w:r>
            </w:ins>
            <w:ins w:id="145" w:author="Christian Berger" w:date="2021-03-10T11:35:00Z">
              <w:r w:rsidR="002E51CB">
                <w:rPr>
                  <w:sz w:val="18"/>
                  <w:szCs w:val="18"/>
                  <w:u w:val="single"/>
                </w:rPr>
                <w:t>w</w:t>
              </w:r>
            </w:ins>
            <w:ins w:id="146" w:author="Christian Berger" w:date="2021-02-23T15:08:00Z">
              <w:r w:rsidRPr="000423B0">
                <w:rPr>
                  <w:sz w:val="18"/>
                  <w:szCs w:val="18"/>
                  <w:u w:val="single"/>
                </w:rPr>
                <w:t>indow.</w:t>
              </w:r>
            </w:ins>
          </w:p>
          <w:p w14:paraId="6180F47D" w14:textId="77777777" w:rsidR="00877875" w:rsidRPr="000423B0" w:rsidRDefault="00877875" w:rsidP="004124BB">
            <w:pPr>
              <w:pStyle w:val="NormalWeb"/>
              <w:rPr>
                <w:ins w:id="147" w:author="Christian Berger" w:date="2021-02-23T15:08:00Z"/>
                <w:sz w:val="18"/>
                <w:szCs w:val="18"/>
                <w:u w:val="single"/>
              </w:rPr>
            </w:pPr>
            <w:ins w:id="148" w:author="Christian Berger" w:date="2021-02-23T15:08:00Z">
              <w:r w:rsidRPr="000423B0">
                <w:rPr>
                  <w:sz w:val="18"/>
                  <w:szCs w:val="18"/>
                  <w:u w:val="single"/>
                </w:rPr>
                <w:t xml:space="preserve">Set to 1 when </w:t>
              </w:r>
              <w:proofErr w:type="spellStart"/>
              <w:r w:rsidRPr="000423B0">
                <w:rPr>
                  <w:sz w:val="18"/>
                  <w:szCs w:val="18"/>
                  <w:u w:val="single"/>
                </w:rPr>
                <w:t>TxWindow</w:t>
              </w:r>
              <w:proofErr w:type="spellEnd"/>
              <w:r w:rsidRPr="000423B0">
                <w:rPr>
                  <w:sz w:val="18"/>
                  <w:szCs w:val="18"/>
                  <w:u w:val="single"/>
                </w:rPr>
                <w:t xml:space="preserve"> is used. </w:t>
              </w:r>
            </w:ins>
          </w:p>
          <w:p w14:paraId="2B304610" w14:textId="77777777" w:rsidR="00877875" w:rsidRPr="000423B0" w:rsidRDefault="00877875" w:rsidP="004124BB">
            <w:pPr>
              <w:pStyle w:val="IEEEStdsTableData-Left"/>
              <w:rPr>
                <w:ins w:id="149" w:author="Christian Berger" w:date="2021-02-23T15:08:00Z"/>
                <w:sz w:val="22"/>
                <w:szCs w:val="22"/>
                <w:u w:val="single"/>
              </w:rPr>
            </w:pPr>
            <w:ins w:id="150" w:author="Christian Berger" w:date="2021-02-23T15:08:00Z">
              <w:r w:rsidRPr="000423B0">
                <w:rPr>
                  <w:szCs w:val="18"/>
                  <w:u w:val="single"/>
                </w:rPr>
                <w:t>Set to 0 otherwise.</w:t>
              </w:r>
            </w:ins>
          </w:p>
          <w:p w14:paraId="75FCA7CE" w14:textId="77777777" w:rsidR="00877875" w:rsidRPr="000423B0" w:rsidRDefault="00877875" w:rsidP="004124BB">
            <w:pPr>
              <w:pStyle w:val="IEEEStdsTableData-Left"/>
              <w:rPr>
                <w:ins w:id="151" w:author="Christian Berger" w:date="2021-02-23T15:08:00Z"/>
                <w:szCs w:val="18"/>
                <w:u w:val="single"/>
              </w:rPr>
            </w:pPr>
          </w:p>
        </w:tc>
        <w:tc>
          <w:tcPr>
            <w:tcW w:w="360" w:type="dxa"/>
            <w:tcBorders>
              <w:top w:val="single" w:sz="12" w:space="0" w:color="000000"/>
              <w:left w:val="single" w:sz="2" w:space="0" w:color="000000"/>
              <w:bottom w:val="single" w:sz="12" w:space="0" w:color="000000"/>
              <w:right w:val="single" w:sz="2" w:space="0" w:color="000000"/>
            </w:tcBorders>
            <w:hideMark/>
          </w:tcPr>
          <w:p w14:paraId="78BE7B6D" w14:textId="77777777" w:rsidR="00877875" w:rsidRPr="000423B0" w:rsidRDefault="00877875" w:rsidP="004124BB">
            <w:pPr>
              <w:pStyle w:val="IEEEStdsTableData-Left"/>
              <w:rPr>
                <w:ins w:id="152" w:author="Christian Berger" w:date="2021-02-23T15:08:00Z"/>
                <w:szCs w:val="18"/>
                <w:u w:val="single"/>
              </w:rPr>
            </w:pPr>
            <w:ins w:id="153" w:author="Christian Berger" w:date="2021-02-23T15:08:00Z">
              <w:r w:rsidRPr="000423B0">
                <w:rPr>
                  <w:szCs w:val="18"/>
                  <w:u w:val="single"/>
                </w:rPr>
                <w:t>Y</w:t>
              </w:r>
            </w:ins>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3E91EC86" w14:textId="77777777" w:rsidR="00877875" w:rsidRPr="000423B0" w:rsidRDefault="00877875" w:rsidP="004124BB">
            <w:pPr>
              <w:pStyle w:val="IEEEStdsTableData-Left"/>
              <w:rPr>
                <w:ins w:id="154" w:author="Christian Berger" w:date="2021-02-23T15:08:00Z"/>
                <w:szCs w:val="18"/>
                <w:u w:val="single"/>
              </w:rPr>
            </w:pPr>
            <w:ins w:id="155" w:author="Christian Berger" w:date="2021-02-23T15:08:00Z">
              <w:r w:rsidRPr="000423B0">
                <w:rPr>
                  <w:szCs w:val="18"/>
                  <w:u w:val="single"/>
                </w:rPr>
                <w:t>N</w:t>
              </w:r>
            </w:ins>
          </w:p>
        </w:tc>
      </w:tr>
      <w:tr w:rsidR="00877875" w:rsidRPr="000423B0" w14:paraId="1827F068" w14:textId="77777777" w:rsidTr="004124BB">
        <w:tblPrEx>
          <w:jc w:val="left"/>
        </w:tblPrEx>
        <w:trPr>
          <w:trHeight w:val="20"/>
          <w:ins w:id="156" w:author="Christian Berger" w:date="2021-02-23T15:08: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hideMark/>
          </w:tcPr>
          <w:p w14:paraId="48DD8620" w14:textId="77777777" w:rsidR="00877875" w:rsidRPr="000423B0" w:rsidRDefault="00877875" w:rsidP="004124BB">
            <w:pPr>
              <w:pStyle w:val="IEEEStdsTableData-Left"/>
              <w:rPr>
                <w:ins w:id="157" w:author="Christian Berger" w:date="2021-02-23T15:08: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6F63F2" w14:textId="77777777" w:rsidR="00877875" w:rsidRPr="000423B0" w:rsidRDefault="00877875" w:rsidP="004124BB">
            <w:pPr>
              <w:pStyle w:val="IEEEStdsTableData-Left"/>
              <w:rPr>
                <w:ins w:id="158" w:author="Christian Berger" w:date="2021-02-23T15:08:00Z"/>
                <w:szCs w:val="18"/>
                <w:u w:val="single"/>
              </w:rPr>
            </w:pPr>
            <w:ins w:id="159" w:author="Christian Berger" w:date="2021-02-23T15:08:00Z">
              <w:r w:rsidRPr="000423B0">
                <w:rPr>
                  <w:szCs w:val="18"/>
                  <w:u w:val="single"/>
                </w:rPr>
                <w:t>Otherwise</w:t>
              </w:r>
            </w:ins>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D5A3173" w14:textId="77777777" w:rsidR="00877875" w:rsidRPr="000423B0" w:rsidRDefault="00877875" w:rsidP="004124BB">
            <w:pPr>
              <w:pStyle w:val="IEEEStdsTableData-Left"/>
              <w:rPr>
                <w:ins w:id="160" w:author="Christian Berger" w:date="2021-02-23T15:08:00Z"/>
                <w:szCs w:val="18"/>
                <w:u w:val="single"/>
              </w:rPr>
            </w:pPr>
            <w:ins w:id="161" w:author="Christian Berger" w:date="2021-02-23T15:08:00Z">
              <w:r w:rsidRPr="000423B0">
                <w:rPr>
                  <w:szCs w:val="18"/>
                  <w:u w:val="single"/>
                </w:rPr>
                <w:t>See corresponding entry in Table 21-1 (RXVECTOR and RXVECTOR parameters).</w:t>
              </w:r>
            </w:ins>
          </w:p>
        </w:tc>
      </w:tr>
    </w:tbl>
    <w:p w14:paraId="1DF912B3" w14:textId="72433031" w:rsidR="00D17539" w:rsidRDefault="00D17539" w:rsidP="006A35E1">
      <w:pPr>
        <w:spacing w:before="240"/>
        <w:jc w:val="both"/>
        <w:rPr>
          <w:sz w:val="22"/>
          <w:szCs w:val="22"/>
        </w:rPr>
      </w:pPr>
    </w:p>
    <w:p w14:paraId="1478A528" w14:textId="77777777" w:rsidR="00A20CAA" w:rsidRDefault="00A20CAA" w:rsidP="00A20CAA">
      <w:pPr>
        <w:pStyle w:val="IEEEStdsLevel3Header"/>
      </w:pPr>
      <w:bookmarkStart w:id="162" w:name="_Toc523844495"/>
      <w:bookmarkStart w:id="163" w:name="_Toc18875125"/>
      <w:bookmarkStart w:id="164" w:name="_Toc62398351"/>
      <w:r>
        <w:t>27.2.3a</w:t>
      </w:r>
      <w:r>
        <w:tab/>
        <w:t>LTFVECTOR parameters</w:t>
      </w:r>
      <w:bookmarkEnd w:id="162"/>
      <w:bookmarkEnd w:id="163"/>
      <w:bookmarkEnd w:id="164"/>
    </w:p>
    <w:p w14:paraId="73649C09" w14:textId="77777777" w:rsidR="00A20CAA" w:rsidRDefault="00A20CAA" w:rsidP="00A20CAA">
      <w:pPr>
        <w:tabs>
          <w:tab w:val="left" w:pos="4539"/>
        </w:tabs>
        <w:rPr>
          <w:szCs w:val="22"/>
          <w:u w:val="single"/>
        </w:rPr>
      </w:pPr>
    </w:p>
    <w:p w14:paraId="551A8BB0" w14:textId="233143D0" w:rsidR="00A20CAA" w:rsidRDefault="00A20CAA" w:rsidP="00A90A22">
      <w:pPr>
        <w:pStyle w:val="IEEEStdsParagraph"/>
        <w:rPr>
          <w:rStyle w:val="fontstyle01"/>
          <w:rFonts w:ascii="Times New Roman" w:eastAsiaTheme="majorEastAsia" w:hAnsi="Times New Roman"/>
          <w:b w:val="0"/>
          <w:bCs w:val="0"/>
          <w:color w:val="auto"/>
          <w:sz w:val="22"/>
        </w:rPr>
      </w:pPr>
      <w:r w:rsidRPr="00DE483B">
        <w:rPr>
          <w:sz w:val="22"/>
        </w:rPr>
        <w:lastRenderedPageBreak/>
        <w:t>The LTFVECTOR is carried in a PHY-</w:t>
      </w:r>
      <w:proofErr w:type="spellStart"/>
      <w:r w:rsidRPr="00DE483B">
        <w:rPr>
          <w:sz w:val="22"/>
        </w:rPr>
        <w:t>RXLTFSEQUENCE.request</w:t>
      </w:r>
      <w:proofErr w:type="spellEnd"/>
      <w:r w:rsidRPr="00DE483B">
        <w:rPr>
          <w:sz w:val="22"/>
        </w:rPr>
        <w:t xml:space="preserve"> </w:t>
      </w:r>
      <w:r>
        <w:rPr>
          <w:sz w:val="22"/>
        </w:rPr>
        <w:t xml:space="preserve">for </w:t>
      </w:r>
      <w:ins w:id="165" w:author="Christian Berger" w:date="2021-02-23T12:22:00Z">
        <w:r>
          <w:rPr>
            <w:sz w:val="22"/>
          </w:rPr>
          <w:t xml:space="preserve">the </w:t>
        </w:r>
      </w:ins>
      <w:r>
        <w:rPr>
          <w:sz w:val="22"/>
        </w:rPr>
        <w:t xml:space="preserve">PHY of STA </w:t>
      </w:r>
      <w:r w:rsidRPr="00DE483B">
        <w:rPr>
          <w:sz w:val="22"/>
        </w:rPr>
        <w:t xml:space="preserve">to receive </w:t>
      </w:r>
      <w:ins w:id="166" w:author="Christian Berger" w:date="2021-02-23T12:21:00Z">
        <w:r>
          <w:rPr>
            <w:sz w:val="22"/>
          </w:rPr>
          <w:t xml:space="preserve">an </w:t>
        </w:r>
      </w:ins>
      <w:r>
        <w:rPr>
          <w:bCs/>
          <w:iCs/>
          <w:sz w:val="22"/>
        </w:rPr>
        <w:t>HE Ranging NDP</w:t>
      </w:r>
      <w:r w:rsidRPr="00F2112B">
        <w:rPr>
          <w:bCs/>
          <w:iCs/>
          <w:sz w:val="22"/>
        </w:rPr>
        <w:t xml:space="preserve"> </w:t>
      </w:r>
      <w:del w:id="167" w:author="Christian Berger" w:date="2021-02-23T12:21:00Z">
        <w:r w:rsidRPr="00F2112B" w:rsidDel="00A20CAA">
          <w:rPr>
            <w:bCs/>
            <w:iCs/>
            <w:sz w:val="22"/>
          </w:rPr>
          <w:delText>and the</w:delText>
        </w:r>
      </w:del>
      <w:ins w:id="168" w:author="Christian Berger" w:date="2021-02-23T12:21:00Z">
        <w:r>
          <w:rPr>
            <w:bCs/>
            <w:iCs/>
            <w:sz w:val="22"/>
          </w:rPr>
          <w:t>or an</w:t>
        </w:r>
      </w:ins>
      <w:r w:rsidRPr="00F2112B">
        <w:rPr>
          <w:bCs/>
          <w:iCs/>
          <w:sz w:val="22"/>
        </w:rPr>
        <w:t xml:space="preserve"> </w:t>
      </w:r>
      <w:r>
        <w:rPr>
          <w:bCs/>
          <w:iCs/>
          <w:sz w:val="22"/>
        </w:rPr>
        <w:t>HE TB Ranging NDP</w:t>
      </w:r>
      <w:r w:rsidRPr="00DE483B">
        <w:rPr>
          <w:bCs/>
          <w:iCs/>
          <w:sz w:val="22"/>
        </w:rPr>
        <w:t>.</w:t>
      </w:r>
      <w:r w:rsidRPr="00DE483B">
        <w:rPr>
          <w:sz w:val="22"/>
        </w:rPr>
        <w:t xml:space="preserve"> The parameters in Table </w:t>
      </w:r>
      <w:hyperlink w:anchor="T27o2a" w:history="1">
        <w:r w:rsidRPr="008E4848">
          <w:rPr>
            <w:rStyle w:val="Hyperlink"/>
            <w:sz w:val="22"/>
          </w:rPr>
          <w:t>27-2a</w:t>
        </w:r>
      </w:hyperlink>
      <w:r w:rsidRPr="00DE483B">
        <w:rPr>
          <w:sz w:val="22"/>
        </w:rPr>
        <w:t xml:space="preserve"> (LTFVECTOR parameters) are defined as part of the LTFVECTOR parameter list in the PHY-</w:t>
      </w:r>
      <w:proofErr w:type="spellStart"/>
      <w:r w:rsidRPr="00DE483B">
        <w:rPr>
          <w:sz w:val="22"/>
        </w:rPr>
        <w:t>RXLTFSEQUENCE.request</w:t>
      </w:r>
      <w:proofErr w:type="spellEnd"/>
      <w:r w:rsidRPr="00DE483B">
        <w:rPr>
          <w:sz w:val="22"/>
        </w:rPr>
        <w:t xml:space="preserve"> primitive.</w:t>
      </w:r>
      <w:r w:rsidR="00A90A22">
        <w:rPr>
          <w:sz w:val="22"/>
        </w:rPr>
        <w:t xml:space="preserve"> </w:t>
      </w:r>
      <w:r w:rsidRPr="00DA2A4E">
        <w:rPr>
          <w:rStyle w:val="fontstyle01"/>
          <w:rFonts w:ascii="Times New Roman" w:eastAsiaTheme="majorEastAsia" w:hAnsi="Times New Roman"/>
          <w:b w:val="0"/>
          <w:bCs w:val="0"/>
          <w:color w:val="auto"/>
          <w:sz w:val="22"/>
        </w:rPr>
        <w:t>(#</w:t>
      </w:r>
      <w:r w:rsidRPr="00DA2A4E">
        <w:rPr>
          <w:rStyle w:val="fontstyle01"/>
          <w:rFonts w:ascii="Times New Roman" w:eastAsiaTheme="majorEastAsia" w:hAnsi="Times New Roman"/>
          <w:bCs w:val="0"/>
          <w:color w:val="auto"/>
          <w:sz w:val="22"/>
        </w:rPr>
        <w:t>3215</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3354</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3911</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3920</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4018</w:t>
      </w:r>
      <w:r w:rsidRPr="00DA2A4E">
        <w:rPr>
          <w:rStyle w:val="fontstyle01"/>
          <w:rFonts w:ascii="Times New Roman" w:eastAsiaTheme="majorEastAsia" w:hAnsi="Times New Roman"/>
          <w:b w:val="0"/>
          <w:bCs w:val="0"/>
          <w:color w:val="auto"/>
          <w:sz w:val="22"/>
        </w:rPr>
        <w:t>)</w:t>
      </w:r>
    </w:p>
    <w:p w14:paraId="699110D9" w14:textId="0CD07368" w:rsidR="00A90A22" w:rsidRPr="00210020" w:rsidRDefault="00A90A22" w:rsidP="00A90A22">
      <w:pPr>
        <w:pStyle w:val="EditiingInstruction"/>
        <w:rPr>
          <w:color w:val="auto"/>
          <w:w w:val="100"/>
          <w:sz w:val="22"/>
          <w:szCs w:val="22"/>
        </w:rPr>
      </w:pPr>
      <w:proofErr w:type="spellStart"/>
      <w:r w:rsidRPr="005B1192">
        <w:rPr>
          <w:bCs w:val="0"/>
          <w:iCs w:val="0"/>
          <w:color w:val="auto"/>
          <w:sz w:val="22"/>
          <w:szCs w:val="22"/>
          <w:highlight w:val="yellow"/>
        </w:rPr>
        <w:t>TGaz</w:t>
      </w:r>
      <w:proofErr w:type="spellEnd"/>
      <w:r w:rsidRPr="005B1192">
        <w:rPr>
          <w:bCs w:val="0"/>
          <w:iCs w:val="0"/>
          <w:color w:val="auto"/>
          <w:sz w:val="22"/>
          <w:szCs w:val="22"/>
          <w:highlight w:val="yellow"/>
        </w:rPr>
        <w:t xml:space="preserve"> Editor: </w:t>
      </w:r>
      <w:r w:rsidRPr="002F7C7E">
        <w:rPr>
          <w:bCs w:val="0"/>
          <w:iCs w:val="0"/>
          <w:color w:val="auto"/>
          <w:sz w:val="22"/>
          <w:szCs w:val="22"/>
          <w:highlight w:val="yellow"/>
        </w:rPr>
        <w:t xml:space="preserve">Modify </w:t>
      </w:r>
      <w:r w:rsidRPr="002F7C7E">
        <w:rPr>
          <w:bCs w:val="0"/>
          <w:iCs w:val="0"/>
          <w:color w:val="auto"/>
          <w:sz w:val="22"/>
          <w:szCs w:val="22"/>
          <w:highlight w:val="yellow"/>
        </w:rPr>
        <w:tab/>
      </w:r>
      <w:r w:rsidR="002F7C7E" w:rsidRPr="002F7C7E">
        <w:rPr>
          <w:bCs w:val="0"/>
          <w:iCs w:val="0"/>
          <w:color w:val="auto"/>
          <w:sz w:val="22"/>
          <w:szCs w:val="22"/>
          <w:highlight w:val="yellow"/>
        </w:rPr>
        <w:t xml:space="preserve">27-2a—LTFVECTOR parameters </w:t>
      </w:r>
      <w:r w:rsidRPr="002F7C7E">
        <w:rPr>
          <w:color w:val="auto"/>
          <w:w w:val="100"/>
          <w:sz w:val="22"/>
          <w:szCs w:val="22"/>
          <w:highlight w:val="yellow"/>
        </w:rPr>
        <w:t>as follows</w:t>
      </w:r>
    </w:p>
    <w:p w14:paraId="766A5D7A" w14:textId="77777777" w:rsidR="00A90A22" w:rsidRDefault="00A90A22" w:rsidP="00A20CAA">
      <w:pPr>
        <w:tabs>
          <w:tab w:val="left" w:pos="4539"/>
        </w:tabs>
        <w:rPr>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A20CAA" w:rsidRPr="00691432" w14:paraId="0B04C1A7" w14:textId="77777777" w:rsidTr="004124BB">
        <w:trPr>
          <w:jc w:val="center"/>
        </w:trPr>
        <w:tc>
          <w:tcPr>
            <w:tcW w:w="7880" w:type="dxa"/>
            <w:gridSpan w:val="2"/>
            <w:tcBorders>
              <w:bottom w:val="single" w:sz="12" w:space="0" w:color="000000"/>
            </w:tcBorders>
            <w:vAlign w:val="center"/>
            <w:hideMark/>
          </w:tcPr>
          <w:p w14:paraId="766DB7B9" w14:textId="77777777" w:rsidR="00A20CAA" w:rsidRDefault="00A20CAA" w:rsidP="004124BB">
            <w:pPr>
              <w:pStyle w:val="IEEEStdsRegularTableCaption"/>
              <w:numPr>
                <w:ilvl w:val="0"/>
                <w:numId w:val="0"/>
              </w:numPr>
            </w:pPr>
            <w:bookmarkStart w:id="169" w:name="T27o2a"/>
            <w:bookmarkStart w:id="170" w:name="_Toc18864476"/>
            <w:bookmarkStart w:id="171" w:name="_Toc18872792"/>
            <w:bookmarkStart w:id="172" w:name="_Toc18873405"/>
            <w:bookmarkStart w:id="173" w:name="_Toc19657380"/>
            <w:bookmarkStart w:id="174" w:name="_Toc21640714"/>
            <w:bookmarkStart w:id="175" w:name="_Toc26547637"/>
            <w:bookmarkStart w:id="176" w:name="_Toc31893787"/>
            <w:bookmarkStart w:id="177" w:name="_Toc62417090"/>
            <w:r w:rsidRPr="00547C50">
              <w:t>Table 2</w:t>
            </w:r>
            <w:r>
              <w:t>7</w:t>
            </w:r>
            <w:r w:rsidRPr="00547C50">
              <w:t>-2a</w:t>
            </w:r>
            <w:bookmarkEnd w:id="169"/>
            <w:r w:rsidRPr="00547C50">
              <w:t>—LTFVECTOR parameters</w:t>
            </w:r>
            <w:bookmarkEnd w:id="170"/>
            <w:bookmarkEnd w:id="171"/>
            <w:bookmarkEnd w:id="172"/>
            <w:bookmarkEnd w:id="173"/>
            <w:bookmarkEnd w:id="174"/>
            <w:bookmarkEnd w:id="175"/>
            <w:bookmarkEnd w:id="176"/>
            <w:bookmarkEnd w:id="177"/>
          </w:p>
          <w:p w14:paraId="6A2E3DC6" w14:textId="77777777" w:rsidR="00A20CAA" w:rsidRPr="00547C50" w:rsidRDefault="00A20CAA" w:rsidP="004124BB">
            <w:pPr>
              <w:pStyle w:val="IEEEStdsParagraph"/>
            </w:pPr>
          </w:p>
        </w:tc>
      </w:tr>
      <w:tr w:rsidR="00A20CAA" w:rsidRPr="00691432" w14:paraId="3D4C808C" w14:textId="77777777" w:rsidTr="004124BB">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085ECA6" w14:textId="77777777" w:rsidR="00A20CAA" w:rsidRPr="00547C50" w:rsidRDefault="00A20CAA" w:rsidP="004124BB">
            <w:pPr>
              <w:pStyle w:val="IEEEStdsTableColumnHead"/>
              <w:rPr>
                <w:szCs w:val="18"/>
              </w:rPr>
            </w:pPr>
            <w:r w:rsidRPr="00547C50">
              <w:rPr>
                <w:szCs w:val="18"/>
              </w:rPr>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CD472FF" w14:textId="77777777" w:rsidR="00A20CAA" w:rsidRPr="00547C50" w:rsidRDefault="00A20CAA" w:rsidP="004124BB">
            <w:pPr>
              <w:pStyle w:val="IEEEStdsTableColumnHead"/>
              <w:rPr>
                <w:szCs w:val="18"/>
              </w:rPr>
            </w:pPr>
            <w:r w:rsidRPr="00547C50">
              <w:rPr>
                <w:szCs w:val="18"/>
              </w:rPr>
              <w:t>Value</w:t>
            </w:r>
          </w:p>
        </w:tc>
      </w:tr>
      <w:tr w:rsidR="00A20CAA" w:rsidRPr="00691432" w14:paraId="6EF29560" w14:textId="77777777" w:rsidTr="004124BB">
        <w:trPr>
          <w:trHeight w:val="759"/>
          <w:jc w:val="center"/>
        </w:trPr>
        <w:tc>
          <w:tcPr>
            <w:tcW w:w="2300" w:type="dxa"/>
            <w:tcBorders>
              <w:top w:val="single" w:sz="12" w:space="0" w:color="000000"/>
              <w:left w:val="single" w:sz="12" w:space="0" w:color="000000"/>
              <w:bottom w:val="single" w:sz="12" w:space="0" w:color="000000"/>
              <w:right w:val="single" w:sz="12" w:space="0" w:color="000000"/>
            </w:tcBorders>
            <w:hideMark/>
          </w:tcPr>
          <w:p w14:paraId="3AEC4184" w14:textId="68D24CC4" w:rsidR="00A20CAA" w:rsidRPr="001D082D" w:rsidRDefault="00A20CAA" w:rsidP="004124BB">
            <w:pPr>
              <w:pStyle w:val="IEEEStdsTableData-Left"/>
              <w:rPr>
                <w:szCs w:val="18"/>
              </w:rPr>
            </w:pPr>
            <w:r w:rsidRPr="002B7F4A">
              <w:rPr>
                <w:color w:val="000000" w:themeColor="text1"/>
                <w:szCs w:val="18"/>
              </w:rPr>
              <w:t>LTF_KEY</w:t>
            </w:r>
          </w:p>
        </w:tc>
        <w:tc>
          <w:tcPr>
            <w:tcW w:w="5580" w:type="dxa"/>
            <w:tcBorders>
              <w:top w:val="single" w:sz="12" w:space="0" w:color="000000"/>
              <w:left w:val="single" w:sz="12" w:space="0" w:color="000000"/>
              <w:bottom w:val="single" w:sz="12" w:space="0" w:color="000000"/>
              <w:right w:val="single" w:sz="12" w:space="0" w:color="000000"/>
            </w:tcBorders>
          </w:tcPr>
          <w:p w14:paraId="149A49CF" w14:textId="77777777" w:rsidR="00A20CAA" w:rsidRPr="002B7F4A" w:rsidRDefault="00A20CAA" w:rsidP="004124BB">
            <w:pPr>
              <w:pStyle w:val="Default"/>
              <w:rPr>
                <w:color w:val="000000" w:themeColor="text1"/>
                <w:sz w:val="18"/>
                <w:szCs w:val="18"/>
              </w:rPr>
            </w:pPr>
            <w:r w:rsidRPr="002B7F4A">
              <w:rPr>
                <w:color w:val="000000" w:themeColor="text1"/>
                <w:sz w:val="18"/>
                <w:szCs w:val="18"/>
              </w:rPr>
              <w:t xml:space="preserve">Contains the </w:t>
            </w:r>
            <w:proofErr w:type="spellStart"/>
            <w:r w:rsidRPr="002B7F4A">
              <w:rPr>
                <w:i/>
                <w:iCs/>
                <w:color w:val="000000" w:themeColor="text1"/>
                <w:sz w:val="18"/>
                <w:szCs w:val="18"/>
              </w:rPr>
              <w:t>rsta</w:t>
            </w:r>
            <w:proofErr w:type="spellEnd"/>
            <w:r w:rsidRPr="002B7F4A">
              <w:rPr>
                <w:i/>
                <w:iCs/>
                <w:color w:val="000000" w:themeColor="text1"/>
                <w:sz w:val="18"/>
                <w:szCs w:val="18"/>
              </w:rPr>
              <w:t>-</w:t>
            </w:r>
            <w:proofErr w:type="spellStart"/>
            <w:r w:rsidRPr="002B7F4A">
              <w:rPr>
                <w:i/>
                <w:iCs/>
                <w:color w:val="000000" w:themeColor="text1"/>
                <w:sz w:val="18"/>
                <w:szCs w:val="18"/>
              </w:rPr>
              <w:t>ltf</w:t>
            </w:r>
            <w:proofErr w:type="spellEnd"/>
            <w:r w:rsidRPr="002B7F4A">
              <w:rPr>
                <w:i/>
                <w:iCs/>
                <w:color w:val="000000" w:themeColor="text1"/>
                <w:sz w:val="18"/>
                <w:szCs w:val="18"/>
              </w:rPr>
              <w:t>-key</w:t>
            </w:r>
            <w:r w:rsidRPr="002B7F4A">
              <w:rPr>
                <w:color w:val="000000" w:themeColor="text1"/>
                <w:sz w:val="18"/>
                <w:szCs w:val="18"/>
              </w:rPr>
              <w:t xml:space="preserve"> (See </w:t>
            </w:r>
            <w:hyperlink w:anchor="H11o21o6o4o5o4" w:history="1">
              <w:r w:rsidRPr="00A27771">
                <w:rPr>
                  <w:rStyle w:val="Hyperlink"/>
                  <w:sz w:val="18"/>
                  <w:szCs w:val="18"/>
                </w:rPr>
                <w:t>11.21.6.4.5.4</w:t>
              </w:r>
            </w:hyperlink>
            <w:r w:rsidRPr="002B7F4A">
              <w:rPr>
                <w:color w:val="000000" w:themeColor="text1"/>
                <w:sz w:val="18"/>
                <w:szCs w:val="18"/>
              </w:rPr>
              <w:t xml:space="preserve"> (Secure LTF Octet Stream Generation)) when receiving the secure HE-LTFs sent by an RSTA; see </w:t>
            </w:r>
            <w:hyperlink w:anchor="H11o21o6o4o6" w:history="1">
              <w:r w:rsidRPr="00A27771">
                <w:rPr>
                  <w:rStyle w:val="Hyperlink"/>
                  <w:sz w:val="18"/>
                  <w:szCs w:val="18"/>
                </w:rPr>
                <w:t>11.21.6.4.6</w:t>
              </w:r>
            </w:hyperlink>
            <w:r w:rsidRPr="002B7F4A">
              <w:rPr>
                <w:color w:val="000000" w:themeColor="text1"/>
                <w:sz w:val="18"/>
                <w:szCs w:val="18"/>
              </w:rPr>
              <w:t xml:space="preserve"> (Secure Non-TB and -TB Ranging Measurement Exchange Protocol). </w:t>
            </w:r>
          </w:p>
          <w:p w14:paraId="7E0E5067" w14:textId="77777777" w:rsidR="00A20CAA" w:rsidRPr="002B7F4A" w:rsidRDefault="00A20CAA" w:rsidP="004124BB">
            <w:pPr>
              <w:pStyle w:val="Default"/>
              <w:rPr>
                <w:color w:val="000000" w:themeColor="text1"/>
                <w:sz w:val="18"/>
                <w:szCs w:val="18"/>
              </w:rPr>
            </w:pPr>
            <w:r w:rsidRPr="002B7F4A">
              <w:rPr>
                <w:color w:val="000000" w:themeColor="text1"/>
                <w:sz w:val="18"/>
                <w:szCs w:val="18"/>
              </w:rPr>
              <w:t xml:space="preserve">Contains the </w:t>
            </w:r>
            <w:proofErr w:type="spellStart"/>
            <w:r w:rsidRPr="002B7F4A">
              <w:rPr>
                <w:i/>
                <w:iCs/>
                <w:color w:val="000000" w:themeColor="text1"/>
                <w:sz w:val="18"/>
                <w:szCs w:val="18"/>
              </w:rPr>
              <w:t>ista</w:t>
            </w:r>
            <w:proofErr w:type="spellEnd"/>
            <w:r w:rsidRPr="002B7F4A">
              <w:rPr>
                <w:i/>
                <w:iCs/>
                <w:color w:val="000000" w:themeColor="text1"/>
                <w:sz w:val="18"/>
                <w:szCs w:val="18"/>
              </w:rPr>
              <w:t>-</w:t>
            </w:r>
            <w:proofErr w:type="spellStart"/>
            <w:r w:rsidRPr="002B7F4A">
              <w:rPr>
                <w:i/>
                <w:iCs/>
                <w:color w:val="000000" w:themeColor="text1"/>
                <w:sz w:val="18"/>
                <w:szCs w:val="18"/>
              </w:rPr>
              <w:t>ltf</w:t>
            </w:r>
            <w:proofErr w:type="spellEnd"/>
            <w:r w:rsidRPr="002B7F4A">
              <w:rPr>
                <w:i/>
                <w:iCs/>
                <w:color w:val="000000" w:themeColor="text1"/>
                <w:sz w:val="18"/>
                <w:szCs w:val="18"/>
              </w:rPr>
              <w:t>-key</w:t>
            </w:r>
            <w:r w:rsidRPr="002B7F4A">
              <w:rPr>
                <w:color w:val="000000" w:themeColor="text1"/>
                <w:sz w:val="18"/>
                <w:szCs w:val="18"/>
              </w:rPr>
              <w:t xml:space="preserve"> (See </w:t>
            </w:r>
            <w:hyperlink w:anchor="H11o21o6o4o5o4" w:history="1">
              <w:r w:rsidRPr="00A27771">
                <w:rPr>
                  <w:rStyle w:val="Hyperlink"/>
                  <w:sz w:val="18"/>
                  <w:szCs w:val="18"/>
                </w:rPr>
                <w:t>11.21.6.4.5.4</w:t>
              </w:r>
            </w:hyperlink>
            <w:r w:rsidRPr="002B7F4A">
              <w:rPr>
                <w:color w:val="000000" w:themeColor="text1"/>
                <w:sz w:val="18"/>
                <w:szCs w:val="18"/>
              </w:rPr>
              <w:t xml:space="preserve"> (Secure LTF Octet Stream Generation)) when receiving the secure HE-LTFs sent by an ISTA; see </w:t>
            </w:r>
            <w:hyperlink w:anchor="H11o21o6o4o6" w:history="1">
              <w:r w:rsidRPr="00A27771">
                <w:rPr>
                  <w:rStyle w:val="Hyperlink"/>
                  <w:sz w:val="18"/>
                  <w:szCs w:val="18"/>
                </w:rPr>
                <w:t>11.21.6.4.6</w:t>
              </w:r>
            </w:hyperlink>
            <w:r w:rsidRPr="002B7F4A">
              <w:rPr>
                <w:color w:val="000000" w:themeColor="text1"/>
                <w:sz w:val="18"/>
                <w:szCs w:val="18"/>
              </w:rPr>
              <w:t xml:space="preserve"> (Secure Non-TB and -TB Ranging Measurement Exchange Protocol). </w:t>
            </w:r>
          </w:p>
          <w:p w14:paraId="267844C2" w14:textId="287E29D4" w:rsidR="00A20CAA" w:rsidRPr="001D082D" w:rsidRDefault="00A20CAA" w:rsidP="004124BB">
            <w:pPr>
              <w:pStyle w:val="IEEEStdsTableData-Left"/>
              <w:rPr>
                <w:szCs w:val="18"/>
              </w:rPr>
            </w:pPr>
            <w:del w:id="178" w:author="Christian Berger" w:date="2021-02-23T14:30:00Z">
              <w:r w:rsidRPr="002B7F4A" w:rsidDel="00967C4F">
                <w:rPr>
                  <w:color w:val="000000" w:themeColor="text1"/>
                  <w:szCs w:val="18"/>
                </w:rPr>
                <w:delText>Contains a null value if receiving the insecure HE-LTFs</w:delText>
              </w:r>
            </w:del>
            <w:r w:rsidRPr="002B7F4A">
              <w:rPr>
                <w:color w:val="000000" w:themeColor="text1"/>
                <w:szCs w:val="18"/>
              </w:rPr>
              <w:t>. (#</w:t>
            </w:r>
            <w:r w:rsidRPr="00A20CAA">
              <w:rPr>
                <w:b/>
                <w:color w:val="000000" w:themeColor="text1"/>
                <w:szCs w:val="18"/>
              </w:rPr>
              <w:t>2289</w:t>
            </w:r>
            <w:r w:rsidRPr="002B7F4A">
              <w:rPr>
                <w:color w:val="000000" w:themeColor="text1"/>
                <w:szCs w:val="18"/>
              </w:rPr>
              <w:t>, #</w:t>
            </w:r>
            <w:r w:rsidRPr="00A20CAA">
              <w:rPr>
                <w:b/>
                <w:color w:val="000000" w:themeColor="text1"/>
                <w:szCs w:val="18"/>
              </w:rPr>
              <w:t>1828</w:t>
            </w:r>
            <w:r w:rsidRPr="002B7F4A">
              <w:rPr>
                <w:color w:val="000000" w:themeColor="text1"/>
                <w:szCs w:val="18"/>
              </w:rPr>
              <w:t>, #</w:t>
            </w:r>
            <w:r w:rsidRPr="00A20CAA">
              <w:rPr>
                <w:b/>
                <w:color w:val="000000" w:themeColor="text1"/>
                <w:szCs w:val="18"/>
              </w:rPr>
              <w:t>1831</w:t>
            </w:r>
            <w:r w:rsidRPr="002B7F4A">
              <w:rPr>
                <w:color w:val="000000" w:themeColor="text1"/>
                <w:szCs w:val="18"/>
              </w:rPr>
              <w:t xml:space="preserve">). </w:t>
            </w:r>
          </w:p>
        </w:tc>
      </w:tr>
      <w:tr w:rsidR="00A20CAA" w:rsidRPr="00691432" w14:paraId="1B66E7A8" w14:textId="77777777" w:rsidTr="004124BB">
        <w:trPr>
          <w:trHeight w:val="759"/>
          <w:jc w:val="center"/>
        </w:trPr>
        <w:tc>
          <w:tcPr>
            <w:tcW w:w="2300" w:type="dxa"/>
            <w:tcBorders>
              <w:top w:val="single" w:sz="12" w:space="0" w:color="000000"/>
              <w:left w:val="single" w:sz="12" w:space="0" w:color="000000"/>
              <w:bottom w:val="single" w:sz="12" w:space="0" w:color="000000"/>
              <w:right w:val="single" w:sz="12" w:space="0" w:color="000000"/>
            </w:tcBorders>
          </w:tcPr>
          <w:p w14:paraId="6B5967FA" w14:textId="77777777" w:rsidR="00A20CAA" w:rsidRPr="001D082D" w:rsidRDefault="00A20CAA" w:rsidP="004124BB">
            <w:pPr>
              <w:pStyle w:val="IEEEStdsTableData-Left"/>
              <w:rPr>
                <w:szCs w:val="18"/>
              </w:rPr>
            </w:pPr>
            <w:r w:rsidRPr="002B7F4A">
              <w:rPr>
                <w:color w:val="000000" w:themeColor="text1"/>
                <w:szCs w:val="18"/>
              </w:rPr>
              <w:t>LTF_IV</w:t>
            </w:r>
          </w:p>
        </w:tc>
        <w:tc>
          <w:tcPr>
            <w:tcW w:w="5580" w:type="dxa"/>
            <w:tcBorders>
              <w:top w:val="single" w:sz="12" w:space="0" w:color="000000"/>
              <w:left w:val="single" w:sz="12" w:space="0" w:color="000000"/>
              <w:bottom w:val="single" w:sz="12" w:space="0" w:color="000000"/>
              <w:right w:val="single" w:sz="12" w:space="0" w:color="000000"/>
            </w:tcBorders>
          </w:tcPr>
          <w:p w14:paraId="5FF6D56F" w14:textId="77777777" w:rsidR="00A20CAA" w:rsidRPr="001D082D" w:rsidRDefault="00A20CAA" w:rsidP="004124BB">
            <w:pPr>
              <w:pStyle w:val="IEEEStdsTableData-Left"/>
            </w:pPr>
            <w:r w:rsidRPr="002B7F4A">
              <w:rPr>
                <w:color w:val="000000" w:themeColor="text1"/>
                <w:szCs w:val="18"/>
              </w:rPr>
              <w:t xml:space="preserve">Contains the </w:t>
            </w:r>
            <w:proofErr w:type="spellStart"/>
            <w:r w:rsidRPr="002B7F4A">
              <w:rPr>
                <w:i/>
                <w:iCs/>
                <w:color w:val="000000" w:themeColor="text1"/>
                <w:szCs w:val="18"/>
              </w:rPr>
              <w:t>ltf</w:t>
            </w:r>
            <w:proofErr w:type="spellEnd"/>
            <w:r w:rsidRPr="002B7F4A">
              <w:rPr>
                <w:i/>
                <w:iCs/>
                <w:color w:val="000000" w:themeColor="text1"/>
                <w:szCs w:val="18"/>
              </w:rPr>
              <w:t>-iv</w:t>
            </w:r>
            <w:r w:rsidRPr="002B7F4A">
              <w:rPr>
                <w:color w:val="000000" w:themeColor="text1"/>
                <w:szCs w:val="18"/>
              </w:rPr>
              <w:t xml:space="preserve"> (See </w:t>
            </w:r>
            <w:hyperlink w:anchor="H11o21o6o4o5o4" w:history="1">
              <w:r w:rsidRPr="00A27771">
                <w:rPr>
                  <w:rStyle w:val="Hyperlink"/>
                  <w:szCs w:val="18"/>
                </w:rPr>
                <w:t>11.21.6.4.5.4</w:t>
              </w:r>
            </w:hyperlink>
            <w:r w:rsidRPr="002B7F4A">
              <w:rPr>
                <w:color w:val="000000" w:themeColor="text1"/>
                <w:szCs w:val="18"/>
              </w:rPr>
              <w:t xml:space="preserve"> (Secure LTF Octet Stream Generation)) for secure HE-LTFs or null otherwise. Must be non-null if LTF_KEY is not null.</w:t>
            </w:r>
          </w:p>
        </w:tc>
      </w:tr>
      <w:tr w:rsidR="00A20CAA" w:rsidRPr="00691432" w14:paraId="2C808BA6" w14:textId="77777777" w:rsidTr="004124BB">
        <w:trPr>
          <w:trHeight w:val="318"/>
          <w:jc w:val="center"/>
        </w:trPr>
        <w:tc>
          <w:tcPr>
            <w:tcW w:w="2300" w:type="dxa"/>
            <w:tcBorders>
              <w:top w:val="single" w:sz="12" w:space="0" w:color="000000"/>
              <w:left w:val="single" w:sz="12" w:space="0" w:color="000000"/>
              <w:bottom w:val="single" w:sz="12" w:space="0" w:color="000000"/>
              <w:right w:val="single" w:sz="12" w:space="0" w:color="000000"/>
            </w:tcBorders>
          </w:tcPr>
          <w:p w14:paraId="55D1D3D3" w14:textId="77777777" w:rsidR="00A20CAA" w:rsidRPr="001D082D" w:rsidRDefault="00A20CAA" w:rsidP="004124BB">
            <w:pPr>
              <w:pStyle w:val="IEEEStdsTableData-Left"/>
              <w:rPr>
                <w:szCs w:val="18"/>
              </w:rPr>
            </w:pPr>
            <w:r w:rsidRPr="001D082D">
              <w:rPr>
                <w:szCs w:val="18"/>
              </w:rPr>
              <w:t>LTF_OFFSET</w:t>
            </w:r>
          </w:p>
        </w:tc>
        <w:tc>
          <w:tcPr>
            <w:tcW w:w="5580" w:type="dxa"/>
            <w:tcBorders>
              <w:top w:val="single" w:sz="12" w:space="0" w:color="000000"/>
              <w:left w:val="single" w:sz="12" w:space="0" w:color="000000"/>
              <w:bottom w:val="single" w:sz="12" w:space="0" w:color="000000"/>
              <w:right w:val="single" w:sz="12" w:space="0" w:color="000000"/>
            </w:tcBorders>
          </w:tcPr>
          <w:p w14:paraId="6DB81D8A" w14:textId="77777777" w:rsidR="00A20CAA" w:rsidRPr="001D082D" w:rsidRDefault="00A20CAA" w:rsidP="004124BB">
            <w:pPr>
              <w:pStyle w:val="IEEEStdsTableData-Left"/>
              <w:rPr>
                <w:bCs/>
                <w:szCs w:val="18"/>
                <w:lang w:bidi="he-IL"/>
              </w:rPr>
            </w:pPr>
            <w:r w:rsidRPr="001D082D">
              <w:rPr>
                <w:bCs/>
                <w:szCs w:val="18"/>
                <w:lang w:bidi="he-IL"/>
              </w:rPr>
              <w:t>Indicates the number of HE-LTF to skip to receive in the following HE Ranging NDP.</w:t>
            </w:r>
          </w:p>
          <w:p w14:paraId="4B5239CF" w14:textId="77777777" w:rsidR="00A20CAA" w:rsidRPr="001D082D" w:rsidRDefault="00A20CAA" w:rsidP="004124BB">
            <w:pPr>
              <w:pStyle w:val="IEEEStdsTableData-Left"/>
              <w:rPr>
                <w:bCs/>
                <w:szCs w:val="18"/>
                <w:lang w:bidi="he-IL"/>
              </w:rPr>
            </w:pPr>
          </w:p>
        </w:tc>
      </w:tr>
      <w:tr w:rsidR="00A20CAA" w:rsidRPr="00691432" w14:paraId="40BEF789" w14:textId="77777777" w:rsidTr="004124BB">
        <w:trPr>
          <w:trHeight w:val="678"/>
          <w:jc w:val="center"/>
        </w:trPr>
        <w:tc>
          <w:tcPr>
            <w:tcW w:w="2300" w:type="dxa"/>
            <w:tcBorders>
              <w:top w:val="single" w:sz="12" w:space="0" w:color="000000"/>
              <w:left w:val="single" w:sz="12" w:space="0" w:color="000000"/>
              <w:bottom w:val="single" w:sz="12" w:space="0" w:color="000000"/>
              <w:right w:val="single" w:sz="12" w:space="0" w:color="000000"/>
            </w:tcBorders>
          </w:tcPr>
          <w:p w14:paraId="5A7A23CA" w14:textId="77777777" w:rsidR="00A20CAA" w:rsidRPr="001D082D" w:rsidRDefault="00A20CAA" w:rsidP="004124BB">
            <w:pPr>
              <w:pStyle w:val="IEEEStdsTableData-Left"/>
              <w:rPr>
                <w:szCs w:val="18"/>
              </w:rPr>
            </w:pPr>
            <w:r w:rsidRPr="001D082D">
              <w:rPr>
                <w:szCs w:val="18"/>
              </w:rPr>
              <w:t>LTF_N_STS</w:t>
            </w:r>
          </w:p>
        </w:tc>
        <w:tc>
          <w:tcPr>
            <w:tcW w:w="5580" w:type="dxa"/>
            <w:tcBorders>
              <w:top w:val="single" w:sz="12" w:space="0" w:color="000000"/>
              <w:left w:val="single" w:sz="12" w:space="0" w:color="000000"/>
              <w:bottom w:val="single" w:sz="12" w:space="0" w:color="000000"/>
              <w:right w:val="single" w:sz="12" w:space="0" w:color="000000"/>
            </w:tcBorders>
          </w:tcPr>
          <w:p w14:paraId="1ABBD6F9" w14:textId="77777777" w:rsidR="00A20CAA" w:rsidRPr="001D082D" w:rsidRDefault="00A20CAA" w:rsidP="004124BB">
            <w:pPr>
              <w:pStyle w:val="IEEEStdsTableData-Left"/>
              <w:rPr>
                <w:bCs/>
                <w:szCs w:val="18"/>
                <w:lang w:bidi="he-IL"/>
              </w:rPr>
            </w:pPr>
            <w:r w:rsidRPr="001D082D">
              <w:rPr>
                <w:bCs/>
                <w:szCs w:val="18"/>
                <w:lang w:bidi="he-IL"/>
              </w:rPr>
              <w:t xml:space="preserve">Indicate the number of space-time streams to receive in the following HE Ranging NDP or the following HE TB Ranging NDP. </w:t>
            </w:r>
          </w:p>
          <w:p w14:paraId="3332D916" w14:textId="77777777" w:rsidR="00A20CAA" w:rsidRPr="001D082D" w:rsidRDefault="00A20CAA" w:rsidP="004124BB">
            <w:pPr>
              <w:pStyle w:val="IEEEStdsTableData-Left"/>
              <w:rPr>
                <w:szCs w:val="18"/>
              </w:rPr>
            </w:pPr>
          </w:p>
        </w:tc>
      </w:tr>
      <w:tr w:rsidR="00A20CAA" w:rsidRPr="00691432" w14:paraId="6CA8A53A" w14:textId="77777777" w:rsidTr="004124BB">
        <w:trPr>
          <w:trHeight w:val="786"/>
          <w:jc w:val="center"/>
        </w:trPr>
        <w:tc>
          <w:tcPr>
            <w:tcW w:w="2300" w:type="dxa"/>
            <w:tcBorders>
              <w:top w:val="single" w:sz="12" w:space="0" w:color="000000"/>
              <w:left w:val="single" w:sz="12" w:space="0" w:color="000000"/>
              <w:bottom w:val="single" w:sz="12" w:space="0" w:color="000000"/>
              <w:right w:val="single" w:sz="12" w:space="0" w:color="000000"/>
            </w:tcBorders>
          </w:tcPr>
          <w:p w14:paraId="792B14BD" w14:textId="77777777" w:rsidR="00A20CAA" w:rsidRPr="001D082D" w:rsidRDefault="00A20CAA" w:rsidP="004124BB">
            <w:pPr>
              <w:pStyle w:val="IEEEStdsTableData-Left"/>
              <w:rPr>
                <w:szCs w:val="18"/>
              </w:rPr>
            </w:pPr>
            <w:r w:rsidRPr="001D082D">
              <w:rPr>
                <w:szCs w:val="18"/>
              </w:rPr>
              <w:t>LTF_REP</w:t>
            </w:r>
          </w:p>
        </w:tc>
        <w:tc>
          <w:tcPr>
            <w:tcW w:w="5580" w:type="dxa"/>
            <w:tcBorders>
              <w:top w:val="single" w:sz="12" w:space="0" w:color="000000"/>
              <w:left w:val="single" w:sz="12" w:space="0" w:color="000000"/>
              <w:bottom w:val="single" w:sz="12" w:space="0" w:color="000000"/>
              <w:right w:val="single" w:sz="12" w:space="0" w:color="000000"/>
            </w:tcBorders>
          </w:tcPr>
          <w:p w14:paraId="04C78BED" w14:textId="77777777" w:rsidR="00A20CAA" w:rsidRPr="001D082D" w:rsidRDefault="00A20CAA" w:rsidP="004124BB">
            <w:pPr>
              <w:pStyle w:val="IEEEStdsTableData-Left"/>
              <w:rPr>
                <w:bCs/>
                <w:szCs w:val="18"/>
                <w:lang w:bidi="he-IL"/>
              </w:rPr>
            </w:pPr>
            <w:r w:rsidRPr="001D082D">
              <w:rPr>
                <w:bCs/>
                <w:szCs w:val="18"/>
                <w:lang w:bidi="he-IL"/>
              </w:rPr>
              <w:t xml:space="preserve">Indicate the number of repetitions of the HE-LTF symbols to receive in the following HE Ranging NDP or the following HE TB Ranging NDP. </w:t>
            </w:r>
          </w:p>
          <w:p w14:paraId="764FC0E9" w14:textId="77777777" w:rsidR="00A20CAA" w:rsidRPr="001D082D" w:rsidRDefault="00A20CAA" w:rsidP="004124BB">
            <w:pPr>
              <w:pStyle w:val="IEEEStdsTableData-Left"/>
              <w:rPr>
                <w:szCs w:val="18"/>
              </w:rPr>
            </w:pPr>
          </w:p>
        </w:tc>
      </w:tr>
      <w:tr w:rsidR="00F83052" w:rsidRPr="00691432" w14:paraId="6839A9D5" w14:textId="77777777" w:rsidTr="004124BB">
        <w:trPr>
          <w:trHeight w:val="786"/>
          <w:jc w:val="center"/>
          <w:ins w:id="179" w:author="Christian Berger" w:date="2021-02-23T14:30:00Z"/>
        </w:trPr>
        <w:tc>
          <w:tcPr>
            <w:tcW w:w="2300" w:type="dxa"/>
            <w:tcBorders>
              <w:top w:val="single" w:sz="12" w:space="0" w:color="000000"/>
              <w:left w:val="single" w:sz="12" w:space="0" w:color="000000"/>
              <w:bottom w:val="single" w:sz="12" w:space="0" w:color="000000"/>
              <w:right w:val="single" w:sz="12" w:space="0" w:color="000000"/>
            </w:tcBorders>
          </w:tcPr>
          <w:p w14:paraId="04B353B6" w14:textId="3206C13C" w:rsidR="00F83052" w:rsidRPr="001D082D" w:rsidRDefault="00F83052" w:rsidP="004124BB">
            <w:pPr>
              <w:pStyle w:val="IEEEStdsTableData-Left"/>
              <w:rPr>
                <w:ins w:id="180" w:author="Christian Berger" w:date="2021-02-23T14:30:00Z"/>
                <w:szCs w:val="18"/>
              </w:rPr>
            </w:pPr>
            <w:bookmarkStart w:id="181" w:name="_Hlk66261439"/>
            <w:ins w:id="182" w:author="Christian Berger" w:date="2021-02-23T14:30:00Z">
              <w:r w:rsidRPr="00F83052">
                <w:rPr>
                  <w:szCs w:val="18"/>
                </w:rPr>
                <w:t>SECURE_LTF_FLAG</w:t>
              </w:r>
              <w:bookmarkEnd w:id="181"/>
            </w:ins>
          </w:p>
        </w:tc>
        <w:tc>
          <w:tcPr>
            <w:tcW w:w="5580" w:type="dxa"/>
            <w:tcBorders>
              <w:top w:val="single" w:sz="12" w:space="0" w:color="000000"/>
              <w:left w:val="single" w:sz="12" w:space="0" w:color="000000"/>
              <w:bottom w:val="single" w:sz="12" w:space="0" w:color="000000"/>
              <w:right w:val="single" w:sz="12" w:space="0" w:color="000000"/>
            </w:tcBorders>
          </w:tcPr>
          <w:p w14:paraId="6E9F16C6" w14:textId="59EA41DC" w:rsidR="00F83052" w:rsidRPr="001D082D" w:rsidRDefault="00F83052" w:rsidP="004124BB">
            <w:pPr>
              <w:pStyle w:val="IEEEStdsTableData-Left"/>
              <w:rPr>
                <w:ins w:id="183" w:author="Christian Berger" w:date="2021-02-23T14:30:00Z"/>
                <w:bCs/>
                <w:szCs w:val="18"/>
                <w:lang w:bidi="he-IL"/>
              </w:rPr>
            </w:pPr>
            <w:ins w:id="184" w:author="Christian Berger" w:date="2021-02-23T14:30:00Z">
              <w:r w:rsidRPr="00F83052">
                <w:rPr>
                  <w:bCs/>
                  <w:szCs w:val="18"/>
                  <w:lang w:bidi="he-IL"/>
                </w:rPr>
                <w:t>Indicate whether the HE Ranging NDP or HE TB Ranging NDP will use Secure LTF.</w:t>
              </w:r>
            </w:ins>
          </w:p>
        </w:tc>
      </w:tr>
      <w:tr w:rsidR="00A20CAA" w:rsidRPr="00691432" w14:paraId="38CBB8E2" w14:textId="77777777" w:rsidTr="004124BB">
        <w:trPr>
          <w:trHeight w:val="786"/>
          <w:jc w:val="center"/>
          <w:ins w:id="185" w:author="Christian Berger" w:date="2021-02-23T12:21:00Z"/>
        </w:trPr>
        <w:tc>
          <w:tcPr>
            <w:tcW w:w="2300" w:type="dxa"/>
            <w:tcBorders>
              <w:top w:val="single" w:sz="12" w:space="0" w:color="000000"/>
              <w:left w:val="single" w:sz="12" w:space="0" w:color="000000"/>
              <w:bottom w:val="single" w:sz="12" w:space="0" w:color="000000"/>
              <w:right w:val="single" w:sz="12" w:space="0" w:color="000000"/>
            </w:tcBorders>
          </w:tcPr>
          <w:p w14:paraId="55D1F378" w14:textId="2C9225B5" w:rsidR="00A20CAA" w:rsidRPr="001D082D" w:rsidRDefault="00A20CAA" w:rsidP="004124BB">
            <w:pPr>
              <w:pStyle w:val="IEEEStdsTableData-Left"/>
              <w:rPr>
                <w:ins w:id="186" w:author="Christian Berger" w:date="2021-02-23T12:21:00Z"/>
                <w:szCs w:val="18"/>
              </w:rPr>
            </w:pPr>
            <w:ins w:id="187" w:author="Christian Berger" w:date="2021-02-23T12:22:00Z">
              <w:r w:rsidRPr="00A20CAA">
                <w:rPr>
                  <w:szCs w:val="18"/>
                </w:rPr>
                <w:t>TX_WINDOW_FLAG</w:t>
              </w:r>
            </w:ins>
          </w:p>
        </w:tc>
        <w:tc>
          <w:tcPr>
            <w:tcW w:w="5580" w:type="dxa"/>
            <w:tcBorders>
              <w:top w:val="single" w:sz="12" w:space="0" w:color="000000"/>
              <w:left w:val="single" w:sz="12" w:space="0" w:color="000000"/>
              <w:bottom w:val="single" w:sz="12" w:space="0" w:color="000000"/>
              <w:right w:val="single" w:sz="12" w:space="0" w:color="000000"/>
            </w:tcBorders>
          </w:tcPr>
          <w:p w14:paraId="7276208D" w14:textId="5556A0E4" w:rsidR="00A20CAA" w:rsidRPr="00C54899" w:rsidRDefault="00A20CAA" w:rsidP="00C54899">
            <w:pPr>
              <w:pStyle w:val="NormalWeb"/>
              <w:rPr>
                <w:ins w:id="188" w:author="Christian Berger" w:date="2021-02-23T12:21:00Z"/>
                <w:sz w:val="18"/>
                <w:szCs w:val="18"/>
              </w:rPr>
            </w:pPr>
            <w:ins w:id="189" w:author="Christian Berger" w:date="2021-02-23T12:22:00Z">
              <w:r w:rsidRPr="00C54899">
                <w:rPr>
                  <w:sz w:val="18"/>
                  <w:szCs w:val="18"/>
                </w:rPr>
                <w:t xml:space="preserve">Indicate whether the Secure LTF of an HE Ranging NDP or HE TB Ranging NDP will </w:t>
              </w:r>
            </w:ins>
            <w:ins w:id="190" w:author="Christian Berger" w:date="2021-03-10T11:36:00Z">
              <w:r w:rsidR="007C0085">
                <w:rPr>
                  <w:sz w:val="18"/>
                  <w:szCs w:val="18"/>
                </w:rPr>
                <w:t>use</w:t>
              </w:r>
            </w:ins>
            <w:ins w:id="191" w:author="Christian Berger" w:date="2021-02-23T12:22:00Z">
              <w:r w:rsidRPr="00C54899">
                <w:rPr>
                  <w:sz w:val="18"/>
                  <w:szCs w:val="18"/>
                </w:rPr>
                <w:t xml:space="preserve"> </w:t>
              </w:r>
            </w:ins>
            <w:ins w:id="192" w:author="Christian Berger" w:date="2021-03-10T09:56:00Z">
              <w:r w:rsidR="00DB631D">
                <w:rPr>
                  <w:sz w:val="18"/>
                  <w:szCs w:val="18"/>
                </w:rPr>
                <w:t xml:space="preserve">the </w:t>
              </w:r>
            </w:ins>
            <w:ins w:id="193" w:author="Christian Berger" w:date="2021-03-10T11:36:00Z">
              <w:r w:rsidR="007C0085">
                <w:rPr>
                  <w:sz w:val="18"/>
                  <w:szCs w:val="18"/>
                </w:rPr>
                <w:t xml:space="preserve">optional </w:t>
              </w:r>
            </w:ins>
            <w:bookmarkStart w:id="194" w:name="_GoBack"/>
            <w:bookmarkEnd w:id="194"/>
            <w:ins w:id="195" w:author="Christian Berger" w:date="2021-02-23T12:22:00Z">
              <w:r w:rsidRPr="00C54899">
                <w:rPr>
                  <w:sz w:val="18"/>
                  <w:szCs w:val="18"/>
                </w:rPr>
                <w:t>frequency domain Tx Window.</w:t>
              </w:r>
            </w:ins>
          </w:p>
        </w:tc>
      </w:tr>
    </w:tbl>
    <w:p w14:paraId="1CD78235" w14:textId="77777777" w:rsidR="00A20CAA" w:rsidRDefault="00A20CAA" w:rsidP="00A20CAA">
      <w:pPr>
        <w:rPr>
          <w:b/>
          <w:bCs/>
          <w:sz w:val="22"/>
          <w:szCs w:val="22"/>
        </w:rPr>
      </w:pPr>
    </w:p>
    <w:p w14:paraId="54EC2B60" w14:textId="4BF6B212" w:rsidR="001003EA" w:rsidRDefault="001003EA" w:rsidP="001003EA">
      <w:pPr>
        <w:pStyle w:val="IEEEStdsLevel3Header"/>
      </w:pPr>
      <w:bookmarkStart w:id="196" w:name="_Toc18875128"/>
      <w:bookmarkStart w:id="197" w:name="_Toc62398354"/>
      <w:r>
        <w:t>27.3.18a HE Ranging NDP</w:t>
      </w:r>
      <w:bookmarkEnd w:id="196"/>
      <w:bookmarkEnd w:id="197"/>
    </w:p>
    <w:p w14:paraId="38DD6906" w14:textId="0B1DF8AC" w:rsidR="00EE2093" w:rsidRDefault="00EE2093" w:rsidP="00294109">
      <w:pPr>
        <w:pStyle w:val="EditiingInstruction"/>
        <w:spacing w:after="240"/>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224</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as follows</w:t>
      </w:r>
    </w:p>
    <w:p w14:paraId="2A61B6FE" w14:textId="0BDD0389" w:rsidR="003050EE" w:rsidRPr="002C5653" w:rsidRDefault="003050EE" w:rsidP="003050EE">
      <w:pPr>
        <w:pStyle w:val="IEEEStdsParagraph"/>
        <w:rPr>
          <w:sz w:val="22"/>
          <w:szCs w:val="22"/>
        </w:rPr>
      </w:pPr>
      <w:r w:rsidRPr="002C5653">
        <w:rPr>
          <w:sz w:val="22"/>
          <w:szCs w:val="22"/>
        </w:rPr>
        <w:t xml:space="preserve">The </w:t>
      </w:r>
      <w:r>
        <w:rPr>
          <w:sz w:val="22"/>
          <w:szCs w:val="22"/>
        </w:rPr>
        <w:t xml:space="preserve">HE </w:t>
      </w:r>
      <w:r w:rsidRPr="002C5653">
        <w:rPr>
          <w:sz w:val="22"/>
          <w:szCs w:val="22"/>
        </w:rPr>
        <w:t>Ranging NDP has the following properties:</w:t>
      </w:r>
    </w:p>
    <w:p w14:paraId="01B6045F" w14:textId="77777777" w:rsidR="003050EE" w:rsidRPr="002C5653" w:rsidRDefault="003050EE" w:rsidP="003050EE">
      <w:pPr>
        <w:pStyle w:val="IEEEStdsParagraph"/>
        <w:numPr>
          <w:ilvl w:val="0"/>
          <w:numId w:val="50"/>
        </w:numPr>
        <w:rPr>
          <w:sz w:val="22"/>
          <w:szCs w:val="22"/>
        </w:rPr>
      </w:pPr>
      <w:r w:rsidRPr="002C5653">
        <w:rPr>
          <w:sz w:val="22"/>
          <w:szCs w:val="22"/>
        </w:rPr>
        <w:t>Uses the HE SU PPDU format but without the Data field.</w:t>
      </w:r>
    </w:p>
    <w:p w14:paraId="03D5ADBD" w14:textId="2DA01225" w:rsidR="008E2DBA" w:rsidRDefault="003050EE" w:rsidP="008E2DBA">
      <w:pPr>
        <w:pStyle w:val="IEEEStdsParagraph"/>
        <w:numPr>
          <w:ilvl w:val="0"/>
          <w:numId w:val="50"/>
        </w:numPr>
        <w:rPr>
          <w:sz w:val="22"/>
          <w:szCs w:val="22"/>
        </w:rPr>
      </w:pPr>
      <w:r w:rsidRPr="002C5653">
        <w:rPr>
          <w:sz w:val="22"/>
          <w:szCs w:val="22"/>
        </w:rPr>
        <w:lastRenderedPageBreak/>
        <w:t>No beamforming steering matrix is applied to the waveform, the Beamformed field in HE-SIG-A of a</w:t>
      </w:r>
      <w:ins w:id="198" w:author="Christian Berger" w:date="2021-02-23T13:43:00Z">
        <w:r w:rsidR="00EE2093">
          <w:rPr>
            <w:sz w:val="22"/>
            <w:szCs w:val="22"/>
          </w:rPr>
          <w:t>n HE</w:t>
        </w:r>
      </w:ins>
      <w:r w:rsidRPr="002C5653">
        <w:rPr>
          <w:sz w:val="22"/>
          <w:szCs w:val="22"/>
        </w:rPr>
        <w:t xml:space="preserve"> Ranging NDP is a</w:t>
      </w:r>
      <w:r>
        <w:rPr>
          <w:sz w:val="22"/>
          <w:szCs w:val="22"/>
        </w:rPr>
        <w:t>l</w:t>
      </w:r>
      <w:r w:rsidRPr="002C5653">
        <w:rPr>
          <w:sz w:val="22"/>
          <w:szCs w:val="22"/>
        </w:rPr>
        <w:t xml:space="preserve">ways </w:t>
      </w:r>
      <w:r>
        <w:rPr>
          <w:sz w:val="22"/>
          <w:szCs w:val="22"/>
        </w:rPr>
        <w:t>set to 0</w:t>
      </w:r>
      <w:r w:rsidRPr="002C5653">
        <w:rPr>
          <w:sz w:val="22"/>
          <w:szCs w:val="22"/>
        </w:rPr>
        <w:t>.</w:t>
      </w:r>
      <w:r>
        <w:rPr>
          <w:sz w:val="22"/>
          <w:szCs w:val="22"/>
        </w:rPr>
        <w:t xml:space="preserve"> For transmission of HE-LTFs, if </w:t>
      </w:r>
      <w:r w:rsidRPr="00E07A37">
        <w:rPr>
          <w:sz w:val="22"/>
          <w:szCs w:val="22"/>
        </w:rPr>
        <w:t xml:space="preserve">NSTS = </w:t>
      </w:r>
      <w:proofErr w:type="spellStart"/>
      <w:r w:rsidRPr="00E07A37">
        <w:rPr>
          <w:sz w:val="22"/>
          <w:szCs w:val="22"/>
        </w:rPr>
        <w:t>NTx</w:t>
      </w:r>
      <w:proofErr w:type="spellEnd"/>
      <w:r w:rsidRPr="00E07A37">
        <w:rPr>
          <w:sz w:val="22"/>
          <w:szCs w:val="22"/>
        </w:rPr>
        <w:t xml:space="preserve">, </w:t>
      </w:r>
      <w:ins w:id="199" w:author="Christian Berger" w:date="2021-02-23T13:43:00Z">
        <w:r w:rsidR="00EE2093">
          <w:rPr>
            <w:sz w:val="22"/>
            <w:szCs w:val="22"/>
          </w:rPr>
          <w:t xml:space="preserve">the </w:t>
        </w:r>
      </w:ins>
      <w:r w:rsidRPr="00E07A37">
        <w:rPr>
          <w:sz w:val="22"/>
          <w:szCs w:val="22"/>
        </w:rPr>
        <w:t xml:space="preserve">Q matrix  </w:t>
      </w:r>
      <w:r>
        <w:rPr>
          <w:sz w:val="22"/>
          <w:szCs w:val="22"/>
        </w:rPr>
        <w:t xml:space="preserve">shall be </w:t>
      </w:r>
      <w:r w:rsidRPr="00E07A37">
        <w:rPr>
          <w:sz w:val="22"/>
          <w:szCs w:val="22"/>
        </w:rPr>
        <w:t xml:space="preserve">an Identity matrix, and </w:t>
      </w:r>
      <w:r>
        <w:rPr>
          <w:sz w:val="22"/>
          <w:szCs w:val="22"/>
        </w:rPr>
        <w:t>if</w:t>
      </w:r>
      <w:ins w:id="200" w:author="Christian Berger" w:date="2021-02-23T13:43:00Z">
        <w:r w:rsidR="00EE2093">
          <w:rPr>
            <w:sz w:val="22"/>
            <w:szCs w:val="22"/>
          </w:rPr>
          <w:t xml:space="preserve"> </w:t>
        </w:r>
      </w:ins>
      <w:r w:rsidRPr="00E07A37">
        <w:rPr>
          <w:sz w:val="22"/>
          <w:szCs w:val="22"/>
        </w:rPr>
        <w:t xml:space="preserve">NSTS &lt; </w:t>
      </w:r>
      <w:proofErr w:type="spellStart"/>
      <w:r w:rsidRPr="00E07A37">
        <w:rPr>
          <w:sz w:val="22"/>
          <w:szCs w:val="22"/>
        </w:rPr>
        <w:t>NTx</w:t>
      </w:r>
      <w:proofErr w:type="spellEnd"/>
      <w:r w:rsidRPr="00E07A37">
        <w:rPr>
          <w:sz w:val="22"/>
          <w:szCs w:val="22"/>
        </w:rPr>
        <w:t xml:space="preserve">, </w:t>
      </w:r>
      <w:ins w:id="201" w:author="Christian Berger" w:date="2021-02-23T13:43:00Z">
        <w:r w:rsidR="00EE2093">
          <w:rPr>
            <w:sz w:val="22"/>
            <w:szCs w:val="22"/>
          </w:rPr>
          <w:t xml:space="preserve">the </w:t>
        </w:r>
      </w:ins>
      <w:r w:rsidRPr="00E07A37">
        <w:rPr>
          <w:sz w:val="22"/>
          <w:szCs w:val="22"/>
        </w:rPr>
        <w:t xml:space="preserve">Q matrix </w:t>
      </w:r>
      <w:r>
        <w:rPr>
          <w:sz w:val="22"/>
          <w:szCs w:val="22"/>
        </w:rPr>
        <w:t>shall be based on</w:t>
      </w:r>
      <w:r w:rsidRPr="00E07A37">
        <w:rPr>
          <w:sz w:val="22"/>
          <w:szCs w:val="22"/>
        </w:rPr>
        <w:t xml:space="preserve"> </w:t>
      </w:r>
      <w:ins w:id="202" w:author="Christian Berger" w:date="2021-02-23T13:43:00Z">
        <w:r w:rsidR="00EE2093">
          <w:rPr>
            <w:sz w:val="22"/>
            <w:szCs w:val="22"/>
          </w:rPr>
          <w:t xml:space="preserve">an </w:t>
        </w:r>
      </w:ins>
      <w:r w:rsidRPr="00E07A37">
        <w:rPr>
          <w:sz w:val="22"/>
          <w:szCs w:val="22"/>
        </w:rPr>
        <w:t xml:space="preserve">antenna selection matrix with no antenna swapping. </w:t>
      </w:r>
      <w:ins w:id="203" w:author="Christian Berger" w:date="2021-02-23T13:43:00Z">
        <w:r w:rsidR="00EE2093">
          <w:rPr>
            <w:sz w:val="22"/>
            <w:szCs w:val="22"/>
          </w:rPr>
          <w:t xml:space="preserve">The </w:t>
        </w:r>
      </w:ins>
      <w:r w:rsidRPr="00E07A37">
        <w:rPr>
          <w:sz w:val="22"/>
          <w:szCs w:val="22"/>
        </w:rPr>
        <w:t xml:space="preserve">Q matrix becomes an Identity matrix when all 0 rows are removed. </w:t>
      </w:r>
      <w:r>
        <w:rPr>
          <w:sz w:val="22"/>
          <w:szCs w:val="22"/>
        </w:rPr>
        <w:t>(#</w:t>
      </w:r>
      <w:r w:rsidRPr="004204A9">
        <w:rPr>
          <w:b/>
          <w:sz w:val="22"/>
          <w:szCs w:val="22"/>
        </w:rPr>
        <w:t>2302</w:t>
      </w:r>
      <w:r w:rsidRPr="003050EE">
        <w:rPr>
          <w:sz w:val="22"/>
          <w:szCs w:val="22"/>
        </w:rPr>
        <w:t>, #</w:t>
      </w:r>
      <w:r>
        <w:rPr>
          <w:b/>
          <w:sz w:val="22"/>
          <w:szCs w:val="22"/>
        </w:rPr>
        <w:t>3270</w:t>
      </w:r>
      <w:r>
        <w:rPr>
          <w:sz w:val="22"/>
          <w:szCs w:val="22"/>
        </w:rPr>
        <w:t>)</w:t>
      </w:r>
      <w:r w:rsidRPr="00E07A37">
        <w:rPr>
          <w:sz w:val="22"/>
          <w:szCs w:val="22"/>
        </w:rPr>
        <w:t xml:space="preserve">   </w:t>
      </w:r>
    </w:p>
    <w:p w14:paraId="455D0139" w14:textId="1501CC67" w:rsidR="003050EE" w:rsidRDefault="003050EE" w:rsidP="008E2DBA">
      <w:pPr>
        <w:pStyle w:val="IEEEStdsParagraph"/>
        <w:numPr>
          <w:ilvl w:val="0"/>
          <w:numId w:val="50"/>
        </w:numPr>
        <w:rPr>
          <w:sz w:val="22"/>
          <w:szCs w:val="22"/>
        </w:rPr>
      </w:pPr>
      <w:del w:id="204" w:author="Christian Berger" w:date="2021-02-23T13:49:00Z">
        <w:r w:rsidRPr="008E2DBA" w:rsidDel="00EE2093">
          <w:rPr>
            <w:sz w:val="22"/>
            <w:szCs w:val="22"/>
          </w:rPr>
          <w:delText>Can u</w:delText>
        </w:r>
      </w:del>
      <w:ins w:id="205" w:author="Christian Berger" w:date="2021-02-23T13:49:00Z">
        <w:r w:rsidR="00EE2093">
          <w:rPr>
            <w:sz w:val="22"/>
            <w:szCs w:val="22"/>
          </w:rPr>
          <w:t>U</w:t>
        </w:r>
      </w:ins>
      <w:r w:rsidRPr="008E2DBA">
        <w:rPr>
          <w:sz w:val="22"/>
          <w:szCs w:val="22"/>
        </w:rPr>
        <w:t>se</w:t>
      </w:r>
      <w:ins w:id="206" w:author="Christian Berger" w:date="2021-02-23T13:49:00Z">
        <w:r w:rsidR="00EE2093">
          <w:rPr>
            <w:sz w:val="22"/>
            <w:szCs w:val="22"/>
          </w:rPr>
          <w:t>s</w:t>
        </w:r>
      </w:ins>
      <w:r w:rsidRPr="008E2DBA">
        <w:rPr>
          <w:sz w:val="22"/>
          <w:szCs w:val="22"/>
        </w:rPr>
        <w:t xml:space="preserve"> </w:t>
      </w:r>
      <w:del w:id="207" w:author="Christian Berger" w:date="2021-02-23T13:44:00Z">
        <w:r w:rsidRPr="008E2DBA" w:rsidDel="00EE2093">
          <w:rPr>
            <w:color w:val="000000"/>
            <w:sz w:val="22"/>
            <w:szCs w:val="18"/>
          </w:rPr>
          <w:delText>insecure</w:delText>
        </w:r>
        <w:r w:rsidRPr="008E2DBA" w:rsidDel="00EE2093">
          <w:rPr>
            <w:sz w:val="24"/>
            <w:szCs w:val="22"/>
          </w:rPr>
          <w:delText xml:space="preserve"> </w:delText>
        </w:r>
      </w:del>
      <w:r w:rsidRPr="008E2DBA">
        <w:rPr>
          <w:sz w:val="22"/>
          <w:szCs w:val="22"/>
        </w:rPr>
        <w:t>HE-LTFs or Secure HE-LTFs</w:t>
      </w:r>
      <w:ins w:id="208" w:author="Christian Berger" w:date="2021-02-23T13:49:00Z">
        <w:r w:rsidR="00EE2093">
          <w:rPr>
            <w:sz w:val="22"/>
            <w:szCs w:val="22"/>
          </w:rPr>
          <w:t xml:space="preserve"> when the </w:t>
        </w:r>
        <w:r w:rsidR="00EE2093" w:rsidRPr="008E5CC0">
          <w:rPr>
            <w:sz w:val="22"/>
            <w:szCs w:val="22"/>
          </w:rPr>
          <w:t xml:space="preserve">TXVECTOR parameter </w:t>
        </w:r>
        <w:r w:rsidR="00EE2093" w:rsidRPr="00EE2093">
          <w:rPr>
            <w:sz w:val="22"/>
            <w:szCs w:val="22"/>
          </w:rPr>
          <w:t>SECURE_LTF_FLAG</w:t>
        </w:r>
        <w:r w:rsidR="00EE2093">
          <w:rPr>
            <w:sz w:val="22"/>
            <w:szCs w:val="22"/>
          </w:rPr>
          <w:t xml:space="preserve"> is set to 0 or 1 respectively</w:t>
        </w:r>
      </w:ins>
      <w:r w:rsidRPr="008E2DBA">
        <w:rPr>
          <w:sz w:val="22"/>
          <w:szCs w:val="22"/>
        </w:rPr>
        <w:t>.</w:t>
      </w:r>
    </w:p>
    <w:p w14:paraId="650AC284" w14:textId="0DE6E0E7" w:rsidR="008E2DBA" w:rsidRPr="008E2DBA" w:rsidRDefault="008E2DBA" w:rsidP="008E2DBA">
      <w:pPr>
        <w:pStyle w:val="IEEEStdsParagraph"/>
        <w:numPr>
          <w:ilvl w:val="0"/>
          <w:numId w:val="50"/>
        </w:numPr>
        <w:rPr>
          <w:sz w:val="22"/>
          <w:szCs w:val="22"/>
        </w:rPr>
      </w:pPr>
      <w:r w:rsidRPr="008E2DBA">
        <w:rPr>
          <w:sz w:val="22"/>
          <w:szCs w:val="22"/>
        </w:rPr>
        <w:t xml:space="preserve">Secure HE-LTFs </w:t>
      </w:r>
      <w:del w:id="209" w:author="Christian Berger" w:date="2021-02-23T13:50:00Z">
        <w:r w:rsidRPr="008E2DBA" w:rsidDel="00311B10">
          <w:rPr>
            <w:sz w:val="22"/>
            <w:szCs w:val="22"/>
          </w:rPr>
          <w:delText xml:space="preserve">shall </w:delText>
        </w:r>
      </w:del>
      <w:r w:rsidRPr="008E2DBA">
        <w:rPr>
          <w:sz w:val="22"/>
          <w:szCs w:val="22"/>
        </w:rPr>
        <w:t>use randomized LTF sequence</w:t>
      </w:r>
      <w:ins w:id="210" w:author="Christian Berger" w:date="2021-02-23T13:50:00Z">
        <w:r w:rsidR="00311B10">
          <w:rPr>
            <w:sz w:val="22"/>
            <w:szCs w:val="22"/>
          </w:rPr>
          <w:t>s</w:t>
        </w:r>
      </w:ins>
      <w:r w:rsidRPr="008E2DBA">
        <w:rPr>
          <w:sz w:val="22"/>
          <w:szCs w:val="22"/>
        </w:rPr>
        <w:t>, pseudo random and deterministic per stream phase rotation</w:t>
      </w:r>
      <w:del w:id="211" w:author="Christian Berger" w:date="2021-02-23T13:50:00Z">
        <w:r w:rsidRPr="008E2DBA" w:rsidDel="00311B10">
          <w:rPr>
            <w:sz w:val="22"/>
            <w:szCs w:val="22"/>
          </w:rPr>
          <w:delText xml:space="preserve">. </w:delText>
        </w:r>
      </w:del>
      <w:ins w:id="212" w:author="Christian Berger" w:date="2021-02-23T13:50:00Z">
        <w:r w:rsidR="00311B10">
          <w:rPr>
            <w:sz w:val="22"/>
            <w:szCs w:val="22"/>
          </w:rPr>
          <w:t xml:space="preserve"> and </w:t>
        </w:r>
      </w:ins>
      <w:ins w:id="213" w:author="Christian Berger" w:date="2021-02-23T13:51:00Z">
        <w:r w:rsidR="00D74E33">
          <w:rPr>
            <w:sz w:val="22"/>
            <w:szCs w:val="22"/>
          </w:rPr>
          <w:t>when the TXVECTOR parameter</w:t>
        </w:r>
        <w:r w:rsidR="00D74E33" w:rsidRPr="00D74E33">
          <w:t xml:space="preserve"> </w:t>
        </w:r>
        <w:r w:rsidR="00D74E33" w:rsidRPr="00D74E33">
          <w:rPr>
            <w:sz w:val="22"/>
            <w:szCs w:val="22"/>
          </w:rPr>
          <w:t>TX_WINDOW_FLAG</w:t>
        </w:r>
        <w:r w:rsidR="00D74E33">
          <w:rPr>
            <w:sz w:val="22"/>
            <w:szCs w:val="22"/>
          </w:rPr>
          <w:t xml:space="preserve"> is set to 1, </w:t>
        </w:r>
      </w:ins>
      <w:del w:id="214" w:author="Christian Berger" w:date="2021-02-23T13:50:00Z">
        <w:r w:rsidRPr="008E2DBA" w:rsidDel="00311B10">
          <w:rPr>
            <w:sz w:val="22"/>
            <w:szCs w:val="22"/>
          </w:rPr>
          <w:delText xml:space="preserve">For improved security, </w:delText>
        </w:r>
      </w:del>
      <w:r w:rsidRPr="008E2DBA">
        <w:rPr>
          <w:sz w:val="22"/>
          <w:szCs w:val="22"/>
        </w:rPr>
        <w:t>a frequency domain flat top window</w:t>
      </w:r>
      <w:del w:id="215" w:author="Christian Berger" w:date="2021-02-23T14:10:00Z">
        <w:r w:rsidRPr="008E2DBA" w:rsidDel="007E59C2">
          <w:rPr>
            <w:sz w:val="22"/>
            <w:szCs w:val="22"/>
          </w:rPr>
          <w:delText>,</w:delText>
        </w:r>
      </w:del>
      <w:r w:rsidRPr="008E2DBA">
        <w:rPr>
          <w:sz w:val="22"/>
          <w:szCs w:val="22"/>
        </w:rPr>
        <w:t xml:space="preserve"> instead of the frequency domain rectangular window, </w:t>
      </w:r>
      <w:del w:id="216" w:author="Christian Berger" w:date="2021-02-23T13:50:00Z">
        <w:r w:rsidRPr="008E2DBA" w:rsidDel="00311B10">
          <w:rPr>
            <w:sz w:val="22"/>
            <w:szCs w:val="22"/>
          </w:rPr>
          <w:delText>can optionally be used.  S</w:delText>
        </w:r>
      </w:del>
      <w:ins w:id="217" w:author="Christian Berger" w:date="2021-02-23T13:50:00Z">
        <w:r w:rsidR="00311B10">
          <w:rPr>
            <w:sz w:val="22"/>
            <w:szCs w:val="22"/>
          </w:rPr>
          <w:t>s</w:t>
        </w:r>
      </w:ins>
      <w:r w:rsidRPr="008E2DBA">
        <w:rPr>
          <w:sz w:val="22"/>
          <w:szCs w:val="22"/>
        </w:rPr>
        <w:t xml:space="preserve">ee </w:t>
      </w:r>
      <w:hyperlink w:anchor="H27o3o18d" w:history="1">
        <w:r w:rsidRPr="008E2DBA">
          <w:rPr>
            <w:rStyle w:val="Hyperlink"/>
            <w:sz w:val="22"/>
            <w:szCs w:val="22"/>
          </w:rPr>
          <w:t>27.3.18d</w:t>
        </w:r>
      </w:hyperlink>
      <w:r w:rsidRPr="008E2DBA">
        <w:rPr>
          <w:sz w:val="22"/>
          <w:szCs w:val="22"/>
        </w:rPr>
        <w:t xml:space="preserve"> (Construction of Secure HE-LTF). (#</w:t>
      </w:r>
      <w:r w:rsidRPr="008E2DBA">
        <w:rPr>
          <w:b/>
          <w:sz w:val="22"/>
          <w:szCs w:val="22"/>
        </w:rPr>
        <w:t>3215</w:t>
      </w:r>
      <w:r w:rsidRPr="008E2DBA">
        <w:rPr>
          <w:sz w:val="22"/>
          <w:szCs w:val="22"/>
        </w:rPr>
        <w:t>, #</w:t>
      </w:r>
      <w:r w:rsidRPr="008E2DBA">
        <w:rPr>
          <w:b/>
          <w:sz w:val="22"/>
          <w:szCs w:val="22"/>
        </w:rPr>
        <w:t>3354</w:t>
      </w:r>
      <w:r w:rsidRPr="008E2DBA">
        <w:rPr>
          <w:sz w:val="22"/>
          <w:szCs w:val="22"/>
        </w:rPr>
        <w:t>, #</w:t>
      </w:r>
      <w:r w:rsidRPr="008E2DBA">
        <w:rPr>
          <w:b/>
          <w:sz w:val="22"/>
          <w:szCs w:val="22"/>
        </w:rPr>
        <w:t>3911</w:t>
      </w:r>
      <w:r w:rsidRPr="008E2DBA">
        <w:rPr>
          <w:sz w:val="22"/>
          <w:szCs w:val="22"/>
        </w:rPr>
        <w:t>, #</w:t>
      </w:r>
      <w:r w:rsidRPr="008E2DBA">
        <w:rPr>
          <w:b/>
          <w:sz w:val="22"/>
          <w:szCs w:val="22"/>
        </w:rPr>
        <w:t>3920</w:t>
      </w:r>
      <w:r w:rsidRPr="008E2DBA">
        <w:rPr>
          <w:sz w:val="22"/>
          <w:szCs w:val="22"/>
        </w:rPr>
        <w:t>, #</w:t>
      </w:r>
      <w:r w:rsidRPr="008E2DBA">
        <w:rPr>
          <w:b/>
          <w:sz w:val="22"/>
          <w:szCs w:val="22"/>
        </w:rPr>
        <w:t>4018</w:t>
      </w:r>
      <w:r w:rsidRPr="008E2DBA">
        <w:rPr>
          <w:sz w:val="22"/>
          <w:szCs w:val="22"/>
        </w:rPr>
        <w:t>)</w:t>
      </w:r>
      <w:del w:id="218" w:author="Christian Berger" w:date="2021-02-23T13:51:00Z">
        <w:r w:rsidRPr="008E2DBA" w:rsidDel="00D74E33">
          <w:rPr>
            <w:sz w:val="22"/>
            <w:szCs w:val="22"/>
          </w:rPr>
          <w:tab/>
          <w:delText xml:space="preserve"> </w:delText>
        </w:r>
      </w:del>
      <w:del w:id="219" w:author="Christian Berger" w:date="2021-02-23T14:10:00Z">
        <w:r w:rsidRPr="008E2DBA" w:rsidDel="00C74E7F">
          <w:rPr>
            <w:sz w:val="22"/>
            <w:szCs w:val="22"/>
          </w:rPr>
          <w:delText xml:space="preserve"> </w:delText>
        </w:r>
      </w:del>
    </w:p>
    <w:p w14:paraId="1C04AEF7" w14:textId="2B47921F" w:rsidR="003050EE" w:rsidRPr="006817FC" w:rsidRDefault="003050EE" w:rsidP="003050EE">
      <w:pPr>
        <w:pStyle w:val="IEEEStdsParagraph"/>
        <w:numPr>
          <w:ilvl w:val="0"/>
          <w:numId w:val="50"/>
        </w:numPr>
        <w:rPr>
          <w:sz w:val="22"/>
          <w:szCs w:val="22"/>
        </w:rPr>
      </w:pPr>
      <w:r w:rsidRPr="006817FC">
        <w:rPr>
          <w:sz w:val="22"/>
          <w:szCs w:val="22"/>
        </w:rPr>
        <w:t>Has a Packet Extension (PE) field that is 4 µs in duration; when using Secure HE-LTFs</w:t>
      </w:r>
      <w:del w:id="220" w:author="Christian Berger" w:date="2021-02-23T13:52:00Z">
        <w:r w:rsidRPr="006817FC" w:rsidDel="0051261F">
          <w:rPr>
            <w:sz w:val="22"/>
            <w:szCs w:val="22"/>
          </w:rPr>
          <w:delText xml:space="preserve"> with randomized LTF sequence</w:delText>
        </w:r>
      </w:del>
      <w:r w:rsidRPr="006817FC">
        <w:rPr>
          <w:sz w:val="22"/>
          <w:szCs w:val="22"/>
        </w:rPr>
        <w:t>, the PE will start with a zero-power GI.</w:t>
      </w:r>
    </w:p>
    <w:p w14:paraId="7AB9099A" w14:textId="77777777" w:rsidR="003050EE" w:rsidRPr="008E5CC0" w:rsidRDefault="003050EE" w:rsidP="003050EE">
      <w:pPr>
        <w:pStyle w:val="IEEEStdsParagraph"/>
        <w:numPr>
          <w:ilvl w:val="0"/>
          <w:numId w:val="50"/>
        </w:numPr>
        <w:rPr>
          <w:sz w:val="24"/>
          <w:szCs w:val="22"/>
        </w:rPr>
      </w:pPr>
      <w:r w:rsidRPr="008E5CC0">
        <w:rPr>
          <w:sz w:val="22"/>
          <w:szCs w:val="22"/>
        </w:rPr>
        <w:t>When the TXVECTOR parameter NUM_USER is more than 1, the TXVECTOR parameter NUM_STS[1]</w:t>
      </w:r>
      <w:r>
        <w:rPr>
          <w:sz w:val="22"/>
          <w:szCs w:val="22"/>
        </w:rPr>
        <w:t xml:space="preserve"> </w:t>
      </w:r>
      <w:r w:rsidRPr="008E5CC0">
        <w:rPr>
          <w:sz w:val="22"/>
          <w:szCs w:val="22"/>
        </w:rPr>
        <w:t>is used to encode the NSTS And Mid-amble Periodicity field of the HE-SIG-A1. Otherwise, the TXVECTOR parameter NUM_STS is used to encode the NSTS And Mid-amble Periodicity field of the HE-SIG-A1.</w:t>
      </w:r>
    </w:p>
    <w:p w14:paraId="27B24AEA" w14:textId="640AAC87" w:rsidR="003050EE" w:rsidRPr="00741819" w:rsidRDefault="003050EE" w:rsidP="003050EE">
      <w:pPr>
        <w:pStyle w:val="IEEEStdsParagraph"/>
        <w:numPr>
          <w:ilvl w:val="0"/>
          <w:numId w:val="50"/>
        </w:numPr>
        <w:rPr>
          <w:sz w:val="22"/>
          <w:szCs w:val="22"/>
        </w:rPr>
      </w:pPr>
      <w:r w:rsidRPr="008E5CC0">
        <w:rPr>
          <w:sz w:val="22"/>
          <w:szCs w:val="22"/>
        </w:rPr>
        <w:t>The TXVECTOR parameter LTF_REP that indicates the number of repetitions of the HE-LTF symbols. For decoding the HE-LTF fields, a PHY-</w:t>
      </w:r>
      <w:proofErr w:type="spellStart"/>
      <w:r w:rsidRPr="008E5CC0">
        <w:rPr>
          <w:sz w:val="22"/>
          <w:szCs w:val="22"/>
        </w:rPr>
        <w:t>RXLTFSEQUENCE.request</w:t>
      </w:r>
      <w:proofErr w:type="spellEnd"/>
      <w:r w:rsidRPr="008E5CC0">
        <w:rPr>
          <w:sz w:val="22"/>
          <w:szCs w:val="22"/>
        </w:rPr>
        <w:t xml:space="preserve"> primitive issued from the MAC provides the LTF_REP parameter and LTF_OFFSET parameter</w:t>
      </w:r>
      <w:r w:rsidRPr="009E137E">
        <w:rPr>
          <w:sz w:val="22"/>
          <w:szCs w:val="22"/>
        </w:rPr>
        <w:t>, which are not encoded in the HE-S</w:t>
      </w:r>
      <w:r>
        <w:rPr>
          <w:sz w:val="22"/>
          <w:szCs w:val="22"/>
        </w:rPr>
        <w:t>IG-A, but included in the prece</w:t>
      </w:r>
      <w:r w:rsidRPr="009E137E">
        <w:rPr>
          <w:sz w:val="22"/>
          <w:szCs w:val="22"/>
        </w:rPr>
        <w:t>ding Ranging NDP Announcement frame. The LTF_OFFSET parameter indicates the number of secure HE-LTF symbols to skip for receiving the corresponding user’s HE-L</w:t>
      </w:r>
      <w:r>
        <w:rPr>
          <w:sz w:val="22"/>
          <w:szCs w:val="22"/>
        </w:rPr>
        <w:t xml:space="preserve">TF field, e.g., in Figure </w:t>
      </w:r>
      <w:hyperlink w:anchor="F27o46d" w:history="1">
        <w:r w:rsidRPr="00876506">
          <w:rPr>
            <w:rStyle w:val="Hyperlink"/>
            <w:sz w:val="22"/>
            <w:szCs w:val="22"/>
          </w:rPr>
          <w:t>27-46d</w:t>
        </w:r>
      </w:hyperlink>
      <w:r w:rsidRPr="009E137E">
        <w:rPr>
          <w:sz w:val="22"/>
          <w:szCs w:val="22"/>
        </w:rPr>
        <w:t xml:space="preserve"> the LTF_OFFSET for the first and second user </w:t>
      </w:r>
      <w:r>
        <w:rPr>
          <w:sz w:val="22"/>
          <w:szCs w:val="22"/>
        </w:rPr>
        <w:t>would be 0 and 4 respectively (#</w:t>
      </w:r>
      <w:r w:rsidRPr="003050EE">
        <w:rPr>
          <w:b/>
          <w:sz w:val="22"/>
          <w:szCs w:val="22"/>
        </w:rPr>
        <w:t>3271</w:t>
      </w:r>
      <w:r>
        <w:rPr>
          <w:sz w:val="22"/>
          <w:szCs w:val="22"/>
        </w:rPr>
        <w:t>)</w:t>
      </w:r>
      <w:r>
        <w:rPr>
          <w:szCs w:val="22"/>
        </w:rPr>
        <w:t>.</w:t>
      </w:r>
    </w:p>
    <w:p w14:paraId="15C7E25B" w14:textId="23763E05" w:rsidR="003050EE" w:rsidRPr="002C5653" w:rsidRDefault="003050EE" w:rsidP="003050EE">
      <w:pPr>
        <w:pStyle w:val="IEEEStdsParagraph"/>
        <w:rPr>
          <w:sz w:val="22"/>
          <w:szCs w:val="22"/>
        </w:rPr>
      </w:pPr>
      <w:r>
        <w:rPr>
          <w:sz w:val="22"/>
          <w:szCs w:val="22"/>
        </w:rPr>
        <w:t xml:space="preserve">The only </w:t>
      </w:r>
      <w:r w:rsidRPr="002C5653">
        <w:rPr>
          <w:sz w:val="22"/>
          <w:szCs w:val="22"/>
        </w:rPr>
        <w:t>support</w:t>
      </w:r>
      <w:r>
        <w:rPr>
          <w:sz w:val="22"/>
          <w:szCs w:val="22"/>
        </w:rPr>
        <w:t>ed</w:t>
      </w:r>
      <w:r w:rsidRPr="002C5653">
        <w:rPr>
          <w:sz w:val="22"/>
          <w:szCs w:val="22"/>
        </w:rPr>
        <w:t xml:space="preserve"> </w:t>
      </w:r>
      <w:r>
        <w:rPr>
          <w:sz w:val="22"/>
          <w:szCs w:val="22"/>
        </w:rPr>
        <w:t xml:space="preserve">mode is </w:t>
      </w:r>
      <w:r w:rsidRPr="002C5653">
        <w:rPr>
          <w:sz w:val="22"/>
          <w:szCs w:val="22"/>
        </w:rPr>
        <w:t>2x HE-LTF with 1.6 µs GI. The other combinations of HE-LTF modes and GI duration are disallowed.</w:t>
      </w:r>
      <w:r>
        <w:rPr>
          <w:sz w:val="22"/>
          <w:szCs w:val="22"/>
        </w:rPr>
        <w:t xml:space="preserve"> (#</w:t>
      </w:r>
      <w:r w:rsidRPr="003050EE">
        <w:rPr>
          <w:b/>
          <w:sz w:val="22"/>
          <w:szCs w:val="22"/>
        </w:rPr>
        <w:t>4014</w:t>
      </w:r>
      <w:r>
        <w:rPr>
          <w:sz w:val="22"/>
          <w:szCs w:val="22"/>
        </w:rPr>
        <w:t>)</w:t>
      </w:r>
    </w:p>
    <w:p w14:paraId="30438CB5" w14:textId="73BD7F5B" w:rsidR="003050EE" w:rsidRPr="002C5653" w:rsidRDefault="003050EE" w:rsidP="003050EE">
      <w:pPr>
        <w:pStyle w:val="IEEEStdsParagraph"/>
        <w:rPr>
          <w:sz w:val="22"/>
          <w:szCs w:val="22"/>
        </w:rPr>
      </w:pPr>
      <w:r w:rsidRPr="002C5653">
        <w:rPr>
          <w:sz w:val="22"/>
          <w:szCs w:val="22"/>
        </w:rPr>
        <w:t>The number of HE-LTF symbols in a</w:t>
      </w:r>
      <w:r>
        <w:rPr>
          <w:sz w:val="22"/>
          <w:szCs w:val="22"/>
        </w:rPr>
        <w:t>n HE</w:t>
      </w:r>
      <w:r w:rsidRPr="002C5653">
        <w:rPr>
          <w:sz w:val="22"/>
          <w:szCs w:val="22"/>
        </w:rPr>
        <w:t xml:space="preserve"> Ranging NDP depends on the number of space-time streams N_STS, the number of LTF repetitions </w:t>
      </w:r>
      <w:r>
        <w:rPr>
          <w:sz w:val="22"/>
          <w:szCs w:val="22"/>
        </w:rPr>
        <w:t>LTF_REP</w:t>
      </w:r>
      <w:r w:rsidRPr="002C5653">
        <w:rPr>
          <w:sz w:val="22"/>
          <w:szCs w:val="22"/>
        </w:rPr>
        <w:t xml:space="preserve">, and, when Secure HE-LTFs </w:t>
      </w:r>
      <w:del w:id="221" w:author="Christian Berger" w:date="2021-02-23T13:54:00Z">
        <w:r w:rsidRPr="002C5653" w:rsidDel="0051261F">
          <w:rPr>
            <w:sz w:val="22"/>
            <w:szCs w:val="22"/>
          </w:rPr>
          <w:delText xml:space="preserve">with randomized LTF sequence </w:delText>
        </w:r>
      </w:del>
      <w:r w:rsidRPr="002C5653">
        <w:rPr>
          <w:sz w:val="22"/>
          <w:szCs w:val="22"/>
        </w:rPr>
        <w:t>are used, the number of users NUM_USERS.</w:t>
      </w:r>
    </w:p>
    <w:p w14:paraId="623170BE" w14:textId="14622382" w:rsidR="0051261F" w:rsidRDefault="0051261F" w:rsidP="00294109">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w:t>
      </w:r>
      <w:r w:rsidR="00294109">
        <w:rPr>
          <w:color w:val="auto"/>
          <w:w w:val="100"/>
          <w:sz w:val="22"/>
          <w:szCs w:val="22"/>
          <w:highlight w:val="yellow"/>
        </w:rPr>
        <w:t>5</w:t>
      </w:r>
      <w:r w:rsidRPr="00B635EE">
        <w:rPr>
          <w:color w:val="auto"/>
          <w:w w:val="100"/>
          <w:sz w:val="22"/>
          <w:szCs w:val="22"/>
          <w:highlight w:val="yellow"/>
        </w:rPr>
        <w:t xml:space="preserve"> (line </w:t>
      </w:r>
      <w:r>
        <w:rPr>
          <w:color w:val="auto"/>
          <w:w w:val="100"/>
          <w:sz w:val="22"/>
          <w:szCs w:val="22"/>
          <w:highlight w:val="yellow"/>
        </w:rPr>
        <w:t>1</w:t>
      </w:r>
      <w:r w:rsidR="00294109">
        <w:rPr>
          <w:color w:val="auto"/>
          <w:w w:val="100"/>
          <w:sz w:val="22"/>
          <w:szCs w:val="22"/>
          <w:highlight w:val="yellow"/>
        </w:rPr>
        <w:t>3</w:t>
      </w:r>
      <w:r w:rsidRPr="00B635EE">
        <w:rPr>
          <w:color w:val="auto"/>
          <w:w w:val="100"/>
          <w:sz w:val="22"/>
          <w:szCs w:val="22"/>
          <w:highlight w:val="yellow"/>
        </w:rPr>
        <w:t>) as follows</w:t>
      </w:r>
    </w:p>
    <w:p w14:paraId="1574A64B" w14:textId="2386189E" w:rsidR="00294109" w:rsidRPr="002C5653" w:rsidRDefault="00294109" w:rsidP="00294109">
      <w:pPr>
        <w:pStyle w:val="IEEEStdsParagraph"/>
        <w:rPr>
          <w:sz w:val="22"/>
          <w:szCs w:val="22"/>
        </w:rPr>
      </w:pPr>
      <w:r w:rsidRPr="002C5653">
        <w:rPr>
          <w:sz w:val="22"/>
          <w:szCs w:val="22"/>
        </w:rPr>
        <w:t xml:space="preserve">When the TXVECTOR parameter </w:t>
      </w:r>
      <w:ins w:id="222" w:author="Christian Berger" w:date="2021-02-23T13:57:00Z">
        <w:r w:rsidR="000C29ED" w:rsidRPr="00EE2093">
          <w:rPr>
            <w:sz w:val="22"/>
            <w:szCs w:val="22"/>
          </w:rPr>
          <w:t>SECURE_LTF_FLAG</w:t>
        </w:r>
      </w:ins>
      <w:del w:id="223" w:author="Christian Berger" w:date="2021-02-23T13:57:00Z">
        <w:r w:rsidDel="000C29ED">
          <w:rPr>
            <w:sz w:val="22"/>
            <w:szCs w:val="22"/>
          </w:rPr>
          <w:delText>LTF_KEY</w:delText>
        </w:r>
      </w:del>
      <w:r w:rsidRPr="002C5653">
        <w:rPr>
          <w:sz w:val="22"/>
          <w:szCs w:val="22"/>
        </w:rPr>
        <w:t xml:space="preserve"> is </w:t>
      </w:r>
      <w:del w:id="224" w:author="Christian Berger" w:date="2021-02-23T13:58:00Z">
        <w:r w:rsidRPr="002C5653" w:rsidDel="000C29ED">
          <w:rPr>
            <w:sz w:val="22"/>
            <w:szCs w:val="22"/>
          </w:rPr>
          <w:delText>not present</w:delText>
        </w:r>
      </w:del>
      <w:ins w:id="225" w:author="Christian Berger" w:date="2021-02-23T13:58:00Z">
        <w:r w:rsidR="000C29ED">
          <w:rPr>
            <w:sz w:val="22"/>
            <w:szCs w:val="22"/>
          </w:rPr>
          <w:t>set to 0</w:t>
        </w:r>
      </w:ins>
      <w:r w:rsidRPr="002C5653">
        <w:rPr>
          <w:sz w:val="22"/>
          <w:szCs w:val="22"/>
        </w:rPr>
        <w:t xml:space="preserve">, </w:t>
      </w:r>
      <w:del w:id="226" w:author="Christian Berger" w:date="2021-02-23T13:58:00Z">
        <w:r w:rsidRPr="00601D92" w:rsidDel="000C29ED">
          <w:rPr>
            <w:color w:val="000000"/>
            <w:sz w:val="22"/>
            <w:szCs w:val="18"/>
          </w:rPr>
          <w:delText>insecure</w:delText>
        </w:r>
        <w:r w:rsidRPr="002C5653" w:rsidDel="000C29ED">
          <w:rPr>
            <w:sz w:val="22"/>
            <w:szCs w:val="22"/>
          </w:rPr>
          <w:delText xml:space="preserve"> </w:delText>
        </w:r>
      </w:del>
      <w:r w:rsidRPr="002C5653">
        <w:rPr>
          <w:sz w:val="22"/>
          <w:szCs w:val="22"/>
        </w:rPr>
        <w:t xml:space="preserve">HE-LTFs as defined in </w:t>
      </w:r>
      <w:r>
        <w:rPr>
          <w:sz w:val="22"/>
          <w:szCs w:val="22"/>
        </w:rPr>
        <w:t>Subclause</w:t>
      </w:r>
      <w:r w:rsidRPr="002C5653">
        <w:rPr>
          <w:sz w:val="22"/>
          <w:szCs w:val="22"/>
        </w:rPr>
        <w:t xml:space="preserve"> 2</w:t>
      </w:r>
      <w:r>
        <w:rPr>
          <w:sz w:val="22"/>
          <w:szCs w:val="22"/>
        </w:rPr>
        <w:t>7</w:t>
      </w:r>
      <w:r w:rsidRPr="002C5653">
        <w:rPr>
          <w:sz w:val="22"/>
          <w:szCs w:val="22"/>
        </w:rPr>
        <w:t>.3.1</w:t>
      </w:r>
      <w:r>
        <w:rPr>
          <w:sz w:val="22"/>
          <w:szCs w:val="22"/>
        </w:rPr>
        <w:t>1</w:t>
      </w:r>
      <w:r w:rsidRPr="002C5653">
        <w:rPr>
          <w:sz w:val="22"/>
          <w:szCs w:val="22"/>
        </w:rPr>
        <w:t>.10 (HE-LTF) are used</w:t>
      </w:r>
      <w:r>
        <w:rPr>
          <w:sz w:val="22"/>
          <w:szCs w:val="22"/>
        </w:rPr>
        <w:t xml:space="preserve"> in the HE Ranging NDP</w:t>
      </w:r>
      <w:r w:rsidRPr="002C5653">
        <w:rPr>
          <w:sz w:val="22"/>
          <w:szCs w:val="22"/>
        </w:rPr>
        <w:t xml:space="preserve">. The number of HE-LTF symbols is the product of the number of LTF repetitions </w:t>
      </w:r>
      <w:r>
        <w:rPr>
          <w:sz w:val="22"/>
          <w:szCs w:val="22"/>
        </w:rPr>
        <w:t>LTF_REP</w:t>
      </w:r>
      <w:r w:rsidRPr="007663F7">
        <w:rPr>
          <w:sz w:val="22"/>
          <w:szCs w:val="22"/>
        </w:rPr>
        <w:t xml:space="preserve"> </w:t>
      </w:r>
      <w:r w:rsidRPr="002C5653">
        <w:rPr>
          <w:sz w:val="22"/>
          <w:szCs w:val="22"/>
        </w:rPr>
        <w:t>and the conventional number of HE-LTF, N_HE-LTF, based on the number of space-time streams N_STS, as defined in Table 21-13 (Number of VHT-LTFs required for different numbers of space-time streams). The construction of the HE-LTFs in a</w:t>
      </w:r>
      <w:r>
        <w:rPr>
          <w:sz w:val="22"/>
          <w:szCs w:val="22"/>
        </w:rPr>
        <w:t>n HE</w:t>
      </w:r>
      <w:r w:rsidRPr="002C5653">
        <w:rPr>
          <w:sz w:val="22"/>
          <w:szCs w:val="22"/>
        </w:rPr>
        <w:t xml:space="preserve"> Ranging NDP is done by repeating the steps in </w:t>
      </w:r>
      <w:r>
        <w:rPr>
          <w:sz w:val="22"/>
          <w:szCs w:val="22"/>
        </w:rPr>
        <w:t>Subclause</w:t>
      </w:r>
      <w:r w:rsidRPr="002C5653">
        <w:rPr>
          <w:sz w:val="22"/>
          <w:szCs w:val="22"/>
        </w:rPr>
        <w:t xml:space="preserve"> 2</w:t>
      </w:r>
      <w:r>
        <w:rPr>
          <w:sz w:val="22"/>
          <w:szCs w:val="22"/>
        </w:rPr>
        <w:t>7</w:t>
      </w:r>
      <w:r w:rsidRPr="002C5653">
        <w:rPr>
          <w:sz w:val="22"/>
          <w:szCs w:val="22"/>
        </w:rPr>
        <w:t xml:space="preserve">.3.6.9 (Construction of HE-LTF) </w:t>
      </w:r>
      <w:r>
        <w:rPr>
          <w:sz w:val="22"/>
          <w:szCs w:val="22"/>
        </w:rPr>
        <w:t>LTF_REP</w:t>
      </w:r>
      <w:r w:rsidRPr="002C5653">
        <w:rPr>
          <w:sz w:val="22"/>
          <w:szCs w:val="22"/>
        </w:rPr>
        <w:t xml:space="preserve"> times. If the TXVECTOR parameter </w:t>
      </w:r>
      <w:ins w:id="227" w:author="Christian Berger" w:date="2021-02-23T13:59:00Z">
        <w:r w:rsidR="00450E6E" w:rsidRPr="00EE2093">
          <w:rPr>
            <w:sz w:val="22"/>
            <w:szCs w:val="22"/>
          </w:rPr>
          <w:t>SECURE_LTF_FLAG</w:t>
        </w:r>
      </w:ins>
      <w:del w:id="228" w:author="Christian Berger" w:date="2021-02-23T13:59:00Z">
        <w:r w:rsidDel="00450E6E">
          <w:rPr>
            <w:sz w:val="22"/>
            <w:szCs w:val="22"/>
          </w:rPr>
          <w:delText>LTF_KEY</w:delText>
        </w:r>
      </w:del>
      <w:r w:rsidRPr="002C5653">
        <w:rPr>
          <w:sz w:val="22"/>
          <w:szCs w:val="22"/>
        </w:rPr>
        <w:t xml:space="preserve"> is </w:t>
      </w:r>
      <w:del w:id="229" w:author="Christian Berger" w:date="2021-02-23T13:59:00Z">
        <w:r w:rsidRPr="002C5653" w:rsidDel="00450E6E">
          <w:rPr>
            <w:sz w:val="22"/>
            <w:szCs w:val="22"/>
          </w:rPr>
          <w:delText>not present</w:delText>
        </w:r>
      </w:del>
      <w:ins w:id="230" w:author="Christian Berger" w:date="2021-02-23T13:59:00Z">
        <w:r w:rsidR="00450E6E">
          <w:rPr>
            <w:sz w:val="22"/>
            <w:szCs w:val="22"/>
          </w:rPr>
          <w:t>set to 0</w:t>
        </w:r>
      </w:ins>
      <w:r w:rsidRPr="002C5653">
        <w:rPr>
          <w:sz w:val="22"/>
          <w:szCs w:val="22"/>
        </w:rPr>
        <w:t xml:space="preserve">, </w:t>
      </w:r>
      <w:del w:id="231" w:author="Christian Berger" w:date="2021-02-23T14:00:00Z">
        <w:r w:rsidRPr="002C5653" w:rsidDel="00450E6E">
          <w:rPr>
            <w:sz w:val="22"/>
            <w:szCs w:val="22"/>
          </w:rPr>
          <w:delText xml:space="preserve">neither is </w:delText>
        </w:r>
      </w:del>
      <w:r w:rsidRPr="002C5653">
        <w:rPr>
          <w:sz w:val="22"/>
          <w:szCs w:val="22"/>
        </w:rPr>
        <w:t>the TXVECTOR parameter NUM_USERS</w:t>
      </w:r>
      <w:ins w:id="232" w:author="Christian Berger" w:date="2021-02-23T14:00:00Z">
        <w:r w:rsidR="00450E6E">
          <w:rPr>
            <w:sz w:val="22"/>
            <w:szCs w:val="22"/>
          </w:rPr>
          <w:t xml:space="preserve"> is not present</w:t>
        </w:r>
      </w:ins>
      <w:r w:rsidRPr="002C5653">
        <w:rPr>
          <w:sz w:val="22"/>
          <w:szCs w:val="22"/>
        </w:rPr>
        <w:t>, which is then assumed to be 1.</w:t>
      </w:r>
    </w:p>
    <w:p w14:paraId="371C59B2" w14:textId="1C90BB7A" w:rsidR="00294109" w:rsidRPr="002C5653" w:rsidRDefault="00294109" w:rsidP="00294109">
      <w:pPr>
        <w:pStyle w:val="IEEEStdsParagraph"/>
        <w:rPr>
          <w:sz w:val="22"/>
          <w:szCs w:val="22"/>
        </w:rPr>
      </w:pPr>
      <w:r w:rsidRPr="002C5653">
        <w:rPr>
          <w:sz w:val="22"/>
          <w:szCs w:val="22"/>
        </w:rPr>
        <w:t xml:space="preserve">When the TXVECTOR parameter </w:t>
      </w:r>
      <w:ins w:id="233" w:author="Christian Berger" w:date="2021-02-23T14:00:00Z">
        <w:r w:rsidR="00FD15E0" w:rsidRPr="00EE2093">
          <w:rPr>
            <w:sz w:val="22"/>
            <w:szCs w:val="22"/>
          </w:rPr>
          <w:t>SECURE_LTF_FLAG</w:t>
        </w:r>
      </w:ins>
      <w:del w:id="234" w:author="Christian Berger" w:date="2021-02-23T14:00:00Z">
        <w:r w:rsidDel="00FD15E0">
          <w:rPr>
            <w:sz w:val="22"/>
            <w:szCs w:val="22"/>
          </w:rPr>
          <w:delText>LTF_KEY</w:delText>
        </w:r>
      </w:del>
      <w:r w:rsidRPr="002C5653">
        <w:rPr>
          <w:sz w:val="22"/>
          <w:szCs w:val="22"/>
        </w:rPr>
        <w:t xml:space="preserve"> is </w:t>
      </w:r>
      <w:del w:id="235" w:author="Christian Berger" w:date="2021-02-23T14:01:00Z">
        <w:r w:rsidRPr="002C5653" w:rsidDel="00FD15E0">
          <w:rPr>
            <w:sz w:val="22"/>
            <w:szCs w:val="22"/>
          </w:rPr>
          <w:delText>present</w:delText>
        </w:r>
      </w:del>
      <w:ins w:id="236" w:author="Christian Berger" w:date="2021-02-23T14:01:00Z">
        <w:r w:rsidR="00FD15E0">
          <w:rPr>
            <w:sz w:val="22"/>
            <w:szCs w:val="22"/>
          </w:rPr>
          <w:t>set to 1</w:t>
        </w:r>
      </w:ins>
      <w:r w:rsidRPr="002C5653">
        <w:rPr>
          <w:sz w:val="22"/>
          <w:szCs w:val="22"/>
        </w:rPr>
        <w:t xml:space="preserve">, Secure HE-LTFs as defined in </w:t>
      </w:r>
      <w:hyperlink w:anchor="H27o3o18d" w:history="1">
        <w:r w:rsidRPr="00DE2749">
          <w:rPr>
            <w:rStyle w:val="Hyperlink"/>
            <w:sz w:val="22"/>
            <w:szCs w:val="22"/>
          </w:rPr>
          <w:t>27.3.18d</w:t>
        </w:r>
      </w:hyperlink>
      <w:r>
        <w:rPr>
          <w:sz w:val="22"/>
          <w:szCs w:val="22"/>
        </w:rPr>
        <w:t xml:space="preserve"> (Construction of Secure HE-LTF),</w:t>
      </w:r>
      <w:r w:rsidRPr="002C5653">
        <w:rPr>
          <w:sz w:val="22"/>
          <w:szCs w:val="22"/>
        </w:rPr>
        <w:t xml:space="preserve"> are used and the Packet Extension field will be partially replaced by a zero power GI in its first 1.6 µs, </w:t>
      </w:r>
      <w:r>
        <w:rPr>
          <w:sz w:val="22"/>
          <w:szCs w:val="22"/>
        </w:rPr>
        <w:t xml:space="preserve">see Figure </w:t>
      </w:r>
      <w:hyperlink w:anchor="F27o46c" w:history="1">
        <w:r w:rsidRPr="006F566F">
          <w:rPr>
            <w:rStyle w:val="Hyperlink"/>
            <w:sz w:val="22"/>
            <w:szCs w:val="22"/>
          </w:rPr>
          <w:t>27-46c</w:t>
        </w:r>
      </w:hyperlink>
      <w:r w:rsidRPr="002C5653">
        <w:rPr>
          <w:sz w:val="22"/>
          <w:szCs w:val="22"/>
        </w:rPr>
        <w:t xml:space="preserve"> (</w:t>
      </w:r>
      <w:r>
        <w:rPr>
          <w:sz w:val="22"/>
          <w:szCs w:val="22"/>
        </w:rPr>
        <w:t xml:space="preserve">HE </w:t>
      </w:r>
      <w:r w:rsidRPr="002C5653">
        <w:rPr>
          <w:sz w:val="22"/>
          <w:szCs w:val="22"/>
        </w:rPr>
        <w:t>Ranging NDP format with Secure HE</w:t>
      </w:r>
      <w:r>
        <w:rPr>
          <w:sz w:val="22"/>
          <w:szCs w:val="22"/>
        </w:rPr>
        <w:t>-</w:t>
      </w:r>
      <w:r w:rsidRPr="002C5653">
        <w:rPr>
          <w:sz w:val="22"/>
          <w:szCs w:val="22"/>
        </w:rPr>
        <w:t>LTFs</w:t>
      </w:r>
      <w:r w:rsidRPr="00DA4344">
        <w:rPr>
          <w:sz w:val="22"/>
          <w:szCs w:val="22"/>
        </w:rPr>
        <w:t xml:space="preserve">). </w:t>
      </w:r>
      <w:r w:rsidRPr="009875C5">
        <w:rPr>
          <w:sz w:val="22"/>
          <w:szCs w:val="22"/>
        </w:rPr>
        <w:t>For the secure HE-LTF symbol or packet extension field with zero-power GI, the time domain signal has zero power during the period of</w:t>
      </w:r>
      <w:ins w:id="237" w:author="Christian Berger" w:date="2021-02-23T14:01:00Z">
        <w:r w:rsidR="00FD15E0">
          <w:rPr>
            <w:sz w:val="22"/>
            <w:szCs w:val="22"/>
          </w:rPr>
          <w:t xml:space="preserve"> t</w:t>
        </w:r>
      </w:ins>
      <w:ins w:id="238" w:author="Christian Berger" w:date="2021-02-23T14:02:00Z">
        <w:r w:rsidR="00FD15E0">
          <w:rPr>
            <w:sz w:val="22"/>
            <w:szCs w:val="22"/>
          </w:rPr>
          <w:t>he</w:t>
        </w:r>
      </w:ins>
      <w:r w:rsidRPr="009875C5">
        <w:rPr>
          <w:sz w:val="22"/>
          <w:szCs w:val="22"/>
        </w:rPr>
        <w:t xml:space="preserve"> GI</w:t>
      </w:r>
      <w:r w:rsidRPr="004204A9">
        <w:rPr>
          <w:sz w:val="24"/>
          <w:szCs w:val="22"/>
        </w:rPr>
        <w:t xml:space="preserve">. </w:t>
      </w:r>
      <w:r w:rsidRPr="004204A9">
        <w:rPr>
          <w:sz w:val="22"/>
          <w:szCs w:val="22"/>
        </w:rPr>
        <w:t xml:space="preserve">The total number of HE-LTF symbols is the product of the number of </w:t>
      </w:r>
      <w:r w:rsidRPr="004204A9">
        <w:rPr>
          <w:sz w:val="22"/>
          <w:szCs w:val="22"/>
        </w:rPr>
        <w:lastRenderedPageBreak/>
        <w:t xml:space="preserve">LTF repetitions LTF_REP and </w:t>
      </w:r>
      <w:r w:rsidRPr="004204A9">
        <w:rPr>
          <w:i/>
          <w:sz w:val="22"/>
          <w:szCs w:val="22"/>
        </w:rPr>
        <w:t>N</w:t>
      </w:r>
      <w:r w:rsidRPr="004204A9">
        <w:rPr>
          <w:i/>
          <w:sz w:val="22"/>
          <w:szCs w:val="22"/>
          <w:vertAlign w:val="subscript"/>
        </w:rPr>
        <w:t>HE-LTF</w:t>
      </w:r>
      <w:r w:rsidRPr="004204A9">
        <w:rPr>
          <w:sz w:val="22"/>
          <w:szCs w:val="22"/>
        </w:rPr>
        <w:t xml:space="preserve">, the number of HE-LTF based on the number of space-time streams </w:t>
      </w:r>
      <w:ins w:id="239" w:author="Christian Berger" w:date="2021-02-23T14:02:00Z">
        <w:r w:rsidR="00FD15E0" w:rsidRPr="002C5653">
          <w:rPr>
            <w:sz w:val="22"/>
            <w:szCs w:val="22"/>
          </w:rPr>
          <w:t>N_STS</w:t>
        </w:r>
      </w:ins>
      <w:del w:id="240" w:author="Christian Berger" w:date="2021-02-23T14:02:00Z">
        <w:r w:rsidRPr="004204A9" w:rsidDel="00FD15E0">
          <w:rPr>
            <w:i/>
            <w:sz w:val="22"/>
            <w:szCs w:val="22"/>
          </w:rPr>
          <w:delText>N</w:delText>
        </w:r>
        <w:r w:rsidRPr="004204A9" w:rsidDel="00FD15E0">
          <w:rPr>
            <w:i/>
            <w:sz w:val="22"/>
            <w:szCs w:val="22"/>
            <w:vertAlign w:val="subscript"/>
          </w:rPr>
          <w:delText>STS</w:delText>
        </w:r>
      </w:del>
      <w:r w:rsidRPr="004204A9">
        <w:rPr>
          <w:sz w:val="22"/>
          <w:szCs w:val="22"/>
        </w:rPr>
        <w:t>, as defined in Table 21-13 (Number of VHT-LTFs required for different numbers of space-time streams). (#</w:t>
      </w:r>
      <w:r w:rsidRPr="000C29ED">
        <w:rPr>
          <w:b/>
          <w:sz w:val="22"/>
          <w:szCs w:val="22"/>
        </w:rPr>
        <w:t>2499</w:t>
      </w:r>
      <w:r>
        <w:rPr>
          <w:sz w:val="22"/>
          <w:szCs w:val="22"/>
        </w:rPr>
        <w:t>, #</w:t>
      </w:r>
      <w:r w:rsidRPr="000C29ED">
        <w:rPr>
          <w:b/>
          <w:sz w:val="22"/>
          <w:szCs w:val="22"/>
        </w:rPr>
        <w:t>4014</w:t>
      </w:r>
      <w:r w:rsidRPr="004204A9">
        <w:rPr>
          <w:sz w:val="22"/>
          <w:szCs w:val="22"/>
        </w:rPr>
        <w:t>)</w:t>
      </w:r>
    </w:p>
    <w:p w14:paraId="1B02CEF3" w14:textId="2A94A7E5" w:rsidR="00C02A3E" w:rsidRDefault="00C02A3E" w:rsidP="00C02A3E">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sidR="00D2277D">
        <w:rPr>
          <w:color w:val="auto"/>
          <w:w w:val="100"/>
          <w:sz w:val="22"/>
          <w:szCs w:val="22"/>
          <w:highlight w:val="yellow"/>
        </w:rPr>
        <w:t>226</w:t>
      </w:r>
      <w:r w:rsidR="00D2277D" w:rsidRPr="00B635EE">
        <w:rPr>
          <w:color w:val="auto"/>
          <w:w w:val="100"/>
          <w:sz w:val="22"/>
          <w:szCs w:val="22"/>
          <w:highlight w:val="yellow"/>
        </w:rPr>
        <w:t xml:space="preserve"> </w:t>
      </w:r>
      <w:r w:rsidRPr="00B635EE">
        <w:rPr>
          <w:color w:val="auto"/>
          <w:w w:val="100"/>
          <w:sz w:val="22"/>
          <w:szCs w:val="22"/>
          <w:highlight w:val="yellow"/>
        </w:rPr>
        <w:t xml:space="preserve">(line </w:t>
      </w:r>
      <w:r>
        <w:rPr>
          <w:color w:val="auto"/>
          <w:w w:val="100"/>
          <w:sz w:val="22"/>
          <w:szCs w:val="22"/>
          <w:highlight w:val="yellow"/>
        </w:rPr>
        <w:t>1</w:t>
      </w:r>
      <w:r w:rsidRPr="00B635EE">
        <w:rPr>
          <w:color w:val="auto"/>
          <w:w w:val="100"/>
          <w:sz w:val="22"/>
          <w:szCs w:val="22"/>
          <w:highlight w:val="yellow"/>
        </w:rPr>
        <w:t>) as follows</w:t>
      </w:r>
    </w:p>
    <w:p w14:paraId="2594C571" w14:textId="5A0A7F68" w:rsidR="00C02A3E" w:rsidRPr="001370A7" w:rsidRDefault="00C02A3E" w:rsidP="00C02A3E">
      <w:pPr>
        <w:pStyle w:val="IEEEStdsParagraph"/>
        <w:rPr>
          <w:sz w:val="22"/>
          <w:szCs w:val="22"/>
        </w:rPr>
      </w:pPr>
      <w:r w:rsidRPr="002C5653">
        <w:rPr>
          <w:sz w:val="22"/>
          <w:szCs w:val="22"/>
        </w:rPr>
        <w:t xml:space="preserve">When the TXVECTOR parameter </w:t>
      </w:r>
      <w:ins w:id="241" w:author="Christian Berger" w:date="2021-02-23T14:03:00Z">
        <w:r w:rsidR="00EF23B4" w:rsidRPr="00EE2093">
          <w:rPr>
            <w:sz w:val="22"/>
            <w:szCs w:val="22"/>
          </w:rPr>
          <w:t>SECURE_LTF_FLAG</w:t>
        </w:r>
      </w:ins>
      <w:del w:id="242" w:author="Christian Berger" w:date="2021-02-23T14:03:00Z">
        <w:r w:rsidDel="00EF23B4">
          <w:rPr>
            <w:sz w:val="22"/>
            <w:szCs w:val="22"/>
          </w:rPr>
          <w:delText>LTF_KEY</w:delText>
        </w:r>
      </w:del>
      <w:r w:rsidRPr="002C5653">
        <w:rPr>
          <w:sz w:val="22"/>
          <w:szCs w:val="22"/>
        </w:rPr>
        <w:t xml:space="preserve"> is </w:t>
      </w:r>
      <w:del w:id="243" w:author="Christian Berger" w:date="2021-02-23T14:04:00Z">
        <w:r w:rsidRPr="002C5653" w:rsidDel="00EF23B4">
          <w:rPr>
            <w:sz w:val="22"/>
            <w:szCs w:val="22"/>
          </w:rPr>
          <w:delText xml:space="preserve">present </w:delText>
        </w:r>
      </w:del>
      <w:ins w:id="244" w:author="Christian Berger" w:date="2021-02-23T14:04:00Z">
        <w:r w:rsidR="00EF23B4">
          <w:rPr>
            <w:sz w:val="22"/>
            <w:szCs w:val="22"/>
          </w:rPr>
          <w:t xml:space="preserve">set to 1 </w:t>
        </w:r>
      </w:ins>
      <w:r w:rsidRPr="002C5653">
        <w:rPr>
          <w:sz w:val="22"/>
          <w:szCs w:val="22"/>
        </w:rPr>
        <w:t xml:space="preserve">and the NUM_USERS parameter is larger </w:t>
      </w:r>
      <w:r>
        <w:rPr>
          <w:sz w:val="22"/>
          <w:szCs w:val="22"/>
        </w:rPr>
        <w:t xml:space="preserve">than </w:t>
      </w:r>
      <w:r w:rsidRPr="002C5653">
        <w:rPr>
          <w:sz w:val="22"/>
          <w:szCs w:val="22"/>
        </w:rPr>
        <w:t xml:space="preserve">1, the TXVECTOR parameters </w:t>
      </w:r>
      <w:r>
        <w:rPr>
          <w:sz w:val="22"/>
          <w:szCs w:val="22"/>
        </w:rPr>
        <w:t>LTF_KEY</w:t>
      </w:r>
      <w:r w:rsidRPr="002C5653">
        <w:rPr>
          <w:sz w:val="22"/>
          <w:szCs w:val="22"/>
        </w:rPr>
        <w:t>, N</w:t>
      </w:r>
      <w:r>
        <w:rPr>
          <w:sz w:val="22"/>
          <w:szCs w:val="22"/>
        </w:rPr>
        <w:t>UM</w:t>
      </w:r>
      <w:r w:rsidRPr="002C5653">
        <w:rPr>
          <w:sz w:val="22"/>
          <w:szCs w:val="22"/>
        </w:rPr>
        <w:t xml:space="preserve">_STS and </w:t>
      </w:r>
      <w:r>
        <w:rPr>
          <w:sz w:val="22"/>
          <w:szCs w:val="22"/>
        </w:rPr>
        <w:t>LTF_REP</w:t>
      </w:r>
      <w:r w:rsidRPr="002C5653">
        <w:rPr>
          <w:sz w:val="22"/>
          <w:szCs w:val="22"/>
        </w:rPr>
        <w:t xml:space="preserve"> will be in array form with NUM_USERS entries. The number of Secure HE-LTF will depend on the sum of: N_HE-LTF times </w:t>
      </w:r>
      <w:r>
        <w:rPr>
          <w:sz w:val="22"/>
          <w:szCs w:val="22"/>
        </w:rPr>
        <w:t>LTF_REP</w:t>
      </w:r>
      <w:r w:rsidRPr="002C5653">
        <w:rPr>
          <w:sz w:val="22"/>
          <w:szCs w:val="22"/>
        </w:rPr>
        <w:t xml:space="preserve">, across all </w:t>
      </w:r>
      <w:r w:rsidRPr="002825D3">
        <w:rPr>
          <w:color w:val="000000"/>
          <w:sz w:val="22"/>
          <w:szCs w:val="22"/>
        </w:rPr>
        <w:t>users.</w:t>
      </w:r>
      <w:r w:rsidRPr="002825D3">
        <w:rPr>
          <w:color w:val="000000"/>
          <w:sz w:val="22"/>
          <w:szCs w:val="22"/>
          <w:u w:val="single"/>
        </w:rPr>
        <w:t xml:space="preserve"> </w:t>
      </w:r>
      <w:r w:rsidRPr="001370A7">
        <w:rPr>
          <w:color w:val="000000"/>
          <w:sz w:val="22"/>
          <w:szCs w:val="22"/>
          <w:rPrChange w:id="245" w:author="Christian Berger" w:date="2021-02-23T14:03:00Z">
            <w:rPr>
              <w:color w:val="000000"/>
              <w:sz w:val="22"/>
              <w:szCs w:val="22"/>
              <w:u w:val="single"/>
            </w:rPr>
          </w:rPrChange>
        </w:rPr>
        <w:t>In this case, the repetitions of the HE-LTF symbols are repetition of the structure for HE-LTF fields. The randomized HE-LTF sequences are different for HE-LTF repetitions. (#</w:t>
      </w:r>
      <w:r w:rsidRPr="001370A7">
        <w:rPr>
          <w:b/>
          <w:color w:val="000000"/>
          <w:sz w:val="22"/>
          <w:szCs w:val="22"/>
          <w:rPrChange w:id="246" w:author="Christian Berger" w:date="2021-02-23T14:03:00Z">
            <w:rPr>
              <w:b/>
              <w:color w:val="000000"/>
              <w:sz w:val="22"/>
              <w:szCs w:val="22"/>
              <w:u w:val="single"/>
            </w:rPr>
          </w:rPrChange>
        </w:rPr>
        <w:t>2357</w:t>
      </w:r>
      <w:r w:rsidRPr="001370A7">
        <w:rPr>
          <w:color w:val="000000"/>
          <w:sz w:val="22"/>
          <w:szCs w:val="22"/>
          <w:rPrChange w:id="247" w:author="Christian Berger" w:date="2021-02-23T14:03:00Z">
            <w:rPr>
              <w:color w:val="000000"/>
              <w:sz w:val="22"/>
              <w:szCs w:val="22"/>
              <w:u w:val="single"/>
            </w:rPr>
          </w:rPrChange>
        </w:rPr>
        <w:t>)</w:t>
      </w:r>
    </w:p>
    <w:p w14:paraId="57675638" w14:textId="77777777" w:rsidR="00C02A3E" w:rsidRPr="002C5653" w:rsidRDefault="00C02A3E" w:rsidP="00C02A3E">
      <w:pPr>
        <w:pStyle w:val="IEEEStdsParagraph"/>
        <w:rPr>
          <w:sz w:val="22"/>
          <w:szCs w:val="22"/>
        </w:rPr>
      </w:pPr>
      <w:r w:rsidRPr="002C5653">
        <w:rPr>
          <w:sz w:val="22"/>
          <w:szCs w:val="22"/>
        </w:rPr>
        <w:t>The Secure HE-LTF for each user are concatenated one after another to a maximum of 64 Secure HE-LTF</w:t>
      </w:r>
      <w:r>
        <w:rPr>
          <w:sz w:val="22"/>
          <w:szCs w:val="22"/>
        </w:rPr>
        <w:t xml:space="preserve">. </w:t>
      </w:r>
      <w:r w:rsidRPr="00D861BF">
        <w:rPr>
          <w:sz w:val="22"/>
          <w:szCs w:val="22"/>
        </w:rPr>
        <w:t xml:space="preserve">The sum Tx power across all the </w:t>
      </w:r>
      <w:proofErr w:type="spellStart"/>
      <w:r w:rsidRPr="00D861BF">
        <w:rPr>
          <w:sz w:val="22"/>
          <w:szCs w:val="22"/>
        </w:rPr>
        <w:t>Nsts</w:t>
      </w:r>
      <w:proofErr w:type="spellEnd"/>
      <w:r w:rsidRPr="00D861BF">
        <w:rPr>
          <w:sz w:val="22"/>
          <w:szCs w:val="22"/>
        </w:rPr>
        <w:t xml:space="preserve"> in each user’s secure HE-LTF field shall stay the same.</w:t>
      </w:r>
      <w:r>
        <w:rPr>
          <w:sz w:val="22"/>
          <w:szCs w:val="22"/>
        </w:rPr>
        <w:t xml:space="preserve"> (#</w:t>
      </w:r>
      <w:r w:rsidRPr="00C02A3E">
        <w:rPr>
          <w:b/>
          <w:sz w:val="22"/>
          <w:szCs w:val="22"/>
        </w:rPr>
        <w:t>3129</w:t>
      </w:r>
      <w:r>
        <w:rPr>
          <w:sz w:val="22"/>
          <w:szCs w:val="22"/>
        </w:rPr>
        <w:t>)</w:t>
      </w:r>
    </w:p>
    <w:p w14:paraId="481D4580" w14:textId="77777777" w:rsidR="0026437D" w:rsidRDefault="0026437D" w:rsidP="0026437D">
      <w:pPr>
        <w:pStyle w:val="IEEEStdsLevel3Header"/>
        <w:rPr>
          <w:lang w:bidi="he-IL"/>
        </w:rPr>
      </w:pPr>
      <w:bookmarkStart w:id="248" w:name="_Toc523844498"/>
      <w:bookmarkStart w:id="249" w:name="_Toc18875129"/>
      <w:bookmarkStart w:id="250" w:name="_Toc62398355"/>
    </w:p>
    <w:p w14:paraId="5D9581C7" w14:textId="734F6687" w:rsidR="0026437D" w:rsidRDefault="0026437D" w:rsidP="0026437D">
      <w:pPr>
        <w:pStyle w:val="IEEEStdsLevel3Header"/>
        <w:rPr>
          <w:lang w:bidi="he-IL"/>
        </w:rPr>
      </w:pPr>
      <w:r>
        <w:rPr>
          <w:lang w:bidi="he-IL"/>
        </w:rPr>
        <w:t>27.3.18b HE TB Ranging NDP</w:t>
      </w:r>
      <w:bookmarkEnd w:id="248"/>
      <w:bookmarkEnd w:id="249"/>
      <w:bookmarkEnd w:id="250"/>
    </w:p>
    <w:p w14:paraId="6BE23248" w14:textId="538CDB65" w:rsidR="0026437D" w:rsidRDefault="0026437D" w:rsidP="0026437D">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226</w:t>
      </w:r>
      <w:r w:rsidRPr="00B635EE">
        <w:rPr>
          <w:color w:val="auto"/>
          <w:w w:val="100"/>
          <w:sz w:val="22"/>
          <w:szCs w:val="22"/>
          <w:highlight w:val="yellow"/>
        </w:rPr>
        <w:t xml:space="preserve"> (line </w:t>
      </w:r>
      <w:r>
        <w:rPr>
          <w:color w:val="auto"/>
          <w:w w:val="100"/>
          <w:sz w:val="22"/>
          <w:szCs w:val="22"/>
          <w:highlight w:val="yellow"/>
        </w:rPr>
        <w:t>1</w:t>
      </w:r>
      <w:r w:rsidR="00644042">
        <w:rPr>
          <w:color w:val="auto"/>
          <w:w w:val="100"/>
          <w:sz w:val="22"/>
          <w:szCs w:val="22"/>
          <w:highlight w:val="yellow"/>
        </w:rPr>
        <w:t>7</w:t>
      </w:r>
      <w:r w:rsidRPr="00B635EE">
        <w:rPr>
          <w:color w:val="auto"/>
          <w:w w:val="100"/>
          <w:sz w:val="22"/>
          <w:szCs w:val="22"/>
          <w:highlight w:val="yellow"/>
        </w:rPr>
        <w:t>) as follows</w:t>
      </w:r>
    </w:p>
    <w:p w14:paraId="1CF943EA" w14:textId="77777777" w:rsidR="0026437D" w:rsidRPr="002C5653" w:rsidRDefault="0026437D" w:rsidP="0026437D">
      <w:pPr>
        <w:pStyle w:val="IEEEStdsParagraph"/>
        <w:rPr>
          <w:sz w:val="22"/>
          <w:szCs w:val="22"/>
        </w:rPr>
      </w:pPr>
      <w:r w:rsidRPr="002C5653">
        <w:rPr>
          <w:sz w:val="22"/>
          <w:szCs w:val="22"/>
        </w:rPr>
        <w:t xml:space="preserve">The </w:t>
      </w:r>
      <w:r>
        <w:rPr>
          <w:sz w:val="22"/>
          <w:szCs w:val="22"/>
        </w:rPr>
        <w:t xml:space="preserve">HE </w:t>
      </w:r>
      <w:r w:rsidRPr="002C5653">
        <w:rPr>
          <w:sz w:val="22"/>
          <w:szCs w:val="22"/>
        </w:rPr>
        <w:t>TB Ranging NDP has the following properties:</w:t>
      </w:r>
    </w:p>
    <w:p w14:paraId="21AF19EA" w14:textId="77777777" w:rsidR="0026437D" w:rsidRPr="002C5653" w:rsidRDefault="0026437D" w:rsidP="0026437D">
      <w:pPr>
        <w:pStyle w:val="IEEEStdsParagraph"/>
        <w:numPr>
          <w:ilvl w:val="0"/>
          <w:numId w:val="52"/>
        </w:numPr>
        <w:rPr>
          <w:sz w:val="22"/>
          <w:szCs w:val="22"/>
        </w:rPr>
      </w:pPr>
      <w:r w:rsidRPr="002C5653">
        <w:rPr>
          <w:sz w:val="22"/>
          <w:szCs w:val="22"/>
        </w:rPr>
        <w:t>Uses the HE TB PPDU format but without the Data field.</w:t>
      </w:r>
    </w:p>
    <w:p w14:paraId="5581D86F" w14:textId="77777777" w:rsidR="0026437D" w:rsidRPr="002C5653" w:rsidRDefault="0026437D" w:rsidP="0026437D">
      <w:pPr>
        <w:pStyle w:val="IEEEStdsParagraph"/>
        <w:numPr>
          <w:ilvl w:val="0"/>
          <w:numId w:val="52"/>
        </w:numPr>
        <w:rPr>
          <w:sz w:val="22"/>
          <w:szCs w:val="22"/>
        </w:rPr>
      </w:pPr>
      <w:r w:rsidRPr="002C5653">
        <w:rPr>
          <w:sz w:val="22"/>
          <w:szCs w:val="22"/>
        </w:rPr>
        <w:t>No beamforming steering matrix is applied to the waveform.</w:t>
      </w:r>
    </w:p>
    <w:p w14:paraId="7158FD87" w14:textId="032EA2AE" w:rsidR="0026437D" w:rsidRDefault="0026437D" w:rsidP="0026437D">
      <w:pPr>
        <w:pStyle w:val="IEEEStdsParagraph"/>
        <w:numPr>
          <w:ilvl w:val="0"/>
          <w:numId w:val="52"/>
        </w:numPr>
        <w:rPr>
          <w:sz w:val="22"/>
          <w:szCs w:val="22"/>
        </w:rPr>
      </w:pPr>
      <w:del w:id="251" w:author="Christian Berger" w:date="2021-02-23T14:07:00Z">
        <w:r w:rsidRPr="002C5653" w:rsidDel="00604683">
          <w:rPr>
            <w:sz w:val="22"/>
            <w:szCs w:val="22"/>
          </w:rPr>
          <w:delText xml:space="preserve">Can use </w:delText>
        </w:r>
        <w:r w:rsidRPr="00601D92" w:rsidDel="00604683">
          <w:rPr>
            <w:color w:val="000000"/>
            <w:sz w:val="22"/>
            <w:szCs w:val="18"/>
          </w:rPr>
          <w:delText>insecure</w:delText>
        </w:r>
        <w:r w:rsidRPr="002C5653" w:rsidDel="00604683">
          <w:rPr>
            <w:sz w:val="22"/>
            <w:szCs w:val="22"/>
          </w:rPr>
          <w:delText xml:space="preserve"> </w:delText>
        </w:r>
      </w:del>
      <w:ins w:id="252" w:author="Christian Berger" w:date="2021-02-23T14:07:00Z">
        <w:r w:rsidR="00604683">
          <w:rPr>
            <w:sz w:val="22"/>
            <w:szCs w:val="22"/>
          </w:rPr>
          <w:t xml:space="preserve">Uses </w:t>
        </w:r>
      </w:ins>
      <w:r w:rsidRPr="002C5653">
        <w:rPr>
          <w:sz w:val="22"/>
          <w:szCs w:val="22"/>
        </w:rPr>
        <w:t>HE-LTFs or Secure HE-LTF</w:t>
      </w:r>
      <w:r>
        <w:rPr>
          <w:sz w:val="22"/>
          <w:szCs w:val="22"/>
        </w:rPr>
        <w:t>s</w:t>
      </w:r>
      <w:ins w:id="253" w:author="Christian Berger" w:date="2021-02-23T14:07:00Z">
        <w:r w:rsidR="00604683" w:rsidRPr="00604683">
          <w:rPr>
            <w:sz w:val="22"/>
            <w:szCs w:val="22"/>
          </w:rPr>
          <w:t xml:space="preserve"> </w:t>
        </w:r>
        <w:r w:rsidR="00604683">
          <w:rPr>
            <w:sz w:val="22"/>
            <w:szCs w:val="22"/>
          </w:rPr>
          <w:t xml:space="preserve">when the </w:t>
        </w:r>
        <w:r w:rsidR="00604683" w:rsidRPr="008E5CC0">
          <w:rPr>
            <w:sz w:val="22"/>
            <w:szCs w:val="22"/>
          </w:rPr>
          <w:t xml:space="preserve">TXVECTOR parameter </w:t>
        </w:r>
        <w:r w:rsidR="00604683" w:rsidRPr="00EE2093">
          <w:rPr>
            <w:sz w:val="22"/>
            <w:szCs w:val="22"/>
          </w:rPr>
          <w:t>SECURE_LTF_FLAG</w:t>
        </w:r>
        <w:r w:rsidR="00604683">
          <w:rPr>
            <w:sz w:val="22"/>
            <w:szCs w:val="22"/>
          </w:rPr>
          <w:t xml:space="preserve"> is set to 0 or 1 respectively</w:t>
        </w:r>
      </w:ins>
      <w:r w:rsidRPr="002C5653">
        <w:rPr>
          <w:sz w:val="22"/>
          <w:szCs w:val="22"/>
        </w:rPr>
        <w:t>.</w:t>
      </w:r>
    </w:p>
    <w:p w14:paraId="7E0310C3" w14:textId="0901AB79" w:rsidR="0026437D" w:rsidRPr="0026437D" w:rsidRDefault="0026437D" w:rsidP="0026437D">
      <w:pPr>
        <w:pStyle w:val="ListParagraph"/>
        <w:numPr>
          <w:ilvl w:val="0"/>
          <w:numId w:val="54"/>
        </w:numPr>
        <w:spacing w:before="100" w:beforeAutospacing="1" w:after="100" w:afterAutospacing="1"/>
        <w:ind w:leftChars="0"/>
        <w:contextualSpacing/>
        <w:jc w:val="both"/>
        <w:rPr>
          <w:sz w:val="22"/>
          <w:szCs w:val="22"/>
          <w:lang w:eastAsia="zh-CN"/>
        </w:rPr>
      </w:pPr>
      <w:r w:rsidRPr="0026437D">
        <w:rPr>
          <w:sz w:val="22"/>
          <w:szCs w:val="22"/>
          <w:lang w:eastAsia="zh-CN"/>
        </w:rPr>
        <w:t xml:space="preserve">Secure HE-LTFs </w:t>
      </w:r>
      <w:del w:id="254" w:author="Christian Berger" w:date="2021-02-23T14:07:00Z">
        <w:r w:rsidRPr="0026437D" w:rsidDel="00604683">
          <w:rPr>
            <w:sz w:val="22"/>
            <w:szCs w:val="22"/>
            <w:lang w:eastAsia="zh-CN"/>
          </w:rPr>
          <w:delText xml:space="preserve">shall </w:delText>
        </w:r>
      </w:del>
      <w:r w:rsidRPr="0026437D">
        <w:rPr>
          <w:sz w:val="22"/>
          <w:szCs w:val="22"/>
          <w:lang w:eastAsia="zh-CN"/>
        </w:rPr>
        <w:t>use randomized LTF sequence</w:t>
      </w:r>
      <w:ins w:id="255" w:author="Christian Berger" w:date="2021-02-23T14:07:00Z">
        <w:r w:rsidR="00604683">
          <w:rPr>
            <w:sz w:val="22"/>
            <w:szCs w:val="22"/>
            <w:lang w:eastAsia="zh-CN"/>
          </w:rPr>
          <w:t>s</w:t>
        </w:r>
      </w:ins>
      <w:r w:rsidRPr="0026437D">
        <w:rPr>
          <w:sz w:val="22"/>
          <w:szCs w:val="22"/>
          <w:lang w:eastAsia="zh-CN"/>
        </w:rPr>
        <w:t>, pseudo random and deterministic per stream phase rotation</w:t>
      </w:r>
      <w:ins w:id="256" w:author="Christian Berger" w:date="2021-02-23T14:08:00Z">
        <w:r w:rsidR="00604683" w:rsidRPr="00604683">
          <w:rPr>
            <w:sz w:val="22"/>
            <w:szCs w:val="22"/>
          </w:rPr>
          <w:t xml:space="preserve"> </w:t>
        </w:r>
        <w:r w:rsidR="00604683">
          <w:rPr>
            <w:sz w:val="22"/>
            <w:szCs w:val="22"/>
          </w:rPr>
          <w:t>and when the TXVECTOR parameter</w:t>
        </w:r>
        <w:r w:rsidR="00604683" w:rsidRPr="00D74E33">
          <w:t xml:space="preserve"> </w:t>
        </w:r>
        <w:r w:rsidR="00604683" w:rsidRPr="00D74E33">
          <w:rPr>
            <w:sz w:val="22"/>
            <w:szCs w:val="22"/>
          </w:rPr>
          <w:t>TX_WINDOW_FLAG</w:t>
        </w:r>
        <w:r w:rsidR="00604683">
          <w:rPr>
            <w:sz w:val="22"/>
            <w:szCs w:val="22"/>
          </w:rPr>
          <w:t xml:space="preserve"> is set to 1</w:t>
        </w:r>
        <w:r w:rsidR="00DA6576">
          <w:rPr>
            <w:sz w:val="22"/>
            <w:szCs w:val="22"/>
          </w:rPr>
          <w:t>,</w:t>
        </w:r>
      </w:ins>
      <w:del w:id="257" w:author="Christian Berger" w:date="2021-02-23T14:08:00Z">
        <w:r w:rsidRPr="0026437D" w:rsidDel="00604683">
          <w:rPr>
            <w:sz w:val="22"/>
            <w:szCs w:val="22"/>
            <w:lang w:eastAsia="zh-CN"/>
          </w:rPr>
          <w:delText>. For improved security,</w:delText>
        </w:r>
      </w:del>
      <w:r w:rsidRPr="0026437D">
        <w:rPr>
          <w:sz w:val="22"/>
          <w:szCs w:val="22"/>
          <w:lang w:eastAsia="zh-CN"/>
        </w:rPr>
        <w:t xml:space="preserve"> a frequency domain flat top window</w:t>
      </w:r>
      <w:del w:id="258" w:author="Christian Berger" w:date="2021-02-23T14:10:00Z">
        <w:r w:rsidRPr="0026437D" w:rsidDel="00DE48C9">
          <w:rPr>
            <w:sz w:val="22"/>
            <w:szCs w:val="22"/>
            <w:lang w:eastAsia="zh-CN"/>
          </w:rPr>
          <w:delText>,</w:delText>
        </w:r>
      </w:del>
      <w:r w:rsidRPr="0026437D">
        <w:rPr>
          <w:sz w:val="22"/>
          <w:szCs w:val="22"/>
          <w:lang w:eastAsia="zh-CN"/>
        </w:rPr>
        <w:t xml:space="preserve"> instead of the frequency domain rectangular window</w:t>
      </w:r>
      <w:del w:id="259" w:author="Christian Berger" w:date="2021-02-23T14:08:00Z">
        <w:r w:rsidRPr="0026437D" w:rsidDel="00DA6576">
          <w:rPr>
            <w:sz w:val="22"/>
            <w:szCs w:val="22"/>
            <w:lang w:eastAsia="zh-CN"/>
          </w:rPr>
          <w:delText>, can optionally be used.</w:delText>
        </w:r>
      </w:del>
      <w:r w:rsidRPr="0026437D">
        <w:rPr>
          <w:sz w:val="22"/>
          <w:szCs w:val="22"/>
          <w:lang w:eastAsia="zh-CN"/>
        </w:rPr>
        <w:t xml:space="preserve"> </w:t>
      </w:r>
      <w:del w:id="260" w:author="Christian Berger" w:date="2021-02-23T14:10:00Z">
        <w:r w:rsidRPr="0026437D" w:rsidDel="00DE48C9">
          <w:rPr>
            <w:sz w:val="22"/>
            <w:szCs w:val="22"/>
            <w:lang w:eastAsia="zh-CN"/>
          </w:rPr>
          <w:delText xml:space="preserve">See </w:delText>
        </w:r>
      </w:del>
      <w:ins w:id="261" w:author="Christian Berger" w:date="2021-02-23T14:10:00Z">
        <w:r w:rsidR="00DE48C9">
          <w:rPr>
            <w:sz w:val="22"/>
            <w:szCs w:val="22"/>
            <w:lang w:eastAsia="zh-CN"/>
          </w:rPr>
          <w:t>s</w:t>
        </w:r>
        <w:r w:rsidR="00DE48C9" w:rsidRPr="0026437D">
          <w:rPr>
            <w:sz w:val="22"/>
            <w:szCs w:val="22"/>
            <w:lang w:eastAsia="zh-CN"/>
          </w:rPr>
          <w:t xml:space="preserve">ee </w:t>
        </w:r>
      </w:ins>
      <w:hyperlink w:anchor="H27o3o18d" w:history="1">
        <w:r w:rsidRPr="00DE2749">
          <w:rPr>
            <w:rStyle w:val="Hyperlink"/>
            <w:sz w:val="22"/>
            <w:szCs w:val="22"/>
          </w:rPr>
          <w:t>27.3.18d</w:t>
        </w:r>
      </w:hyperlink>
      <w:r w:rsidRPr="00972C45">
        <w:rPr>
          <w:sz w:val="22"/>
          <w:szCs w:val="22"/>
          <w:lang w:eastAsia="zh-CN"/>
        </w:rPr>
        <w:t xml:space="preserve"> </w:t>
      </w:r>
      <w:r w:rsidRPr="0026437D">
        <w:rPr>
          <w:sz w:val="22"/>
          <w:szCs w:val="22"/>
          <w:lang w:eastAsia="zh-CN"/>
        </w:rPr>
        <w:t>(Construction of Secure HE-LTF).</w:t>
      </w:r>
      <w:r>
        <w:rPr>
          <w:sz w:val="22"/>
          <w:szCs w:val="22"/>
          <w:lang w:eastAsia="zh-CN"/>
        </w:rPr>
        <w:t xml:space="preserve"> </w:t>
      </w:r>
      <w:r w:rsidRPr="00DA2A4E">
        <w:rPr>
          <w:rStyle w:val="fontstyle01"/>
          <w:rFonts w:ascii="Times New Roman" w:hAnsi="Times New Roman"/>
          <w:b w:val="0"/>
          <w:bCs w:val="0"/>
          <w:color w:val="auto"/>
          <w:sz w:val="22"/>
        </w:rPr>
        <w:t>(#</w:t>
      </w:r>
      <w:r w:rsidRPr="00DA2A4E">
        <w:rPr>
          <w:rStyle w:val="fontstyle01"/>
          <w:rFonts w:ascii="Times New Roman" w:hAnsi="Times New Roman"/>
          <w:bCs w:val="0"/>
          <w:color w:val="auto"/>
          <w:sz w:val="22"/>
        </w:rPr>
        <w:t>3215</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3354</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3911</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3920</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4018</w:t>
      </w:r>
      <w:r w:rsidRPr="00DA2A4E">
        <w:rPr>
          <w:rStyle w:val="fontstyle01"/>
          <w:rFonts w:ascii="Times New Roman" w:hAnsi="Times New Roman"/>
          <w:b w:val="0"/>
          <w:bCs w:val="0"/>
          <w:color w:val="auto"/>
          <w:sz w:val="22"/>
        </w:rPr>
        <w:t>)</w:t>
      </w:r>
      <w:r>
        <w:rPr>
          <w:sz w:val="22"/>
          <w:szCs w:val="22"/>
          <w:lang w:eastAsia="zh-CN"/>
        </w:rPr>
        <w:tab/>
      </w:r>
      <w:r w:rsidRPr="0026437D">
        <w:rPr>
          <w:sz w:val="22"/>
          <w:szCs w:val="22"/>
          <w:lang w:eastAsia="zh-CN"/>
        </w:rPr>
        <w:t xml:space="preserve"> </w:t>
      </w:r>
      <w:del w:id="262" w:author="Christian Berger" w:date="2021-02-23T14:11:00Z">
        <w:r w:rsidRPr="0026437D" w:rsidDel="00DE48C9">
          <w:rPr>
            <w:sz w:val="22"/>
            <w:szCs w:val="22"/>
            <w:lang w:eastAsia="zh-CN"/>
          </w:rPr>
          <w:delText xml:space="preserve"> </w:delText>
        </w:r>
        <w:r w:rsidRPr="0026437D" w:rsidDel="00DE48C9">
          <w:rPr>
            <w:sz w:val="22"/>
            <w:szCs w:val="22"/>
            <w:lang w:eastAsia="zh-CN"/>
          </w:rPr>
          <w:br/>
        </w:r>
      </w:del>
    </w:p>
    <w:p w14:paraId="56A6F842" w14:textId="4B132549" w:rsidR="0026437D" w:rsidRDefault="0026437D" w:rsidP="0026437D">
      <w:pPr>
        <w:pStyle w:val="IEEEStdsParagraph"/>
        <w:numPr>
          <w:ilvl w:val="0"/>
          <w:numId w:val="52"/>
        </w:numPr>
        <w:rPr>
          <w:sz w:val="22"/>
          <w:szCs w:val="22"/>
        </w:rPr>
      </w:pPr>
      <w:r w:rsidRPr="002C5653">
        <w:rPr>
          <w:sz w:val="22"/>
          <w:szCs w:val="22"/>
        </w:rPr>
        <w:t xml:space="preserve">Has a Packet Extension </w:t>
      </w:r>
      <w:r>
        <w:rPr>
          <w:sz w:val="22"/>
          <w:szCs w:val="22"/>
        </w:rPr>
        <w:t xml:space="preserve">(PE) </w:t>
      </w:r>
      <w:r w:rsidRPr="002C5653">
        <w:rPr>
          <w:sz w:val="22"/>
          <w:szCs w:val="22"/>
        </w:rPr>
        <w:t>field that is 4 µs in duration; when using Secure HE-LTFs</w:t>
      </w:r>
      <w:del w:id="263" w:author="Christian Berger" w:date="2021-02-23T14:11:00Z">
        <w:r w:rsidRPr="002C5653" w:rsidDel="00614267">
          <w:rPr>
            <w:sz w:val="22"/>
            <w:szCs w:val="22"/>
          </w:rPr>
          <w:delText xml:space="preserve"> with randomized LTF sequence</w:delText>
        </w:r>
      </w:del>
      <w:r w:rsidRPr="002C5653">
        <w:rPr>
          <w:sz w:val="22"/>
          <w:szCs w:val="22"/>
        </w:rPr>
        <w:t>, the PE will start with a zero-power GI.</w:t>
      </w:r>
    </w:p>
    <w:p w14:paraId="5E8ED9B6" w14:textId="08CEED91" w:rsidR="0026437D" w:rsidRPr="0026437D" w:rsidRDefault="0026437D">
      <w:pPr>
        <w:pStyle w:val="ListParagraph"/>
        <w:numPr>
          <w:ilvl w:val="0"/>
          <w:numId w:val="53"/>
        </w:numPr>
        <w:spacing w:after="240"/>
        <w:ind w:leftChars="0"/>
        <w:contextualSpacing/>
        <w:jc w:val="both"/>
        <w:rPr>
          <w:color w:val="000000"/>
          <w:sz w:val="22"/>
          <w:szCs w:val="22"/>
          <w:u w:val="single"/>
        </w:rPr>
        <w:pPrChange w:id="264" w:author="Christian Berger" w:date="2021-02-23T14:12:00Z">
          <w:pPr>
            <w:pStyle w:val="ListParagraph"/>
            <w:numPr>
              <w:numId w:val="53"/>
            </w:numPr>
            <w:ind w:leftChars="0" w:left="720" w:hanging="360"/>
            <w:contextualSpacing/>
            <w:jc w:val="both"/>
          </w:pPr>
        </w:pPrChange>
      </w:pPr>
      <w:r w:rsidRPr="0026437D">
        <w:rPr>
          <w:sz w:val="22"/>
          <w:szCs w:val="22"/>
        </w:rPr>
        <w:t xml:space="preserve">For transmission of HE-LTFs, if NSTS = </w:t>
      </w:r>
      <w:proofErr w:type="spellStart"/>
      <w:r w:rsidRPr="0026437D">
        <w:rPr>
          <w:sz w:val="22"/>
          <w:szCs w:val="22"/>
        </w:rPr>
        <w:t>NTx</w:t>
      </w:r>
      <w:proofErr w:type="spellEnd"/>
      <w:r w:rsidRPr="0026437D">
        <w:rPr>
          <w:sz w:val="22"/>
          <w:szCs w:val="22"/>
        </w:rPr>
        <w:t>,</w:t>
      </w:r>
      <w:ins w:id="265" w:author="Christian Berger" w:date="2021-02-23T14:12:00Z">
        <w:r w:rsidR="00D114DE">
          <w:rPr>
            <w:sz w:val="22"/>
            <w:szCs w:val="22"/>
          </w:rPr>
          <w:t xml:space="preserve"> the</w:t>
        </w:r>
      </w:ins>
      <w:r w:rsidRPr="0026437D">
        <w:rPr>
          <w:sz w:val="22"/>
          <w:szCs w:val="22"/>
        </w:rPr>
        <w:t xml:space="preserve"> Q matrix shall be an Identity matrix, and if NSTS &lt; </w:t>
      </w:r>
      <w:proofErr w:type="spellStart"/>
      <w:r w:rsidRPr="0026437D">
        <w:rPr>
          <w:sz w:val="22"/>
          <w:szCs w:val="22"/>
        </w:rPr>
        <w:t>NTx</w:t>
      </w:r>
      <w:proofErr w:type="spellEnd"/>
      <w:r w:rsidRPr="0026437D">
        <w:rPr>
          <w:sz w:val="22"/>
          <w:szCs w:val="22"/>
        </w:rPr>
        <w:t xml:space="preserve">, </w:t>
      </w:r>
      <w:ins w:id="266" w:author="Christian Berger" w:date="2021-02-23T14:12:00Z">
        <w:r w:rsidR="00D114DE">
          <w:rPr>
            <w:sz w:val="22"/>
            <w:szCs w:val="22"/>
          </w:rPr>
          <w:t xml:space="preserve">the </w:t>
        </w:r>
      </w:ins>
      <w:r w:rsidRPr="0026437D">
        <w:rPr>
          <w:sz w:val="22"/>
          <w:szCs w:val="22"/>
        </w:rPr>
        <w:t xml:space="preserve">Q matrix shall be </w:t>
      </w:r>
      <w:ins w:id="267" w:author="Christian Berger" w:date="2021-02-23T14:12:00Z">
        <w:r w:rsidR="00D114DE">
          <w:rPr>
            <w:sz w:val="22"/>
            <w:szCs w:val="22"/>
          </w:rPr>
          <w:t xml:space="preserve">an </w:t>
        </w:r>
      </w:ins>
      <w:r w:rsidRPr="0026437D">
        <w:rPr>
          <w:sz w:val="22"/>
          <w:szCs w:val="22"/>
        </w:rPr>
        <w:t xml:space="preserve">antenna selection matrix with no antenna swapping. </w:t>
      </w:r>
      <w:ins w:id="268" w:author="Christian Berger" w:date="2021-02-23T14:12:00Z">
        <w:r w:rsidR="00D114DE">
          <w:rPr>
            <w:sz w:val="22"/>
            <w:szCs w:val="22"/>
          </w:rPr>
          <w:t xml:space="preserve">The </w:t>
        </w:r>
      </w:ins>
      <w:r w:rsidRPr="0026437D">
        <w:rPr>
          <w:sz w:val="22"/>
          <w:szCs w:val="22"/>
        </w:rPr>
        <w:t>Q matrix becomes an Identity matrix when all 0 rows are removed.</w:t>
      </w:r>
      <w:r>
        <w:rPr>
          <w:sz w:val="22"/>
          <w:szCs w:val="22"/>
        </w:rPr>
        <w:t xml:space="preserve"> (#</w:t>
      </w:r>
      <w:r w:rsidRPr="0026437D">
        <w:rPr>
          <w:b/>
          <w:sz w:val="22"/>
          <w:szCs w:val="22"/>
        </w:rPr>
        <w:t>3128</w:t>
      </w:r>
      <w:r>
        <w:rPr>
          <w:sz w:val="22"/>
          <w:szCs w:val="22"/>
        </w:rPr>
        <w:t>)</w:t>
      </w:r>
      <w:del w:id="269" w:author="Christian Berger" w:date="2021-02-23T14:12:00Z">
        <w:r w:rsidRPr="0026437D" w:rsidDel="00D114DE">
          <w:rPr>
            <w:sz w:val="22"/>
            <w:szCs w:val="22"/>
          </w:rPr>
          <w:br/>
        </w:r>
      </w:del>
    </w:p>
    <w:p w14:paraId="2942FDE0" w14:textId="77777777" w:rsidR="0026437D" w:rsidRPr="002C5653" w:rsidRDefault="0026437D" w:rsidP="0026437D">
      <w:pPr>
        <w:pStyle w:val="IEEEStdsParagraph"/>
        <w:rPr>
          <w:sz w:val="22"/>
          <w:szCs w:val="22"/>
        </w:rPr>
      </w:pPr>
      <w:r w:rsidRPr="002C5653">
        <w:rPr>
          <w:sz w:val="22"/>
          <w:szCs w:val="22"/>
        </w:rPr>
        <w:t>The only supported mode is the 2x HE-LTF with 1.6 µs GI. The other combinations of HE-LTF modes and GI duration are disallowed.</w:t>
      </w:r>
    </w:p>
    <w:p w14:paraId="0A123D4A" w14:textId="5B836438" w:rsidR="0026437D" w:rsidRPr="002C5653" w:rsidRDefault="0026437D" w:rsidP="0026437D">
      <w:pPr>
        <w:pStyle w:val="IEEEStdsParagraph"/>
        <w:rPr>
          <w:sz w:val="22"/>
          <w:szCs w:val="22"/>
        </w:rPr>
      </w:pPr>
      <w:r w:rsidRPr="002C5653">
        <w:rPr>
          <w:sz w:val="22"/>
          <w:szCs w:val="22"/>
        </w:rPr>
        <w:t>The number of HE-LTF symbols in a</w:t>
      </w:r>
      <w:r>
        <w:rPr>
          <w:sz w:val="22"/>
          <w:szCs w:val="22"/>
        </w:rPr>
        <w:t>n</w:t>
      </w:r>
      <w:r w:rsidRPr="002C5653">
        <w:rPr>
          <w:sz w:val="22"/>
          <w:szCs w:val="22"/>
        </w:rPr>
        <w:t xml:space="preserve"> </w:t>
      </w:r>
      <w:r>
        <w:rPr>
          <w:sz w:val="22"/>
          <w:szCs w:val="22"/>
        </w:rPr>
        <w:t xml:space="preserve">HE </w:t>
      </w:r>
      <w:r w:rsidRPr="002C5653">
        <w:rPr>
          <w:sz w:val="22"/>
          <w:szCs w:val="22"/>
        </w:rPr>
        <w:t>TB Ranging NDP</w:t>
      </w:r>
      <w:r>
        <w:rPr>
          <w:sz w:val="22"/>
          <w:szCs w:val="22"/>
        </w:rPr>
        <w:t xml:space="preserve"> is the product of the usual number of HE-LTF symbols </w:t>
      </w:r>
      <w:r w:rsidRPr="005A3A23">
        <w:rPr>
          <w:sz w:val="22"/>
          <w:szCs w:val="22"/>
        </w:rPr>
        <w:t>N_HE</w:t>
      </w:r>
      <w:r>
        <w:rPr>
          <w:sz w:val="22"/>
          <w:szCs w:val="22"/>
        </w:rPr>
        <w:t>_</w:t>
      </w:r>
      <w:r w:rsidRPr="005A3A23">
        <w:rPr>
          <w:sz w:val="22"/>
          <w:szCs w:val="22"/>
        </w:rPr>
        <w:t>LTF</w:t>
      </w:r>
      <w:r>
        <w:rPr>
          <w:sz w:val="22"/>
          <w:szCs w:val="22"/>
        </w:rPr>
        <w:t xml:space="preserve"> and the number of LTF repetitions LTF_REP.</w:t>
      </w:r>
    </w:p>
    <w:p w14:paraId="78C5FB39" w14:textId="674E900D" w:rsidR="0026437D" w:rsidRPr="002C5653" w:rsidRDefault="0026437D" w:rsidP="0026437D">
      <w:pPr>
        <w:pStyle w:val="IEEEStdsParagraph"/>
        <w:rPr>
          <w:sz w:val="22"/>
          <w:szCs w:val="22"/>
        </w:rPr>
      </w:pPr>
      <w:r w:rsidRPr="002C5653">
        <w:rPr>
          <w:sz w:val="22"/>
          <w:szCs w:val="22"/>
        </w:rPr>
        <w:t xml:space="preserve">When the TXVECTOR parameter </w:t>
      </w:r>
      <w:ins w:id="270" w:author="Christian Berger" w:date="2021-02-23T14:14:00Z">
        <w:r w:rsidR="00076717" w:rsidRPr="00EE2093">
          <w:rPr>
            <w:sz w:val="22"/>
            <w:szCs w:val="22"/>
          </w:rPr>
          <w:t>SECURE_LTF_FLAG</w:t>
        </w:r>
      </w:ins>
      <w:del w:id="271" w:author="Christian Berger" w:date="2021-02-23T14:14:00Z">
        <w:r w:rsidDel="00076717">
          <w:rPr>
            <w:sz w:val="22"/>
            <w:szCs w:val="22"/>
          </w:rPr>
          <w:delText>LTF_KEY</w:delText>
        </w:r>
      </w:del>
      <w:r w:rsidRPr="002C5653">
        <w:rPr>
          <w:sz w:val="22"/>
          <w:szCs w:val="22"/>
        </w:rPr>
        <w:t xml:space="preserve"> is </w:t>
      </w:r>
      <w:del w:id="272" w:author="Christian Berger" w:date="2021-02-23T14:14:00Z">
        <w:r w:rsidRPr="002C5653" w:rsidDel="00076717">
          <w:rPr>
            <w:sz w:val="22"/>
            <w:szCs w:val="22"/>
          </w:rPr>
          <w:delText>not present</w:delText>
        </w:r>
      </w:del>
      <w:ins w:id="273" w:author="Christian Berger" w:date="2021-02-23T14:14:00Z">
        <w:r w:rsidR="00076717">
          <w:rPr>
            <w:sz w:val="22"/>
            <w:szCs w:val="22"/>
          </w:rPr>
          <w:t>set to 0</w:t>
        </w:r>
      </w:ins>
      <w:r w:rsidRPr="002C5653">
        <w:rPr>
          <w:sz w:val="22"/>
          <w:szCs w:val="22"/>
        </w:rPr>
        <w:t xml:space="preserve">, </w:t>
      </w:r>
      <w:del w:id="274" w:author="Christian Berger" w:date="2021-02-23T14:14:00Z">
        <w:r w:rsidRPr="00601D92" w:rsidDel="00076717">
          <w:rPr>
            <w:color w:val="000000"/>
            <w:sz w:val="22"/>
            <w:szCs w:val="18"/>
          </w:rPr>
          <w:delText>insecure</w:delText>
        </w:r>
        <w:r w:rsidRPr="002C5653" w:rsidDel="00076717">
          <w:rPr>
            <w:sz w:val="22"/>
            <w:szCs w:val="22"/>
          </w:rPr>
          <w:delText xml:space="preserve"> </w:delText>
        </w:r>
      </w:del>
      <w:r w:rsidRPr="002C5653">
        <w:rPr>
          <w:sz w:val="22"/>
          <w:szCs w:val="22"/>
        </w:rPr>
        <w:t xml:space="preserve">HE-LTFs as defined in </w:t>
      </w:r>
      <w:r>
        <w:rPr>
          <w:sz w:val="22"/>
          <w:szCs w:val="22"/>
        </w:rPr>
        <w:t>Subclause</w:t>
      </w:r>
      <w:r w:rsidRPr="002C5653">
        <w:rPr>
          <w:sz w:val="22"/>
          <w:szCs w:val="22"/>
        </w:rPr>
        <w:t xml:space="preserve"> 2</w:t>
      </w:r>
      <w:r>
        <w:rPr>
          <w:sz w:val="22"/>
          <w:szCs w:val="22"/>
        </w:rPr>
        <w:t>7</w:t>
      </w:r>
      <w:r w:rsidRPr="002C5653">
        <w:rPr>
          <w:sz w:val="22"/>
          <w:szCs w:val="22"/>
        </w:rPr>
        <w:t>.3.1</w:t>
      </w:r>
      <w:r>
        <w:rPr>
          <w:sz w:val="22"/>
          <w:szCs w:val="22"/>
        </w:rPr>
        <w:t>1</w:t>
      </w:r>
      <w:r w:rsidRPr="002C5653">
        <w:rPr>
          <w:sz w:val="22"/>
          <w:szCs w:val="22"/>
        </w:rPr>
        <w:t>.10 (HE-LTF) are used.</w:t>
      </w:r>
    </w:p>
    <w:p w14:paraId="5E43B483" w14:textId="021CA2AB" w:rsidR="0026437D" w:rsidRPr="00211310" w:rsidRDefault="0026437D" w:rsidP="0026437D">
      <w:pPr>
        <w:pStyle w:val="NormalWeb"/>
        <w:jc w:val="both"/>
      </w:pPr>
      <w:r w:rsidRPr="002C5653">
        <w:rPr>
          <w:sz w:val="22"/>
          <w:szCs w:val="22"/>
        </w:rPr>
        <w:lastRenderedPageBreak/>
        <w:t xml:space="preserve">When the TXVECTOR parameter </w:t>
      </w:r>
      <w:ins w:id="275" w:author="Christian Berger" w:date="2021-02-23T14:14:00Z">
        <w:r w:rsidR="00076717" w:rsidRPr="00EE2093">
          <w:rPr>
            <w:sz w:val="22"/>
            <w:szCs w:val="22"/>
          </w:rPr>
          <w:t>SECURE_LTF_FLAG</w:t>
        </w:r>
      </w:ins>
      <w:del w:id="276" w:author="Christian Berger" w:date="2021-02-23T14:14:00Z">
        <w:r w:rsidDel="00076717">
          <w:rPr>
            <w:sz w:val="22"/>
            <w:szCs w:val="22"/>
          </w:rPr>
          <w:delText>LTF_KEY</w:delText>
        </w:r>
      </w:del>
      <w:r w:rsidRPr="002C5653">
        <w:rPr>
          <w:sz w:val="22"/>
          <w:szCs w:val="22"/>
        </w:rPr>
        <w:t xml:space="preserve"> is </w:t>
      </w:r>
      <w:del w:id="277" w:author="Christian Berger" w:date="2021-02-23T14:14:00Z">
        <w:r w:rsidRPr="002C5653" w:rsidDel="00076717">
          <w:rPr>
            <w:sz w:val="22"/>
            <w:szCs w:val="22"/>
          </w:rPr>
          <w:delText>present</w:delText>
        </w:r>
      </w:del>
      <w:ins w:id="278" w:author="Christian Berger" w:date="2021-02-23T14:14:00Z">
        <w:r w:rsidR="00076717">
          <w:rPr>
            <w:sz w:val="22"/>
            <w:szCs w:val="22"/>
          </w:rPr>
          <w:t>set to 1</w:t>
        </w:r>
      </w:ins>
      <w:r w:rsidRPr="002C5653">
        <w:rPr>
          <w:sz w:val="22"/>
          <w:szCs w:val="22"/>
        </w:rPr>
        <w:t xml:space="preserve">, Secure HE-LTFs as defined in </w:t>
      </w:r>
      <w:hyperlink w:anchor="H27o3o18d" w:history="1">
        <w:r w:rsidRPr="00DE2749">
          <w:rPr>
            <w:rStyle w:val="Hyperlink"/>
            <w:sz w:val="22"/>
            <w:szCs w:val="22"/>
          </w:rPr>
          <w:t>27.3.18d</w:t>
        </w:r>
      </w:hyperlink>
      <w:r w:rsidRPr="002C5653">
        <w:rPr>
          <w:sz w:val="22"/>
          <w:szCs w:val="22"/>
        </w:rPr>
        <w:t xml:space="preserve"> </w:t>
      </w:r>
      <w:r>
        <w:rPr>
          <w:sz w:val="22"/>
          <w:szCs w:val="22"/>
        </w:rPr>
        <w:t xml:space="preserve">(Construction of Secure HE-LTF) </w:t>
      </w:r>
      <w:r w:rsidRPr="002C5653">
        <w:rPr>
          <w:sz w:val="22"/>
          <w:szCs w:val="22"/>
        </w:rPr>
        <w:t xml:space="preserve">are used and the Packet Extension field will </w:t>
      </w:r>
      <w:r w:rsidRPr="002825D3">
        <w:rPr>
          <w:color w:val="000000"/>
          <w:sz w:val="22"/>
          <w:szCs w:val="22"/>
        </w:rPr>
        <w:t>be partially replaced by a zero power GI i</w:t>
      </w:r>
      <w:r>
        <w:rPr>
          <w:color w:val="000000"/>
          <w:sz w:val="22"/>
          <w:szCs w:val="22"/>
        </w:rPr>
        <w:t>n its first 1.6 µs;</w:t>
      </w:r>
      <w:r w:rsidRPr="002825D3">
        <w:rPr>
          <w:color w:val="000000"/>
          <w:sz w:val="22"/>
          <w:szCs w:val="22"/>
        </w:rPr>
        <w:t xml:space="preserve"> see </w:t>
      </w:r>
      <w:r w:rsidRPr="0026437D">
        <w:t xml:space="preserve">Figure </w:t>
      </w:r>
      <w:hyperlink w:anchor="F27o46f" w:history="1">
        <w:r w:rsidRPr="00876506">
          <w:rPr>
            <w:rStyle w:val="Hyperlink"/>
            <w:sz w:val="22"/>
            <w:szCs w:val="22"/>
          </w:rPr>
          <w:t>27-46f</w:t>
        </w:r>
      </w:hyperlink>
      <w:r w:rsidRPr="002825D3">
        <w:rPr>
          <w:color w:val="000000"/>
          <w:sz w:val="22"/>
          <w:szCs w:val="22"/>
        </w:rPr>
        <w:t xml:space="preserve"> (HE TB Ranging NDP format with Secure HE LTFs). </w:t>
      </w:r>
      <w:r w:rsidRPr="00076717">
        <w:rPr>
          <w:color w:val="000000"/>
          <w:sz w:val="22"/>
          <w:szCs w:val="22"/>
          <w:rPrChange w:id="279" w:author="Christian Berger" w:date="2021-02-23T14:14:00Z">
            <w:rPr>
              <w:color w:val="000000"/>
              <w:sz w:val="22"/>
              <w:szCs w:val="22"/>
              <w:u w:val="single"/>
            </w:rPr>
          </w:rPrChange>
        </w:rPr>
        <w:t>The repetitions of the HE-LTF symbols are repetition of the structure for HE-LTF fields. The randomized HE-LTF sequences are different for HE-LTF repetitions. (#</w:t>
      </w:r>
      <w:r w:rsidRPr="00076717">
        <w:rPr>
          <w:b/>
          <w:color w:val="000000"/>
          <w:sz w:val="22"/>
          <w:szCs w:val="22"/>
          <w:rPrChange w:id="280" w:author="Christian Berger" w:date="2021-02-23T14:14:00Z">
            <w:rPr>
              <w:b/>
              <w:color w:val="000000"/>
              <w:sz w:val="22"/>
              <w:szCs w:val="22"/>
              <w:u w:val="single"/>
            </w:rPr>
          </w:rPrChange>
        </w:rPr>
        <w:t>2357</w:t>
      </w:r>
      <w:r w:rsidRPr="00076717">
        <w:rPr>
          <w:color w:val="000000"/>
          <w:sz w:val="22"/>
          <w:szCs w:val="22"/>
          <w:rPrChange w:id="281" w:author="Christian Berger" w:date="2021-02-23T14:14:00Z">
            <w:rPr>
              <w:color w:val="000000"/>
              <w:sz w:val="22"/>
              <w:szCs w:val="22"/>
              <w:u w:val="single"/>
            </w:rPr>
          </w:rPrChange>
        </w:rPr>
        <w:t>)</w:t>
      </w:r>
    </w:p>
    <w:p w14:paraId="7ACD3DA4" w14:textId="294E7ED2" w:rsidR="000D5533" w:rsidRDefault="000D5533" w:rsidP="000D5533">
      <w:pPr>
        <w:pStyle w:val="IEEEStdsLevel3Header"/>
        <w:rPr>
          <w:lang w:bidi="he-IL"/>
        </w:rPr>
      </w:pPr>
      <w:bookmarkStart w:id="282" w:name="_Toc18875131"/>
      <w:bookmarkStart w:id="283" w:name="_Toc62398357"/>
      <w:r>
        <w:rPr>
          <w:lang w:bidi="he-IL"/>
        </w:rPr>
        <w:t>27.3.18d Construction of Secure HE-LTF</w:t>
      </w:r>
      <w:bookmarkEnd w:id="282"/>
      <w:bookmarkEnd w:id="283"/>
      <w:r>
        <w:rPr>
          <w:lang w:bidi="he-IL"/>
        </w:rPr>
        <w:t xml:space="preserve"> </w:t>
      </w:r>
    </w:p>
    <w:p w14:paraId="3D8905A8" w14:textId="4B785E39" w:rsidR="000D5533" w:rsidRDefault="000D5533" w:rsidP="000D5533">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w:t>
      </w:r>
      <w:r w:rsidR="001E2E75">
        <w:rPr>
          <w:color w:val="auto"/>
          <w:w w:val="100"/>
          <w:sz w:val="22"/>
          <w:szCs w:val="22"/>
          <w:highlight w:val="yellow"/>
        </w:rPr>
        <w:t>3</w:t>
      </w:r>
      <w:r>
        <w:rPr>
          <w:color w:val="auto"/>
          <w:w w:val="100"/>
          <w:sz w:val="22"/>
          <w:szCs w:val="22"/>
          <w:highlight w:val="yellow"/>
        </w:rPr>
        <w:t>2</w:t>
      </w:r>
      <w:r w:rsidRPr="00B635EE">
        <w:rPr>
          <w:color w:val="auto"/>
          <w:w w:val="100"/>
          <w:sz w:val="22"/>
          <w:szCs w:val="22"/>
          <w:highlight w:val="yellow"/>
        </w:rPr>
        <w:t xml:space="preserve"> (line </w:t>
      </w:r>
      <w:r>
        <w:rPr>
          <w:color w:val="auto"/>
          <w:w w:val="100"/>
          <w:sz w:val="22"/>
          <w:szCs w:val="22"/>
          <w:highlight w:val="yellow"/>
        </w:rPr>
        <w:t>1</w:t>
      </w:r>
      <w:r w:rsidR="001E2E75">
        <w:rPr>
          <w:color w:val="auto"/>
          <w:w w:val="100"/>
          <w:sz w:val="22"/>
          <w:szCs w:val="22"/>
          <w:highlight w:val="yellow"/>
        </w:rPr>
        <w:t>8</w:t>
      </w:r>
      <w:r w:rsidRPr="00B635EE">
        <w:rPr>
          <w:color w:val="auto"/>
          <w:w w:val="100"/>
          <w:sz w:val="22"/>
          <w:szCs w:val="22"/>
          <w:highlight w:val="yellow"/>
        </w:rPr>
        <w:t>) as follows</w:t>
      </w:r>
    </w:p>
    <w:p w14:paraId="434D5562" w14:textId="3C726038" w:rsidR="000D5533" w:rsidRPr="002C5653" w:rsidRDefault="000D5533" w:rsidP="000D5533">
      <w:pPr>
        <w:pStyle w:val="IEEEStdsParagraph"/>
        <w:rPr>
          <w:sz w:val="22"/>
          <w:szCs w:val="22"/>
          <w:lang w:bidi="he-IL"/>
        </w:rPr>
      </w:pPr>
      <w:del w:id="284" w:author="Christian Berger" w:date="2021-02-23T14:19:00Z">
        <w:r w:rsidRPr="00DA2A4E" w:rsidDel="00985EBD">
          <w:rPr>
            <w:rStyle w:val="fontstyle01"/>
            <w:rFonts w:ascii="Times New Roman" w:hAnsi="Times New Roman"/>
            <w:b w:val="0"/>
            <w:bCs w:val="0"/>
            <w:color w:val="auto"/>
            <w:sz w:val="22"/>
          </w:rPr>
          <w:delText>(#</w:delText>
        </w:r>
        <w:r w:rsidRPr="00DA2A4E" w:rsidDel="00985EBD">
          <w:rPr>
            <w:rStyle w:val="fontstyle01"/>
            <w:rFonts w:ascii="Times New Roman" w:hAnsi="Times New Roman"/>
            <w:bCs w:val="0"/>
            <w:color w:val="auto"/>
            <w:sz w:val="22"/>
          </w:rPr>
          <w:delText>3215</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3354</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3911</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3920</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4018</w:delText>
        </w:r>
        <w:r w:rsidRPr="00DA2A4E" w:rsidDel="00985EBD">
          <w:rPr>
            <w:rStyle w:val="fontstyle01"/>
            <w:rFonts w:ascii="Times New Roman" w:hAnsi="Times New Roman"/>
            <w:b w:val="0"/>
            <w:bCs w:val="0"/>
            <w:color w:val="auto"/>
            <w:sz w:val="22"/>
          </w:rPr>
          <w:delText>)</w:delText>
        </w:r>
        <w:r w:rsidDel="00985EBD">
          <w:rPr>
            <w:rStyle w:val="fontstyle01"/>
            <w:rFonts w:ascii="Times New Roman" w:hAnsi="Times New Roman"/>
            <w:b w:val="0"/>
            <w:bCs w:val="0"/>
            <w:color w:val="auto"/>
            <w:sz w:val="22"/>
          </w:rPr>
          <w:delText xml:space="preserve"> </w:delText>
        </w:r>
      </w:del>
      <w:r w:rsidRPr="002C5653">
        <w:rPr>
          <w:sz w:val="22"/>
          <w:szCs w:val="22"/>
          <w:lang w:bidi="he-IL"/>
        </w:rPr>
        <w:t xml:space="preserve">The Secure HE-LTF field is largely like the </w:t>
      </w:r>
      <w:del w:id="285" w:author="Christian Berger" w:date="2021-02-23T14:19:00Z">
        <w:r w:rsidDel="00985EBD">
          <w:rPr>
            <w:bCs/>
            <w:sz w:val="22"/>
            <w:szCs w:val="22"/>
            <w:lang w:bidi="he-IL"/>
          </w:rPr>
          <w:delText xml:space="preserve">insecure </w:delText>
        </w:r>
      </w:del>
      <w:r w:rsidRPr="002C5653">
        <w:rPr>
          <w:sz w:val="22"/>
          <w:szCs w:val="22"/>
          <w:lang w:bidi="he-IL"/>
        </w:rPr>
        <w:t>HE-LTF field defined in 2</w:t>
      </w:r>
      <w:r>
        <w:rPr>
          <w:sz w:val="22"/>
          <w:szCs w:val="22"/>
          <w:lang w:bidi="he-IL"/>
        </w:rPr>
        <w:t>7</w:t>
      </w:r>
      <w:r w:rsidRPr="002C5653">
        <w:rPr>
          <w:sz w:val="22"/>
          <w:szCs w:val="22"/>
          <w:lang w:bidi="he-IL"/>
        </w:rPr>
        <w:t>.3.1</w:t>
      </w:r>
      <w:r>
        <w:rPr>
          <w:sz w:val="22"/>
          <w:szCs w:val="22"/>
          <w:lang w:bidi="he-IL"/>
        </w:rPr>
        <w:t>1</w:t>
      </w:r>
      <w:r w:rsidRPr="002C5653">
        <w:rPr>
          <w:sz w:val="22"/>
          <w:szCs w:val="22"/>
          <w:lang w:bidi="he-IL"/>
        </w:rPr>
        <w:t xml:space="preserve">.10 (HE-LTF), the </w:t>
      </w:r>
      <w:r>
        <w:rPr>
          <w:sz w:val="22"/>
          <w:szCs w:val="22"/>
          <w:lang w:bidi="he-IL"/>
        </w:rPr>
        <w:t>main</w:t>
      </w:r>
      <w:r w:rsidRPr="002C5653">
        <w:rPr>
          <w:sz w:val="22"/>
          <w:szCs w:val="22"/>
          <w:lang w:bidi="he-IL"/>
        </w:rPr>
        <w:t xml:space="preserve"> differences are as follows:</w:t>
      </w:r>
      <w:ins w:id="286" w:author="Christian Berger" w:date="2021-02-23T14:19:00Z">
        <w:r w:rsidR="00985EBD">
          <w:rPr>
            <w:sz w:val="22"/>
            <w:szCs w:val="22"/>
            <w:lang w:bidi="he-IL"/>
          </w:rPr>
          <w:t xml:space="preserve"> </w:t>
        </w:r>
        <w:r w:rsidR="00985EBD" w:rsidRPr="00DA2A4E">
          <w:rPr>
            <w:rStyle w:val="fontstyle01"/>
            <w:rFonts w:ascii="Times New Roman" w:hAnsi="Times New Roman"/>
            <w:b w:val="0"/>
            <w:bCs w:val="0"/>
            <w:color w:val="auto"/>
            <w:sz w:val="22"/>
          </w:rPr>
          <w:t>(#</w:t>
        </w:r>
        <w:r w:rsidR="00985EBD" w:rsidRPr="00DA2A4E">
          <w:rPr>
            <w:rStyle w:val="fontstyle01"/>
            <w:rFonts w:ascii="Times New Roman" w:hAnsi="Times New Roman"/>
            <w:bCs w:val="0"/>
            <w:color w:val="auto"/>
            <w:sz w:val="22"/>
          </w:rPr>
          <w:t>3215</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3354</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3911</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3920</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4018</w:t>
        </w:r>
        <w:r w:rsidR="00985EBD" w:rsidRPr="00DA2A4E">
          <w:rPr>
            <w:rStyle w:val="fontstyle01"/>
            <w:rFonts w:ascii="Times New Roman" w:hAnsi="Times New Roman"/>
            <w:b w:val="0"/>
            <w:bCs w:val="0"/>
            <w:color w:val="auto"/>
            <w:sz w:val="22"/>
          </w:rPr>
          <w:t>)</w:t>
        </w:r>
      </w:ins>
    </w:p>
    <w:p w14:paraId="08D167BF" w14:textId="11B3ADC6" w:rsidR="000D5533" w:rsidRPr="002C5653" w:rsidRDefault="000D5533" w:rsidP="000D5533">
      <w:pPr>
        <w:pStyle w:val="IEEEStdsParagraph"/>
        <w:numPr>
          <w:ilvl w:val="0"/>
          <w:numId w:val="55"/>
        </w:numPr>
        <w:rPr>
          <w:sz w:val="22"/>
          <w:szCs w:val="22"/>
          <w:lang w:bidi="he-IL"/>
        </w:rPr>
      </w:pPr>
      <w:r w:rsidRPr="002C5653">
        <w:rPr>
          <w:sz w:val="22"/>
          <w:szCs w:val="22"/>
          <w:lang w:bidi="he-IL"/>
        </w:rPr>
        <w:t xml:space="preserve">The HE-LTF sequence is replaced by the randomized LTF sequence described in </w:t>
      </w:r>
      <w:hyperlink w:anchor="H27o3o18c" w:history="1">
        <w:r w:rsidRPr="00DE2749">
          <w:rPr>
            <w:rStyle w:val="Hyperlink"/>
            <w:sz w:val="22"/>
            <w:szCs w:val="22"/>
            <w:lang w:bidi="he-IL"/>
          </w:rPr>
          <w:t>27.3.18c</w:t>
        </w:r>
      </w:hyperlink>
      <w:r w:rsidRPr="006963C9">
        <w:rPr>
          <w:sz w:val="22"/>
          <w:szCs w:val="22"/>
          <w:lang w:bidi="he-IL"/>
        </w:rPr>
        <w:t xml:space="preserve"> </w:t>
      </w:r>
      <w:r>
        <w:rPr>
          <w:sz w:val="22"/>
          <w:szCs w:val="22"/>
          <w:lang w:bidi="he-IL"/>
        </w:rPr>
        <w:t>(</w:t>
      </w:r>
      <w:r w:rsidRPr="006963C9">
        <w:rPr>
          <w:sz w:val="22"/>
          <w:szCs w:val="22"/>
          <w:lang w:bidi="he-IL"/>
        </w:rPr>
        <w:t>Generation of Randomized LTF Sequence</w:t>
      </w:r>
      <w:r w:rsidRPr="002C5653">
        <w:rPr>
          <w:sz w:val="22"/>
          <w:szCs w:val="22"/>
          <w:lang w:bidi="he-IL"/>
        </w:rPr>
        <w:t>)</w:t>
      </w:r>
    </w:p>
    <w:p w14:paraId="6485C760" w14:textId="77777777" w:rsidR="000D5533" w:rsidRDefault="000D5533" w:rsidP="00985EBD">
      <w:pPr>
        <w:pStyle w:val="IEEEStdsParagraph"/>
        <w:numPr>
          <w:ilvl w:val="0"/>
          <w:numId w:val="55"/>
        </w:numPr>
        <w:rPr>
          <w:sz w:val="22"/>
          <w:szCs w:val="22"/>
          <w:lang w:bidi="he-IL"/>
        </w:rPr>
      </w:pPr>
      <w:r w:rsidRPr="002C5653">
        <w:rPr>
          <w:sz w:val="22"/>
          <w:szCs w:val="22"/>
          <w:lang w:bidi="he-IL"/>
        </w:rPr>
        <w:t>The conventional GI is replaced by a zero-power GI.</w:t>
      </w:r>
    </w:p>
    <w:p w14:paraId="7B3EA888" w14:textId="77777777" w:rsidR="000D5533" w:rsidRPr="001D082D" w:rsidRDefault="000D5533">
      <w:pPr>
        <w:pStyle w:val="ListParagraph"/>
        <w:numPr>
          <w:ilvl w:val="0"/>
          <w:numId w:val="57"/>
        </w:numPr>
        <w:autoSpaceDE w:val="0"/>
        <w:autoSpaceDN w:val="0"/>
        <w:adjustRightInd w:val="0"/>
        <w:ind w:leftChars="0"/>
        <w:contextualSpacing/>
        <w:jc w:val="both"/>
        <w:rPr>
          <w:color w:val="000000"/>
          <w:sz w:val="22"/>
          <w:szCs w:val="22"/>
        </w:rPr>
        <w:pPrChange w:id="287" w:author="Christian Berger" w:date="2021-02-23T14:20:00Z">
          <w:pPr>
            <w:pStyle w:val="ListParagraph"/>
            <w:numPr>
              <w:numId w:val="57"/>
            </w:numPr>
            <w:autoSpaceDE w:val="0"/>
            <w:autoSpaceDN w:val="0"/>
            <w:adjustRightInd w:val="0"/>
            <w:ind w:leftChars="0" w:left="720" w:hanging="360"/>
            <w:contextualSpacing/>
          </w:pPr>
        </w:pPrChange>
      </w:pPr>
      <w:r w:rsidRPr="001D082D">
        <w:rPr>
          <w:color w:val="000000"/>
          <w:sz w:val="22"/>
          <w:szCs w:val="22"/>
        </w:rPr>
        <w:t xml:space="preserve">There are no single stream pilot subcarriers in the secure HE-LTFs, all subcarriers are mapped using the </w:t>
      </w:r>
      <m:oMath>
        <m:sSub>
          <m:sSubPr>
            <m:ctrlPr>
              <w:rPr>
                <w:rFonts w:ascii="Cambria Math" w:hAnsi="Cambria Math"/>
                <w:bCs/>
                <w:i/>
                <w:lang w:eastAsia="zh-CN"/>
              </w:rPr>
            </m:ctrlPr>
          </m:sSubPr>
          <m:e>
            <m:r>
              <w:rPr>
                <w:rFonts w:ascii="Cambria Math" w:hAnsi="Cambria Math"/>
                <w:lang w:eastAsia="zh-CN"/>
              </w:rPr>
              <m:t>P</m:t>
            </m:r>
          </m:e>
          <m:sub>
            <m:r>
              <w:rPr>
                <w:rFonts w:ascii="Cambria Math" w:hAnsi="Cambria Math"/>
                <w:lang w:eastAsia="zh-CN"/>
              </w:rPr>
              <m:t>HE-LTF</m:t>
            </m:r>
          </m:sub>
        </m:sSub>
      </m:oMath>
      <w:r w:rsidRPr="001D082D">
        <w:rPr>
          <w:bCs/>
          <w:sz w:val="22"/>
          <w:szCs w:val="22"/>
          <w:lang w:eastAsia="zh-CN"/>
        </w:rPr>
        <w:t xml:space="preserve"> </w:t>
      </w:r>
      <w:r w:rsidRPr="001D082D">
        <w:rPr>
          <w:color w:val="000000"/>
          <w:sz w:val="22"/>
          <w:szCs w:val="22"/>
        </w:rPr>
        <w:t xml:space="preserve">matrix </w:t>
      </w:r>
      <w:r w:rsidRPr="009F1E6A">
        <w:rPr>
          <w:color w:val="000000"/>
          <w:sz w:val="22"/>
          <w:szCs w:val="22"/>
        </w:rPr>
        <w:t>(#</w:t>
      </w:r>
      <w:r w:rsidRPr="001D082D">
        <w:rPr>
          <w:b/>
          <w:color w:val="000000"/>
          <w:sz w:val="22"/>
          <w:szCs w:val="22"/>
        </w:rPr>
        <w:t>1342</w:t>
      </w:r>
      <w:r w:rsidRPr="009F1E6A">
        <w:rPr>
          <w:color w:val="000000"/>
          <w:sz w:val="22"/>
          <w:szCs w:val="22"/>
        </w:rPr>
        <w:t>)</w:t>
      </w:r>
      <w:r>
        <w:rPr>
          <w:color w:val="000000"/>
          <w:sz w:val="22"/>
          <w:szCs w:val="22"/>
        </w:rPr>
        <w:br/>
      </w:r>
    </w:p>
    <w:p w14:paraId="2DD45082" w14:textId="77777777" w:rsidR="000D5533" w:rsidRDefault="000D5533" w:rsidP="00985EBD">
      <w:pPr>
        <w:pStyle w:val="IEEEStdsParagraph"/>
        <w:numPr>
          <w:ilvl w:val="0"/>
          <w:numId w:val="55"/>
        </w:numPr>
        <w:rPr>
          <w:sz w:val="22"/>
          <w:szCs w:val="22"/>
          <w:lang w:bidi="he-IL"/>
        </w:rPr>
      </w:pPr>
      <w:r>
        <w:rPr>
          <w:sz w:val="22"/>
          <w:szCs w:val="22"/>
          <w:lang w:bidi="he-IL"/>
        </w:rPr>
        <w:t>No CSD is applied to the space-time streams.</w:t>
      </w:r>
    </w:p>
    <w:p w14:paraId="452162AB" w14:textId="77777777" w:rsidR="000D5533" w:rsidRPr="00985EBD" w:rsidRDefault="000D5533" w:rsidP="000D5533">
      <w:pPr>
        <w:pStyle w:val="ListParagraph"/>
        <w:numPr>
          <w:ilvl w:val="0"/>
          <w:numId w:val="58"/>
        </w:numPr>
        <w:spacing w:before="100" w:beforeAutospacing="1" w:after="100" w:afterAutospacing="1"/>
        <w:ind w:leftChars="0"/>
        <w:contextualSpacing/>
        <w:jc w:val="both"/>
        <w:rPr>
          <w:sz w:val="22"/>
          <w:szCs w:val="22"/>
          <w:lang w:eastAsia="zh-CN"/>
          <w:rPrChange w:id="288" w:author="Christian Berger" w:date="2021-02-23T14:20:00Z">
            <w:rPr>
              <w:sz w:val="24"/>
              <w:szCs w:val="24"/>
              <w:lang w:eastAsia="zh-CN"/>
            </w:rPr>
          </w:rPrChange>
        </w:rPr>
      </w:pPr>
      <w:r w:rsidRPr="00985EBD">
        <w:rPr>
          <w:sz w:val="22"/>
          <w:szCs w:val="22"/>
          <w:lang w:eastAsia="zh-CN"/>
          <w:rPrChange w:id="289" w:author="Christian Berger" w:date="2021-02-23T14:20:00Z">
            <w:rPr>
              <w:rFonts w:ascii="TimesNewRomanPSMT" w:hAnsi="TimesNewRomanPSMT"/>
              <w:lang w:eastAsia="zh-CN"/>
            </w:rPr>
          </w:rPrChange>
        </w:rPr>
        <w:t xml:space="preserve">Each spatial stream has a per stream pseudo random and deterministic phase rotation applied to all the subcarriers. </w:t>
      </w:r>
    </w:p>
    <w:p w14:paraId="2CD312FD" w14:textId="1C0BE2C9" w:rsidR="000D5533" w:rsidRPr="00985EBD" w:rsidRDefault="000D5533" w:rsidP="009C108A">
      <w:pPr>
        <w:pStyle w:val="ListParagraph"/>
        <w:numPr>
          <w:ilvl w:val="0"/>
          <w:numId w:val="58"/>
        </w:numPr>
        <w:spacing w:before="100" w:beforeAutospacing="1" w:after="100" w:afterAutospacing="1"/>
        <w:ind w:leftChars="0"/>
        <w:contextualSpacing/>
        <w:jc w:val="both"/>
        <w:rPr>
          <w:sz w:val="22"/>
          <w:szCs w:val="22"/>
          <w:lang w:eastAsia="zh-CN"/>
          <w:rPrChange w:id="290" w:author="Christian Berger" w:date="2021-02-23T14:20:00Z">
            <w:rPr>
              <w:lang w:eastAsia="zh-CN"/>
            </w:rPr>
          </w:rPrChange>
        </w:rPr>
      </w:pPr>
      <w:r w:rsidRPr="00985EBD">
        <w:rPr>
          <w:sz w:val="22"/>
          <w:szCs w:val="22"/>
          <w:lang w:eastAsia="zh-CN"/>
          <w:rPrChange w:id="291" w:author="Christian Berger" w:date="2021-02-23T14:20:00Z">
            <w:rPr>
              <w:rFonts w:ascii="TimesNewRomanPSMT" w:hAnsi="TimesNewRomanPSMT"/>
              <w:lang w:eastAsia="zh-CN"/>
            </w:rPr>
          </w:rPrChange>
        </w:rPr>
        <w:t xml:space="preserve">A frequency domain flat top window is </w:t>
      </w:r>
      <w:del w:id="292" w:author="Christian Berger" w:date="2021-02-23T14:22:00Z">
        <w:r w:rsidRPr="00985EBD" w:rsidDel="00531FE4">
          <w:rPr>
            <w:sz w:val="22"/>
            <w:szCs w:val="22"/>
            <w:lang w:eastAsia="zh-CN"/>
            <w:rPrChange w:id="293" w:author="Christian Berger" w:date="2021-02-23T14:20:00Z">
              <w:rPr>
                <w:rFonts w:ascii="TimesNewRomanPSMT" w:hAnsi="TimesNewRomanPSMT"/>
                <w:lang w:eastAsia="zh-CN"/>
              </w:rPr>
            </w:rPrChange>
          </w:rPr>
          <w:delText xml:space="preserve">recommended to be </w:delText>
        </w:r>
      </w:del>
      <w:r w:rsidRPr="00985EBD">
        <w:rPr>
          <w:sz w:val="22"/>
          <w:szCs w:val="22"/>
          <w:lang w:eastAsia="zh-CN"/>
          <w:rPrChange w:id="294" w:author="Christian Berger" w:date="2021-02-23T14:20:00Z">
            <w:rPr>
              <w:rFonts w:ascii="TimesNewRomanPSMT" w:hAnsi="TimesNewRomanPSMT"/>
              <w:lang w:eastAsia="zh-CN"/>
            </w:rPr>
          </w:rPrChange>
        </w:rPr>
        <w:t xml:space="preserve">applied to the secure HE-LTF </w:t>
      </w:r>
      <w:del w:id="295" w:author="Christian Berger" w:date="2021-02-23T14:22:00Z">
        <w:r w:rsidRPr="00985EBD" w:rsidDel="00531FE4">
          <w:rPr>
            <w:sz w:val="22"/>
            <w:szCs w:val="22"/>
            <w:lang w:eastAsia="zh-CN"/>
            <w:rPrChange w:id="296" w:author="Christian Berger" w:date="2021-02-23T14:20:00Z">
              <w:rPr>
                <w:rFonts w:ascii="TimesNewRomanPSMT" w:hAnsi="TimesNewRomanPSMT"/>
                <w:lang w:eastAsia="zh-CN"/>
              </w:rPr>
            </w:rPrChange>
          </w:rPr>
          <w:delText>to enhance the security</w:delText>
        </w:r>
      </w:del>
      <w:ins w:id="297" w:author="Christian Berger" w:date="2021-02-23T14:22:00Z">
        <w:r w:rsidR="00531FE4">
          <w:rPr>
            <w:sz w:val="22"/>
            <w:szCs w:val="22"/>
            <w:lang w:eastAsia="zh-CN"/>
          </w:rPr>
          <w:t>when configured</w:t>
        </w:r>
      </w:ins>
      <w:r w:rsidRPr="00985EBD">
        <w:rPr>
          <w:sz w:val="22"/>
          <w:szCs w:val="22"/>
          <w:lang w:eastAsia="zh-CN"/>
          <w:rPrChange w:id="298" w:author="Christian Berger" w:date="2021-02-23T14:20:00Z">
            <w:rPr>
              <w:rFonts w:ascii="TimesNewRomanPSMT" w:hAnsi="TimesNewRomanPSMT"/>
              <w:lang w:eastAsia="zh-CN"/>
            </w:rPr>
          </w:rPrChange>
        </w:rPr>
        <w:t xml:space="preserve">. </w:t>
      </w:r>
    </w:p>
    <w:p w14:paraId="388C37B9" w14:textId="77777777" w:rsidR="000D5533" w:rsidRPr="002C5653" w:rsidRDefault="000D5533" w:rsidP="000D5533">
      <w:pPr>
        <w:pStyle w:val="IEEEStdsParagraph"/>
        <w:rPr>
          <w:sz w:val="22"/>
          <w:szCs w:val="22"/>
          <w:lang w:bidi="he-IL"/>
        </w:rPr>
      </w:pPr>
      <w:r w:rsidRPr="002C5653">
        <w:rPr>
          <w:sz w:val="22"/>
          <w:szCs w:val="22"/>
          <w:lang w:bidi="he-IL"/>
        </w:rPr>
        <w:t>The construction of the Secure HE-LTF field is as follows:</w:t>
      </w:r>
    </w:p>
    <w:p w14:paraId="6EC6BCC4" w14:textId="62A6281E" w:rsidR="000D5533" w:rsidRPr="009C108A" w:rsidRDefault="000D5533" w:rsidP="009C108A">
      <w:pPr>
        <w:pStyle w:val="IEEEStdsParagraph"/>
        <w:numPr>
          <w:ilvl w:val="0"/>
          <w:numId w:val="56"/>
        </w:numPr>
        <w:rPr>
          <w:sz w:val="22"/>
          <w:szCs w:val="22"/>
          <w:lang w:bidi="he-IL"/>
        </w:rPr>
      </w:pPr>
      <w:r w:rsidRPr="002C5653">
        <w:rPr>
          <w:sz w:val="22"/>
          <w:szCs w:val="22"/>
          <w:lang w:bidi="he-IL"/>
        </w:rPr>
        <w:t xml:space="preserve">Sequence generation: Generate the randomized LTF sequence in frequency domain over the bandwidth indicated by CH_BANDWIDTH as described in </w:t>
      </w:r>
      <w:r>
        <w:rPr>
          <w:sz w:val="22"/>
          <w:szCs w:val="22"/>
          <w:lang w:bidi="he-IL"/>
        </w:rPr>
        <w:t>Subclause</w:t>
      </w:r>
      <w:r w:rsidRPr="002C5653">
        <w:rPr>
          <w:sz w:val="22"/>
          <w:szCs w:val="22"/>
          <w:lang w:bidi="he-IL"/>
        </w:rPr>
        <w:t xml:space="preserve"> </w:t>
      </w:r>
      <w:hyperlink w:anchor="H27o3o18c" w:history="1">
        <w:r w:rsidRPr="00DE2749">
          <w:rPr>
            <w:rStyle w:val="Hyperlink"/>
            <w:sz w:val="22"/>
            <w:szCs w:val="22"/>
            <w:lang w:bidi="he-IL"/>
          </w:rPr>
          <w:t>27.3.18c</w:t>
        </w:r>
      </w:hyperlink>
      <w:r w:rsidRPr="002C5653">
        <w:rPr>
          <w:sz w:val="22"/>
          <w:szCs w:val="22"/>
          <w:lang w:bidi="he-IL"/>
        </w:rPr>
        <w:t xml:space="preserve"> (Generation of Randomized LTF</w:t>
      </w:r>
      <w:r>
        <w:rPr>
          <w:sz w:val="22"/>
          <w:szCs w:val="22"/>
          <w:lang w:bidi="he-IL"/>
        </w:rPr>
        <w:t xml:space="preserve"> Sequence</w:t>
      </w:r>
      <w:r w:rsidRPr="002C5653">
        <w:rPr>
          <w:sz w:val="22"/>
          <w:szCs w:val="22"/>
          <w:lang w:bidi="he-IL"/>
        </w:rPr>
        <w:t>).</w:t>
      </w:r>
    </w:p>
    <w:p w14:paraId="5944A4CF" w14:textId="7C94980B" w:rsidR="000D5533" w:rsidRPr="009C108A" w:rsidRDefault="000D5533" w:rsidP="009C108A">
      <w:pPr>
        <w:pStyle w:val="Footer"/>
        <w:numPr>
          <w:ilvl w:val="0"/>
          <w:numId w:val="56"/>
        </w:numPr>
        <w:pBdr>
          <w:top w:val="none" w:sz="0" w:space="0" w:color="auto"/>
        </w:pBdr>
        <w:tabs>
          <w:tab w:val="clear" w:pos="6480"/>
          <w:tab w:val="clear" w:pos="12960"/>
        </w:tabs>
        <w:spacing w:after="240"/>
        <w:jc w:val="both"/>
        <w:rPr>
          <w:rFonts w:ascii="Cambria Math" w:hAnsi="Cambria Math"/>
          <w:lang w:eastAsia="zh-CN"/>
          <w:oMath/>
        </w:rPr>
      </w:pPr>
      <w:r w:rsidRPr="009C108A">
        <w:rPr>
          <w:sz w:val="22"/>
          <w:lang w:eastAsia="zh-CN"/>
        </w:rPr>
        <w:t xml:space="preserve">Apply per spatial stream phase rotation: Generate the pseudo random phase rotation for each spatial stream. Apply the pseudo random phase rotation along with the deterministic phase rotation to the spatial streams as described in Subclause 23.3.18e (Pseudo Random and Deterministic Per Spatial Stream Phase Rotations).  </w:t>
      </w:r>
    </w:p>
    <w:p w14:paraId="397391E9" w14:textId="77777777" w:rsidR="000D5533" w:rsidRPr="009C108A" w:rsidRDefault="002B567A" w:rsidP="009C108A">
      <w:pPr>
        <w:pStyle w:val="Footer"/>
        <w:numPr>
          <w:ilvl w:val="0"/>
          <w:numId w:val="56"/>
        </w:numPr>
        <w:pBdr>
          <w:top w:val="none" w:sz="0" w:space="0" w:color="auto"/>
        </w:pBdr>
        <w:tabs>
          <w:tab w:val="clear" w:pos="6480"/>
          <w:tab w:val="clear" w:pos="12960"/>
        </w:tabs>
        <w:spacing w:after="240"/>
        <w:jc w:val="both"/>
        <w:rPr>
          <w:rFonts w:eastAsia="MS Mincho"/>
          <w:color w:val="000000"/>
          <w:sz w:val="22"/>
          <w:szCs w:val="22"/>
          <w:lang w:eastAsia="ja-JP"/>
        </w:rPr>
      </w:pPr>
      <m:oMath>
        <m:sSub>
          <m:sSubPr>
            <m:ctrlPr>
              <w:rPr>
                <w:rFonts w:ascii="Cambria Math" w:hAnsi="Cambria Math"/>
                <w:bCs/>
                <w:i/>
                <w:lang w:eastAsia="zh-CN"/>
              </w:rPr>
            </m:ctrlPr>
          </m:sSubPr>
          <m:e>
            <m:r>
              <w:rPr>
                <w:rFonts w:ascii="Cambria Math" w:hAnsi="Cambria Math"/>
                <w:lang w:eastAsia="zh-CN"/>
              </w:rPr>
              <m:t>A</m:t>
            </m:r>
          </m:e>
          <m:sub>
            <m:r>
              <w:rPr>
                <w:rFonts w:ascii="Cambria Math" w:hAnsi="Cambria Math"/>
                <w:lang w:eastAsia="zh-CN"/>
              </w:rPr>
              <m:t>HE-LTF</m:t>
            </m:r>
          </m:sub>
        </m:sSub>
      </m:oMath>
      <w:r w:rsidR="000D5533" w:rsidRPr="001D082D">
        <w:rPr>
          <w:color w:val="000000"/>
          <w:sz w:val="22"/>
          <w:szCs w:val="22"/>
        </w:rPr>
        <w:t xml:space="preserve">matrix mapping: Apply the </w:t>
      </w:r>
      <m:oMath>
        <m:sSub>
          <m:sSubPr>
            <m:ctrlPr>
              <w:rPr>
                <w:rFonts w:ascii="Cambria Math" w:hAnsi="Cambria Math"/>
                <w:bCs/>
                <w:i/>
                <w:lang w:eastAsia="zh-CN"/>
              </w:rPr>
            </m:ctrlPr>
          </m:sSubPr>
          <m:e>
            <m:r>
              <w:rPr>
                <w:rFonts w:ascii="Cambria Math" w:hAnsi="Cambria Math"/>
                <w:lang w:eastAsia="zh-CN"/>
              </w:rPr>
              <m:t>P</m:t>
            </m:r>
          </m:e>
          <m:sub>
            <m:r>
              <w:rPr>
                <w:rFonts w:ascii="Cambria Math" w:hAnsi="Cambria Math"/>
                <w:lang w:eastAsia="zh-CN"/>
              </w:rPr>
              <m:t>HE-LTF</m:t>
            </m:r>
          </m:sub>
        </m:sSub>
      </m:oMath>
      <w:r w:rsidR="000D5533" w:rsidRPr="001D082D">
        <w:rPr>
          <w:bCs/>
          <w:sz w:val="22"/>
          <w:szCs w:val="22"/>
          <w:lang w:eastAsia="zh-CN"/>
        </w:rPr>
        <w:t xml:space="preserve"> </w:t>
      </w:r>
      <w:r w:rsidR="000D5533" w:rsidRPr="001D082D">
        <w:rPr>
          <w:color w:val="000000"/>
          <w:sz w:val="22"/>
          <w:szCs w:val="22"/>
        </w:rPr>
        <w:t>matrix to all tones of the secure HE-LTF sequence</w:t>
      </w:r>
      <w:r w:rsidR="000D5533">
        <w:rPr>
          <w:color w:val="000000"/>
          <w:sz w:val="22"/>
          <w:szCs w:val="22"/>
        </w:rPr>
        <w:t xml:space="preserve">. </w:t>
      </w:r>
      <w:r w:rsidR="000D5533" w:rsidRPr="009F1E6A">
        <w:rPr>
          <w:color w:val="000000"/>
          <w:sz w:val="22"/>
          <w:szCs w:val="22"/>
        </w:rPr>
        <w:t>(#</w:t>
      </w:r>
      <w:r w:rsidR="000D5533" w:rsidRPr="001D082D">
        <w:rPr>
          <w:b/>
          <w:color w:val="000000"/>
          <w:sz w:val="22"/>
          <w:szCs w:val="22"/>
        </w:rPr>
        <w:t>1342</w:t>
      </w:r>
      <w:r w:rsidR="000D5533" w:rsidRPr="009F1E6A">
        <w:rPr>
          <w:color w:val="000000"/>
          <w:sz w:val="22"/>
          <w:szCs w:val="22"/>
        </w:rPr>
        <w:t>)</w:t>
      </w:r>
      <w:r w:rsidR="000D5533" w:rsidRPr="004B1C0A">
        <w:rPr>
          <w:rFonts w:ascii="TimesNewRomanPSMT" w:eastAsia="Times New Roman" w:hAnsi="TimesNewRomanPSMT"/>
          <w:szCs w:val="24"/>
          <w:lang w:eastAsia="zh-CN"/>
        </w:rPr>
        <w:t xml:space="preserve"> </w:t>
      </w:r>
    </w:p>
    <w:p w14:paraId="21B16306" w14:textId="5CECD4C2" w:rsidR="000D5533" w:rsidRPr="000D5533" w:rsidRDefault="000D5533" w:rsidP="009C108A">
      <w:pPr>
        <w:pStyle w:val="IEEEStdsParagraph"/>
        <w:numPr>
          <w:ilvl w:val="0"/>
          <w:numId w:val="56"/>
        </w:numPr>
        <w:jc w:val="left"/>
        <w:rPr>
          <w:color w:val="000000"/>
          <w:sz w:val="22"/>
          <w:szCs w:val="22"/>
        </w:rPr>
      </w:pPr>
      <w:del w:id="299" w:author="Christian Berger" w:date="2021-02-23T14:26:00Z">
        <w:r w:rsidRPr="004B1C0A" w:rsidDel="00D055F3">
          <w:rPr>
            <w:color w:val="000000"/>
            <w:sz w:val="22"/>
            <w:szCs w:val="22"/>
          </w:rPr>
          <w:delText xml:space="preserve">Frequency domain windowing: </w:delText>
        </w:r>
      </w:del>
      <w:r w:rsidRPr="004B1C0A">
        <w:rPr>
          <w:color w:val="000000"/>
          <w:sz w:val="22"/>
          <w:szCs w:val="22"/>
        </w:rPr>
        <w:t xml:space="preserve">A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r w:rsidRPr="004B1C0A">
        <w:rPr>
          <w:color w:val="000000"/>
          <w:sz w:val="22"/>
          <w:szCs w:val="22"/>
        </w:rPr>
        <w:t xml:space="preserve"> is applied to all the tones of the secure HE-LTF sequence. </w:t>
      </w:r>
      <w:ins w:id="300" w:author="Christian Berger" w:date="2021-02-23T14:26:00Z">
        <w:r w:rsidR="00D055F3">
          <w:rPr>
            <w:color w:val="000000"/>
            <w:sz w:val="22"/>
            <w:szCs w:val="22"/>
          </w:rPr>
          <w:t xml:space="preserve">When </w:t>
        </w:r>
        <w:r w:rsidR="00D055F3">
          <w:rPr>
            <w:sz w:val="22"/>
            <w:szCs w:val="22"/>
          </w:rPr>
          <w:t>the TXVECTOR parameter</w:t>
        </w:r>
        <w:r w:rsidR="00D055F3" w:rsidRPr="00D74E33">
          <w:t xml:space="preserve"> </w:t>
        </w:r>
        <w:r w:rsidR="00D055F3" w:rsidRPr="00D74E33">
          <w:rPr>
            <w:sz w:val="22"/>
            <w:szCs w:val="22"/>
          </w:rPr>
          <w:t>TX_WINDOW_FLAG</w:t>
        </w:r>
        <w:r w:rsidR="00D055F3">
          <w:rPr>
            <w:sz w:val="22"/>
            <w:szCs w:val="22"/>
          </w:rPr>
          <w:t xml:space="preserve"> is set to 0, </w:t>
        </w:r>
      </w:ins>
      <w:del w:id="301" w:author="Christian Berger" w:date="2021-02-23T14:26:00Z">
        <w:r w:rsidRPr="004B1C0A" w:rsidDel="00D055F3">
          <w:rPr>
            <w:color w:val="000000"/>
            <w:sz w:val="22"/>
            <w:szCs w:val="22"/>
          </w:rPr>
          <w:delText>T</w:delText>
        </w:r>
      </w:del>
      <w:ins w:id="302" w:author="Christian Berger" w:date="2021-02-23T14:26:00Z">
        <w:r w:rsidR="00D055F3">
          <w:rPr>
            <w:color w:val="000000"/>
            <w:sz w:val="22"/>
            <w:szCs w:val="22"/>
          </w:rPr>
          <w:t>t</w:t>
        </w:r>
      </w:ins>
      <w:r w:rsidRPr="004B1C0A">
        <w:rPr>
          <w:color w:val="000000"/>
          <w:sz w:val="22"/>
          <w:szCs w:val="22"/>
        </w:rPr>
        <w:t xml:space="preserve">he </w:t>
      </w:r>
      <w:del w:id="303" w:author="Christian Berger" w:date="2021-02-23T14:28:00Z">
        <w:r w:rsidRPr="004B1C0A" w:rsidDel="00141633">
          <w:rPr>
            <w:color w:val="000000"/>
            <w:sz w:val="22"/>
            <w:szCs w:val="22"/>
          </w:rPr>
          <w:delText xml:space="preserve">default </w:delText>
        </w:r>
      </w:del>
      <w:del w:id="304" w:author="Christian Berger" w:date="2021-02-23T14:26:00Z">
        <w:r w:rsidRPr="004B1C0A" w:rsidDel="00D055F3">
          <w:rPr>
            <w:color w:val="000000"/>
            <w:sz w:val="22"/>
            <w:szCs w:val="22"/>
          </w:rPr>
          <w:delText xml:space="preserve">is the </w:delText>
        </w:r>
      </w:del>
      <w:r w:rsidRPr="004B1C0A">
        <w:rPr>
          <w:color w:val="000000"/>
          <w:sz w:val="22"/>
          <w:szCs w:val="22"/>
        </w:rPr>
        <w:t>Rectangular window</w:t>
      </w:r>
      <w:ins w:id="305" w:author="Christian Berger" w:date="2021-02-23T14:28:00Z">
        <w:r w:rsidR="00D055F3">
          <w:rPr>
            <w:color w:val="000000"/>
            <w:sz w:val="22"/>
            <w:szCs w:val="22"/>
          </w:rPr>
          <w:t xml:space="preserve"> is used</w:t>
        </w:r>
      </w:ins>
      <w:ins w:id="306" w:author="Christian Berger" w:date="2021-02-23T14:26:00Z">
        <w:r w:rsidR="00D055F3">
          <w:rPr>
            <w:color w:val="000000"/>
            <w:sz w:val="22"/>
            <w:szCs w:val="22"/>
          </w:rPr>
          <w:t>,</w:t>
        </w:r>
      </w:ins>
      <w:r w:rsidRPr="004B1C0A">
        <w:rPr>
          <w:color w:val="000000"/>
          <w:sz w:val="22"/>
          <w:szCs w:val="22"/>
        </w:rPr>
        <w:t xml:space="preserve"> where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color w:val="000000"/>
                <w:sz w:val="22"/>
                <w:szCs w:val="22"/>
              </w:rPr>
            </m:ctrlPr>
          </m:dPr>
          <m:e>
            <m:r>
              <w:rPr>
                <w:rFonts w:ascii="Cambria Math" w:hAnsi="Cambria Math"/>
                <w:color w:val="000000"/>
                <w:sz w:val="22"/>
                <w:szCs w:val="22"/>
              </w:rPr>
              <m:t>k</m:t>
            </m:r>
          </m:e>
        </m:d>
        <m:r>
          <w:rPr>
            <w:rFonts w:ascii="Cambria Math" w:hAnsi="Cambria Math"/>
            <w:color w:val="000000"/>
            <w:sz w:val="22"/>
            <w:szCs w:val="22"/>
          </w:rPr>
          <m:t xml:space="preserve">=1 </m:t>
        </m:r>
      </m:oMath>
      <w:r w:rsidRPr="004B1C0A">
        <w:rPr>
          <w:color w:val="000000"/>
          <w:sz w:val="22"/>
          <w:szCs w:val="22"/>
        </w:rPr>
        <w:t xml:space="preserve"> for all the tones in all channel bandwidths.</w:t>
      </w:r>
      <w:ins w:id="307" w:author="Christian Berger" w:date="2021-02-23T14:26:00Z">
        <w:r w:rsidR="00D055F3">
          <w:rPr>
            <w:color w:val="000000"/>
            <w:sz w:val="22"/>
            <w:szCs w:val="22"/>
          </w:rPr>
          <w:t xml:space="preserve"> </w:t>
        </w:r>
      </w:ins>
      <w:ins w:id="308" w:author="Christian Berger" w:date="2021-02-23T14:27:00Z">
        <w:r w:rsidR="00D055F3">
          <w:rPr>
            <w:color w:val="000000"/>
            <w:sz w:val="22"/>
            <w:szCs w:val="22"/>
          </w:rPr>
          <w:t xml:space="preserve">When </w:t>
        </w:r>
      </w:ins>
      <w:ins w:id="309" w:author="Christian Berger" w:date="2021-02-23T14:26:00Z">
        <w:r w:rsidR="00D055F3">
          <w:rPr>
            <w:sz w:val="22"/>
            <w:szCs w:val="22"/>
          </w:rPr>
          <w:t>the TXVECTOR parameter</w:t>
        </w:r>
        <w:r w:rsidR="00D055F3" w:rsidRPr="00D74E33">
          <w:t xml:space="preserve"> </w:t>
        </w:r>
        <w:r w:rsidR="00D055F3" w:rsidRPr="00D74E33">
          <w:rPr>
            <w:sz w:val="22"/>
            <w:szCs w:val="22"/>
          </w:rPr>
          <w:t>TX_WINDOW_FLAG</w:t>
        </w:r>
        <w:r w:rsidR="00D055F3">
          <w:rPr>
            <w:sz w:val="22"/>
            <w:szCs w:val="22"/>
          </w:rPr>
          <w:t xml:space="preserve"> is set to 1</w:t>
        </w:r>
      </w:ins>
      <w:ins w:id="310" w:author="Christian Berger" w:date="2021-02-23T14:27:00Z">
        <w:r w:rsidR="00D055F3">
          <w:rPr>
            <w:color w:val="000000"/>
            <w:sz w:val="22"/>
            <w:szCs w:val="22"/>
          </w:rPr>
          <w:t xml:space="preserve">, </w:t>
        </w:r>
      </w:ins>
      <w:del w:id="311" w:author="Christian Berger" w:date="2021-02-23T14:27:00Z">
        <w:r w:rsidRPr="004B1C0A" w:rsidDel="00D055F3">
          <w:rPr>
            <w:color w:val="000000"/>
            <w:sz w:val="22"/>
            <w:szCs w:val="22"/>
          </w:rPr>
          <w:delText xml:space="preserve"> </w:delText>
        </w:r>
        <w:r w:rsidRPr="004B1C0A" w:rsidDel="00D055F3">
          <w:rPr>
            <w:color w:val="000000"/>
            <w:sz w:val="22"/>
            <w:szCs w:val="22"/>
          </w:rPr>
          <w:br/>
          <w:delText>T</w:delText>
        </w:r>
      </w:del>
      <w:ins w:id="312" w:author="Christian Berger" w:date="2021-02-23T14:27:00Z">
        <w:r w:rsidR="00D055F3">
          <w:rPr>
            <w:color w:val="000000"/>
            <w:sz w:val="22"/>
            <w:szCs w:val="22"/>
          </w:rPr>
          <w:t>t</w:t>
        </w:r>
      </w:ins>
      <w:r w:rsidRPr="004B1C0A">
        <w:rPr>
          <w:color w:val="000000"/>
          <w:sz w:val="22"/>
          <w:szCs w:val="22"/>
        </w:rPr>
        <w:t xml:space="preserve">he </w:t>
      </w:r>
      <w:del w:id="313" w:author="Christian Berger" w:date="2021-02-23T14:27:00Z">
        <w:r w:rsidRPr="004B1C0A" w:rsidDel="00D055F3">
          <w:rPr>
            <w:color w:val="000000"/>
            <w:sz w:val="22"/>
            <w:szCs w:val="22"/>
          </w:rPr>
          <w:delText xml:space="preserve">optional </w:delText>
        </w:r>
      </w:del>
      <w:r w:rsidRPr="004B1C0A">
        <w:rPr>
          <w:color w:val="000000"/>
          <w:sz w:val="22"/>
          <w:szCs w:val="22"/>
        </w:rPr>
        <w:t xml:space="preserve">flat top window is </w:t>
      </w:r>
      <w:ins w:id="314" w:author="Christian Berger" w:date="2021-02-23T14:27:00Z">
        <w:r w:rsidR="00D055F3">
          <w:rPr>
            <w:color w:val="000000"/>
            <w:sz w:val="22"/>
            <w:szCs w:val="22"/>
          </w:rPr>
          <w:t xml:space="preserve">used; it is </w:t>
        </w:r>
      </w:ins>
      <w:r w:rsidRPr="004B1C0A">
        <w:rPr>
          <w:color w:val="000000"/>
          <w:sz w:val="22"/>
          <w:szCs w:val="22"/>
        </w:rPr>
        <w:t xml:space="preserve">defined as: </w:t>
      </w:r>
      <w:r w:rsidRPr="004B1C0A">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r</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315" w:name="E27o126d"/>
      <w:r>
        <w:rPr>
          <w:iCs/>
          <w:color w:val="000000"/>
          <w:sz w:val="22"/>
          <w:szCs w:val="22"/>
        </w:rPr>
        <w:t>27-126d</w:t>
      </w:r>
      <w:bookmarkEnd w:id="315"/>
      <w:r>
        <w:rPr>
          <w:iCs/>
          <w:color w:val="000000"/>
          <w:sz w:val="22"/>
          <w:szCs w:val="22"/>
        </w:rPr>
        <w:t>)</w:t>
      </w:r>
    </w:p>
    <w:p w14:paraId="2D30ACAE" w14:textId="3FBB83F6" w:rsidR="000D5533" w:rsidRPr="009C108A" w:rsidRDefault="000D5533" w:rsidP="009C108A">
      <w:pPr>
        <w:pStyle w:val="IEEEStdsParagraph"/>
        <w:ind w:left="720"/>
        <w:jc w:val="left"/>
        <w:rPr>
          <w:color w:val="000000"/>
          <w:sz w:val="22"/>
          <w:szCs w:val="22"/>
        </w:rPr>
      </w:pPr>
      <w:r w:rsidRPr="004B1C0A">
        <w:rPr>
          <w:iCs/>
          <w:color w:val="000000"/>
          <w:sz w:val="22"/>
          <w:szCs w:val="22"/>
        </w:rPr>
        <w:lastRenderedPageBreak/>
        <w:t xml:space="preserve">where </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Pr>
          <w:iCs/>
          <w:color w:val="000000"/>
          <w:sz w:val="22"/>
          <w:szCs w:val="22"/>
        </w:rPr>
        <w:br/>
      </w:r>
      <w:r w:rsidRPr="004B1C0A">
        <w:rPr>
          <w:iCs/>
          <w:color w:val="000000"/>
          <w:sz w:val="22"/>
          <w:szCs w:val="22"/>
        </w:rPr>
        <w:t>and the impulse response p(n) is given by:</w:t>
      </w:r>
      <w:r>
        <w:rPr>
          <w:iCs/>
          <w:color w:val="000000"/>
          <w:sz w:val="22"/>
          <w:szCs w:val="22"/>
        </w:rPr>
        <w:br/>
      </w:r>
      <w:r w:rsidRPr="004B1C0A">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Pr>
          <w:iCs/>
          <w:color w:val="000000"/>
          <w:sz w:val="22"/>
          <w:szCs w:val="22"/>
        </w:rPr>
        <w:br/>
      </w:r>
      <w:r>
        <w:rPr>
          <w:iCs/>
          <w:color w:val="000000"/>
          <w:sz w:val="22"/>
          <w:szCs w:val="22"/>
        </w:rPr>
        <w:t xml:space="preserve">                                                                                                                                (</w:t>
      </w:r>
      <w:bookmarkStart w:id="316" w:name="E27o126e"/>
      <w:r>
        <w:rPr>
          <w:iCs/>
          <w:color w:val="000000"/>
          <w:sz w:val="22"/>
          <w:szCs w:val="22"/>
        </w:rPr>
        <w:t>27-126e</w:t>
      </w:r>
      <w:bookmarkEnd w:id="316"/>
      <w:r>
        <w:rPr>
          <w:iCs/>
          <w:color w:val="000000"/>
          <w:sz w:val="22"/>
          <w:szCs w:val="22"/>
        </w:rPr>
        <w:t>)</w:t>
      </w:r>
      <w:r>
        <w:rPr>
          <w:iCs/>
          <w:color w:val="000000"/>
          <w:sz w:val="22"/>
          <w:szCs w:val="22"/>
        </w:rPr>
        <w:br/>
      </w:r>
      <w:r w:rsidRPr="004B1C0A">
        <w:rPr>
          <w:iCs/>
          <w:color w:val="000000"/>
          <w:sz w:val="22"/>
          <w:szCs w:val="22"/>
        </w:rPr>
        <w:t>where</w:t>
      </w:r>
      <w:r>
        <w:rPr>
          <w:iCs/>
          <w:color w:val="000000"/>
          <w:sz w:val="22"/>
          <w:szCs w:val="22"/>
        </w:rPr>
        <w:br/>
      </w:r>
      <w:r w:rsidRPr="004B1C0A">
        <w:rPr>
          <w:iCs/>
          <w:color w:val="000000"/>
          <w:sz w:val="22"/>
          <w:szCs w:val="22"/>
        </w:rPr>
        <w:br/>
        <w:t>a</w:t>
      </w:r>
      <w:r w:rsidRPr="004B1C0A">
        <w:rPr>
          <w:iCs/>
          <w:color w:val="000000"/>
          <w:sz w:val="22"/>
          <w:szCs w:val="22"/>
          <w:vertAlign w:val="subscript"/>
        </w:rPr>
        <w:t>0</w:t>
      </w:r>
      <w:r w:rsidRPr="004B1C0A">
        <w:rPr>
          <w:iCs/>
          <w:color w:val="000000"/>
          <w:sz w:val="22"/>
          <w:szCs w:val="22"/>
        </w:rPr>
        <w:t xml:space="preserve"> = 0.21557895,  </w:t>
      </w:r>
      <w:r w:rsidRPr="004B1C0A">
        <w:rPr>
          <w:iCs/>
          <w:color w:val="000000"/>
          <w:sz w:val="22"/>
          <w:szCs w:val="22"/>
        </w:rPr>
        <w:br/>
        <w:t>a</w:t>
      </w:r>
      <w:r w:rsidRPr="004B1C0A">
        <w:rPr>
          <w:iCs/>
          <w:color w:val="000000"/>
          <w:sz w:val="22"/>
          <w:szCs w:val="22"/>
          <w:vertAlign w:val="subscript"/>
        </w:rPr>
        <w:t>1</w:t>
      </w:r>
      <w:r w:rsidRPr="004B1C0A">
        <w:rPr>
          <w:iCs/>
          <w:color w:val="000000"/>
          <w:sz w:val="22"/>
          <w:szCs w:val="22"/>
        </w:rPr>
        <w:t xml:space="preserve"> = -0.41663158, </w:t>
      </w:r>
      <w:r w:rsidRPr="004B1C0A">
        <w:rPr>
          <w:iCs/>
          <w:color w:val="000000"/>
          <w:sz w:val="22"/>
          <w:szCs w:val="22"/>
        </w:rPr>
        <w:br/>
        <w:t>a</w:t>
      </w:r>
      <w:r w:rsidRPr="004B1C0A">
        <w:rPr>
          <w:iCs/>
          <w:color w:val="000000"/>
          <w:sz w:val="22"/>
          <w:szCs w:val="22"/>
          <w:vertAlign w:val="subscript"/>
        </w:rPr>
        <w:t>2</w:t>
      </w:r>
      <w:r w:rsidRPr="004B1C0A">
        <w:rPr>
          <w:iCs/>
          <w:color w:val="000000"/>
          <w:sz w:val="22"/>
          <w:szCs w:val="22"/>
        </w:rPr>
        <w:t xml:space="preserve"> = 0.277263158,</w:t>
      </w:r>
      <w:r w:rsidRPr="004B1C0A">
        <w:rPr>
          <w:iCs/>
          <w:color w:val="000000"/>
          <w:sz w:val="22"/>
          <w:szCs w:val="22"/>
        </w:rPr>
        <w:br/>
        <w:t>a</w:t>
      </w:r>
      <w:r w:rsidRPr="004B1C0A">
        <w:rPr>
          <w:iCs/>
          <w:color w:val="000000"/>
          <w:sz w:val="22"/>
          <w:szCs w:val="22"/>
          <w:vertAlign w:val="subscript"/>
        </w:rPr>
        <w:t>3</w:t>
      </w:r>
      <w:r w:rsidRPr="004B1C0A">
        <w:rPr>
          <w:iCs/>
          <w:color w:val="000000"/>
          <w:sz w:val="22"/>
          <w:szCs w:val="22"/>
        </w:rPr>
        <w:t xml:space="preserve"> = -0.083578947,</w:t>
      </w:r>
      <w:r w:rsidRPr="004B1C0A">
        <w:rPr>
          <w:iCs/>
          <w:color w:val="000000"/>
          <w:sz w:val="22"/>
          <w:szCs w:val="22"/>
        </w:rPr>
        <w:br/>
        <w:t>a</w:t>
      </w:r>
      <w:r w:rsidRPr="004B1C0A">
        <w:rPr>
          <w:iCs/>
          <w:color w:val="000000"/>
          <w:sz w:val="22"/>
          <w:szCs w:val="22"/>
          <w:vertAlign w:val="subscript"/>
        </w:rPr>
        <w:t>4</w:t>
      </w:r>
      <w:r w:rsidRPr="004B1C0A">
        <w:rPr>
          <w:iCs/>
          <w:color w:val="000000"/>
          <w:sz w:val="22"/>
          <w:szCs w:val="22"/>
        </w:rPr>
        <w:t xml:space="preserve"> = 0.006947368 and</w:t>
      </w:r>
      <w:r w:rsidRPr="004B1C0A">
        <w:rPr>
          <w:iCs/>
          <w:color w:val="000000"/>
          <w:sz w:val="22"/>
          <w:szCs w:val="22"/>
        </w:rPr>
        <w:br/>
      </w:r>
      <w:proofErr w:type="spellStart"/>
      <w:r w:rsidRPr="004B1C0A">
        <w:rPr>
          <w:iCs/>
          <w:color w:val="000000"/>
          <w:sz w:val="22"/>
          <w:szCs w:val="22"/>
        </w:rPr>
        <w:t>N</w:t>
      </w:r>
      <w:r w:rsidRPr="009C108A">
        <w:rPr>
          <w:iCs/>
          <w:color w:val="000000"/>
          <w:sz w:val="22"/>
          <w:szCs w:val="22"/>
          <w:vertAlign w:val="subscript"/>
        </w:rPr>
        <w:t>WinFT</w:t>
      </w:r>
      <w:proofErr w:type="spellEnd"/>
      <w:r w:rsidRPr="004B1C0A">
        <w:rPr>
          <w:iCs/>
          <w:color w:val="000000"/>
          <w:sz w:val="22"/>
          <w:szCs w:val="22"/>
        </w:rPr>
        <w:t xml:space="preserve"> = 20.</w:t>
      </w:r>
      <w:r w:rsidRPr="004B1C0A">
        <w:rPr>
          <w:iCs/>
          <w:color w:val="000000"/>
          <w:sz w:val="22"/>
          <w:szCs w:val="22"/>
        </w:rPr>
        <w:br/>
      </w:r>
      <w:r w:rsidRPr="004B1C0A">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sidRPr="004B1C0A">
        <w:rPr>
          <w:color w:val="000000"/>
          <w:sz w:val="22"/>
          <w:szCs w:val="22"/>
        </w:rPr>
        <w:t xml:space="preserve"> shall be normalized to have un</w:t>
      </w:r>
      <w:r>
        <w:rPr>
          <w:color w:val="000000"/>
          <w:sz w:val="22"/>
          <w:szCs w:val="22"/>
        </w:rPr>
        <w:t>it RMS power.</w:t>
      </w:r>
      <w:r>
        <w:rPr>
          <w:color w:val="000000"/>
          <w:sz w:val="22"/>
          <w:szCs w:val="22"/>
        </w:rPr>
        <w:br/>
        <w:t>In Equations (</w:t>
      </w:r>
      <w:hyperlink w:anchor="E27o126d" w:history="1">
        <w:r w:rsidRPr="00152E4E">
          <w:rPr>
            <w:rStyle w:val="Hyperlink"/>
            <w:sz w:val="22"/>
            <w:szCs w:val="22"/>
          </w:rPr>
          <w:t>27-126d</w:t>
        </w:r>
      </w:hyperlink>
      <w:r>
        <w:rPr>
          <w:color w:val="000000"/>
          <w:sz w:val="22"/>
          <w:szCs w:val="22"/>
        </w:rPr>
        <w:t>) and (</w:t>
      </w:r>
      <w:hyperlink w:anchor="E27o126e" w:history="1">
        <w:r w:rsidRPr="00152E4E">
          <w:rPr>
            <w:rStyle w:val="Hyperlink"/>
            <w:sz w:val="22"/>
            <w:szCs w:val="22"/>
          </w:rPr>
          <w:t>27-126e</w:t>
        </w:r>
      </w:hyperlink>
      <w:r w:rsidRPr="004B1C0A">
        <w:rPr>
          <w:color w:val="000000"/>
          <w:sz w:val="22"/>
          <w:szCs w:val="22"/>
        </w:rPr>
        <w:t xml:space="preserve">), the LTF subcarrier values </w:t>
      </w:r>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where </w:t>
      </w:r>
      <m:oMath>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is 11az secure LTF sequence constructed after step c). </w:t>
      </w:r>
    </w:p>
    <w:p w14:paraId="3F5D5E56" w14:textId="77777777" w:rsidR="000D5533" w:rsidRPr="002C5653" w:rsidRDefault="000D5533" w:rsidP="000D5533">
      <w:pPr>
        <w:pStyle w:val="IEEEStdsParagraph"/>
        <w:numPr>
          <w:ilvl w:val="0"/>
          <w:numId w:val="56"/>
        </w:numPr>
        <w:rPr>
          <w:sz w:val="22"/>
          <w:szCs w:val="22"/>
          <w:lang w:bidi="he-IL"/>
        </w:rPr>
      </w:pPr>
      <w:r>
        <w:rPr>
          <w:sz w:val="22"/>
          <w:szCs w:val="22"/>
          <w:lang w:bidi="he-IL"/>
        </w:rPr>
        <w:t xml:space="preserve">There is no </w:t>
      </w:r>
      <w:r w:rsidRPr="002C5653">
        <w:rPr>
          <w:sz w:val="22"/>
          <w:szCs w:val="22"/>
          <w:lang w:bidi="he-IL"/>
        </w:rPr>
        <w:t>CSD</w:t>
      </w:r>
      <w:r>
        <w:rPr>
          <w:sz w:val="22"/>
          <w:szCs w:val="22"/>
          <w:lang w:bidi="he-IL"/>
        </w:rPr>
        <w:t xml:space="preserve"> per </w:t>
      </w:r>
      <w:r w:rsidRPr="002C5653">
        <w:rPr>
          <w:sz w:val="22"/>
          <w:szCs w:val="22"/>
          <w:lang w:bidi="he-IL"/>
        </w:rPr>
        <w:t>space-time stream.</w:t>
      </w:r>
    </w:p>
    <w:p w14:paraId="7BF8DBE2" w14:textId="77777777" w:rsidR="000D5533" w:rsidRPr="002C5653" w:rsidRDefault="000D5533" w:rsidP="000D5533">
      <w:pPr>
        <w:pStyle w:val="IEEEStdsParagraph"/>
        <w:numPr>
          <w:ilvl w:val="0"/>
          <w:numId w:val="56"/>
        </w:numPr>
        <w:rPr>
          <w:sz w:val="22"/>
          <w:szCs w:val="22"/>
          <w:lang w:bidi="he-IL"/>
        </w:rPr>
      </w:pPr>
      <w:r w:rsidRPr="002C5653">
        <w:rPr>
          <w:sz w:val="22"/>
          <w:szCs w:val="22"/>
          <w:lang w:bidi="he-IL"/>
        </w:rPr>
        <w:t xml:space="preserve">There is no spatial mapping, the Q matrix is a </w:t>
      </w:r>
      <w:r>
        <w:rPr>
          <w:sz w:val="22"/>
          <w:szCs w:val="22"/>
          <w:lang w:bidi="he-IL"/>
        </w:rPr>
        <w:t xml:space="preserve">block </w:t>
      </w:r>
      <w:r w:rsidRPr="002C5653">
        <w:rPr>
          <w:sz w:val="22"/>
          <w:szCs w:val="22"/>
          <w:lang w:bidi="he-IL"/>
        </w:rPr>
        <w:t>identity matrix.</w:t>
      </w:r>
    </w:p>
    <w:p w14:paraId="15187AB8" w14:textId="77777777" w:rsidR="000D5533" w:rsidRPr="002C5653" w:rsidRDefault="000D5533" w:rsidP="000D5533">
      <w:pPr>
        <w:pStyle w:val="IEEEStdsParagraph"/>
        <w:numPr>
          <w:ilvl w:val="0"/>
          <w:numId w:val="56"/>
        </w:numPr>
        <w:rPr>
          <w:sz w:val="22"/>
          <w:szCs w:val="22"/>
          <w:lang w:bidi="he-IL"/>
        </w:rPr>
      </w:pPr>
      <w:r w:rsidRPr="002C5653">
        <w:rPr>
          <w:sz w:val="22"/>
          <w:szCs w:val="22"/>
        </w:rPr>
        <w:t>IDFT: Compute the inverse discrete Fourier transform.</w:t>
      </w:r>
    </w:p>
    <w:p w14:paraId="6728A402" w14:textId="17C24345" w:rsidR="000D5533" w:rsidRPr="002C5653" w:rsidRDefault="000D5533" w:rsidP="000D5533">
      <w:pPr>
        <w:pStyle w:val="IEEEStdsParagraph"/>
        <w:numPr>
          <w:ilvl w:val="0"/>
          <w:numId w:val="56"/>
        </w:numPr>
        <w:rPr>
          <w:sz w:val="22"/>
          <w:szCs w:val="22"/>
          <w:lang w:bidi="he-IL"/>
        </w:rPr>
      </w:pPr>
      <w:r w:rsidRPr="002C5653">
        <w:rPr>
          <w:sz w:val="22"/>
          <w:szCs w:val="22"/>
        </w:rPr>
        <w:t>Insert zero-power GI and apply windowing: Prepend values of zero of length indicated by the TXVECTOR parameter GI_TYPE and apply windowing as described in 2</w:t>
      </w:r>
      <w:r>
        <w:rPr>
          <w:sz w:val="22"/>
          <w:szCs w:val="22"/>
        </w:rPr>
        <w:t>7</w:t>
      </w:r>
      <w:r w:rsidRPr="002C5653">
        <w:rPr>
          <w:sz w:val="22"/>
          <w:szCs w:val="22"/>
        </w:rPr>
        <w:t>.3.</w:t>
      </w:r>
      <w:r>
        <w:rPr>
          <w:sz w:val="22"/>
          <w:szCs w:val="22"/>
        </w:rPr>
        <w:t>10</w:t>
      </w:r>
      <w:r w:rsidRPr="002C5653">
        <w:rPr>
          <w:sz w:val="22"/>
          <w:szCs w:val="22"/>
        </w:rPr>
        <w:t xml:space="preserve"> (Mathematical description of signals).</w:t>
      </w:r>
    </w:p>
    <w:p w14:paraId="1D28BF4A" w14:textId="129B6BCF" w:rsidR="000D5533" w:rsidRDefault="000D5533" w:rsidP="000D5533">
      <w:pPr>
        <w:pStyle w:val="IEEEStdsParagraph"/>
        <w:numPr>
          <w:ilvl w:val="0"/>
          <w:numId w:val="56"/>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w:t>
      </w:r>
      <w:r>
        <w:rPr>
          <w:sz w:val="22"/>
          <w:szCs w:val="22"/>
        </w:rPr>
        <w:t>7</w:t>
      </w:r>
      <w:r w:rsidRPr="002C5653">
        <w:rPr>
          <w:sz w:val="22"/>
          <w:szCs w:val="22"/>
        </w:rPr>
        <w:t>.3.9 (Mathematical description of signals) and 2</w:t>
      </w:r>
      <w:r>
        <w:rPr>
          <w:sz w:val="22"/>
          <w:szCs w:val="22"/>
        </w:rPr>
        <w:t>7</w:t>
      </w:r>
      <w:r w:rsidRPr="002C5653">
        <w:rPr>
          <w:sz w:val="22"/>
          <w:szCs w:val="22"/>
        </w:rPr>
        <w:t>.3.1</w:t>
      </w:r>
      <w:r>
        <w:rPr>
          <w:sz w:val="22"/>
          <w:szCs w:val="22"/>
        </w:rPr>
        <w:t>1</w:t>
      </w:r>
      <w:r w:rsidRPr="002C5653">
        <w:rPr>
          <w:sz w:val="22"/>
          <w:szCs w:val="22"/>
        </w:rPr>
        <w:t xml:space="preserve"> (HE preamble) for details.</w:t>
      </w:r>
    </w:p>
    <w:p w14:paraId="26BF56E0" w14:textId="77777777" w:rsidR="00294109" w:rsidRPr="00210020" w:rsidRDefault="00294109" w:rsidP="0051261F">
      <w:pPr>
        <w:pStyle w:val="EditiingInstruction"/>
        <w:rPr>
          <w:color w:val="auto"/>
          <w:w w:val="100"/>
          <w:sz w:val="22"/>
          <w:szCs w:val="22"/>
        </w:rPr>
      </w:pPr>
    </w:p>
    <w:p w14:paraId="169CB280" w14:textId="77777777" w:rsidR="00A20CAA" w:rsidRPr="00D17539" w:rsidRDefault="00A20CAA" w:rsidP="006A35E1">
      <w:pPr>
        <w:spacing w:before="240"/>
        <w:jc w:val="both"/>
        <w:rPr>
          <w:sz w:val="22"/>
          <w:szCs w:val="22"/>
        </w:rPr>
      </w:pPr>
    </w:p>
    <w:sectPr w:rsidR="00A20CAA" w:rsidRPr="00D1753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04F9" w14:textId="77777777" w:rsidR="002B567A" w:rsidRDefault="002B567A">
      <w:r>
        <w:separator/>
      </w:r>
    </w:p>
  </w:endnote>
  <w:endnote w:type="continuationSeparator" w:id="0">
    <w:p w14:paraId="30BAA8CA" w14:textId="77777777" w:rsidR="002B567A" w:rsidRDefault="002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4195EDB9" w:rsidR="00180797" w:rsidRDefault="002B567A">
    <w:pPr>
      <w:pStyle w:val="Footer"/>
      <w:tabs>
        <w:tab w:val="clear" w:pos="6480"/>
        <w:tab w:val="center" w:pos="4680"/>
        <w:tab w:val="right" w:pos="9360"/>
      </w:tabs>
    </w:pPr>
    <w:r>
      <w:fldChar w:fldCharType="begin"/>
    </w:r>
    <w:r>
      <w:instrText xml:space="preserve"> SUBJECT  \* MERGEFORMAT </w:instrText>
    </w:r>
    <w:r>
      <w:fldChar w:fldCharType="separate"/>
    </w:r>
    <w:r w:rsidR="00180797">
      <w:t>Submission</w:t>
    </w:r>
    <w:r>
      <w:fldChar w:fldCharType="end"/>
    </w:r>
    <w:r w:rsidR="00180797">
      <w:tab/>
      <w:t xml:space="preserve">page </w:t>
    </w:r>
    <w:r w:rsidR="00180797">
      <w:fldChar w:fldCharType="begin"/>
    </w:r>
    <w:r w:rsidR="00180797">
      <w:instrText xml:space="preserve">page </w:instrText>
    </w:r>
    <w:r w:rsidR="00180797">
      <w:fldChar w:fldCharType="separate"/>
    </w:r>
    <w:r w:rsidR="00180797">
      <w:rPr>
        <w:noProof/>
      </w:rPr>
      <w:t>7</w:t>
    </w:r>
    <w:r w:rsidR="00180797">
      <w:rPr>
        <w:noProof/>
      </w:rPr>
      <w:fldChar w:fldCharType="end"/>
    </w:r>
    <w:r w:rsidR="00180797">
      <w:tab/>
    </w:r>
    <w:r w:rsidR="00180797">
      <w:rPr>
        <w:lang w:eastAsia="ko-KR"/>
      </w:rPr>
      <w:t>Christian Berger (NXP)</w:t>
    </w:r>
  </w:p>
  <w:p w14:paraId="0CF22F6A" w14:textId="77777777" w:rsidR="00180797" w:rsidRDefault="001807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2969" w14:textId="77777777" w:rsidR="002B567A" w:rsidRDefault="002B567A">
      <w:r>
        <w:separator/>
      </w:r>
    </w:p>
  </w:footnote>
  <w:footnote w:type="continuationSeparator" w:id="0">
    <w:p w14:paraId="205A7B74" w14:textId="77777777" w:rsidR="002B567A" w:rsidRDefault="002B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4EAA4C8E" w:rsidR="00180797" w:rsidRDefault="00180797">
    <w:pPr>
      <w:pStyle w:val="Header"/>
      <w:tabs>
        <w:tab w:val="clear" w:pos="6480"/>
        <w:tab w:val="center" w:pos="4680"/>
        <w:tab w:val="right" w:pos="9360"/>
      </w:tabs>
    </w:pPr>
    <w:r>
      <w:rPr>
        <w:lang w:eastAsia="ko-KR"/>
      </w:rPr>
      <w:t>Feb 2021</w:t>
    </w:r>
    <w:r>
      <w:tab/>
    </w:r>
    <w:r>
      <w:tab/>
    </w:r>
    <w:r>
      <w:fldChar w:fldCharType="begin"/>
    </w:r>
    <w:r>
      <w:instrText xml:space="preserve"> TITLE  \* MERGEFORMAT </w:instrText>
    </w:r>
    <w:r>
      <w:fldChar w:fldCharType="end"/>
    </w:r>
    <w:r w:rsidR="002B567A">
      <w:fldChar w:fldCharType="begin"/>
    </w:r>
    <w:r w:rsidR="002B567A">
      <w:instrText xml:space="preserve"> TITLE  \* MERGEFORMAT </w:instrText>
    </w:r>
    <w:r w:rsidR="002B567A">
      <w:fldChar w:fldCharType="separate"/>
    </w:r>
    <w:r>
      <w:t>doc.: IEEE 802.11-21/</w:t>
    </w:r>
    <w:r>
      <w:rPr>
        <w:lang w:eastAsia="ko-KR"/>
      </w:rPr>
      <w:t>0318r</w:t>
    </w:r>
    <w:r w:rsidR="002B567A">
      <w:rPr>
        <w:lang w:eastAsia="ko-KR"/>
      </w:rPr>
      <w:fldChar w:fldCharType="end"/>
    </w:r>
    <w:r w:rsidR="0010768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10"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15:restartNumberingAfterBreak="0">
    <w:nsid w:val="35390CB4"/>
    <w:multiLevelType w:val="hybridMultilevel"/>
    <w:tmpl w:val="EFC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numFmt w:val="decimal"/>
      <w:pStyle w:val="IEEEStdsRegularFigureCaption"/>
      <w:lvlText w:val=""/>
      <w:lvlJc w:val="left"/>
    </w:lvl>
  </w:abstractNum>
  <w:abstractNum w:abstractNumId="27"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4"/>
  </w:num>
  <w:num w:numId="17">
    <w:abstractNumId w:val="3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num>
  <w:num w:numId="28">
    <w:abstractNumId w:val="29"/>
  </w:num>
  <w:num w:numId="29">
    <w:abstractNumId w:val="23"/>
  </w:num>
  <w:num w:numId="30">
    <w:abstractNumId w:val="28"/>
  </w:num>
  <w:num w:numId="31">
    <w:abstractNumId w:val="34"/>
  </w:num>
  <w:num w:numId="32">
    <w:abstractNumId w:val="8"/>
  </w:num>
  <w:num w:numId="33">
    <w:abstractNumId w:val="16"/>
  </w:num>
  <w:num w:numId="34">
    <w:abstractNumId w:val="5"/>
  </w:num>
  <w:num w:numId="35">
    <w:abstractNumId w:val="21"/>
  </w:num>
  <w:num w:numId="36">
    <w:abstractNumId w:val="25"/>
  </w:num>
  <w:num w:numId="37">
    <w:abstractNumId w:val="13"/>
  </w:num>
  <w:num w:numId="38">
    <w:abstractNumId w:val="7"/>
  </w:num>
  <w:num w:numId="39">
    <w:abstractNumId w:val="26"/>
  </w:num>
  <w:num w:numId="40">
    <w:abstractNumId w:val="26"/>
  </w:num>
  <w:num w:numId="41">
    <w:abstractNumId w:val="9"/>
  </w:num>
  <w:num w:numId="42">
    <w:abstractNumId w:val="38"/>
  </w:num>
  <w:num w:numId="43">
    <w:abstractNumId w:val="35"/>
  </w:num>
  <w:num w:numId="44">
    <w:abstractNumId w:val="22"/>
  </w:num>
  <w:num w:numId="45">
    <w:abstractNumId w:val="19"/>
  </w:num>
  <w:num w:numId="46">
    <w:abstractNumId w:val="11"/>
  </w:num>
  <w:num w:numId="47">
    <w:abstractNumId w:val="15"/>
  </w:num>
  <w:num w:numId="48">
    <w:abstractNumId w:val="32"/>
  </w:num>
  <w:num w:numId="49">
    <w:abstractNumId w:val="37"/>
  </w:num>
  <w:num w:numId="50">
    <w:abstractNumId w:val="14"/>
  </w:num>
  <w:num w:numId="51">
    <w:abstractNumId w:val="33"/>
  </w:num>
  <w:num w:numId="52">
    <w:abstractNumId w:val="4"/>
  </w:num>
  <w:num w:numId="53">
    <w:abstractNumId w:val="12"/>
  </w:num>
  <w:num w:numId="54">
    <w:abstractNumId w:val="1"/>
  </w:num>
  <w:num w:numId="55">
    <w:abstractNumId w:val="31"/>
  </w:num>
  <w:num w:numId="56">
    <w:abstractNumId w:val="39"/>
  </w:num>
  <w:num w:numId="57">
    <w:abstractNumId w:val="27"/>
  </w:num>
  <w:num w:numId="58">
    <w:abstractNumId w:val="20"/>
  </w:num>
  <w:num w:numId="59">
    <w:abstractNumId w:val="18"/>
  </w:num>
  <w:num w:numId="60">
    <w:abstractNumId w:val="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1D2E"/>
    <w:rsid w:val="00021F0A"/>
    <w:rsid w:val="00022F04"/>
    <w:rsid w:val="00023105"/>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3B0"/>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717"/>
    <w:rsid w:val="00076885"/>
    <w:rsid w:val="00077C25"/>
    <w:rsid w:val="00077C4C"/>
    <w:rsid w:val="00077D71"/>
    <w:rsid w:val="00077EDF"/>
    <w:rsid w:val="000806EA"/>
    <w:rsid w:val="00080ACC"/>
    <w:rsid w:val="00080C61"/>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29ED"/>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533"/>
    <w:rsid w:val="000D5EBD"/>
    <w:rsid w:val="000D6534"/>
    <w:rsid w:val="000D674F"/>
    <w:rsid w:val="000D71BE"/>
    <w:rsid w:val="000E0494"/>
    <w:rsid w:val="000E08B6"/>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EA"/>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07689"/>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1ABF"/>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0A7"/>
    <w:rsid w:val="00137878"/>
    <w:rsid w:val="0014056C"/>
    <w:rsid w:val="0014106B"/>
    <w:rsid w:val="00141633"/>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3E"/>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6AFD"/>
    <w:rsid w:val="00177439"/>
    <w:rsid w:val="00177539"/>
    <w:rsid w:val="00177BCE"/>
    <w:rsid w:val="001800A8"/>
    <w:rsid w:val="00180797"/>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BF"/>
    <w:rsid w:val="001A53E7"/>
    <w:rsid w:val="001A57E8"/>
    <w:rsid w:val="001A57F3"/>
    <w:rsid w:val="001A5A3F"/>
    <w:rsid w:val="001A71D0"/>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2E75"/>
    <w:rsid w:val="001E349E"/>
    <w:rsid w:val="001E394C"/>
    <w:rsid w:val="001E58E6"/>
    <w:rsid w:val="001E6267"/>
    <w:rsid w:val="001E630D"/>
    <w:rsid w:val="001E63AA"/>
    <w:rsid w:val="001E6D98"/>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A27"/>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2DDB"/>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37D"/>
    <w:rsid w:val="00264C94"/>
    <w:rsid w:val="00264E78"/>
    <w:rsid w:val="00265318"/>
    <w:rsid w:val="002662A5"/>
    <w:rsid w:val="00266521"/>
    <w:rsid w:val="00266A22"/>
    <w:rsid w:val="002674D1"/>
    <w:rsid w:val="0026764E"/>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109"/>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67A"/>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C79F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1CB"/>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7199"/>
    <w:rsid w:val="002F7224"/>
    <w:rsid w:val="002F7C7E"/>
    <w:rsid w:val="002F7D11"/>
    <w:rsid w:val="003006D8"/>
    <w:rsid w:val="0030081B"/>
    <w:rsid w:val="00301E76"/>
    <w:rsid w:val="00301EB4"/>
    <w:rsid w:val="003024ED"/>
    <w:rsid w:val="0030268D"/>
    <w:rsid w:val="0030382C"/>
    <w:rsid w:val="003043E9"/>
    <w:rsid w:val="003050EE"/>
    <w:rsid w:val="00305D6E"/>
    <w:rsid w:val="00305DA6"/>
    <w:rsid w:val="00305F5E"/>
    <w:rsid w:val="00306240"/>
    <w:rsid w:val="003067FD"/>
    <w:rsid w:val="00306B0E"/>
    <w:rsid w:val="0030782E"/>
    <w:rsid w:val="00307A17"/>
    <w:rsid w:val="00307EC2"/>
    <w:rsid w:val="00307F5F"/>
    <w:rsid w:val="00311B10"/>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120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D8E"/>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6F60"/>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5A63"/>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BB"/>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2EEB"/>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941"/>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E6E"/>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410"/>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724"/>
    <w:rsid w:val="004E4B5B"/>
    <w:rsid w:val="004E4D8F"/>
    <w:rsid w:val="004E533B"/>
    <w:rsid w:val="004E569B"/>
    <w:rsid w:val="004E66C3"/>
    <w:rsid w:val="004E6AC5"/>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61F"/>
    <w:rsid w:val="00512B9B"/>
    <w:rsid w:val="00513528"/>
    <w:rsid w:val="00514286"/>
    <w:rsid w:val="00514563"/>
    <w:rsid w:val="0051489D"/>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1FE4"/>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192"/>
    <w:rsid w:val="005B151D"/>
    <w:rsid w:val="005B19C7"/>
    <w:rsid w:val="005B26E9"/>
    <w:rsid w:val="005B2BA0"/>
    <w:rsid w:val="005B31EA"/>
    <w:rsid w:val="005B34A6"/>
    <w:rsid w:val="005B3DC3"/>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F1F"/>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02F"/>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AA4"/>
    <w:rsid w:val="005F7C51"/>
    <w:rsid w:val="006007FC"/>
    <w:rsid w:val="00600A10"/>
    <w:rsid w:val="00600A89"/>
    <w:rsid w:val="00602839"/>
    <w:rsid w:val="00603545"/>
    <w:rsid w:val="00604683"/>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4267"/>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C0C"/>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042"/>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513"/>
    <w:rsid w:val="00657DBD"/>
    <w:rsid w:val="00660ACE"/>
    <w:rsid w:val="00660F53"/>
    <w:rsid w:val="00661E89"/>
    <w:rsid w:val="00662343"/>
    <w:rsid w:val="006625D1"/>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FEC"/>
    <w:rsid w:val="006E0D00"/>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70D"/>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ADD"/>
    <w:rsid w:val="00732FDC"/>
    <w:rsid w:val="00733550"/>
    <w:rsid w:val="00733D48"/>
    <w:rsid w:val="00733FB0"/>
    <w:rsid w:val="00734AC1"/>
    <w:rsid w:val="00734C35"/>
    <w:rsid w:val="00734F1A"/>
    <w:rsid w:val="00736065"/>
    <w:rsid w:val="00736757"/>
    <w:rsid w:val="00736C8F"/>
    <w:rsid w:val="00736E60"/>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AD6"/>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085"/>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9C2"/>
    <w:rsid w:val="007E5A48"/>
    <w:rsid w:val="007E5B14"/>
    <w:rsid w:val="007E5F8E"/>
    <w:rsid w:val="007E62AE"/>
    <w:rsid w:val="007E682F"/>
    <w:rsid w:val="007E6E90"/>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77DC"/>
    <w:rsid w:val="00810175"/>
    <w:rsid w:val="0081078F"/>
    <w:rsid w:val="00811180"/>
    <w:rsid w:val="008117FD"/>
    <w:rsid w:val="00812782"/>
    <w:rsid w:val="008128AE"/>
    <w:rsid w:val="00812CA0"/>
    <w:rsid w:val="00812DF9"/>
    <w:rsid w:val="008138C1"/>
    <w:rsid w:val="00813FED"/>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1F33"/>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C09"/>
    <w:rsid w:val="008771D6"/>
    <w:rsid w:val="00877270"/>
    <w:rsid w:val="008776B0"/>
    <w:rsid w:val="00877875"/>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3DE"/>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2DBA"/>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6E6"/>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685D"/>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4B7"/>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01B"/>
    <w:rsid w:val="00964681"/>
    <w:rsid w:val="00964A7B"/>
    <w:rsid w:val="009654AC"/>
    <w:rsid w:val="00966C9B"/>
    <w:rsid w:val="00967B42"/>
    <w:rsid w:val="00967B5F"/>
    <w:rsid w:val="00967C4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68BD"/>
    <w:rsid w:val="0097724C"/>
    <w:rsid w:val="00980866"/>
    <w:rsid w:val="00980AD8"/>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EBD"/>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0C7D"/>
    <w:rsid w:val="009C108A"/>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06C8"/>
    <w:rsid w:val="00A20CAA"/>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0A22"/>
    <w:rsid w:val="00A91EAA"/>
    <w:rsid w:val="00A9264B"/>
    <w:rsid w:val="00A92919"/>
    <w:rsid w:val="00A93459"/>
    <w:rsid w:val="00A94330"/>
    <w:rsid w:val="00A9506D"/>
    <w:rsid w:val="00A95E21"/>
    <w:rsid w:val="00A95FFB"/>
    <w:rsid w:val="00A96017"/>
    <w:rsid w:val="00A963A4"/>
    <w:rsid w:val="00A96A83"/>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3D"/>
    <w:rsid w:val="00AD1A7B"/>
    <w:rsid w:val="00AD268D"/>
    <w:rsid w:val="00AD30FD"/>
    <w:rsid w:val="00AD31AC"/>
    <w:rsid w:val="00AD3749"/>
    <w:rsid w:val="00AD3F85"/>
    <w:rsid w:val="00AD51ED"/>
    <w:rsid w:val="00AD5484"/>
    <w:rsid w:val="00AD5C68"/>
    <w:rsid w:val="00AD5C6B"/>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4C1A"/>
    <w:rsid w:val="00B45A5E"/>
    <w:rsid w:val="00B46EE4"/>
    <w:rsid w:val="00B46EFF"/>
    <w:rsid w:val="00B508A6"/>
    <w:rsid w:val="00B51003"/>
    <w:rsid w:val="00B51194"/>
    <w:rsid w:val="00B5164F"/>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201"/>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40BE"/>
    <w:rsid w:val="00BB4559"/>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77F"/>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3B8"/>
    <w:rsid w:val="00C02901"/>
    <w:rsid w:val="00C02A3E"/>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383F"/>
    <w:rsid w:val="00C542F0"/>
    <w:rsid w:val="00C54899"/>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0F3E"/>
    <w:rsid w:val="00C71653"/>
    <w:rsid w:val="00C71A20"/>
    <w:rsid w:val="00C7233D"/>
    <w:rsid w:val="00C723BC"/>
    <w:rsid w:val="00C72B25"/>
    <w:rsid w:val="00C73810"/>
    <w:rsid w:val="00C73F85"/>
    <w:rsid w:val="00C743AE"/>
    <w:rsid w:val="00C7480A"/>
    <w:rsid w:val="00C74A00"/>
    <w:rsid w:val="00C74E7F"/>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C76"/>
    <w:rsid w:val="00C86EB9"/>
    <w:rsid w:val="00C87821"/>
    <w:rsid w:val="00C8790B"/>
    <w:rsid w:val="00C8795F"/>
    <w:rsid w:val="00C91A27"/>
    <w:rsid w:val="00C925D4"/>
    <w:rsid w:val="00C92726"/>
    <w:rsid w:val="00C932EF"/>
    <w:rsid w:val="00C9365B"/>
    <w:rsid w:val="00C9397E"/>
    <w:rsid w:val="00C9429F"/>
    <w:rsid w:val="00C94638"/>
    <w:rsid w:val="00C94642"/>
    <w:rsid w:val="00C94AEE"/>
    <w:rsid w:val="00C95855"/>
    <w:rsid w:val="00C959EC"/>
    <w:rsid w:val="00C95FF7"/>
    <w:rsid w:val="00C96A2F"/>
    <w:rsid w:val="00C96AF0"/>
    <w:rsid w:val="00C97588"/>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5F3"/>
    <w:rsid w:val="00D056FC"/>
    <w:rsid w:val="00D05F32"/>
    <w:rsid w:val="00D06BCB"/>
    <w:rsid w:val="00D06F59"/>
    <w:rsid w:val="00D07ABE"/>
    <w:rsid w:val="00D07E01"/>
    <w:rsid w:val="00D102CB"/>
    <w:rsid w:val="00D10338"/>
    <w:rsid w:val="00D1058D"/>
    <w:rsid w:val="00D10EB9"/>
    <w:rsid w:val="00D10F21"/>
    <w:rsid w:val="00D114DE"/>
    <w:rsid w:val="00D12E1B"/>
    <w:rsid w:val="00D132DE"/>
    <w:rsid w:val="00D134ED"/>
    <w:rsid w:val="00D13972"/>
    <w:rsid w:val="00D13F7B"/>
    <w:rsid w:val="00D152E1"/>
    <w:rsid w:val="00D15955"/>
    <w:rsid w:val="00D159FF"/>
    <w:rsid w:val="00D15B6B"/>
    <w:rsid w:val="00D15DEC"/>
    <w:rsid w:val="00D16ECC"/>
    <w:rsid w:val="00D17038"/>
    <w:rsid w:val="00D17539"/>
    <w:rsid w:val="00D17833"/>
    <w:rsid w:val="00D202C0"/>
    <w:rsid w:val="00D2098F"/>
    <w:rsid w:val="00D20D99"/>
    <w:rsid w:val="00D21471"/>
    <w:rsid w:val="00D217F2"/>
    <w:rsid w:val="00D22352"/>
    <w:rsid w:val="00D2277D"/>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7A6"/>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4E33"/>
    <w:rsid w:val="00D75562"/>
    <w:rsid w:val="00D769FA"/>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6576"/>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31D"/>
    <w:rsid w:val="00DB6B0C"/>
    <w:rsid w:val="00DB6C35"/>
    <w:rsid w:val="00DB7419"/>
    <w:rsid w:val="00DB77CA"/>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48C9"/>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0D2C"/>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49"/>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4A9"/>
    <w:rsid w:val="00EE0A4B"/>
    <w:rsid w:val="00EE0B21"/>
    <w:rsid w:val="00EE13AE"/>
    <w:rsid w:val="00EE1559"/>
    <w:rsid w:val="00EE2093"/>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3B4"/>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0F1A"/>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C04"/>
    <w:rsid w:val="00F11F1F"/>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788"/>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0946"/>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052"/>
    <w:rsid w:val="00F832E1"/>
    <w:rsid w:val="00F84073"/>
    <w:rsid w:val="00F85369"/>
    <w:rsid w:val="00F854E5"/>
    <w:rsid w:val="00F858DD"/>
    <w:rsid w:val="00F8605F"/>
    <w:rsid w:val="00F86AED"/>
    <w:rsid w:val="00F8719B"/>
    <w:rsid w:val="00F87DB5"/>
    <w:rsid w:val="00F90892"/>
    <w:rsid w:val="00F93DC9"/>
    <w:rsid w:val="00F94872"/>
    <w:rsid w:val="00F94C41"/>
    <w:rsid w:val="00F950BD"/>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1C5"/>
    <w:rsid w:val="00FB257B"/>
    <w:rsid w:val="00FB29A4"/>
    <w:rsid w:val="00FB2AFE"/>
    <w:rsid w:val="00FB33E4"/>
    <w:rsid w:val="00FB3858"/>
    <w:rsid w:val="00FB50E6"/>
    <w:rsid w:val="00FB5641"/>
    <w:rsid w:val="00FB5905"/>
    <w:rsid w:val="00FB5D83"/>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5E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A3D"/>
    <w:rPr>
      <w:rFonts w:eastAsia="Times New Roman"/>
      <w:sz w:val="24"/>
      <w:szCs w:val="24"/>
      <w:lang w:eastAsia="zh-CN"/>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rFonts w:eastAsia="Malgun Gothic"/>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sz w:val="18"/>
      <w:szCs w:val="20"/>
      <w:lang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szCs w:val="20"/>
      <w:lang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szCs w:val="20"/>
      <w:lang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szCs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TableColumnHead">
    <w:name w:val="IEEEStds Table Column Head"/>
    <w:basedOn w:val="IEEEStdsParagraph"/>
    <w:rsid w:val="00D17539"/>
    <w:pPr>
      <w:keepNext/>
      <w:keepLines/>
      <w:spacing w:after="0"/>
      <w:jc w:val="center"/>
    </w:pPr>
    <w:rPr>
      <w:rFonts w:eastAsia="MS Mincho"/>
      <w:b/>
      <w:sz w:val="18"/>
    </w:rPr>
  </w:style>
  <w:style w:type="paragraph" w:customStyle="1" w:styleId="IEEEStdsLevel5Header">
    <w:name w:val="IEEEStds Level 5 Header"/>
    <w:basedOn w:val="IEEEStdsLevel4Header"/>
    <w:next w:val="IEEEStdsParagraph"/>
    <w:rsid w:val="006625D1"/>
    <w:pPr>
      <w:keepNext/>
      <w:numPr>
        <w:ilvl w:val="4"/>
        <w:numId w:val="17"/>
      </w:numPr>
      <w:ind w:left="0" w:firstLine="0"/>
      <w:outlineLvl w:val="4"/>
    </w:pPr>
    <w:rPr>
      <w:noProof w:val="0"/>
      <w:snapToGrid/>
      <w:lang w:val="en-US" w:eastAsia="ja-JP"/>
    </w:rPr>
  </w:style>
  <w:style w:type="character" w:customStyle="1" w:styleId="IEEEStdsLevel3HeaderChar">
    <w:name w:val="IEEEStds Level 3 Header Char"/>
    <w:link w:val="IEEEStdsLevel3Header"/>
    <w:rsid w:val="00A20CAA"/>
    <w:rPr>
      <w:rFonts w:ascii="Arial" w:eastAsia="MS Mincho" w:hAnsi="Arial"/>
      <w:b/>
      <w:lang w:eastAsia="ja-JP"/>
    </w:rPr>
  </w:style>
  <w:style w:type="character" w:customStyle="1" w:styleId="fontstyle01">
    <w:name w:val="fontstyle01"/>
    <w:rsid w:val="00A20CAA"/>
    <w:rPr>
      <w:rFonts w:ascii="Arial-BoldMT" w:hAnsi="Arial-BoldMT" w:hint="default"/>
      <w:b/>
      <w:bCs/>
      <w:i w:val="0"/>
      <w:iCs w:val="0"/>
      <w:color w:val="000000"/>
      <w:sz w:val="20"/>
      <w:szCs w:val="20"/>
    </w:rPr>
  </w:style>
  <w:style w:type="paragraph" w:customStyle="1" w:styleId="SP13147514">
    <w:name w:val="SP.13.147514"/>
    <w:basedOn w:val="Default"/>
    <w:next w:val="Default"/>
    <w:uiPriority w:val="99"/>
    <w:rsid w:val="00F950BD"/>
    <w:rPr>
      <w:rFonts w:eastAsia="MS Mincho"/>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326252">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008988">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8EF3-75E2-4EEE-A941-E6388F45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33412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9</cp:revision>
  <cp:lastPrinted>2010-05-04T03:47:00Z</cp:lastPrinted>
  <dcterms:created xsi:type="dcterms:W3CDTF">2021-03-10T19:32:00Z</dcterms:created>
  <dcterms:modified xsi:type="dcterms:W3CDTF">2021-03-10T19:36:00Z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