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407"/>
        <w:gridCol w:w="1955"/>
      </w:tblGrid>
      <w:tr w:rsidR="00CA09B2" w:rsidRPr="0084701E" w14:paraId="7BE2D1B5" w14:textId="77777777" w:rsidTr="009B58F3">
        <w:trPr>
          <w:trHeight w:val="485"/>
          <w:jc w:val="center"/>
        </w:trPr>
        <w:tc>
          <w:tcPr>
            <w:tcW w:w="9576" w:type="dxa"/>
            <w:gridSpan w:val="5"/>
            <w:vAlign w:val="center"/>
          </w:tcPr>
          <w:p w14:paraId="7BE2D1B4" w14:textId="22D7078B" w:rsidR="00CA09B2" w:rsidRPr="0084701E" w:rsidRDefault="007011E4">
            <w:pPr>
              <w:pStyle w:val="T2"/>
            </w:pPr>
            <w:r>
              <w:t>Proposed s</w:t>
            </w:r>
            <w:r w:rsidR="00897BF8">
              <w:t>pec text for</w:t>
            </w:r>
            <w:r w:rsidR="002F4EAD">
              <w:t xml:space="preserve"> NGV </w:t>
            </w:r>
            <w:r>
              <w:t>ranging</w:t>
            </w:r>
            <w:r w:rsidR="002F4EAD">
              <w:t xml:space="preserve">  </w:t>
            </w:r>
          </w:p>
        </w:tc>
      </w:tr>
      <w:tr w:rsidR="00CA09B2" w:rsidRPr="0084701E" w14:paraId="7BE2D1B7" w14:textId="77777777" w:rsidTr="009B58F3">
        <w:trPr>
          <w:trHeight w:val="359"/>
          <w:jc w:val="center"/>
        </w:trPr>
        <w:tc>
          <w:tcPr>
            <w:tcW w:w="9576" w:type="dxa"/>
            <w:gridSpan w:val="5"/>
            <w:vAlign w:val="center"/>
          </w:tcPr>
          <w:p w14:paraId="7BE2D1B6" w14:textId="5463D3D2"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927BD3">
              <w:rPr>
                <w:b w:val="0"/>
                <w:sz w:val="20"/>
              </w:rPr>
              <w:t>1</w:t>
            </w:r>
            <w:r w:rsidR="004856FB">
              <w:rPr>
                <w:b w:val="0"/>
                <w:sz w:val="20"/>
              </w:rPr>
              <w:t>-</w:t>
            </w:r>
            <w:r w:rsidR="00927BD3">
              <w:rPr>
                <w:b w:val="0"/>
                <w:sz w:val="20"/>
              </w:rPr>
              <w:t>0</w:t>
            </w:r>
            <w:r w:rsidR="00B8105E">
              <w:rPr>
                <w:b w:val="0"/>
                <w:sz w:val="20"/>
              </w:rPr>
              <w:t>3</w:t>
            </w:r>
            <w:r w:rsidR="004856FB">
              <w:rPr>
                <w:b w:val="0"/>
                <w:sz w:val="20"/>
              </w:rPr>
              <w:t>-</w:t>
            </w:r>
            <w:r w:rsidR="00927BD3">
              <w:rPr>
                <w:b w:val="0"/>
                <w:sz w:val="20"/>
              </w:rPr>
              <w:t>1</w:t>
            </w:r>
            <w:r w:rsidR="00B8105E">
              <w:rPr>
                <w:b w:val="0"/>
                <w:sz w:val="20"/>
              </w:rPr>
              <w:t>1</w:t>
            </w:r>
          </w:p>
        </w:tc>
      </w:tr>
      <w:tr w:rsidR="00CA09B2" w:rsidRPr="0084701E" w14:paraId="7BE2D1B9" w14:textId="77777777" w:rsidTr="009B58F3">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9B58F3">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874"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2814"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407"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1955"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7638EE" w:rsidRPr="0084701E" w14:paraId="64026231" w14:textId="77777777" w:rsidTr="009B58F3">
        <w:trPr>
          <w:jc w:val="center"/>
        </w:trPr>
        <w:tc>
          <w:tcPr>
            <w:tcW w:w="1526" w:type="dxa"/>
            <w:vAlign w:val="center"/>
          </w:tcPr>
          <w:p w14:paraId="1FEAEB20" w14:textId="1EB85EC9" w:rsidR="007638EE" w:rsidRDefault="007638EE" w:rsidP="007638EE">
            <w:pPr>
              <w:pStyle w:val="T2"/>
              <w:spacing w:after="0"/>
              <w:ind w:left="0" w:right="0"/>
              <w:rPr>
                <w:b w:val="0"/>
                <w:sz w:val="20"/>
                <w:lang w:eastAsia="ko-KR"/>
              </w:rPr>
            </w:pPr>
          </w:p>
        </w:tc>
        <w:tc>
          <w:tcPr>
            <w:tcW w:w="1874" w:type="dxa"/>
            <w:vAlign w:val="center"/>
          </w:tcPr>
          <w:p w14:paraId="124AF3AF" w14:textId="7B91AD75" w:rsidR="007638EE" w:rsidRDefault="007638EE" w:rsidP="007638EE">
            <w:pPr>
              <w:pStyle w:val="T2"/>
              <w:spacing w:after="0"/>
              <w:ind w:left="0" w:right="0"/>
              <w:rPr>
                <w:b w:val="0"/>
                <w:sz w:val="20"/>
                <w:lang w:eastAsia="ko-KR"/>
              </w:rPr>
            </w:pPr>
          </w:p>
        </w:tc>
        <w:tc>
          <w:tcPr>
            <w:tcW w:w="2814" w:type="dxa"/>
            <w:vAlign w:val="center"/>
          </w:tcPr>
          <w:p w14:paraId="607337DF" w14:textId="77777777" w:rsidR="007638EE" w:rsidRPr="0084701E" w:rsidRDefault="007638EE" w:rsidP="007638EE">
            <w:pPr>
              <w:pStyle w:val="T2"/>
              <w:spacing w:after="0"/>
              <w:ind w:left="0" w:right="0"/>
              <w:rPr>
                <w:b w:val="0"/>
                <w:sz w:val="20"/>
                <w:lang w:eastAsia="ko-KR"/>
              </w:rPr>
            </w:pPr>
          </w:p>
        </w:tc>
        <w:tc>
          <w:tcPr>
            <w:tcW w:w="1407" w:type="dxa"/>
            <w:vAlign w:val="center"/>
          </w:tcPr>
          <w:p w14:paraId="3F3341CD" w14:textId="77777777" w:rsidR="007638EE" w:rsidRPr="0084701E" w:rsidRDefault="007638EE" w:rsidP="007638EE">
            <w:pPr>
              <w:pStyle w:val="T2"/>
              <w:spacing w:after="0"/>
              <w:ind w:left="0" w:right="0"/>
              <w:rPr>
                <w:b w:val="0"/>
                <w:sz w:val="20"/>
              </w:rPr>
            </w:pPr>
          </w:p>
        </w:tc>
        <w:tc>
          <w:tcPr>
            <w:tcW w:w="1955" w:type="dxa"/>
            <w:vAlign w:val="center"/>
          </w:tcPr>
          <w:p w14:paraId="2C701C82" w14:textId="77777777" w:rsidR="007638EE" w:rsidRDefault="007638EE" w:rsidP="007638EE">
            <w:pPr>
              <w:pStyle w:val="T2"/>
              <w:spacing w:after="0"/>
              <w:ind w:left="0" w:right="0"/>
              <w:jc w:val="left"/>
              <w:rPr>
                <w:b w:val="0"/>
                <w:sz w:val="16"/>
                <w:lang w:eastAsia="ko-KR"/>
              </w:rPr>
            </w:pPr>
          </w:p>
        </w:tc>
      </w:tr>
      <w:tr w:rsidR="007638EE" w:rsidRPr="0084701E" w14:paraId="7D5F3344" w14:textId="77777777" w:rsidTr="009B58F3">
        <w:trPr>
          <w:jc w:val="center"/>
        </w:trPr>
        <w:tc>
          <w:tcPr>
            <w:tcW w:w="1526" w:type="dxa"/>
            <w:vAlign w:val="center"/>
          </w:tcPr>
          <w:p w14:paraId="4A7DF021" w14:textId="25AC9B06" w:rsidR="007638EE" w:rsidRDefault="007638EE" w:rsidP="007638EE">
            <w:pPr>
              <w:pStyle w:val="T2"/>
              <w:spacing w:after="0"/>
              <w:ind w:left="0" w:right="0"/>
              <w:rPr>
                <w:b w:val="0"/>
                <w:sz w:val="20"/>
                <w:lang w:eastAsia="ko-KR"/>
              </w:rPr>
            </w:pPr>
            <w:r>
              <w:rPr>
                <w:b w:val="0"/>
                <w:sz w:val="20"/>
                <w:lang w:eastAsia="ko-KR"/>
              </w:rPr>
              <w:t>Bahar Sadeghi</w:t>
            </w:r>
          </w:p>
        </w:tc>
        <w:tc>
          <w:tcPr>
            <w:tcW w:w="1874" w:type="dxa"/>
            <w:vAlign w:val="center"/>
          </w:tcPr>
          <w:p w14:paraId="5C720544" w14:textId="69C40906"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1D40F565" w14:textId="77777777" w:rsidR="007638EE" w:rsidRPr="0084701E" w:rsidRDefault="007638EE" w:rsidP="007638EE">
            <w:pPr>
              <w:pStyle w:val="T2"/>
              <w:spacing w:after="0"/>
              <w:ind w:left="0" w:right="0"/>
              <w:rPr>
                <w:b w:val="0"/>
                <w:sz w:val="20"/>
                <w:lang w:eastAsia="ko-KR"/>
              </w:rPr>
            </w:pPr>
          </w:p>
        </w:tc>
        <w:tc>
          <w:tcPr>
            <w:tcW w:w="1407" w:type="dxa"/>
            <w:vAlign w:val="center"/>
          </w:tcPr>
          <w:p w14:paraId="6012E88D" w14:textId="77777777" w:rsidR="007638EE" w:rsidRPr="0084701E" w:rsidRDefault="007638EE" w:rsidP="007638EE">
            <w:pPr>
              <w:pStyle w:val="T2"/>
              <w:spacing w:after="0"/>
              <w:ind w:left="0" w:right="0"/>
              <w:rPr>
                <w:b w:val="0"/>
                <w:sz w:val="20"/>
              </w:rPr>
            </w:pPr>
          </w:p>
        </w:tc>
        <w:tc>
          <w:tcPr>
            <w:tcW w:w="1955" w:type="dxa"/>
            <w:vAlign w:val="center"/>
          </w:tcPr>
          <w:p w14:paraId="5070404A" w14:textId="22607000" w:rsidR="007638EE" w:rsidRDefault="007638EE" w:rsidP="007638EE">
            <w:pPr>
              <w:pStyle w:val="T2"/>
              <w:spacing w:after="0"/>
              <w:ind w:left="0" w:right="0"/>
              <w:jc w:val="left"/>
              <w:rPr>
                <w:b w:val="0"/>
                <w:sz w:val="16"/>
                <w:lang w:eastAsia="ko-KR"/>
              </w:rPr>
            </w:pPr>
            <w:r>
              <w:rPr>
                <w:b w:val="0"/>
                <w:sz w:val="16"/>
                <w:lang w:eastAsia="ko-KR"/>
              </w:rPr>
              <w:t>Bahareh.sadeghi@intel.com</w:t>
            </w:r>
          </w:p>
        </w:tc>
      </w:tr>
      <w:tr w:rsidR="007638EE" w:rsidRPr="0084701E" w14:paraId="56967F82" w14:textId="77777777" w:rsidTr="009B58F3">
        <w:trPr>
          <w:jc w:val="center"/>
        </w:trPr>
        <w:tc>
          <w:tcPr>
            <w:tcW w:w="1526" w:type="dxa"/>
            <w:vAlign w:val="center"/>
          </w:tcPr>
          <w:p w14:paraId="483EB67B" w14:textId="209B0ED6" w:rsidR="007638EE" w:rsidRDefault="007638EE" w:rsidP="007638EE">
            <w:pPr>
              <w:pStyle w:val="T2"/>
              <w:spacing w:after="0"/>
              <w:ind w:left="0" w:right="0"/>
              <w:rPr>
                <w:b w:val="0"/>
                <w:sz w:val="20"/>
                <w:lang w:eastAsia="ko-KR"/>
              </w:rPr>
            </w:pPr>
            <w:r>
              <w:rPr>
                <w:b w:val="0"/>
                <w:sz w:val="18"/>
                <w:szCs w:val="18"/>
                <w:lang w:eastAsia="ko-KR"/>
              </w:rPr>
              <w:t>Jonathan Segev</w:t>
            </w:r>
          </w:p>
        </w:tc>
        <w:tc>
          <w:tcPr>
            <w:tcW w:w="1874" w:type="dxa"/>
            <w:vAlign w:val="center"/>
          </w:tcPr>
          <w:p w14:paraId="28EB7369" w14:textId="7794F18B"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6BB75E1B" w14:textId="77777777" w:rsidR="007638EE" w:rsidRPr="0084701E" w:rsidRDefault="007638EE" w:rsidP="007638EE">
            <w:pPr>
              <w:pStyle w:val="T2"/>
              <w:spacing w:after="0"/>
              <w:ind w:left="0" w:right="0"/>
              <w:rPr>
                <w:b w:val="0"/>
                <w:sz w:val="20"/>
                <w:lang w:eastAsia="ko-KR"/>
              </w:rPr>
            </w:pPr>
          </w:p>
        </w:tc>
        <w:tc>
          <w:tcPr>
            <w:tcW w:w="1407" w:type="dxa"/>
            <w:vAlign w:val="center"/>
          </w:tcPr>
          <w:p w14:paraId="74A21F47" w14:textId="77777777" w:rsidR="007638EE" w:rsidRPr="0084701E" w:rsidRDefault="007638EE" w:rsidP="007638EE">
            <w:pPr>
              <w:pStyle w:val="T2"/>
              <w:spacing w:after="0"/>
              <w:ind w:left="0" w:right="0"/>
              <w:rPr>
                <w:b w:val="0"/>
                <w:sz w:val="20"/>
              </w:rPr>
            </w:pPr>
          </w:p>
        </w:tc>
        <w:tc>
          <w:tcPr>
            <w:tcW w:w="1955" w:type="dxa"/>
            <w:vAlign w:val="center"/>
          </w:tcPr>
          <w:p w14:paraId="0A96CF2C" w14:textId="77777777" w:rsidR="007638EE" w:rsidRDefault="007638EE" w:rsidP="007638EE">
            <w:pPr>
              <w:pStyle w:val="T2"/>
              <w:spacing w:after="0"/>
              <w:ind w:left="0" w:right="0"/>
              <w:jc w:val="left"/>
              <w:rPr>
                <w:b w:val="0"/>
                <w:sz w:val="16"/>
                <w:lang w:eastAsia="ko-KR"/>
              </w:rPr>
            </w:pPr>
          </w:p>
        </w:tc>
      </w:tr>
      <w:tr w:rsidR="007638EE" w:rsidRPr="0084701E" w14:paraId="5DB5C3EE" w14:textId="77777777" w:rsidTr="009B58F3">
        <w:trPr>
          <w:jc w:val="center"/>
        </w:trPr>
        <w:tc>
          <w:tcPr>
            <w:tcW w:w="1526" w:type="dxa"/>
            <w:vAlign w:val="center"/>
          </w:tcPr>
          <w:p w14:paraId="66A684BA" w14:textId="28035E7A" w:rsidR="007638EE" w:rsidRDefault="007638EE" w:rsidP="007638EE">
            <w:pPr>
              <w:pStyle w:val="T2"/>
              <w:spacing w:after="0"/>
              <w:ind w:left="0" w:right="0"/>
              <w:rPr>
                <w:b w:val="0"/>
                <w:sz w:val="20"/>
                <w:lang w:eastAsia="ko-KR"/>
              </w:rPr>
            </w:pPr>
            <w:r>
              <w:rPr>
                <w:b w:val="0"/>
                <w:sz w:val="18"/>
                <w:szCs w:val="18"/>
                <w:lang w:eastAsia="ko-KR"/>
              </w:rPr>
              <w:t>Qinghua Li</w:t>
            </w:r>
          </w:p>
        </w:tc>
        <w:tc>
          <w:tcPr>
            <w:tcW w:w="1874" w:type="dxa"/>
            <w:vAlign w:val="center"/>
          </w:tcPr>
          <w:p w14:paraId="1D3EBFFE" w14:textId="244C4743" w:rsidR="007638EE" w:rsidRDefault="007638EE" w:rsidP="007638EE">
            <w:pPr>
              <w:pStyle w:val="T2"/>
              <w:spacing w:after="0"/>
              <w:ind w:left="0" w:right="0"/>
              <w:rPr>
                <w:b w:val="0"/>
                <w:sz w:val="20"/>
                <w:lang w:eastAsia="ko-KR"/>
              </w:rPr>
            </w:pPr>
            <w:r>
              <w:rPr>
                <w:b w:val="0"/>
                <w:sz w:val="20"/>
                <w:lang w:eastAsia="ko-KR"/>
              </w:rPr>
              <w:t>Intel</w:t>
            </w:r>
          </w:p>
        </w:tc>
        <w:tc>
          <w:tcPr>
            <w:tcW w:w="2814" w:type="dxa"/>
            <w:vAlign w:val="center"/>
          </w:tcPr>
          <w:p w14:paraId="0B5846BF" w14:textId="77777777" w:rsidR="007638EE" w:rsidRPr="0084701E" w:rsidRDefault="007638EE" w:rsidP="007638EE">
            <w:pPr>
              <w:pStyle w:val="T2"/>
              <w:spacing w:after="0"/>
              <w:ind w:left="0" w:right="0"/>
              <w:rPr>
                <w:b w:val="0"/>
                <w:sz w:val="20"/>
                <w:lang w:eastAsia="ko-KR"/>
              </w:rPr>
            </w:pPr>
          </w:p>
        </w:tc>
        <w:tc>
          <w:tcPr>
            <w:tcW w:w="1407" w:type="dxa"/>
            <w:vAlign w:val="center"/>
          </w:tcPr>
          <w:p w14:paraId="549ECE33" w14:textId="77777777" w:rsidR="007638EE" w:rsidRPr="0084701E" w:rsidRDefault="007638EE" w:rsidP="007638EE">
            <w:pPr>
              <w:pStyle w:val="T2"/>
              <w:spacing w:after="0"/>
              <w:ind w:left="0" w:right="0"/>
              <w:rPr>
                <w:b w:val="0"/>
                <w:sz w:val="20"/>
              </w:rPr>
            </w:pPr>
          </w:p>
        </w:tc>
        <w:tc>
          <w:tcPr>
            <w:tcW w:w="1955" w:type="dxa"/>
            <w:vAlign w:val="center"/>
          </w:tcPr>
          <w:p w14:paraId="6B5958EF" w14:textId="77777777" w:rsidR="007638EE" w:rsidRDefault="007638EE" w:rsidP="007638EE">
            <w:pPr>
              <w:pStyle w:val="T2"/>
              <w:spacing w:after="0"/>
              <w:ind w:left="0" w:right="0"/>
              <w:jc w:val="left"/>
              <w:rPr>
                <w:b w:val="0"/>
                <w:sz w:val="16"/>
                <w:lang w:eastAsia="ko-KR"/>
              </w:rPr>
            </w:pPr>
          </w:p>
        </w:tc>
      </w:tr>
      <w:tr w:rsidR="000133A7" w:rsidRPr="0084701E" w14:paraId="7BE2D1C5" w14:textId="77777777" w:rsidTr="009B58F3">
        <w:trPr>
          <w:jc w:val="center"/>
        </w:trPr>
        <w:tc>
          <w:tcPr>
            <w:tcW w:w="1526" w:type="dxa"/>
            <w:vAlign w:val="center"/>
          </w:tcPr>
          <w:p w14:paraId="7BE2D1C0" w14:textId="0C412439" w:rsidR="000133A7" w:rsidRPr="0084701E" w:rsidRDefault="000133A7" w:rsidP="000133A7">
            <w:pPr>
              <w:pStyle w:val="T2"/>
              <w:spacing w:after="0"/>
              <w:ind w:left="0" w:right="0"/>
              <w:rPr>
                <w:b w:val="0"/>
                <w:sz w:val="20"/>
                <w:lang w:eastAsia="ko-KR"/>
              </w:rPr>
            </w:pPr>
            <w:r>
              <w:rPr>
                <w:b w:val="0"/>
                <w:sz w:val="18"/>
                <w:szCs w:val="18"/>
                <w:lang w:eastAsia="ko-KR"/>
              </w:rPr>
              <w:t>Stephan Sand</w:t>
            </w:r>
          </w:p>
        </w:tc>
        <w:tc>
          <w:tcPr>
            <w:tcW w:w="1874" w:type="dxa"/>
            <w:vAlign w:val="center"/>
          </w:tcPr>
          <w:p w14:paraId="7BE2D1C1" w14:textId="3A175CF9" w:rsidR="000133A7" w:rsidRPr="0084701E" w:rsidRDefault="000133A7" w:rsidP="000133A7">
            <w:pPr>
              <w:pStyle w:val="T2"/>
              <w:spacing w:after="0"/>
              <w:ind w:left="0" w:right="0"/>
              <w:rPr>
                <w:b w:val="0"/>
                <w:sz w:val="20"/>
                <w:lang w:eastAsia="ko-KR"/>
              </w:rPr>
            </w:pPr>
            <w:r>
              <w:rPr>
                <w:b w:val="0"/>
                <w:sz w:val="20"/>
                <w:lang w:eastAsia="ko-KR"/>
              </w:rPr>
              <w:t xml:space="preserve">German Aerospace </w:t>
            </w:r>
            <w:proofErr w:type="spellStart"/>
            <w:r>
              <w:rPr>
                <w:b w:val="0"/>
                <w:sz w:val="20"/>
                <w:lang w:eastAsia="ko-KR"/>
              </w:rPr>
              <w:t>Center</w:t>
            </w:r>
            <w:proofErr w:type="spellEnd"/>
            <w:r>
              <w:rPr>
                <w:b w:val="0"/>
                <w:sz w:val="20"/>
                <w:lang w:eastAsia="ko-KR"/>
              </w:rPr>
              <w:t xml:space="preserve"> (DLR)</w:t>
            </w:r>
          </w:p>
        </w:tc>
        <w:tc>
          <w:tcPr>
            <w:tcW w:w="2814" w:type="dxa"/>
            <w:vAlign w:val="center"/>
          </w:tcPr>
          <w:p w14:paraId="7BE2D1C2"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3" w14:textId="77777777" w:rsidR="000133A7" w:rsidRPr="0084701E" w:rsidRDefault="000133A7" w:rsidP="000133A7">
            <w:pPr>
              <w:pStyle w:val="T2"/>
              <w:spacing w:after="0"/>
              <w:ind w:left="0" w:right="0"/>
              <w:rPr>
                <w:b w:val="0"/>
                <w:sz w:val="20"/>
              </w:rPr>
            </w:pPr>
          </w:p>
        </w:tc>
        <w:tc>
          <w:tcPr>
            <w:tcW w:w="1955" w:type="dxa"/>
            <w:vAlign w:val="center"/>
          </w:tcPr>
          <w:p w14:paraId="7BE2D1C4" w14:textId="3FC2771D" w:rsidR="000133A7" w:rsidRPr="0084701E" w:rsidRDefault="000133A7" w:rsidP="000133A7">
            <w:pPr>
              <w:pStyle w:val="T2"/>
              <w:spacing w:after="0"/>
              <w:ind w:left="0" w:right="0"/>
              <w:jc w:val="left"/>
              <w:rPr>
                <w:b w:val="0"/>
                <w:sz w:val="16"/>
                <w:lang w:eastAsia="ko-KR"/>
              </w:rPr>
            </w:pPr>
          </w:p>
        </w:tc>
      </w:tr>
      <w:tr w:rsidR="000133A7" w:rsidRPr="0084701E" w14:paraId="7BE2D1CB" w14:textId="77777777" w:rsidTr="009B58F3">
        <w:trPr>
          <w:jc w:val="center"/>
        </w:trPr>
        <w:tc>
          <w:tcPr>
            <w:tcW w:w="1526" w:type="dxa"/>
            <w:vAlign w:val="center"/>
          </w:tcPr>
          <w:p w14:paraId="7BE2D1C6" w14:textId="25F6F043" w:rsidR="000133A7" w:rsidRDefault="000133A7" w:rsidP="000133A7">
            <w:pPr>
              <w:pStyle w:val="T2"/>
              <w:spacing w:after="0"/>
              <w:ind w:left="0" w:right="0"/>
              <w:rPr>
                <w:b w:val="0"/>
                <w:sz w:val="18"/>
                <w:szCs w:val="18"/>
                <w:lang w:eastAsia="ko-KR"/>
              </w:rPr>
            </w:pPr>
          </w:p>
        </w:tc>
        <w:tc>
          <w:tcPr>
            <w:tcW w:w="1874" w:type="dxa"/>
            <w:vAlign w:val="center"/>
          </w:tcPr>
          <w:p w14:paraId="7BE2D1C7" w14:textId="35AF6D0A" w:rsidR="000133A7" w:rsidRPr="0084701E" w:rsidRDefault="000133A7" w:rsidP="000133A7">
            <w:pPr>
              <w:pStyle w:val="T2"/>
              <w:spacing w:after="0"/>
              <w:ind w:left="0" w:right="0"/>
              <w:rPr>
                <w:b w:val="0"/>
                <w:sz w:val="20"/>
                <w:lang w:eastAsia="ko-KR"/>
              </w:rPr>
            </w:pPr>
          </w:p>
        </w:tc>
        <w:tc>
          <w:tcPr>
            <w:tcW w:w="2814" w:type="dxa"/>
            <w:vAlign w:val="center"/>
          </w:tcPr>
          <w:p w14:paraId="7BE2D1C8"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9" w14:textId="77777777" w:rsidR="000133A7" w:rsidRPr="0084701E" w:rsidRDefault="000133A7" w:rsidP="000133A7">
            <w:pPr>
              <w:pStyle w:val="T2"/>
              <w:spacing w:after="0"/>
              <w:ind w:left="0" w:right="0"/>
              <w:rPr>
                <w:b w:val="0"/>
                <w:sz w:val="20"/>
              </w:rPr>
            </w:pPr>
          </w:p>
        </w:tc>
        <w:tc>
          <w:tcPr>
            <w:tcW w:w="1955" w:type="dxa"/>
            <w:vAlign w:val="center"/>
          </w:tcPr>
          <w:p w14:paraId="7BE2D1CA" w14:textId="77777777" w:rsidR="000133A7" w:rsidRPr="0084701E" w:rsidRDefault="000133A7" w:rsidP="000133A7">
            <w:pPr>
              <w:pStyle w:val="T2"/>
              <w:spacing w:after="0"/>
              <w:ind w:left="0" w:right="0"/>
              <w:rPr>
                <w:b w:val="0"/>
                <w:sz w:val="16"/>
              </w:rPr>
            </w:pPr>
          </w:p>
        </w:tc>
      </w:tr>
      <w:tr w:rsidR="000133A7" w:rsidRPr="0084701E" w14:paraId="7BE2D1D1" w14:textId="77777777" w:rsidTr="009B58F3">
        <w:trPr>
          <w:jc w:val="center"/>
        </w:trPr>
        <w:tc>
          <w:tcPr>
            <w:tcW w:w="1526" w:type="dxa"/>
            <w:vAlign w:val="center"/>
          </w:tcPr>
          <w:p w14:paraId="7BE2D1CC" w14:textId="05E49F2C" w:rsidR="000133A7" w:rsidRDefault="000133A7" w:rsidP="000133A7">
            <w:pPr>
              <w:pStyle w:val="T2"/>
              <w:spacing w:after="0"/>
              <w:ind w:left="0" w:right="0"/>
              <w:rPr>
                <w:b w:val="0"/>
                <w:sz w:val="18"/>
                <w:szCs w:val="18"/>
                <w:lang w:eastAsia="ko-KR"/>
              </w:rPr>
            </w:pPr>
          </w:p>
        </w:tc>
        <w:tc>
          <w:tcPr>
            <w:tcW w:w="1874" w:type="dxa"/>
            <w:vAlign w:val="center"/>
          </w:tcPr>
          <w:p w14:paraId="7BE2D1CD" w14:textId="0D6C1169" w:rsidR="000133A7" w:rsidRPr="0084701E" w:rsidRDefault="000133A7" w:rsidP="000133A7">
            <w:pPr>
              <w:pStyle w:val="T2"/>
              <w:spacing w:after="0"/>
              <w:ind w:left="0" w:right="0"/>
              <w:rPr>
                <w:b w:val="0"/>
                <w:sz w:val="20"/>
                <w:lang w:eastAsia="ko-KR"/>
              </w:rPr>
            </w:pPr>
          </w:p>
        </w:tc>
        <w:tc>
          <w:tcPr>
            <w:tcW w:w="2814" w:type="dxa"/>
            <w:vAlign w:val="center"/>
          </w:tcPr>
          <w:p w14:paraId="7BE2D1CE"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CF" w14:textId="77777777" w:rsidR="000133A7" w:rsidRPr="0084701E" w:rsidRDefault="000133A7" w:rsidP="000133A7">
            <w:pPr>
              <w:pStyle w:val="T2"/>
              <w:spacing w:after="0"/>
              <w:ind w:left="0" w:right="0"/>
              <w:rPr>
                <w:b w:val="0"/>
                <w:sz w:val="20"/>
              </w:rPr>
            </w:pPr>
          </w:p>
        </w:tc>
        <w:tc>
          <w:tcPr>
            <w:tcW w:w="1955" w:type="dxa"/>
            <w:vAlign w:val="center"/>
          </w:tcPr>
          <w:p w14:paraId="7BE2D1D0" w14:textId="77777777" w:rsidR="000133A7" w:rsidRPr="0084701E" w:rsidRDefault="000133A7" w:rsidP="000133A7">
            <w:pPr>
              <w:pStyle w:val="T2"/>
              <w:spacing w:after="0"/>
              <w:ind w:left="0" w:right="0"/>
              <w:rPr>
                <w:b w:val="0"/>
                <w:sz w:val="16"/>
              </w:rPr>
            </w:pPr>
          </w:p>
        </w:tc>
      </w:tr>
      <w:tr w:rsidR="000133A7" w:rsidRPr="0084701E" w14:paraId="7BE2D1D7" w14:textId="77777777" w:rsidTr="009B58F3">
        <w:trPr>
          <w:jc w:val="center"/>
        </w:trPr>
        <w:tc>
          <w:tcPr>
            <w:tcW w:w="1526" w:type="dxa"/>
            <w:vAlign w:val="center"/>
          </w:tcPr>
          <w:p w14:paraId="7BE2D1D2" w14:textId="462AED4F" w:rsidR="000133A7" w:rsidRDefault="000133A7" w:rsidP="000133A7">
            <w:pPr>
              <w:pStyle w:val="T2"/>
              <w:spacing w:after="0"/>
              <w:ind w:left="0" w:right="0"/>
              <w:rPr>
                <w:b w:val="0"/>
                <w:sz w:val="18"/>
                <w:szCs w:val="18"/>
                <w:lang w:eastAsia="ko-KR"/>
              </w:rPr>
            </w:pPr>
          </w:p>
        </w:tc>
        <w:tc>
          <w:tcPr>
            <w:tcW w:w="1874" w:type="dxa"/>
            <w:vAlign w:val="center"/>
          </w:tcPr>
          <w:p w14:paraId="7BE2D1D3" w14:textId="785DEBC5" w:rsidR="000133A7" w:rsidRPr="0084701E" w:rsidRDefault="000133A7" w:rsidP="000133A7">
            <w:pPr>
              <w:pStyle w:val="T2"/>
              <w:spacing w:after="0"/>
              <w:ind w:left="0" w:right="0"/>
              <w:rPr>
                <w:b w:val="0"/>
                <w:sz w:val="20"/>
                <w:lang w:eastAsia="ko-KR"/>
              </w:rPr>
            </w:pPr>
          </w:p>
        </w:tc>
        <w:tc>
          <w:tcPr>
            <w:tcW w:w="2814" w:type="dxa"/>
            <w:vAlign w:val="center"/>
          </w:tcPr>
          <w:p w14:paraId="7BE2D1D4" w14:textId="77777777" w:rsidR="000133A7" w:rsidRPr="0084701E" w:rsidRDefault="000133A7" w:rsidP="000133A7">
            <w:pPr>
              <w:pStyle w:val="T2"/>
              <w:spacing w:after="0"/>
              <w:ind w:left="0" w:right="0"/>
              <w:rPr>
                <w:b w:val="0"/>
                <w:sz w:val="20"/>
                <w:lang w:eastAsia="ko-KR"/>
              </w:rPr>
            </w:pPr>
          </w:p>
        </w:tc>
        <w:tc>
          <w:tcPr>
            <w:tcW w:w="1407" w:type="dxa"/>
            <w:vAlign w:val="center"/>
          </w:tcPr>
          <w:p w14:paraId="7BE2D1D5" w14:textId="77777777" w:rsidR="000133A7" w:rsidRPr="0084701E" w:rsidRDefault="000133A7" w:rsidP="000133A7">
            <w:pPr>
              <w:pStyle w:val="T2"/>
              <w:spacing w:after="0"/>
              <w:ind w:left="0" w:right="0"/>
              <w:rPr>
                <w:b w:val="0"/>
                <w:sz w:val="20"/>
              </w:rPr>
            </w:pPr>
          </w:p>
        </w:tc>
        <w:tc>
          <w:tcPr>
            <w:tcW w:w="1955" w:type="dxa"/>
            <w:vAlign w:val="center"/>
          </w:tcPr>
          <w:p w14:paraId="7BE2D1D6" w14:textId="77777777" w:rsidR="000133A7" w:rsidRPr="0084701E" w:rsidRDefault="000133A7" w:rsidP="000133A7">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4E73E7B5" w14:textId="77777777" w:rsidR="00E81FC7" w:rsidRPr="00554231" w:rsidRDefault="002F4EAD">
                            <w:pPr>
                              <w:jc w:val="both"/>
                            </w:pPr>
                            <w:r>
                              <w:t xml:space="preserve">This submission </w:t>
                            </w:r>
                            <w:r w:rsidRPr="00554231">
                              <w:t xml:space="preserve">contains </w:t>
                            </w:r>
                            <w:r w:rsidR="00E81FC7" w:rsidRPr="00554231">
                              <w:t>resolution for the following 4 CIDs:</w:t>
                            </w:r>
                          </w:p>
                          <w:p w14:paraId="6E40E953" w14:textId="161E4BFF" w:rsidR="00E81FC7" w:rsidRPr="00554231" w:rsidRDefault="00E81FC7" w:rsidP="00937B57">
                            <w:pPr>
                              <w:pStyle w:val="ListParagraph"/>
                              <w:numPr>
                                <w:ilvl w:val="0"/>
                                <w:numId w:val="11"/>
                              </w:numPr>
                              <w:ind w:leftChars="0"/>
                              <w:jc w:val="both"/>
                            </w:pPr>
                            <w:r w:rsidRPr="00554231">
                              <w:t>1072, 1166</w:t>
                            </w:r>
                            <w:r w:rsidR="00F55BF9" w:rsidRPr="00554231">
                              <w:t>, 1248, and 1071</w:t>
                            </w:r>
                          </w:p>
                          <w:p w14:paraId="3A743AB8" w14:textId="77777777" w:rsidR="00F55BF9" w:rsidRPr="00554231" w:rsidRDefault="00F55BF9">
                            <w:pPr>
                              <w:jc w:val="both"/>
                            </w:pPr>
                          </w:p>
                          <w:p w14:paraId="7BE2D1EF" w14:textId="4C790AEE" w:rsidR="0029020B" w:rsidRPr="00554231" w:rsidRDefault="004D7A25">
                            <w:pPr>
                              <w:jc w:val="both"/>
                            </w:pPr>
                            <w:r w:rsidRPr="00554231">
                              <w:t>As part of the resolution,</w:t>
                            </w:r>
                            <w:r w:rsidR="00F55BF9" w:rsidRPr="00554231">
                              <w:t xml:space="preserve"> it </w:t>
                            </w:r>
                            <w:r w:rsidR="00846956" w:rsidRPr="00554231">
                              <w:t xml:space="preserve">proposed </w:t>
                            </w:r>
                            <w:r w:rsidR="002F4EAD" w:rsidRPr="00554231">
                              <w:t xml:space="preserve">spec text </w:t>
                            </w:r>
                            <w:r w:rsidR="00897BF8" w:rsidRPr="00554231">
                              <w:t xml:space="preserve">for </w:t>
                            </w:r>
                            <w:r w:rsidR="00846956" w:rsidRPr="00554231">
                              <w:t xml:space="preserve">ranging in </w:t>
                            </w:r>
                            <w:r w:rsidR="004856FB" w:rsidRPr="00554231">
                              <w:t>NGV</w:t>
                            </w:r>
                            <w:r w:rsidR="00165A07">
                              <w:t xml:space="preserve"> following the discussions in DCN 11</w:t>
                            </w:r>
                            <w:r w:rsidR="0000255F">
                              <w:t>-20/1761</w:t>
                            </w:r>
                            <w:r w:rsidR="00712AA7">
                              <w:t>r2</w:t>
                            </w:r>
                          </w:p>
                          <w:p w14:paraId="01264811" w14:textId="51389DD0" w:rsidR="007B3DF4" w:rsidRDefault="007B3DF4">
                            <w:pPr>
                              <w:jc w:val="both"/>
                            </w:pPr>
                            <w:r w:rsidRPr="00554231">
                              <w:t>Specificall</w:t>
                            </w:r>
                            <w:r w:rsidR="00B15180" w:rsidRPr="00554231">
                              <w:t>y:</w:t>
                            </w:r>
                          </w:p>
                          <w:p w14:paraId="627D88A3" w14:textId="77777777" w:rsidR="007B3DF4" w:rsidRDefault="007B3DF4" w:rsidP="00B15180">
                            <w:pPr>
                              <w:pStyle w:val="ListParagraph"/>
                              <w:numPr>
                                <w:ilvl w:val="0"/>
                                <w:numId w:val="5"/>
                              </w:numPr>
                              <w:ind w:leftChars="0"/>
                            </w:pPr>
                            <w:r>
                              <w:t>IEEE 802.11bd enables NTB ranging as defined in 802.11az for NGV STAs as an optional feature.</w:t>
                            </w:r>
                          </w:p>
                          <w:p w14:paraId="7B29B199" w14:textId="6CD1C1E7" w:rsidR="007B3DF4" w:rsidRDefault="007B3DF4" w:rsidP="00B15180">
                            <w:pPr>
                              <w:pStyle w:val="ListParagraph"/>
                              <w:numPr>
                                <w:ilvl w:val="0"/>
                                <w:numId w:val="5"/>
                              </w:numPr>
                              <w:ind w:leftChars="0"/>
                            </w:pPr>
                            <w:r>
                              <w:t>IEEE 802.11bd enables 802.11az ranging in regular Wi-Fi bands for vehicular use cases using multi-channel operation</w:t>
                            </w:r>
                            <w:r w:rsidR="000E1AA9">
                              <w:t xml:space="preserve"> such as IEEE 1609.4</w:t>
                            </w:r>
                            <w:r>
                              <w:t xml:space="preserve">. </w:t>
                            </w:r>
                          </w:p>
                          <w:p w14:paraId="1D442FB7" w14:textId="5C113C38" w:rsidR="00633D38" w:rsidRDefault="00633D38" w:rsidP="00B15180">
                            <w:pPr>
                              <w:pStyle w:val="ListParagraph"/>
                              <w:numPr>
                                <w:ilvl w:val="0"/>
                                <w:numId w:val="5"/>
                              </w:numPr>
                              <w:ind w:leftChars="0"/>
                            </w:pPr>
                            <w:r>
                              <w:t xml:space="preserve">IEEE 802.11bd </w:t>
                            </w:r>
                            <w:r w:rsidR="000F3379">
                              <w:t>enables</w:t>
                            </w:r>
                            <w:r w:rsidRPr="00EC5344">
                              <w:t xml:space="preserve"> differential distance computation</w:t>
                            </w:r>
                            <w:r>
                              <w:t>.</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60E17A7B" w14:textId="25DA51D2" w:rsidR="0069082F" w:rsidRDefault="002F4EAD" w:rsidP="0069082F">
                            <w:pPr>
                              <w:pStyle w:val="ListParagraph"/>
                              <w:numPr>
                                <w:ilvl w:val="0"/>
                                <w:numId w:val="1"/>
                              </w:numPr>
                              <w:ind w:leftChars="0"/>
                              <w:jc w:val="both"/>
                            </w:pPr>
                            <w:r>
                              <w:t>Rev 0: Initial version of the document</w:t>
                            </w:r>
                          </w:p>
                          <w:p w14:paraId="4381A308" w14:textId="39112849" w:rsidR="0069082F" w:rsidRDefault="0069082F" w:rsidP="0069082F">
                            <w:pPr>
                              <w:pStyle w:val="ListParagraph"/>
                              <w:numPr>
                                <w:ilvl w:val="0"/>
                                <w:numId w:val="1"/>
                              </w:numPr>
                              <w:ind w:leftChars="0"/>
                              <w:jc w:val="both"/>
                            </w:pPr>
                            <w:r>
                              <w:t>Rev 1: Removed PASN</w:t>
                            </w:r>
                            <w:r w:rsidR="00E839CD">
                              <w:t xml:space="preserve"> related changes</w:t>
                            </w:r>
                            <w:r>
                              <w:t xml:space="preserve"> per comments received from TG</w:t>
                            </w:r>
                          </w:p>
                          <w:p w14:paraId="7BE2D1F7" w14:textId="498552CB" w:rsidR="002F4EAD" w:rsidRDefault="002F4EAD">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4E73E7B5" w14:textId="77777777" w:rsidR="00E81FC7" w:rsidRPr="00554231" w:rsidRDefault="002F4EAD">
                      <w:pPr>
                        <w:jc w:val="both"/>
                      </w:pPr>
                      <w:r>
                        <w:t xml:space="preserve">This submission </w:t>
                      </w:r>
                      <w:r w:rsidRPr="00554231">
                        <w:t xml:space="preserve">contains </w:t>
                      </w:r>
                      <w:r w:rsidR="00E81FC7" w:rsidRPr="00554231">
                        <w:t>resolution for the following 4 CIDs:</w:t>
                      </w:r>
                    </w:p>
                    <w:p w14:paraId="6E40E953" w14:textId="161E4BFF" w:rsidR="00E81FC7" w:rsidRPr="00554231" w:rsidRDefault="00E81FC7" w:rsidP="00937B57">
                      <w:pPr>
                        <w:pStyle w:val="ListParagraph"/>
                        <w:numPr>
                          <w:ilvl w:val="0"/>
                          <w:numId w:val="11"/>
                        </w:numPr>
                        <w:ind w:leftChars="0"/>
                        <w:jc w:val="both"/>
                      </w:pPr>
                      <w:r w:rsidRPr="00554231">
                        <w:t>1072, 1166</w:t>
                      </w:r>
                      <w:r w:rsidR="00F55BF9" w:rsidRPr="00554231">
                        <w:t>, 1248, and 1071</w:t>
                      </w:r>
                    </w:p>
                    <w:p w14:paraId="3A743AB8" w14:textId="77777777" w:rsidR="00F55BF9" w:rsidRPr="00554231" w:rsidRDefault="00F55BF9">
                      <w:pPr>
                        <w:jc w:val="both"/>
                      </w:pPr>
                    </w:p>
                    <w:p w14:paraId="7BE2D1EF" w14:textId="4C790AEE" w:rsidR="0029020B" w:rsidRPr="00554231" w:rsidRDefault="004D7A25">
                      <w:pPr>
                        <w:jc w:val="both"/>
                      </w:pPr>
                      <w:r w:rsidRPr="00554231">
                        <w:t>As part of the resolution,</w:t>
                      </w:r>
                      <w:r w:rsidR="00F55BF9" w:rsidRPr="00554231">
                        <w:t xml:space="preserve"> it </w:t>
                      </w:r>
                      <w:r w:rsidR="00846956" w:rsidRPr="00554231">
                        <w:t xml:space="preserve">proposed </w:t>
                      </w:r>
                      <w:r w:rsidR="002F4EAD" w:rsidRPr="00554231">
                        <w:t xml:space="preserve">spec text </w:t>
                      </w:r>
                      <w:r w:rsidR="00897BF8" w:rsidRPr="00554231">
                        <w:t xml:space="preserve">for </w:t>
                      </w:r>
                      <w:r w:rsidR="00846956" w:rsidRPr="00554231">
                        <w:t xml:space="preserve">ranging in </w:t>
                      </w:r>
                      <w:r w:rsidR="004856FB" w:rsidRPr="00554231">
                        <w:t>NGV</w:t>
                      </w:r>
                      <w:r w:rsidR="00165A07">
                        <w:t xml:space="preserve"> following the discussions in DCN 11</w:t>
                      </w:r>
                      <w:r w:rsidR="0000255F">
                        <w:t>-20/1761</w:t>
                      </w:r>
                      <w:r w:rsidR="00712AA7">
                        <w:t>r2</w:t>
                      </w:r>
                    </w:p>
                    <w:p w14:paraId="01264811" w14:textId="51389DD0" w:rsidR="007B3DF4" w:rsidRDefault="007B3DF4">
                      <w:pPr>
                        <w:jc w:val="both"/>
                      </w:pPr>
                      <w:r w:rsidRPr="00554231">
                        <w:t>Specificall</w:t>
                      </w:r>
                      <w:r w:rsidR="00B15180" w:rsidRPr="00554231">
                        <w:t>y:</w:t>
                      </w:r>
                    </w:p>
                    <w:p w14:paraId="627D88A3" w14:textId="77777777" w:rsidR="007B3DF4" w:rsidRDefault="007B3DF4" w:rsidP="00B15180">
                      <w:pPr>
                        <w:pStyle w:val="ListParagraph"/>
                        <w:numPr>
                          <w:ilvl w:val="0"/>
                          <w:numId w:val="5"/>
                        </w:numPr>
                        <w:ind w:leftChars="0"/>
                      </w:pPr>
                      <w:r>
                        <w:t>IEEE 802.11bd enables NTB ranging as defined in 802.11az for NGV STAs as an optional feature.</w:t>
                      </w:r>
                    </w:p>
                    <w:p w14:paraId="7B29B199" w14:textId="6CD1C1E7" w:rsidR="007B3DF4" w:rsidRDefault="007B3DF4" w:rsidP="00B15180">
                      <w:pPr>
                        <w:pStyle w:val="ListParagraph"/>
                        <w:numPr>
                          <w:ilvl w:val="0"/>
                          <w:numId w:val="5"/>
                        </w:numPr>
                        <w:ind w:leftChars="0"/>
                      </w:pPr>
                      <w:r>
                        <w:t>IEEE 802.11bd enables 802.11az ranging in regular Wi-Fi bands for vehicular use cases using multi-channel operation</w:t>
                      </w:r>
                      <w:r w:rsidR="000E1AA9">
                        <w:t xml:space="preserve"> such as IEEE 1609.4</w:t>
                      </w:r>
                      <w:r>
                        <w:t xml:space="preserve">. </w:t>
                      </w:r>
                    </w:p>
                    <w:p w14:paraId="1D442FB7" w14:textId="5C113C38" w:rsidR="00633D38" w:rsidRDefault="00633D38" w:rsidP="00B15180">
                      <w:pPr>
                        <w:pStyle w:val="ListParagraph"/>
                        <w:numPr>
                          <w:ilvl w:val="0"/>
                          <w:numId w:val="5"/>
                        </w:numPr>
                        <w:ind w:leftChars="0"/>
                      </w:pPr>
                      <w:r>
                        <w:t xml:space="preserve">IEEE 802.11bd </w:t>
                      </w:r>
                      <w:r w:rsidR="000F3379">
                        <w:t>enables</w:t>
                      </w:r>
                      <w:r w:rsidRPr="00EC5344">
                        <w:t xml:space="preserve"> differential distance computation</w:t>
                      </w:r>
                      <w:r>
                        <w:t>.</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60E17A7B" w14:textId="25DA51D2" w:rsidR="0069082F" w:rsidRDefault="002F4EAD" w:rsidP="0069082F">
                      <w:pPr>
                        <w:pStyle w:val="ListParagraph"/>
                        <w:numPr>
                          <w:ilvl w:val="0"/>
                          <w:numId w:val="1"/>
                        </w:numPr>
                        <w:ind w:leftChars="0"/>
                        <w:jc w:val="both"/>
                      </w:pPr>
                      <w:r>
                        <w:t>Rev 0: Initial version of the document</w:t>
                      </w:r>
                    </w:p>
                    <w:p w14:paraId="4381A308" w14:textId="39112849" w:rsidR="0069082F" w:rsidRDefault="0069082F" w:rsidP="0069082F">
                      <w:pPr>
                        <w:pStyle w:val="ListParagraph"/>
                        <w:numPr>
                          <w:ilvl w:val="0"/>
                          <w:numId w:val="1"/>
                        </w:numPr>
                        <w:ind w:leftChars="0"/>
                        <w:jc w:val="both"/>
                      </w:pPr>
                      <w:r>
                        <w:t>Rev 1: Removed PASN</w:t>
                      </w:r>
                      <w:r w:rsidR="00E839CD">
                        <w:t xml:space="preserve"> related changes</w:t>
                      </w:r>
                      <w:r>
                        <w:t xml:space="preserve"> per comments received from TG</w:t>
                      </w:r>
                    </w:p>
                    <w:p w14:paraId="7BE2D1F7" w14:textId="498552CB" w:rsidR="002F4EAD" w:rsidRDefault="002F4EAD">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tbl>
      <w:tblPr>
        <w:tblW w:w="5000" w:type="pct"/>
        <w:tblLayout w:type="fixed"/>
        <w:tblLook w:val="04A0" w:firstRow="1" w:lastRow="0" w:firstColumn="1" w:lastColumn="0" w:noHBand="0" w:noVBand="1"/>
      </w:tblPr>
      <w:tblGrid>
        <w:gridCol w:w="593"/>
        <w:gridCol w:w="684"/>
        <w:gridCol w:w="853"/>
        <w:gridCol w:w="3160"/>
        <w:gridCol w:w="2053"/>
        <w:gridCol w:w="2007"/>
      </w:tblGrid>
      <w:tr w:rsidR="00B11A01" w:rsidRPr="009F1830" w14:paraId="15D8AD93" w14:textId="77777777" w:rsidTr="00C5293F">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434AD69F"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lastRenderedPageBreak/>
              <w:t>CID</w:t>
            </w:r>
          </w:p>
        </w:tc>
        <w:tc>
          <w:tcPr>
            <w:tcW w:w="366" w:type="pct"/>
            <w:tcBorders>
              <w:top w:val="single" w:sz="4" w:space="0" w:color="auto"/>
              <w:left w:val="nil"/>
              <w:bottom w:val="single" w:sz="4" w:space="0" w:color="auto"/>
              <w:right w:val="single" w:sz="4" w:space="0" w:color="auto"/>
            </w:tcBorders>
            <w:shd w:val="clear" w:color="auto" w:fill="auto"/>
            <w:hideMark/>
          </w:tcPr>
          <w:p w14:paraId="29186D53" w14:textId="77777777" w:rsidR="00B11A01" w:rsidRPr="009F1830" w:rsidRDefault="00B11A01" w:rsidP="00B11A01">
            <w:pPr>
              <w:rPr>
                <w:rFonts w:ascii="Arial" w:hAnsi="Arial" w:cs="Arial"/>
                <w:b/>
                <w:bCs/>
                <w:sz w:val="18"/>
                <w:szCs w:val="18"/>
              </w:rPr>
            </w:pPr>
            <w:proofErr w:type="spellStart"/>
            <w:r w:rsidRPr="009F1830">
              <w:rPr>
                <w:rFonts w:ascii="Arial" w:hAnsi="Arial" w:cs="Arial"/>
                <w:b/>
                <w:bCs/>
                <w:sz w:val="18"/>
                <w:szCs w:val="18"/>
              </w:rPr>
              <w:t>Page.line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2926E1A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53AB3E46"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6B80DA45"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494276E9" w14:textId="77777777" w:rsidR="00B11A01" w:rsidRPr="009F1830" w:rsidRDefault="00B11A01" w:rsidP="00B11A01">
            <w:pPr>
              <w:rPr>
                <w:rFonts w:ascii="Arial" w:hAnsi="Arial" w:cs="Arial"/>
                <w:b/>
                <w:bCs/>
                <w:sz w:val="18"/>
                <w:szCs w:val="18"/>
              </w:rPr>
            </w:pPr>
            <w:r w:rsidRPr="009F1830">
              <w:rPr>
                <w:rFonts w:ascii="Arial" w:hAnsi="Arial" w:cs="Arial"/>
                <w:b/>
                <w:bCs/>
                <w:sz w:val="18"/>
                <w:szCs w:val="18"/>
              </w:rPr>
              <w:t>Resolution</w:t>
            </w:r>
          </w:p>
        </w:tc>
      </w:tr>
      <w:tr w:rsidR="001C6606" w:rsidRPr="009F1830" w14:paraId="04417439"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7DA36ACB" w14:textId="77777777" w:rsidR="001C6606" w:rsidRPr="009F1830" w:rsidRDefault="001C6606" w:rsidP="00C5293F">
            <w:pPr>
              <w:rPr>
                <w:rFonts w:ascii="Arial" w:hAnsi="Arial" w:cs="Arial"/>
                <w:sz w:val="16"/>
                <w:szCs w:val="16"/>
              </w:rPr>
            </w:pPr>
            <w:r w:rsidRPr="009F1830">
              <w:rPr>
                <w:rFonts w:ascii="Arial" w:hAnsi="Arial" w:cs="Arial"/>
                <w:sz w:val="16"/>
                <w:szCs w:val="16"/>
              </w:rPr>
              <w:t>1072</w:t>
            </w:r>
          </w:p>
        </w:tc>
        <w:tc>
          <w:tcPr>
            <w:tcW w:w="366" w:type="pct"/>
            <w:tcBorders>
              <w:top w:val="single" w:sz="4" w:space="0" w:color="auto"/>
              <w:left w:val="nil"/>
              <w:bottom w:val="single" w:sz="4" w:space="0" w:color="auto"/>
              <w:right w:val="single" w:sz="4" w:space="0" w:color="auto"/>
            </w:tcBorders>
            <w:shd w:val="clear" w:color="auto" w:fill="auto"/>
            <w:hideMark/>
          </w:tcPr>
          <w:p w14:paraId="0144F5D2"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4D97275F"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3ACE3630" w14:textId="77777777" w:rsidR="001C6606" w:rsidRPr="009F1830" w:rsidRDefault="001C6606" w:rsidP="00C5293F">
            <w:pPr>
              <w:rPr>
                <w:rFonts w:ascii="Arial" w:hAnsi="Arial" w:cs="Arial"/>
                <w:sz w:val="16"/>
                <w:szCs w:val="16"/>
              </w:rPr>
            </w:pPr>
            <w:r w:rsidRPr="009F1830">
              <w:rPr>
                <w:rFonts w:ascii="Arial" w:hAnsi="Arial" w:cs="Arial"/>
                <w:sz w:val="16"/>
                <w:szCs w:val="16"/>
              </w:rPr>
              <w:t>Given the limited BW available in 5.9 GHz band for ranging, enable V2X ranging in regular Wi-Fi bands.</w:t>
            </w:r>
          </w:p>
        </w:tc>
        <w:tc>
          <w:tcPr>
            <w:tcW w:w="1098" w:type="pct"/>
            <w:tcBorders>
              <w:top w:val="single" w:sz="4" w:space="0" w:color="auto"/>
              <w:left w:val="nil"/>
              <w:bottom w:val="single" w:sz="4" w:space="0" w:color="auto"/>
              <w:right w:val="single" w:sz="4" w:space="0" w:color="auto"/>
            </w:tcBorders>
            <w:shd w:val="clear" w:color="auto" w:fill="auto"/>
            <w:hideMark/>
          </w:tcPr>
          <w:p w14:paraId="1401AA1B" w14:textId="77777777" w:rsidR="001C6606" w:rsidRPr="009F1830" w:rsidRDefault="001C6606" w:rsidP="00C5293F">
            <w:pPr>
              <w:rPr>
                <w:rFonts w:ascii="Arial" w:hAnsi="Arial" w:cs="Arial"/>
                <w:sz w:val="16"/>
                <w:szCs w:val="16"/>
              </w:rPr>
            </w:pPr>
            <w:r w:rsidRPr="009F1830">
              <w:rPr>
                <w:rFonts w:ascii="Arial" w:hAnsi="Arial" w:cs="Arial"/>
                <w:sz w:val="16"/>
                <w:szCs w:val="16"/>
              </w:rPr>
              <w:t>Define a multi-channel mechanism that enables ranging in non-5.9 GHz Wi-Fi bands. The commenter plans to submit a contribution for review by the group.</w:t>
            </w:r>
          </w:p>
        </w:tc>
        <w:tc>
          <w:tcPr>
            <w:tcW w:w="1073" w:type="pct"/>
            <w:tcBorders>
              <w:top w:val="single" w:sz="4" w:space="0" w:color="auto"/>
              <w:left w:val="nil"/>
              <w:bottom w:val="single" w:sz="4" w:space="0" w:color="auto"/>
              <w:right w:val="single" w:sz="4" w:space="0" w:color="auto"/>
            </w:tcBorders>
            <w:shd w:val="clear" w:color="auto" w:fill="auto"/>
            <w:hideMark/>
          </w:tcPr>
          <w:p w14:paraId="67A9EEEF" w14:textId="4D107D1A" w:rsidR="000A0A3D" w:rsidRPr="009F1830" w:rsidRDefault="000A0A3D" w:rsidP="00C5293F">
            <w:pPr>
              <w:rPr>
                <w:rFonts w:ascii="Arial" w:hAnsi="Arial" w:cs="Arial"/>
                <w:sz w:val="16"/>
                <w:szCs w:val="16"/>
              </w:rPr>
            </w:pPr>
            <w:r w:rsidRPr="009F1830">
              <w:rPr>
                <w:rFonts w:ascii="Arial" w:hAnsi="Arial" w:cs="Arial"/>
                <w:sz w:val="16"/>
                <w:szCs w:val="16"/>
              </w:rPr>
              <w:t>Revised</w:t>
            </w:r>
          </w:p>
          <w:p w14:paraId="0C9C2810" w14:textId="047ACCCF" w:rsidR="00F3599B" w:rsidRPr="009F1830" w:rsidRDefault="00F3599B" w:rsidP="00C5293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w:t>
            </w:r>
            <w:r w:rsidR="006D5A8F" w:rsidRPr="009F1830">
              <w:rPr>
                <w:rFonts w:ascii="Arial" w:hAnsi="Arial" w:cs="Arial"/>
                <w:sz w:val="16"/>
                <w:szCs w:val="16"/>
              </w:rPr>
              <w:t>the text proposals in this contribution and DCN xx.</w:t>
            </w:r>
          </w:p>
          <w:p w14:paraId="52FA48AF" w14:textId="48D6EEBB" w:rsidR="009A0F10" w:rsidRPr="009A0F10" w:rsidRDefault="006D5A8F" w:rsidP="00C5293F">
            <w:pPr>
              <w:rPr>
                <w:rFonts w:ascii="Arial" w:hAnsi="Arial" w:cs="Arial"/>
                <w:color w:val="000000" w:themeColor="text1"/>
                <w:sz w:val="16"/>
                <w:szCs w:val="16"/>
              </w:rPr>
            </w:pPr>
            <w:r w:rsidRPr="009F1830">
              <w:rPr>
                <w:rFonts w:ascii="Arial" w:hAnsi="Arial" w:cs="Arial"/>
                <w:sz w:val="16"/>
                <w:szCs w:val="16"/>
              </w:rPr>
              <w:t xml:space="preserve">Editor: implement the changes in </w:t>
            </w:r>
            <w:r w:rsidR="009060E1" w:rsidRPr="009C031B">
              <w:rPr>
                <w:rFonts w:ascii="Arial" w:hAnsi="Arial" w:cs="Arial"/>
                <w:sz w:val="16"/>
                <w:szCs w:val="16"/>
                <w:u w:val="single"/>
              </w:rPr>
              <w:t>https://mentor.ieee.org/802.11/dcn/21/11-21-0317-0</w:t>
            </w:r>
            <w:r w:rsidR="0069082F">
              <w:rPr>
                <w:rFonts w:ascii="Arial" w:hAnsi="Arial" w:cs="Arial"/>
                <w:sz w:val="16"/>
                <w:szCs w:val="16"/>
                <w:u w:val="single"/>
              </w:rPr>
              <w:t>1</w:t>
            </w:r>
            <w:r w:rsidR="009060E1" w:rsidRPr="009C031B">
              <w:rPr>
                <w:rFonts w:ascii="Arial" w:hAnsi="Arial" w:cs="Arial"/>
                <w:sz w:val="16"/>
                <w:szCs w:val="16"/>
                <w:u w:val="single"/>
              </w:rPr>
              <w:t>-00bd-LB251-ranging-comments-</w:t>
            </w:r>
            <w:r w:rsidR="008C4335" w:rsidRPr="009C031B">
              <w:rPr>
                <w:rFonts w:ascii="Arial" w:hAnsi="Arial" w:cs="Arial"/>
                <w:sz w:val="16"/>
                <w:szCs w:val="16"/>
                <w:u w:val="single"/>
              </w:rPr>
              <w:t>resolutions</w:t>
            </w:r>
            <w:r w:rsidR="009060E1" w:rsidRPr="009C031B">
              <w:rPr>
                <w:rFonts w:ascii="Arial" w:hAnsi="Arial" w:cs="Arial"/>
                <w:sz w:val="16"/>
                <w:szCs w:val="16"/>
                <w:u w:val="single"/>
              </w:rPr>
              <w:t>.</w:t>
            </w:r>
            <w:r w:rsidR="008C4335" w:rsidRPr="009C031B">
              <w:rPr>
                <w:rFonts w:ascii="Arial" w:hAnsi="Arial" w:cs="Arial"/>
                <w:sz w:val="16"/>
                <w:szCs w:val="16"/>
                <w:u w:val="single"/>
              </w:rPr>
              <w:t>docx</w:t>
            </w:r>
            <w:r w:rsidR="002201E4">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https://mentor.ieee.org/802.11/dcn/21/11-21-0321-02-00bd-proposed-spec-text-for-ngv-ranging-ndp.docx</w:t>
            </w:r>
          </w:p>
          <w:p w14:paraId="311B6D6B" w14:textId="77777777" w:rsidR="001C6606" w:rsidRPr="009F1830" w:rsidRDefault="001C6606" w:rsidP="00C5293F">
            <w:pPr>
              <w:rPr>
                <w:rFonts w:ascii="Arial" w:hAnsi="Arial" w:cs="Arial"/>
                <w:sz w:val="16"/>
                <w:szCs w:val="16"/>
              </w:rPr>
            </w:pPr>
          </w:p>
        </w:tc>
      </w:tr>
      <w:tr w:rsidR="001C6606" w:rsidRPr="009F1830" w14:paraId="175CF107"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5E1453B8" w14:textId="77777777" w:rsidR="001C6606" w:rsidRPr="009F1830" w:rsidRDefault="001C6606" w:rsidP="00C5293F">
            <w:pPr>
              <w:rPr>
                <w:rFonts w:ascii="Arial" w:hAnsi="Arial" w:cs="Arial"/>
                <w:sz w:val="16"/>
                <w:szCs w:val="16"/>
              </w:rPr>
            </w:pPr>
            <w:r w:rsidRPr="009F1830">
              <w:rPr>
                <w:rFonts w:ascii="Arial" w:hAnsi="Arial" w:cs="Arial"/>
                <w:sz w:val="16"/>
                <w:szCs w:val="16"/>
              </w:rPr>
              <w:t>1166</w:t>
            </w:r>
          </w:p>
        </w:tc>
        <w:tc>
          <w:tcPr>
            <w:tcW w:w="366" w:type="pct"/>
            <w:tcBorders>
              <w:top w:val="single" w:sz="4" w:space="0" w:color="auto"/>
              <w:left w:val="nil"/>
              <w:bottom w:val="single" w:sz="4" w:space="0" w:color="auto"/>
              <w:right w:val="single" w:sz="4" w:space="0" w:color="auto"/>
            </w:tcBorders>
            <w:shd w:val="clear" w:color="auto" w:fill="auto"/>
            <w:hideMark/>
          </w:tcPr>
          <w:p w14:paraId="4CDCAFB5"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494D81E1"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3D7C6762" w14:textId="77777777" w:rsidR="001C6606" w:rsidRPr="009F1830" w:rsidRDefault="001C6606" w:rsidP="00C5293F">
            <w:pPr>
              <w:rPr>
                <w:rFonts w:ascii="Arial" w:hAnsi="Arial" w:cs="Arial"/>
                <w:sz w:val="16"/>
                <w:szCs w:val="16"/>
              </w:rPr>
            </w:pPr>
            <w:r w:rsidRPr="009F1830">
              <w:rPr>
                <w:rFonts w:ascii="Arial" w:hAnsi="Arial" w:cs="Arial"/>
                <w:sz w:val="16"/>
                <w:szCs w:val="16"/>
              </w:rPr>
              <w:t>The PAR states that "this amendment defines procedures for at least one form of positioning in conjunction with V2X communications" but there is only one line in the document that mentions ranging and no definition of procedures for positioning.</w:t>
            </w:r>
          </w:p>
        </w:tc>
        <w:tc>
          <w:tcPr>
            <w:tcW w:w="1098" w:type="pct"/>
            <w:tcBorders>
              <w:top w:val="single" w:sz="4" w:space="0" w:color="auto"/>
              <w:left w:val="nil"/>
              <w:bottom w:val="single" w:sz="4" w:space="0" w:color="auto"/>
              <w:right w:val="single" w:sz="4" w:space="0" w:color="auto"/>
            </w:tcBorders>
            <w:shd w:val="clear" w:color="auto" w:fill="auto"/>
            <w:hideMark/>
          </w:tcPr>
          <w:p w14:paraId="689701DA" w14:textId="77777777" w:rsidR="001C6606" w:rsidRPr="009F1830" w:rsidRDefault="001C6606" w:rsidP="00C5293F">
            <w:pPr>
              <w:rPr>
                <w:rFonts w:ascii="Arial" w:hAnsi="Arial" w:cs="Arial"/>
                <w:sz w:val="16"/>
                <w:szCs w:val="16"/>
              </w:rPr>
            </w:pPr>
            <w:r w:rsidRPr="009F1830">
              <w:rPr>
                <w:rFonts w:ascii="Arial" w:hAnsi="Arial" w:cs="Arial"/>
                <w:sz w:val="16"/>
                <w:szCs w:val="16"/>
              </w:rPr>
              <w:t>Add text to describe how 802.11bd supports "at least one form of positioning"</w:t>
            </w:r>
          </w:p>
        </w:tc>
        <w:tc>
          <w:tcPr>
            <w:tcW w:w="1073" w:type="pct"/>
            <w:tcBorders>
              <w:top w:val="single" w:sz="4" w:space="0" w:color="auto"/>
              <w:left w:val="nil"/>
              <w:bottom w:val="single" w:sz="4" w:space="0" w:color="auto"/>
              <w:right w:val="single" w:sz="4" w:space="0" w:color="auto"/>
            </w:tcBorders>
            <w:shd w:val="clear" w:color="auto" w:fill="auto"/>
            <w:hideMark/>
          </w:tcPr>
          <w:p w14:paraId="12F76BDD"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38F1AD04"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2A8740FB" w14:textId="78914DAD"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w:t>
            </w:r>
            <w:r w:rsidR="0069082F">
              <w:rPr>
                <w:rFonts w:ascii="Arial" w:hAnsi="Arial" w:cs="Arial"/>
                <w:sz w:val="16"/>
                <w:szCs w:val="16"/>
                <w:u w:val="single"/>
              </w:rPr>
              <w:t>1</w:t>
            </w:r>
            <w:r w:rsidR="009C031B" w:rsidRPr="009C031B">
              <w:rPr>
                <w:rFonts w:ascii="Arial" w:hAnsi="Arial" w:cs="Arial"/>
                <w:sz w:val="16"/>
                <w:szCs w:val="16"/>
                <w:u w:val="single"/>
              </w:rPr>
              <w:t>-00bd-LB251-ranging-comments-resolutions.docx</w:t>
            </w:r>
            <w:r w:rsidR="007E55F1">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https://mentor.ieee.org/802.11/dcn/21/11-21-0321-02-00bd-proposed-spec-text-for-ngv-ranging-ndp.docx</w:t>
            </w:r>
          </w:p>
          <w:p w14:paraId="042EED94" w14:textId="77777777" w:rsidR="001C6606" w:rsidRPr="009F1830" w:rsidRDefault="001C6606" w:rsidP="00C5293F">
            <w:pPr>
              <w:rPr>
                <w:rFonts w:ascii="Arial" w:hAnsi="Arial" w:cs="Arial"/>
                <w:sz w:val="16"/>
                <w:szCs w:val="16"/>
              </w:rPr>
            </w:pPr>
          </w:p>
        </w:tc>
      </w:tr>
      <w:tr w:rsidR="001C6606" w:rsidRPr="009F1830" w14:paraId="422C44CC"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63975E1A" w14:textId="77777777" w:rsidR="001C6606" w:rsidRPr="009F1830" w:rsidRDefault="001C6606" w:rsidP="00C5293F">
            <w:pPr>
              <w:rPr>
                <w:rFonts w:ascii="Arial" w:hAnsi="Arial" w:cs="Arial"/>
                <w:sz w:val="16"/>
                <w:szCs w:val="16"/>
              </w:rPr>
            </w:pPr>
            <w:r w:rsidRPr="009F1830">
              <w:rPr>
                <w:rFonts w:ascii="Arial" w:hAnsi="Arial" w:cs="Arial"/>
                <w:sz w:val="16"/>
                <w:szCs w:val="16"/>
              </w:rPr>
              <w:t>1248</w:t>
            </w:r>
          </w:p>
        </w:tc>
        <w:tc>
          <w:tcPr>
            <w:tcW w:w="366" w:type="pct"/>
            <w:tcBorders>
              <w:top w:val="single" w:sz="4" w:space="0" w:color="auto"/>
              <w:left w:val="nil"/>
              <w:bottom w:val="single" w:sz="4" w:space="0" w:color="auto"/>
              <w:right w:val="single" w:sz="4" w:space="0" w:color="auto"/>
            </w:tcBorders>
            <w:shd w:val="clear" w:color="auto" w:fill="auto"/>
            <w:hideMark/>
          </w:tcPr>
          <w:p w14:paraId="4101ED01"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01EE05E0"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236412EE" w14:textId="77777777" w:rsidR="001C6606" w:rsidRPr="009F1830" w:rsidRDefault="001C6606" w:rsidP="00C5293F">
            <w:pPr>
              <w:rPr>
                <w:rFonts w:ascii="Arial" w:hAnsi="Arial" w:cs="Arial"/>
                <w:sz w:val="16"/>
                <w:szCs w:val="16"/>
              </w:rPr>
            </w:pPr>
            <w:r w:rsidRPr="009F1830">
              <w:rPr>
                <w:rFonts w:ascii="Arial" w:hAnsi="Arial" w:cs="Arial"/>
                <w:sz w:val="16"/>
                <w:szCs w:val="16"/>
              </w:rPr>
              <w:t>Ranging in 10 and 20 MHz is identified as possible feature,</w:t>
            </w:r>
          </w:p>
          <w:p w14:paraId="513702EA" w14:textId="77777777" w:rsidR="001C6606" w:rsidRPr="009F1830" w:rsidRDefault="001C6606" w:rsidP="00C5293F">
            <w:pPr>
              <w:rPr>
                <w:rFonts w:ascii="Arial" w:hAnsi="Arial" w:cs="Arial"/>
                <w:sz w:val="16"/>
                <w:szCs w:val="16"/>
              </w:rPr>
            </w:pPr>
            <w:r w:rsidRPr="009F1830">
              <w:rPr>
                <w:rFonts w:ascii="Arial" w:hAnsi="Arial" w:cs="Arial"/>
                <w:sz w:val="16"/>
                <w:szCs w:val="16"/>
              </w:rPr>
              <w:t>however the functionality is not present in the document nor is the definition</w:t>
            </w:r>
          </w:p>
          <w:p w14:paraId="46779C4E" w14:textId="77777777" w:rsidR="001C6606" w:rsidRPr="009F1830" w:rsidRDefault="001C6606" w:rsidP="00C5293F">
            <w:pPr>
              <w:rPr>
                <w:rFonts w:ascii="Arial" w:hAnsi="Arial" w:cs="Arial"/>
                <w:sz w:val="16"/>
                <w:szCs w:val="16"/>
              </w:rPr>
            </w:pPr>
            <w:r w:rsidRPr="009F1830">
              <w:rPr>
                <w:rFonts w:ascii="Arial" w:hAnsi="Arial" w:cs="Arial"/>
                <w:sz w:val="16"/>
                <w:szCs w:val="16"/>
              </w:rPr>
              <w:t>of how ranging performed using the NGV PHY.</w:t>
            </w:r>
          </w:p>
        </w:tc>
        <w:tc>
          <w:tcPr>
            <w:tcW w:w="1098" w:type="pct"/>
            <w:tcBorders>
              <w:top w:val="single" w:sz="4" w:space="0" w:color="auto"/>
              <w:left w:val="nil"/>
              <w:bottom w:val="single" w:sz="4" w:space="0" w:color="auto"/>
              <w:right w:val="single" w:sz="4" w:space="0" w:color="auto"/>
            </w:tcBorders>
            <w:shd w:val="clear" w:color="auto" w:fill="auto"/>
            <w:hideMark/>
          </w:tcPr>
          <w:p w14:paraId="75B4393E" w14:textId="77777777" w:rsidR="001C6606" w:rsidRPr="009F1830" w:rsidRDefault="001C6606" w:rsidP="00C5293F">
            <w:pPr>
              <w:rPr>
                <w:rFonts w:ascii="Arial" w:hAnsi="Arial" w:cs="Arial"/>
                <w:sz w:val="16"/>
                <w:szCs w:val="16"/>
              </w:rPr>
            </w:pPr>
            <w:r w:rsidRPr="009F1830">
              <w:rPr>
                <w:rFonts w:ascii="Arial" w:hAnsi="Arial" w:cs="Arial"/>
                <w:sz w:val="16"/>
                <w:szCs w:val="16"/>
              </w:rPr>
              <w:t>Develop or remove the feature.</w:t>
            </w:r>
          </w:p>
        </w:tc>
        <w:tc>
          <w:tcPr>
            <w:tcW w:w="1073" w:type="pct"/>
            <w:tcBorders>
              <w:top w:val="single" w:sz="4" w:space="0" w:color="auto"/>
              <w:left w:val="nil"/>
              <w:bottom w:val="single" w:sz="4" w:space="0" w:color="auto"/>
              <w:right w:val="single" w:sz="4" w:space="0" w:color="auto"/>
            </w:tcBorders>
            <w:shd w:val="clear" w:color="auto" w:fill="auto"/>
            <w:hideMark/>
          </w:tcPr>
          <w:p w14:paraId="4A501370"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7D067E22"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7D21E55E" w14:textId="795DEC91"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w:t>
            </w:r>
            <w:r w:rsidR="0069082F">
              <w:rPr>
                <w:rFonts w:ascii="Arial" w:hAnsi="Arial" w:cs="Arial"/>
                <w:sz w:val="16"/>
                <w:szCs w:val="16"/>
                <w:u w:val="single"/>
              </w:rPr>
              <w:t>1</w:t>
            </w:r>
            <w:r w:rsidR="009C031B" w:rsidRPr="009C031B">
              <w:rPr>
                <w:rFonts w:ascii="Arial" w:hAnsi="Arial" w:cs="Arial"/>
                <w:sz w:val="16"/>
                <w:szCs w:val="16"/>
                <w:u w:val="single"/>
              </w:rPr>
              <w:t>-00bd-LB251-ranging-comments-resolutions.docx</w:t>
            </w:r>
            <w:r w:rsidR="002201E4">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https://mentor.ieee.org/802.11/dcn/21/11-21-0321-02-00bd-proposed-spec-text-for-ngv-ranging-ndp.docx</w:t>
            </w:r>
          </w:p>
          <w:p w14:paraId="1E0508B8" w14:textId="77777777" w:rsidR="001C6606" w:rsidRPr="009F1830" w:rsidRDefault="001C6606" w:rsidP="00C5293F">
            <w:pPr>
              <w:rPr>
                <w:rFonts w:ascii="Arial" w:hAnsi="Arial" w:cs="Arial"/>
                <w:sz w:val="16"/>
                <w:szCs w:val="16"/>
              </w:rPr>
            </w:pPr>
          </w:p>
        </w:tc>
      </w:tr>
      <w:tr w:rsidR="001C6606" w:rsidRPr="006064B0" w14:paraId="2B39ED11" w14:textId="77777777" w:rsidTr="001C660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7582AAA" w14:textId="77777777" w:rsidR="001C6606" w:rsidRPr="009F1830" w:rsidRDefault="001C6606" w:rsidP="00C5293F">
            <w:pPr>
              <w:rPr>
                <w:rFonts w:ascii="Arial" w:hAnsi="Arial" w:cs="Arial"/>
                <w:sz w:val="16"/>
                <w:szCs w:val="16"/>
              </w:rPr>
            </w:pPr>
            <w:r w:rsidRPr="009F1830">
              <w:rPr>
                <w:rFonts w:ascii="Arial" w:hAnsi="Arial" w:cs="Arial"/>
                <w:sz w:val="16"/>
                <w:szCs w:val="16"/>
              </w:rPr>
              <w:t>1071</w:t>
            </w:r>
          </w:p>
        </w:tc>
        <w:tc>
          <w:tcPr>
            <w:tcW w:w="366" w:type="pct"/>
            <w:tcBorders>
              <w:top w:val="single" w:sz="4" w:space="0" w:color="auto"/>
              <w:left w:val="nil"/>
              <w:bottom w:val="single" w:sz="4" w:space="0" w:color="auto"/>
              <w:right w:val="single" w:sz="4" w:space="0" w:color="auto"/>
            </w:tcBorders>
            <w:shd w:val="clear" w:color="auto" w:fill="auto"/>
            <w:hideMark/>
          </w:tcPr>
          <w:p w14:paraId="4C698C75" w14:textId="77777777" w:rsidR="001C6606" w:rsidRPr="009F1830" w:rsidRDefault="001C6606" w:rsidP="00C5293F">
            <w:pPr>
              <w:rPr>
                <w:rFonts w:ascii="Arial" w:hAnsi="Arial" w:cs="Arial"/>
                <w:sz w:val="16"/>
                <w:szCs w:val="16"/>
              </w:rPr>
            </w:pPr>
            <w:r w:rsidRPr="009F1830">
              <w:rPr>
                <w:rFonts w:ascii="Arial" w:hAnsi="Arial" w:cs="Arial"/>
                <w:sz w:val="16"/>
                <w:szCs w:val="16"/>
              </w:rPr>
              <w:t>41.65</w:t>
            </w:r>
          </w:p>
        </w:tc>
        <w:tc>
          <w:tcPr>
            <w:tcW w:w="456" w:type="pct"/>
            <w:tcBorders>
              <w:top w:val="single" w:sz="4" w:space="0" w:color="auto"/>
              <w:left w:val="nil"/>
              <w:bottom w:val="single" w:sz="4" w:space="0" w:color="auto"/>
              <w:right w:val="single" w:sz="4" w:space="0" w:color="auto"/>
            </w:tcBorders>
            <w:shd w:val="clear" w:color="auto" w:fill="auto"/>
            <w:hideMark/>
          </w:tcPr>
          <w:p w14:paraId="083E3009" w14:textId="77777777" w:rsidR="001C6606" w:rsidRPr="009F1830" w:rsidRDefault="001C6606" w:rsidP="00C5293F">
            <w:pPr>
              <w:rPr>
                <w:rFonts w:ascii="Arial" w:hAnsi="Arial" w:cs="Arial"/>
                <w:sz w:val="16"/>
                <w:szCs w:val="16"/>
              </w:rPr>
            </w:pPr>
            <w:r w:rsidRPr="009F1830">
              <w:rPr>
                <w:rFonts w:ascii="Arial" w:hAnsi="Arial" w:cs="Arial"/>
                <w:sz w:val="16"/>
                <w:szCs w:val="16"/>
              </w:rPr>
              <w:t>32.1.1</w:t>
            </w:r>
          </w:p>
        </w:tc>
        <w:tc>
          <w:tcPr>
            <w:tcW w:w="1690" w:type="pct"/>
            <w:tcBorders>
              <w:top w:val="single" w:sz="4" w:space="0" w:color="auto"/>
              <w:left w:val="nil"/>
              <w:bottom w:val="single" w:sz="4" w:space="0" w:color="auto"/>
              <w:right w:val="single" w:sz="4" w:space="0" w:color="auto"/>
            </w:tcBorders>
            <w:shd w:val="clear" w:color="auto" w:fill="auto"/>
            <w:hideMark/>
          </w:tcPr>
          <w:p w14:paraId="54C58057" w14:textId="77777777" w:rsidR="001C6606" w:rsidRPr="009F1830" w:rsidRDefault="001C6606" w:rsidP="00C5293F">
            <w:pPr>
              <w:rPr>
                <w:rFonts w:ascii="Arial" w:hAnsi="Arial" w:cs="Arial"/>
                <w:sz w:val="16"/>
                <w:szCs w:val="16"/>
              </w:rPr>
            </w:pPr>
            <w:r w:rsidRPr="009F1830">
              <w:rPr>
                <w:rFonts w:ascii="Arial" w:hAnsi="Arial" w:cs="Arial"/>
                <w:sz w:val="16"/>
                <w:szCs w:val="16"/>
              </w:rPr>
              <w:t>the details of RTT based ranging mechanism is not defined. the commenter plans to submit a contribution.</w:t>
            </w:r>
          </w:p>
        </w:tc>
        <w:tc>
          <w:tcPr>
            <w:tcW w:w="1098" w:type="pct"/>
            <w:tcBorders>
              <w:top w:val="single" w:sz="4" w:space="0" w:color="auto"/>
              <w:left w:val="nil"/>
              <w:bottom w:val="single" w:sz="4" w:space="0" w:color="auto"/>
              <w:right w:val="single" w:sz="4" w:space="0" w:color="auto"/>
            </w:tcBorders>
            <w:shd w:val="clear" w:color="auto" w:fill="auto"/>
            <w:hideMark/>
          </w:tcPr>
          <w:p w14:paraId="37D976DA" w14:textId="77777777" w:rsidR="001C6606" w:rsidRPr="009F1830" w:rsidRDefault="001C6606" w:rsidP="00C5293F">
            <w:pPr>
              <w:rPr>
                <w:rFonts w:ascii="Arial" w:hAnsi="Arial" w:cs="Arial"/>
                <w:sz w:val="16"/>
                <w:szCs w:val="16"/>
              </w:rPr>
            </w:pPr>
            <w:r w:rsidRPr="009F1830">
              <w:rPr>
                <w:rFonts w:ascii="Arial" w:hAnsi="Arial" w:cs="Arial"/>
                <w:sz w:val="16"/>
                <w:szCs w:val="16"/>
              </w:rPr>
              <w:t>Add definition of specific RTT based ranging. (Commenter plans to submit a contribution)</w:t>
            </w:r>
          </w:p>
        </w:tc>
        <w:tc>
          <w:tcPr>
            <w:tcW w:w="1073" w:type="pct"/>
            <w:tcBorders>
              <w:top w:val="single" w:sz="4" w:space="0" w:color="auto"/>
              <w:left w:val="nil"/>
              <w:bottom w:val="single" w:sz="4" w:space="0" w:color="auto"/>
              <w:right w:val="single" w:sz="4" w:space="0" w:color="auto"/>
            </w:tcBorders>
            <w:shd w:val="clear" w:color="auto" w:fill="auto"/>
            <w:hideMark/>
          </w:tcPr>
          <w:p w14:paraId="34930DE5" w14:textId="77777777" w:rsidR="006D5A8F" w:rsidRPr="009F1830" w:rsidRDefault="006D5A8F" w:rsidP="006D5A8F">
            <w:pPr>
              <w:rPr>
                <w:rFonts w:ascii="Arial" w:hAnsi="Arial" w:cs="Arial"/>
                <w:sz w:val="16"/>
                <w:szCs w:val="16"/>
              </w:rPr>
            </w:pPr>
            <w:r w:rsidRPr="009F1830">
              <w:rPr>
                <w:rFonts w:ascii="Arial" w:hAnsi="Arial" w:cs="Arial"/>
                <w:sz w:val="16"/>
                <w:szCs w:val="16"/>
              </w:rPr>
              <w:t>Revised</w:t>
            </w:r>
          </w:p>
          <w:p w14:paraId="0888CF5B" w14:textId="77777777" w:rsidR="006D5A8F" w:rsidRPr="009F1830" w:rsidRDefault="006D5A8F" w:rsidP="006D5A8F">
            <w:pPr>
              <w:rPr>
                <w:rFonts w:ascii="Arial" w:hAnsi="Arial" w:cs="Arial"/>
                <w:sz w:val="16"/>
                <w:szCs w:val="16"/>
              </w:rPr>
            </w:pPr>
            <w:r w:rsidRPr="009F1830">
              <w:rPr>
                <w:rFonts w:ascii="Arial" w:hAnsi="Arial" w:cs="Arial"/>
                <w:sz w:val="16"/>
                <w:szCs w:val="16"/>
              </w:rPr>
              <w:t xml:space="preserve">The specification of </w:t>
            </w:r>
            <w:proofErr w:type="spellStart"/>
            <w:r w:rsidRPr="009F1830">
              <w:rPr>
                <w:rFonts w:ascii="Arial" w:hAnsi="Arial" w:cs="Arial"/>
                <w:sz w:val="16"/>
                <w:szCs w:val="16"/>
              </w:rPr>
              <w:t>raning</w:t>
            </w:r>
            <w:proofErr w:type="spellEnd"/>
            <w:r w:rsidRPr="009F1830">
              <w:rPr>
                <w:rFonts w:ascii="Arial" w:hAnsi="Arial" w:cs="Arial"/>
                <w:sz w:val="16"/>
                <w:szCs w:val="16"/>
              </w:rPr>
              <w:t xml:space="preserve"> in 11bd is completed by the text proposals in this contribution and DCN xx.</w:t>
            </w:r>
          </w:p>
          <w:p w14:paraId="03877C47" w14:textId="2349674C" w:rsidR="006D5A8F" w:rsidRPr="009F1830" w:rsidRDefault="006D5A8F" w:rsidP="006D5A8F">
            <w:pPr>
              <w:rPr>
                <w:rFonts w:ascii="Arial" w:hAnsi="Arial" w:cs="Arial"/>
                <w:sz w:val="16"/>
                <w:szCs w:val="16"/>
              </w:rPr>
            </w:pPr>
            <w:r w:rsidRPr="009F1830">
              <w:rPr>
                <w:rFonts w:ascii="Arial" w:hAnsi="Arial" w:cs="Arial"/>
                <w:sz w:val="16"/>
                <w:szCs w:val="16"/>
              </w:rPr>
              <w:t xml:space="preserve">Editor: implement the changes in </w:t>
            </w:r>
            <w:r w:rsidR="009C031B" w:rsidRPr="009C031B">
              <w:rPr>
                <w:rFonts w:ascii="Arial" w:hAnsi="Arial" w:cs="Arial"/>
                <w:sz w:val="16"/>
                <w:szCs w:val="16"/>
                <w:u w:val="single"/>
              </w:rPr>
              <w:t>https://mentor.ieee.org/802.11/dcn/21/11-21-0317-0</w:t>
            </w:r>
            <w:r w:rsidR="0069082F">
              <w:rPr>
                <w:rFonts w:ascii="Arial" w:hAnsi="Arial" w:cs="Arial"/>
                <w:sz w:val="16"/>
                <w:szCs w:val="16"/>
                <w:u w:val="single"/>
              </w:rPr>
              <w:t>1</w:t>
            </w:r>
            <w:r w:rsidR="009C031B" w:rsidRPr="009C031B">
              <w:rPr>
                <w:rFonts w:ascii="Arial" w:hAnsi="Arial" w:cs="Arial"/>
                <w:sz w:val="16"/>
                <w:szCs w:val="16"/>
                <w:u w:val="single"/>
              </w:rPr>
              <w:t>-00bd-LB251-ranging-comments-resolutions.docx</w:t>
            </w:r>
            <w:r w:rsidR="000676A8">
              <w:rPr>
                <w:rFonts w:ascii="Arial" w:hAnsi="Arial" w:cs="Arial"/>
                <w:color w:val="FF0000"/>
                <w:sz w:val="16"/>
                <w:szCs w:val="16"/>
              </w:rPr>
              <w:t xml:space="preserve"> </w:t>
            </w:r>
            <w:r w:rsidRPr="009F1830">
              <w:rPr>
                <w:rFonts w:ascii="Arial" w:hAnsi="Arial" w:cs="Arial"/>
                <w:sz w:val="16"/>
                <w:szCs w:val="16"/>
              </w:rPr>
              <w:t xml:space="preserve">and </w:t>
            </w:r>
            <w:r w:rsidR="009A0F10" w:rsidRPr="009A0F10">
              <w:rPr>
                <w:rFonts w:ascii="Arial" w:hAnsi="Arial" w:cs="Arial"/>
                <w:color w:val="000000" w:themeColor="text1"/>
                <w:sz w:val="16"/>
                <w:szCs w:val="16"/>
                <w:u w:val="single"/>
              </w:rPr>
              <w:t>https://mentor.ieee.org/802.11/dcn/21/11-21-0321-02-00bd-proposed-</w:t>
            </w:r>
            <w:r w:rsidR="009A0F10" w:rsidRPr="009A0F10">
              <w:rPr>
                <w:rFonts w:ascii="Arial" w:hAnsi="Arial" w:cs="Arial"/>
                <w:color w:val="000000" w:themeColor="text1"/>
                <w:sz w:val="16"/>
                <w:szCs w:val="16"/>
                <w:u w:val="single"/>
              </w:rPr>
              <w:lastRenderedPageBreak/>
              <w:t>spec-text-for-ngv-ranging-ndp.docx</w:t>
            </w:r>
          </w:p>
          <w:p w14:paraId="2CB15C98" w14:textId="77777777" w:rsidR="001C6606" w:rsidRPr="009F1830" w:rsidRDefault="001C6606" w:rsidP="00C5293F">
            <w:pPr>
              <w:rPr>
                <w:rFonts w:ascii="Arial" w:hAnsi="Arial" w:cs="Arial"/>
                <w:sz w:val="16"/>
                <w:szCs w:val="16"/>
              </w:rPr>
            </w:pPr>
          </w:p>
        </w:tc>
      </w:tr>
    </w:tbl>
    <w:p w14:paraId="7BE2D1DA" w14:textId="716EF7F3" w:rsidR="002F4EAD" w:rsidRDefault="002F4EAD" w:rsidP="002F4EAD"/>
    <w:p w14:paraId="26B8D18E" w14:textId="09AEA0E5" w:rsidR="004D7A25" w:rsidRDefault="004D7A25" w:rsidP="002F4EAD"/>
    <w:p w14:paraId="5EA68A8B" w14:textId="77777777" w:rsidR="000A29D2" w:rsidRDefault="000A29D2" w:rsidP="002F4EAD">
      <w:pPr>
        <w:rPr>
          <w:b/>
          <w:bCs/>
          <w:i/>
          <w:iCs/>
          <w:color w:val="FF0000"/>
          <w:szCs w:val="22"/>
        </w:rPr>
      </w:pPr>
    </w:p>
    <w:p w14:paraId="3146FF7C" w14:textId="77777777" w:rsidR="000A29D2" w:rsidRDefault="000A29D2" w:rsidP="002F4EAD">
      <w:pPr>
        <w:rPr>
          <w:b/>
          <w:bCs/>
          <w:i/>
          <w:iCs/>
          <w:color w:val="FF0000"/>
          <w:szCs w:val="22"/>
        </w:rPr>
      </w:pPr>
    </w:p>
    <w:p w14:paraId="2D2FF6C5" w14:textId="091AD58B" w:rsidR="000A29D2" w:rsidRPr="00FE6BF2" w:rsidRDefault="00FE6BF2" w:rsidP="002F4EAD">
      <w:pPr>
        <w:rPr>
          <w:b/>
          <w:bCs/>
          <w:i/>
          <w:iCs/>
          <w:szCs w:val="22"/>
        </w:rPr>
      </w:pPr>
      <w:r w:rsidRPr="00FE6BF2">
        <w:rPr>
          <w:b/>
          <w:bCs/>
          <w:i/>
          <w:iCs/>
          <w:szCs w:val="22"/>
        </w:rPr>
        <w:t>---Editor please implement the following changes</w:t>
      </w:r>
      <w:r w:rsidR="005A01CC">
        <w:rPr>
          <w:b/>
          <w:bCs/>
          <w:i/>
          <w:iCs/>
          <w:szCs w:val="22"/>
        </w:rPr>
        <w:t xml:space="preserve"> for resolution of CIDs </w:t>
      </w:r>
      <w:r w:rsidR="00EC6C52">
        <w:rPr>
          <w:b/>
          <w:bCs/>
          <w:i/>
          <w:iCs/>
          <w:szCs w:val="22"/>
        </w:rPr>
        <w:t>1072, 1166, 1248, and 1071</w:t>
      </w:r>
      <w:r w:rsidRPr="00FE6BF2">
        <w:rPr>
          <w:b/>
          <w:bCs/>
          <w:i/>
          <w:iCs/>
          <w:szCs w:val="22"/>
        </w:rPr>
        <w:t>---</w:t>
      </w:r>
    </w:p>
    <w:p w14:paraId="2D85971F" w14:textId="77777777" w:rsidR="000A29D2" w:rsidRDefault="000A29D2" w:rsidP="002F4EAD">
      <w:pPr>
        <w:rPr>
          <w:b/>
          <w:bCs/>
          <w:i/>
          <w:iCs/>
          <w:color w:val="FF0000"/>
          <w:szCs w:val="22"/>
        </w:rPr>
      </w:pPr>
    </w:p>
    <w:p w14:paraId="11428202" w14:textId="77777777" w:rsidR="000A29D2" w:rsidRDefault="000A29D2" w:rsidP="002F4EAD">
      <w:pPr>
        <w:rPr>
          <w:b/>
          <w:bCs/>
          <w:i/>
          <w:iCs/>
          <w:color w:val="FF0000"/>
          <w:szCs w:val="22"/>
        </w:rPr>
      </w:pPr>
    </w:p>
    <w:p w14:paraId="7BE2D1DC" w14:textId="79035E38" w:rsidR="002F4EAD" w:rsidRPr="000A29D2" w:rsidRDefault="00D23A0E" w:rsidP="002F4EAD">
      <w:pPr>
        <w:rPr>
          <w:b/>
          <w:bCs/>
          <w:i/>
          <w:iCs/>
          <w:color w:val="FF0000"/>
          <w:szCs w:val="22"/>
        </w:rPr>
      </w:pPr>
      <w:r w:rsidRPr="000A29D2">
        <w:rPr>
          <w:b/>
          <w:bCs/>
          <w:i/>
          <w:iCs/>
          <w:color w:val="FF0000"/>
          <w:szCs w:val="22"/>
        </w:rPr>
        <w:t>Insert</w:t>
      </w:r>
      <w:r w:rsidR="00DB6E5A" w:rsidRPr="000A29D2">
        <w:rPr>
          <w:b/>
          <w:bCs/>
          <w:i/>
          <w:iCs/>
          <w:color w:val="FF0000"/>
          <w:szCs w:val="22"/>
        </w:rPr>
        <w:t xml:space="preserve"> a new subclause at the end of clause 3</w:t>
      </w:r>
      <w:r w:rsidR="003C6A2E" w:rsidRPr="000A29D2">
        <w:rPr>
          <w:b/>
          <w:bCs/>
          <w:i/>
          <w:iCs/>
          <w:color w:val="FF0000"/>
          <w:szCs w:val="22"/>
        </w:rPr>
        <w:t>1</w:t>
      </w:r>
      <w:r w:rsidR="00DB6E5A" w:rsidRPr="000A29D2">
        <w:rPr>
          <w:b/>
          <w:bCs/>
          <w:i/>
          <w:iCs/>
          <w:color w:val="FF0000"/>
          <w:szCs w:val="22"/>
        </w:rPr>
        <w:t>:</w:t>
      </w:r>
    </w:p>
    <w:p w14:paraId="7BE2D1DD" w14:textId="12DECD02" w:rsidR="00CA09B2" w:rsidRDefault="004856FB">
      <w:pPr>
        <w:pStyle w:val="Heading1"/>
        <w:rPr>
          <w:sz w:val="24"/>
          <w:szCs w:val="24"/>
          <w:u w:val="none"/>
        </w:rPr>
      </w:pPr>
      <w:r>
        <w:rPr>
          <w:sz w:val="24"/>
          <w:szCs w:val="24"/>
          <w:u w:val="none"/>
        </w:rPr>
        <w:t>31.</w:t>
      </w:r>
      <w:r w:rsidR="00957EBA">
        <w:rPr>
          <w:sz w:val="24"/>
          <w:szCs w:val="24"/>
          <w:u w:val="none"/>
        </w:rPr>
        <w:t>x</w:t>
      </w:r>
      <w:r>
        <w:rPr>
          <w:sz w:val="24"/>
          <w:szCs w:val="24"/>
          <w:u w:val="none"/>
        </w:rPr>
        <w:t xml:space="preserve"> Next Generation V2X (NGV) </w:t>
      </w:r>
      <w:r w:rsidR="00957EBA">
        <w:rPr>
          <w:sz w:val="24"/>
          <w:szCs w:val="24"/>
          <w:u w:val="none"/>
        </w:rPr>
        <w:t>Ranging</w:t>
      </w:r>
    </w:p>
    <w:p w14:paraId="7BE2D1DE" w14:textId="77777777" w:rsidR="004856FB" w:rsidRDefault="004856FB" w:rsidP="004856FB"/>
    <w:p w14:paraId="7BE2D1DF" w14:textId="21710AE5" w:rsidR="002F4EAD" w:rsidRPr="004856FB" w:rsidRDefault="004856FB" w:rsidP="004856FB">
      <w:pPr>
        <w:pStyle w:val="Heading1"/>
        <w:rPr>
          <w:sz w:val="24"/>
          <w:szCs w:val="24"/>
          <w:u w:val="none"/>
        </w:rPr>
      </w:pPr>
      <w:r>
        <w:rPr>
          <w:sz w:val="24"/>
          <w:szCs w:val="24"/>
          <w:u w:val="none"/>
        </w:rPr>
        <w:t>31.</w:t>
      </w:r>
      <w:r w:rsidR="00957EBA">
        <w:rPr>
          <w:sz w:val="24"/>
          <w:szCs w:val="24"/>
          <w:u w:val="none"/>
        </w:rPr>
        <w:t>x.</w:t>
      </w:r>
      <w:r>
        <w:rPr>
          <w:sz w:val="24"/>
          <w:szCs w:val="24"/>
          <w:u w:val="none"/>
        </w:rPr>
        <w:t>1 Int</w:t>
      </w:r>
      <w:r w:rsidR="00223205">
        <w:rPr>
          <w:sz w:val="24"/>
          <w:szCs w:val="24"/>
          <w:u w:val="none"/>
        </w:rPr>
        <w:t>r</w:t>
      </w:r>
      <w:r>
        <w:rPr>
          <w:sz w:val="24"/>
          <w:szCs w:val="24"/>
          <w:u w:val="none"/>
        </w:rPr>
        <w:t>oduction</w:t>
      </w:r>
    </w:p>
    <w:p w14:paraId="0B7183EE" w14:textId="393FF1B3" w:rsidR="00AF42FF" w:rsidRPr="00D23A0E" w:rsidRDefault="004856FB" w:rsidP="00E90F3B">
      <w:pPr>
        <w:pStyle w:val="BodyText"/>
      </w:pPr>
      <w:r>
        <w:t xml:space="preserve">An NGV STA </w:t>
      </w:r>
      <w:r w:rsidR="00043F77">
        <w:t xml:space="preserve">optionally </w:t>
      </w:r>
      <w:r>
        <w:t>supports</w:t>
      </w:r>
      <w:r w:rsidR="00EF3069">
        <w:t xml:space="preserve"> NGV Ranging.</w:t>
      </w:r>
      <w:r w:rsidR="00553DED">
        <w:t xml:space="preserve"> NGV ranging consists of a subset of </w:t>
      </w:r>
      <w:r w:rsidR="00AF42FF" w:rsidRPr="00D23A0E">
        <w:t xml:space="preserve">Fine timing measurement (FTM) </w:t>
      </w:r>
      <w:r w:rsidR="00F75A0A" w:rsidRPr="00D23A0E">
        <w:t>functionalities</w:t>
      </w:r>
      <w:r w:rsidR="00AE6DFB" w:rsidRPr="00D23A0E">
        <w:t xml:space="preserve"> as defined in </w:t>
      </w:r>
      <w:r w:rsidR="00553DED" w:rsidRPr="00D23A0E">
        <w:t>11.2</w:t>
      </w:r>
      <w:r w:rsidR="00371C3E">
        <w:t>1</w:t>
      </w:r>
      <w:r w:rsidR="00553DED" w:rsidRPr="00D23A0E">
        <w:t>.6</w:t>
      </w:r>
      <w:r w:rsidR="00F75A0A" w:rsidRPr="00D23A0E">
        <w:t xml:space="preserve">; the supported </w:t>
      </w:r>
      <w:proofErr w:type="spellStart"/>
      <w:r w:rsidR="00F75A0A" w:rsidRPr="00D23A0E">
        <w:t>functionalites</w:t>
      </w:r>
      <w:proofErr w:type="spellEnd"/>
      <w:r w:rsidR="00F75A0A" w:rsidRPr="00D23A0E">
        <w:t xml:space="preserve"> are</w:t>
      </w:r>
      <w:r w:rsidR="00553DED" w:rsidRPr="00D23A0E">
        <w:t xml:space="preserve"> as follows:</w:t>
      </w:r>
    </w:p>
    <w:p w14:paraId="6CC78920" w14:textId="2993F0B6" w:rsidR="00981876" w:rsidRDefault="00655342" w:rsidP="00963A32">
      <w:pPr>
        <w:pStyle w:val="BodyText"/>
        <w:numPr>
          <w:ilvl w:val="0"/>
          <w:numId w:val="6"/>
        </w:numPr>
        <w:spacing w:before="0"/>
      </w:pPr>
      <w:r w:rsidRPr="00981876">
        <w:t>Fine Timing Measurement procedure negotiation</w:t>
      </w:r>
      <w:r w:rsidR="00CF50B3" w:rsidRPr="00981876">
        <w:t xml:space="preserve"> </w:t>
      </w:r>
      <w:r w:rsidR="009A3396">
        <w:t xml:space="preserve">and termination </w:t>
      </w:r>
      <w:r w:rsidR="00CF50B3" w:rsidRPr="00981876">
        <w:t>for non-TB ranging as defined in</w:t>
      </w:r>
      <w:r w:rsidR="00981876">
        <w:t xml:space="preserve"> </w:t>
      </w:r>
      <w:r w:rsidR="00DF314B" w:rsidRPr="00F15B8C">
        <w:rPr>
          <w:sz w:val="20"/>
        </w:rPr>
        <w:t>11.2</w:t>
      </w:r>
      <w:r w:rsidR="00DF314B">
        <w:rPr>
          <w:sz w:val="20"/>
        </w:rPr>
        <w:t>1</w:t>
      </w:r>
      <w:r w:rsidR="00DF314B" w:rsidRPr="00F15B8C">
        <w:rPr>
          <w:sz w:val="20"/>
        </w:rPr>
        <w:t xml:space="preserve">.6.3 (Fine Timing Measurement procedure negotiation) </w:t>
      </w:r>
      <w:r w:rsidR="00F75A0A">
        <w:t>with the modifications specified in this subclause.</w:t>
      </w:r>
    </w:p>
    <w:p w14:paraId="4F780871" w14:textId="6B1377EB" w:rsidR="000B5271" w:rsidRDefault="00612B19" w:rsidP="00835D70">
      <w:pPr>
        <w:pStyle w:val="BodyText"/>
        <w:numPr>
          <w:ilvl w:val="0"/>
          <w:numId w:val="6"/>
        </w:numPr>
        <w:spacing w:before="0"/>
      </w:pPr>
      <w:r w:rsidRPr="00981876">
        <w:rPr>
          <w:color w:val="000000"/>
          <w:szCs w:val="22"/>
          <w:lang w:val="en-US" w:eastAsia="ko-KR"/>
        </w:rPr>
        <w:t xml:space="preserve">Non-TB Ranging </w:t>
      </w:r>
      <w:r w:rsidR="00981876">
        <w:rPr>
          <w:color w:val="000000"/>
          <w:szCs w:val="22"/>
          <w:lang w:val="en-US" w:eastAsia="ko-KR"/>
        </w:rPr>
        <w:t xml:space="preserve">as </w:t>
      </w:r>
      <w:r w:rsidRPr="00981876">
        <w:rPr>
          <w:color w:val="000000"/>
          <w:szCs w:val="22"/>
          <w:lang w:val="en-US" w:eastAsia="ko-KR"/>
        </w:rPr>
        <w:t xml:space="preserve">described in </w:t>
      </w:r>
      <w:r w:rsidRPr="00981876">
        <w:rPr>
          <w:szCs w:val="22"/>
          <w:lang w:val="en-US" w:eastAsia="ko-KR"/>
        </w:rPr>
        <w:t>11.2</w:t>
      </w:r>
      <w:r w:rsidR="00AC00C2">
        <w:rPr>
          <w:szCs w:val="22"/>
          <w:lang w:val="en-US" w:eastAsia="ko-KR"/>
        </w:rPr>
        <w:t>1</w:t>
      </w:r>
      <w:r w:rsidRPr="00981876">
        <w:rPr>
          <w:szCs w:val="22"/>
          <w:lang w:val="en-US" w:eastAsia="ko-KR"/>
        </w:rPr>
        <w:t xml:space="preserve">.6.4.4 </w:t>
      </w:r>
      <w:r w:rsidRPr="00981876">
        <w:rPr>
          <w:color w:val="000000"/>
          <w:szCs w:val="22"/>
          <w:lang w:val="en-US" w:eastAsia="ko-KR"/>
        </w:rPr>
        <w:t xml:space="preserve">(Non-TB Ranging measurement exchange) </w:t>
      </w:r>
      <w:r w:rsidR="00981876">
        <w:t>with the modifications specified in this subclause.</w:t>
      </w:r>
      <w:r w:rsidR="00835D70">
        <w:t xml:space="preserve"> </w:t>
      </w:r>
      <w:bookmarkStart w:id="0" w:name="_Hlk64989538"/>
      <w:r w:rsidR="00835D70" w:rsidRPr="0047336D">
        <w:t>PHY security</w:t>
      </w:r>
      <w:r w:rsidR="0047336D">
        <w:t xml:space="preserve"> is not specified for NGV STAs.</w:t>
      </w:r>
    </w:p>
    <w:bookmarkEnd w:id="0"/>
    <w:p w14:paraId="36701186" w14:textId="1278AE66" w:rsidR="00577850" w:rsidRPr="0022442C" w:rsidRDefault="00577850" w:rsidP="00C070F8">
      <w:pPr>
        <w:pStyle w:val="BodyText"/>
        <w:numPr>
          <w:ilvl w:val="0"/>
          <w:numId w:val="6"/>
        </w:numPr>
        <w:spacing w:before="0"/>
      </w:pPr>
      <w:r w:rsidRPr="00EC5344">
        <w:t xml:space="preserve">NGV </w:t>
      </w:r>
      <w:r w:rsidRPr="0022442C">
        <w:t>STAs may support differential distance computation as detailed in Annex P.3</w:t>
      </w:r>
      <w:r w:rsidR="00EC5344" w:rsidRPr="0022442C">
        <w:t>.</w:t>
      </w:r>
    </w:p>
    <w:p w14:paraId="4A201D62" w14:textId="24A15E24" w:rsidR="003301CD" w:rsidRDefault="00705D5F" w:rsidP="00E90F3B">
      <w:pPr>
        <w:pStyle w:val="BodyText"/>
      </w:pPr>
      <w:r w:rsidRPr="0022442C">
        <w:t xml:space="preserve">Additionally, </w:t>
      </w:r>
      <w:r w:rsidR="001E42F9" w:rsidRPr="0022442C">
        <w:t xml:space="preserve">if </w:t>
      </w:r>
      <w:r w:rsidRPr="0022442C">
        <w:t>an</w:t>
      </w:r>
      <w:r w:rsidR="000825DB" w:rsidRPr="0022442C">
        <w:t xml:space="preserve"> NGV STA</w:t>
      </w:r>
      <w:r w:rsidR="00DC434F" w:rsidRPr="0022442C">
        <w:t xml:space="preserve"> </w:t>
      </w:r>
      <w:r w:rsidR="001E42F9" w:rsidRPr="0022442C">
        <w:t xml:space="preserve">is co-located with a STA that supports </w:t>
      </w:r>
      <w:r w:rsidR="00EE0F61" w:rsidRPr="0022442C">
        <w:t>Fine timing measurement (FTM) functionalities as defined in 11.21.6</w:t>
      </w:r>
      <w:r w:rsidR="00232B34" w:rsidRPr="0022442C">
        <w:t xml:space="preserve">, it </w:t>
      </w:r>
      <w:r w:rsidR="00DC434F" w:rsidRPr="0022442C">
        <w:t>may</w:t>
      </w:r>
      <w:r w:rsidR="00DC434F">
        <w:t xml:space="preserve"> </w:t>
      </w:r>
      <w:r w:rsidR="000825DB">
        <w:t>optionally suppor</w:t>
      </w:r>
      <w:r w:rsidR="00582FA1">
        <w:t>t</w:t>
      </w:r>
      <w:r w:rsidR="000825DB">
        <w:t xml:space="preserve"> </w:t>
      </w:r>
      <w:r w:rsidR="00AB1496">
        <w:t>Fine Timing Measurement procedure</w:t>
      </w:r>
      <w:r w:rsidR="009148F8">
        <w:t xml:space="preserve"> </w:t>
      </w:r>
      <w:r w:rsidR="00BA00E4">
        <w:t>outside the</w:t>
      </w:r>
      <w:r w:rsidR="00DC434F">
        <w:t xml:space="preserve"> </w:t>
      </w:r>
      <w:r w:rsidR="00557B19">
        <w:t>5.9 GHz frequency</w:t>
      </w:r>
      <w:r w:rsidR="00DC434F">
        <w:t xml:space="preserve"> band</w:t>
      </w:r>
      <w:r w:rsidR="00193988">
        <w:t>.</w:t>
      </w:r>
      <w:r w:rsidR="00FB2AD1">
        <w:t xml:space="preserve"> </w:t>
      </w:r>
    </w:p>
    <w:p w14:paraId="151D62F1" w14:textId="672603DB" w:rsidR="00451900" w:rsidRPr="002103BD" w:rsidRDefault="00043F77" w:rsidP="006B26F4">
      <w:pPr>
        <w:pStyle w:val="BodyText"/>
      </w:pPr>
      <w:r>
        <w:t xml:space="preserve">The </w:t>
      </w:r>
      <w:r w:rsidR="0039267A">
        <w:t xml:space="preserve">capability discovery </w:t>
      </w:r>
      <w:r w:rsidR="00DF15CF">
        <w:t>for</w:t>
      </w:r>
      <w:r w:rsidR="00B45502">
        <w:t xml:space="preserve"> </w:t>
      </w:r>
      <w:r w:rsidR="00B45502" w:rsidRPr="002103BD">
        <w:t xml:space="preserve">whether an NGV STA supports </w:t>
      </w:r>
      <w:r w:rsidR="00CC5BF0" w:rsidRPr="002103BD">
        <w:t xml:space="preserve">ranging as specified in this subclause is out of </w:t>
      </w:r>
      <w:r w:rsidR="00DF15CF" w:rsidRPr="002103BD">
        <w:t xml:space="preserve">the </w:t>
      </w:r>
      <w:r w:rsidR="00CC5BF0" w:rsidRPr="002103BD">
        <w:t>scope of the 802.11 standard and is expected to be conducted by the higher layers.</w:t>
      </w:r>
      <w:r w:rsidR="00451900" w:rsidRPr="002103BD">
        <w:t xml:space="preserve"> </w:t>
      </w:r>
      <w:r w:rsidR="00C808BE" w:rsidRPr="002103BD">
        <w:t>The higher layer exchanges are over the 5.9 GHz frequency band</w:t>
      </w:r>
      <w:r w:rsidR="00CB24AC" w:rsidRPr="002103BD">
        <w:t xml:space="preserve">. </w:t>
      </w:r>
      <w:r w:rsidR="00451900" w:rsidRPr="002103BD">
        <w:t>The higher layer negotiations are expected to identify the following:</w:t>
      </w:r>
    </w:p>
    <w:p w14:paraId="6000C5ED" w14:textId="1A0DB69B" w:rsidR="00352E77" w:rsidRPr="002103BD" w:rsidRDefault="00352E77" w:rsidP="000F3989">
      <w:pPr>
        <w:pStyle w:val="BodyText"/>
        <w:numPr>
          <w:ilvl w:val="0"/>
          <w:numId w:val="3"/>
        </w:numPr>
        <w:spacing w:before="0" w:after="0"/>
      </w:pPr>
      <w:r w:rsidRPr="002103BD">
        <w:t xml:space="preserve">Whether </w:t>
      </w:r>
      <w:r w:rsidR="00EA3455" w:rsidRPr="002103BD">
        <w:t xml:space="preserve">an </w:t>
      </w:r>
      <w:r w:rsidRPr="002103BD">
        <w:t xml:space="preserve">NGV STA supports </w:t>
      </w:r>
      <w:r w:rsidR="008003D5" w:rsidRPr="002103BD">
        <w:t xml:space="preserve">Non-TB Ranging </w:t>
      </w:r>
      <w:r w:rsidR="006B26F4" w:rsidRPr="002103BD">
        <w:t>in 5.9 GHz band</w:t>
      </w:r>
    </w:p>
    <w:p w14:paraId="12F7E384" w14:textId="102C5D47" w:rsidR="0055380E" w:rsidRPr="002103BD" w:rsidRDefault="0055380E" w:rsidP="000F3989">
      <w:pPr>
        <w:pStyle w:val="BodyText"/>
        <w:numPr>
          <w:ilvl w:val="0"/>
          <w:numId w:val="3"/>
        </w:numPr>
        <w:spacing w:before="0" w:after="0"/>
      </w:pPr>
      <w:r w:rsidRPr="002103BD">
        <w:t xml:space="preserve">Whether </w:t>
      </w:r>
      <w:r w:rsidR="00EA3455" w:rsidRPr="002103BD">
        <w:t xml:space="preserve">an </w:t>
      </w:r>
      <w:r w:rsidRPr="002103BD">
        <w:t xml:space="preserve">NGV STA </w:t>
      </w:r>
      <w:r w:rsidR="008C627B" w:rsidRPr="002103BD">
        <w:t>is co-located with a STA</w:t>
      </w:r>
      <w:r w:rsidR="00362995" w:rsidRPr="002103BD">
        <w:t xml:space="preserve"> that</w:t>
      </w:r>
      <w:r w:rsidR="000D7B9B" w:rsidRPr="002103BD">
        <w:t xml:space="preserve"> </w:t>
      </w:r>
      <w:r w:rsidRPr="002103BD">
        <w:t>supports ranging on 802.11 band</w:t>
      </w:r>
      <w:r w:rsidR="006B26F4" w:rsidRPr="002103BD">
        <w:t xml:space="preserve">s </w:t>
      </w:r>
      <w:r w:rsidR="00C36A0C" w:rsidRPr="002103BD">
        <w:t>outside the</w:t>
      </w:r>
      <w:r w:rsidR="006B26F4" w:rsidRPr="002103BD">
        <w:t xml:space="preserve"> 5.9 GHz band and if so which</w:t>
      </w:r>
      <w:r w:rsidR="00FA51B1" w:rsidRPr="002103BD">
        <w:t xml:space="preserve"> of the following</w:t>
      </w:r>
      <w:r w:rsidR="00750566" w:rsidRPr="002103BD">
        <w:t xml:space="preserve">: </w:t>
      </w:r>
      <w:r w:rsidR="00BF5B6F" w:rsidRPr="002103BD">
        <w:t>N</w:t>
      </w:r>
      <w:r w:rsidR="008003D5" w:rsidRPr="002103BD">
        <w:t>on-</w:t>
      </w:r>
      <w:r w:rsidR="00BF5B6F" w:rsidRPr="002103BD">
        <w:t>TB</w:t>
      </w:r>
      <w:r w:rsidR="00775AD6" w:rsidRPr="002103BD">
        <w:t xml:space="preserve"> Ranging</w:t>
      </w:r>
      <w:r w:rsidR="00BF5B6F" w:rsidRPr="002103BD">
        <w:t xml:space="preserve">, </w:t>
      </w:r>
      <w:r w:rsidR="00832686" w:rsidRPr="002103BD">
        <w:t>and/</w:t>
      </w:r>
      <w:r w:rsidR="0095093D" w:rsidRPr="002103BD">
        <w:t xml:space="preserve">or </w:t>
      </w:r>
      <w:r w:rsidR="003B37A8" w:rsidRPr="002103BD">
        <w:t>EDCA</w:t>
      </w:r>
      <w:r w:rsidR="00775AD6" w:rsidRPr="002103BD">
        <w:t xml:space="preserve"> Ranging</w:t>
      </w:r>
      <w:r w:rsidR="0011716D" w:rsidRPr="002103BD">
        <w:t xml:space="preserve">. </w:t>
      </w:r>
    </w:p>
    <w:p w14:paraId="3B89C2E6" w14:textId="11032764" w:rsidR="00011FB4" w:rsidRPr="002103BD" w:rsidRDefault="00947CF9" w:rsidP="008E415B">
      <w:pPr>
        <w:pStyle w:val="BodyText"/>
        <w:numPr>
          <w:ilvl w:val="0"/>
          <w:numId w:val="3"/>
        </w:numPr>
        <w:spacing w:before="0" w:after="0"/>
      </w:pPr>
      <w:r w:rsidRPr="002103BD">
        <w:t xml:space="preserve">For an NGV STA </w:t>
      </w:r>
      <w:r w:rsidR="00362995" w:rsidRPr="002103BD">
        <w:t>co-</w:t>
      </w:r>
      <w:proofErr w:type="spellStart"/>
      <w:r w:rsidR="00362995" w:rsidRPr="002103BD">
        <w:t>locatd</w:t>
      </w:r>
      <w:proofErr w:type="spellEnd"/>
      <w:r w:rsidR="00362995" w:rsidRPr="002103BD">
        <w:t xml:space="preserve"> with a STA </w:t>
      </w:r>
      <w:r w:rsidRPr="002103BD">
        <w:t>t</w:t>
      </w:r>
      <w:r w:rsidR="00BC55FB" w:rsidRPr="002103BD">
        <w:t>hat supports</w:t>
      </w:r>
      <w:r w:rsidR="00FC681D" w:rsidRPr="002103BD">
        <w:t xml:space="preserve"> ranging </w:t>
      </w:r>
      <w:r w:rsidR="00011FB4" w:rsidRPr="002103BD">
        <w:t>on 802.11 bands outside the 5.9 GHz band</w:t>
      </w:r>
      <w:r w:rsidR="008E415B" w:rsidRPr="002103BD">
        <w:t xml:space="preserve">, whether </w:t>
      </w:r>
      <w:r w:rsidR="005C4681" w:rsidRPr="002103BD">
        <w:t xml:space="preserve">the co-located STA supports </w:t>
      </w:r>
      <w:r w:rsidR="00011FB4" w:rsidRPr="002103BD">
        <w:t>PASN</w:t>
      </w:r>
      <w:r w:rsidR="008E415B" w:rsidRPr="002103BD">
        <w:t>, and if so, the</w:t>
      </w:r>
      <w:r w:rsidR="00011FB4" w:rsidRPr="002103BD">
        <w:t xml:space="preserve"> </w:t>
      </w:r>
      <w:r w:rsidR="008E415B" w:rsidRPr="002103BD">
        <w:t>c</w:t>
      </w:r>
      <w:r w:rsidR="00FC681D" w:rsidRPr="002103BD">
        <w:t>ontents of PASN Parameters element</w:t>
      </w:r>
      <w:r w:rsidR="0074236B" w:rsidRPr="002103BD">
        <w:t>, or alternatively the security context</w:t>
      </w:r>
      <w:r w:rsidR="00FE2FBA" w:rsidRPr="002103BD">
        <w:t xml:space="preserve"> required for exch</w:t>
      </w:r>
      <w:r w:rsidR="00744D66" w:rsidRPr="002103BD">
        <w:t>an</w:t>
      </w:r>
      <w:r w:rsidR="00FE2FBA" w:rsidRPr="002103BD">
        <w:t>g</w:t>
      </w:r>
      <w:r w:rsidR="00744D66" w:rsidRPr="002103BD">
        <w:t>e</w:t>
      </w:r>
      <w:r w:rsidR="00FE2FBA" w:rsidRPr="002103BD">
        <w:t xml:space="preserve"> of protected frames</w:t>
      </w:r>
    </w:p>
    <w:p w14:paraId="68D76A70" w14:textId="02A27BC8" w:rsidR="0049152A" w:rsidRPr="002103BD" w:rsidRDefault="00EA3455" w:rsidP="000F3989">
      <w:pPr>
        <w:pStyle w:val="BodyText"/>
        <w:numPr>
          <w:ilvl w:val="0"/>
          <w:numId w:val="3"/>
        </w:numPr>
        <w:spacing w:before="0" w:after="0"/>
      </w:pPr>
      <w:r w:rsidRPr="002103BD">
        <w:t>The c</w:t>
      </w:r>
      <w:r w:rsidR="0049152A" w:rsidRPr="002103BD">
        <w:t xml:space="preserve">hannel number where ranging exchanges </w:t>
      </w:r>
      <w:r w:rsidRPr="002103BD">
        <w:t xml:space="preserve">between peer STAs </w:t>
      </w:r>
      <w:r w:rsidR="0049152A" w:rsidRPr="002103BD">
        <w:t>occur</w:t>
      </w:r>
      <w:r w:rsidRPr="002103BD">
        <w:t>:</w:t>
      </w:r>
    </w:p>
    <w:p w14:paraId="119DE14E" w14:textId="262DCE45" w:rsidR="0049152A" w:rsidRPr="002103BD" w:rsidRDefault="0049152A" w:rsidP="000F3989">
      <w:pPr>
        <w:pStyle w:val="BodyText"/>
        <w:spacing w:before="0" w:after="0"/>
        <w:ind w:left="1440"/>
      </w:pPr>
      <w:r w:rsidRPr="002103BD">
        <w:t>Note</w:t>
      </w:r>
      <w:r w:rsidR="00F42097" w:rsidRPr="002103BD">
        <w:t xml:space="preserve">-- </w:t>
      </w:r>
      <w:r w:rsidR="00866FCF" w:rsidRPr="002103BD">
        <w:t>the channel number is not limited to 5.9 GHz band</w:t>
      </w:r>
    </w:p>
    <w:p w14:paraId="25180F47" w14:textId="77A48021" w:rsidR="00B21BF8" w:rsidRPr="002103BD" w:rsidRDefault="00B21BF8" w:rsidP="000F3989">
      <w:pPr>
        <w:pStyle w:val="BodyText"/>
        <w:numPr>
          <w:ilvl w:val="0"/>
          <w:numId w:val="3"/>
        </w:numPr>
        <w:spacing w:before="0" w:after="0"/>
      </w:pPr>
      <w:r w:rsidRPr="002103BD">
        <w:t>Role of STA</w:t>
      </w:r>
      <w:r w:rsidR="005E0A81" w:rsidRPr="002103BD">
        <w:t>:</w:t>
      </w:r>
      <w:r w:rsidRPr="002103BD">
        <w:t xml:space="preserve"> ISTA or RSTA</w:t>
      </w:r>
    </w:p>
    <w:p w14:paraId="3254D5D0" w14:textId="1B109FF3" w:rsidR="00BD6294" w:rsidRPr="002103BD" w:rsidRDefault="00BD6294" w:rsidP="000F3989">
      <w:pPr>
        <w:pStyle w:val="BodyText"/>
        <w:numPr>
          <w:ilvl w:val="0"/>
          <w:numId w:val="3"/>
        </w:numPr>
        <w:spacing w:before="0" w:after="0"/>
      </w:pPr>
      <w:r w:rsidRPr="002103BD">
        <w:t>LMR Feedback policy</w:t>
      </w:r>
      <w:r w:rsidR="00DE0F24" w:rsidRPr="002103BD">
        <w:t xml:space="preserve"> </w:t>
      </w:r>
    </w:p>
    <w:p w14:paraId="76F2B477" w14:textId="3C54076E" w:rsidR="00043F77" w:rsidRDefault="00043F77" w:rsidP="00E90F3B">
      <w:pPr>
        <w:pStyle w:val="BodyText"/>
      </w:pPr>
    </w:p>
    <w:p w14:paraId="711438F1" w14:textId="3693A83D" w:rsidR="00E801F6" w:rsidRPr="00F15B8C" w:rsidRDefault="006A207C" w:rsidP="00E801F6">
      <w:pPr>
        <w:rPr>
          <w:lang w:eastAsia="ko-KR"/>
        </w:rPr>
      </w:pPr>
      <w:r w:rsidRPr="00F15B8C">
        <w:rPr>
          <w:sz w:val="20"/>
        </w:rPr>
        <w:t xml:space="preserve">The </w:t>
      </w:r>
      <w:r w:rsidR="00E801F6" w:rsidRPr="00F15B8C">
        <w:rPr>
          <w:sz w:val="20"/>
        </w:rPr>
        <w:t>Fine Timing Measurement procedure negotiation</w:t>
      </w:r>
      <w:r w:rsidRPr="00F15B8C">
        <w:rPr>
          <w:sz w:val="20"/>
        </w:rPr>
        <w:t xml:space="preserve"> is </w:t>
      </w:r>
      <w:r w:rsidR="0020414E" w:rsidRPr="00F15B8C">
        <w:rPr>
          <w:sz w:val="20"/>
        </w:rPr>
        <w:t>performed by NGV STAs as specified in 11.2</w:t>
      </w:r>
      <w:r w:rsidR="0088118E">
        <w:rPr>
          <w:sz w:val="20"/>
        </w:rPr>
        <w:t>1</w:t>
      </w:r>
      <w:r w:rsidR="0020414E" w:rsidRPr="00F15B8C">
        <w:rPr>
          <w:sz w:val="20"/>
        </w:rPr>
        <w:t>.6.3 (Fine Timing Measurement procedure negotiation) with the following diff</w:t>
      </w:r>
      <w:r w:rsidR="00AE267B" w:rsidRPr="00F15B8C">
        <w:rPr>
          <w:sz w:val="20"/>
        </w:rPr>
        <w:t>erences:</w:t>
      </w:r>
    </w:p>
    <w:p w14:paraId="1DBF593B" w14:textId="28F648FC" w:rsidR="002528F2" w:rsidRPr="002528F2" w:rsidRDefault="00643081" w:rsidP="002528F2">
      <w:pPr>
        <w:pStyle w:val="ListParagraph"/>
        <w:numPr>
          <w:ilvl w:val="0"/>
          <w:numId w:val="10"/>
        </w:numPr>
        <w:ind w:leftChars="0"/>
        <w:rPr>
          <w:szCs w:val="22"/>
        </w:rPr>
      </w:pPr>
      <w:r>
        <w:rPr>
          <w:szCs w:val="22"/>
        </w:rPr>
        <w:t>For ran</w:t>
      </w:r>
      <w:r w:rsidR="0025540C">
        <w:rPr>
          <w:szCs w:val="22"/>
        </w:rPr>
        <w:t>g</w:t>
      </w:r>
      <w:r>
        <w:rPr>
          <w:szCs w:val="22"/>
        </w:rPr>
        <w:t xml:space="preserve">ing </w:t>
      </w:r>
      <w:r w:rsidR="00EE79D7">
        <w:rPr>
          <w:szCs w:val="22"/>
        </w:rPr>
        <w:t>in 5.9 GHz band</w:t>
      </w:r>
      <w:r w:rsidR="0066783B">
        <w:rPr>
          <w:szCs w:val="22"/>
        </w:rPr>
        <w:t>,</w:t>
      </w:r>
      <w:r w:rsidR="00EE79D7">
        <w:rPr>
          <w:szCs w:val="22"/>
        </w:rPr>
        <w:t xml:space="preserve"> i</w:t>
      </w:r>
      <w:r w:rsidR="00D944B5">
        <w:rPr>
          <w:szCs w:val="22"/>
        </w:rPr>
        <w:t>n the</w:t>
      </w:r>
      <w:r w:rsidR="002528F2" w:rsidRPr="002528F2">
        <w:rPr>
          <w:szCs w:val="22"/>
        </w:rPr>
        <w:t xml:space="preserve"> Ranging Parameters element included in the IFTMR frame</w:t>
      </w:r>
      <w:r w:rsidR="00D944B5">
        <w:rPr>
          <w:szCs w:val="22"/>
        </w:rPr>
        <w:t>:</w:t>
      </w:r>
    </w:p>
    <w:p w14:paraId="2E22A048" w14:textId="0C52005D" w:rsidR="002528F2" w:rsidRPr="003A1987" w:rsidRDefault="002528F2" w:rsidP="00D944B5">
      <w:pPr>
        <w:pStyle w:val="ListParagraph"/>
        <w:numPr>
          <w:ilvl w:val="1"/>
          <w:numId w:val="10"/>
        </w:numPr>
        <w:ind w:leftChars="0"/>
        <w:rPr>
          <w:szCs w:val="22"/>
        </w:rPr>
      </w:pPr>
      <w:r w:rsidRPr="003A1987">
        <w:rPr>
          <w:szCs w:val="22"/>
        </w:rPr>
        <w:t xml:space="preserve">Status indication field and value field </w:t>
      </w:r>
      <w:r w:rsidR="00D944B5" w:rsidRPr="003A1987">
        <w:t>is</w:t>
      </w:r>
      <w:r w:rsidRPr="003A1987">
        <w:rPr>
          <w:szCs w:val="22"/>
        </w:rPr>
        <w:t xml:space="preserve"> reserved</w:t>
      </w:r>
    </w:p>
    <w:p w14:paraId="19BBD3D1" w14:textId="01B7A9A8" w:rsidR="002528F2" w:rsidRPr="003A1987" w:rsidRDefault="002528F2" w:rsidP="00CE70EB">
      <w:pPr>
        <w:pStyle w:val="ListParagraph"/>
        <w:numPr>
          <w:ilvl w:val="1"/>
          <w:numId w:val="10"/>
        </w:numPr>
        <w:ind w:leftChars="0"/>
        <w:rPr>
          <w:szCs w:val="22"/>
        </w:rPr>
      </w:pPr>
      <w:r w:rsidRPr="003A1987">
        <w:rPr>
          <w:szCs w:val="22"/>
        </w:rPr>
        <w:t xml:space="preserve">Secure LTF </w:t>
      </w:r>
      <w:proofErr w:type="spellStart"/>
      <w:r w:rsidRPr="003A1987">
        <w:rPr>
          <w:szCs w:val="22"/>
        </w:rPr>
        <w:t>Req</w:t>
      </w:r>
      <w:proofErr w:type="spellEnd"/>
      <w:r w:rsidRPr="003A1987">
        <w:rPr>
          <w:szCs w:val="22"/>
        </w:rPr>
        <w:t>, Secure LTF Support</w:t>
      </w:r>
      <w:r w:rsidR="00CE70EB" w:rsidRPr="003A1987">
        <w:rPr>
          <w:szCs w:val="22"/>
        </w:rPr>
        <w:t xml:space="preserve"> is set to</w:t>
      </w:r>
      <w:r w:rsidRPr="003A1987">
        <w:rPr>
          <w:szCs w:val="22"/>
        </w:rPr>
        <w:t xml:space="preserve"> 0</w:t>
      </w:r>
    </w:p>
    <w:p w14:paraId="3C23D3AC" w14:textId="3ED3E47E" w:rsidR="00EF5635" w:rsidRPr="003A1987" w:rsidRDefault="00EF5635" w:rsidP="00D63112">
      <w:pPr>
        <w:pStyle w:val="ListParagraph"/>
        <w:numPr>
          <w:ilvl w:val="1"/>
          <w:numId w:val="10"/>
        </w:numPr>
        <w:ind w:leftChars="0"/>
        <w:rPr>
          <w:szCs w:val="22"/>
        </w:rPr>
      </w:pPr>
      <w:r w:rsidRPr="003A1987">
        <w:rPr>
          <w:szCs w:val="22"/>
        </w:rPr>
        <w:t>Device Class</w:t>
      </w:r>
      <w:r w:rsidR="00D63112" w:rsidRPr="003A1987">
        <w:t xml:space="preserve"> field is </w:t>
      </w:r>
      <w:r w:rsidRPr="003A1987">
        <w:rPr>
          <w:szCs w:val="22"/>
        </w:rPr>
        <w:t>reserved</w:t>
      </w:r>
    </w:p>
    <w:p w14:paraId="457C52F0" w14:textId="669EA09D" w:rsidR="00EF5635" w:rsidRPr="003A1987" w:rsidRDefault="00EF5635" w:rsidP="00D63112">
      <w:pPr>
        <w:pStyle w:val="ListParagraph"/>
        <w:numPr>
          <w:ilvl w:val="1"/>
          <w:numId w:val="10"/>
        </w:numPr>
        <w:ind w:leftChars="0"/>
        <w:rPr>
          <w:szCs w:val="22"/>
        </w:rPr>
      </w:pPr>
      <w:r w:rsidRPr="003A1987">
        <w:rPr>
          <w:szCs w:val="22"/>
        </w:rPr>
        <w:t xml:space="preserve">Full BW UL MU-MIMO </w:t>
      </w:r>
      <w:r w:rsidR="00D63112" w:rsidRPr="003A1987">
        <w:rPr>
          <w:szCs w:val="22"/>
        </w:rPr>
        <w:t xml:space="preserve">field </w:t>
      </w:r>
      <w:r w:rsidR="00D63112" w:rsidRPr="003A1987">
        <w:t>is reserved</w:t>
      </w:r>
    </w:p>
    <w:p w14:paraId="3F9FF118" w14:textId="00B16596" w:rsidR="00EF5635" w:rsidRPr="003A1987" w:rsidRDefault="00EF5635" w:rsidP="003A1987">
      <w:pPr>
        <w:pStyle w:val="ListParagraph"/>
        <w:numPr>
          <w:ilvl w:val="1"/>
          <w:numId w:val="10"/>
        </w:numPr>
        <w:ind w:leftChars="0"/>
        <w:rPr>
          <w:szCs w:val="22"/>
        </w:rPr>
      </w:pPr>
      <w:r w:rsidRPr="003A1987">
        <w:rPr>
          <w:szCs w:val="22"/>
        </w:rPr>
        <w:lastRenderedPageBreak/>
        <w:t xml:space="preserve">Max R2I STS &gt; 80 MHz </w:t>
      </w:r>
      <w:r w:rsidR="00D13A08" w:rsidRPr="003A1987">
        <w:rPr>
          <w:szCs w:val="22"/>
        </w:rPr>
        <w:t xml:space="preserve">field </w:t>
      </w:r>
      <w:r w:rsidR="00D13A08" w:rsidRPr="003A1987">
        <w:t>is</w:t>
      </w:r>
      <w:r w:rsidRPr="003A1987">
        <w:rPr>
          <w:szCs w:val="22"/>
        </w:rPr>
        <w:t xml:space="preserve"> reserved</w:t>
      </w:r>
    </w:p>
    <w:p w14:paraId="591F737E" w14:textId="53DB756F" w:rsidR="00EF5635" w:rsidRPr="003A1987" w:rsidRDefault="00EF5635" w:rsidP="003A1987">
      <w:pPr>
        <w:pStyle w:val="ListParagraph"/>
        <w:numPr>
          <w:ilvl w:val="1"/>
          <w:numId w:val="10"/>
        </w:numPr>
        <w:ind w:leftChars="0"/>
        <w:rPr>
          <w:szCs w:val="22"/>
        </w:rPr>
      </w:pPr>
      <w:r w:rsidRPr="003A1987">
        <w:rPr>
          <w:szCs w:val="22"/>
        </w:rPr>
        <w:t xml:space="preserve">Max I2R STS &gt; 80 MHz </w:t>
      </w:r>
      <w:r w:rsidR="00D13A08" w:rsidRPr="003A1987">
        <w:t>field is</w:t>
      </w:r>
      <w:r w:rsidRPr="003A1987">
        <w:rPr>
          <w:szCs w:val="22"/>
        </w:rPr>
        <w:t xml:space="preserve"> reserved</w:t>
      </w:r>
    </w:p>
    <w:p w14:paraId="2BFCD68B" w14:textId="77777777" w:rsidR="002528F2" w:rsidRDefault="002528F2" w:rsidP="00F15B8C">
      <w:pPr>
        <w:pStyle w:val="ListParagraph"/>
        <w:ind w:leftChars="0" w:left="1440"/>
        <w:rPr>
          <w:lang w:eastAsia="ko-KR"/>
        </w:rPr>
      </w:pPr>
    </w:p>
    <w:p w14:paraId="062140BB" w14:textId="113512D8" w:rsidR="0003157E" w:rsidRPr="00F2578D" w:rsidRDefault="001D5000" w:rsidP="00E90F3B">
      <w:pPr>
        <w:pStyle w:val="BodyText"/>
        <w:rPr>
          <w:szCs w:val="22"/>
        </w:rPr>
      </w:pPr>
      <w:r>
        <w:rPr>
          <w:szCs w:val="22"/>
        </w:rPr>
        <w:t>For ran</w:t>
      </w:r>
      <w:r w:rsidR="00F209D2">
        <w:rPr>
          <w:szCs w:val="22"/>
        </w:rPr>
        <w:t>g</w:t>
      </w:r>
      <w:r>
        <w:rPr>
          <w:szCs w:val="22"/>
        </w:rPr>
        <w:t>ing in 5.9 GHz band</w:t>
      </w:r>
      <w:r w:rsidR="00974FBB">
        <w:rPr>
          <w:szCs w:val="22"/>
        </w:rPr>
        <w:t>,</w:t>
      </w:r>
      <w:r>
        <w:t xml:space="preserve"> n</w:t>
      </w:r>
      <w:r w:rsidR="0003157E">
        <w:t xml:space="preserve">on-TB ranging measurement exchange is used by NGV STAs as defined in </w:t>
      </w:r>
      <w:r w:rsidR="0003157E" w:rsidRPr="00717CB3">
        <w:t>11.21.6.4.4 (Non-TB Ranging measurement exchange) with t</w:t>
      </w:r>
      <w:r w:rsidR="00CF3D72" w:rsidRPr="00717CB3">
        <w:t xml:space="preserve">he following changes: </w:t>
      </w:r>
    </w:p>
    <w:p w14:paraId="6D24143F" w14:textId="7B424106" w:rsidR="00CF3D72" w:rsidRPr="00F70FE0" w:rsidRDefault="00CF3D72" w:rsidP="00F15B8C">
      <w:pPr>
        <w:pStyle w:val="ListParagraph"/>
        <w:numPr>
          <w:ilvl w:val="0"/>
          <w:numId w:val="10"/>
        </w:numPr>
        <w:ind w:leftChars="0"/>
        <w:rPr>
          <w:lang w:eastAsia="ko-KR"/>
        </w:rPr>
      </w:pPr>
      <w:r w:rsidRPr="00F70FE0">
        <w:rPr>
          <w:lang w:eastAsia="ko-KR"/>
        </w:rPr>
        <w:t>Instead of HE Ranging NDP a</w:t>
      </w:r>
      <w:r w:rsidR="00384C90" w:rsidRPr="00F70FE0">
        <w:rPr>
          <w:lang w:eastAsia="ko-KR"/>
        </w:rPr>
        <w:t>n</w:t>
      </w:r>
      <w:r w:rsidRPr="00F70FE0">
        <w:rPr>
          <w:lang w:eastAsia="ko-KR"/>
        </w:rPr>
        <w:t xml:space="preserve"> NGV Ranging NDP is transmitted</w:t>
      </w:r>
    </w:p>
    <w:p w14:paraId="5EEAAD0B" w14:textId="4F30D63A" w:rsidR="00032002" w:rsidRPr="00F70FE0" w:rsidRDefault="00CF3D72" w:rsidP="00E90F3B">
      <w:pPr>
        <w:pStyle w:val="ListParagraph"/>
        <w:numPr>
          <w:ilvl w:val="0"/>
          <w:numId w:val="10"/>
        </w:numPr>
        <w:ind w:leftChars="0"/>
        <w:rPr>
          <w:i/>
          <w:lang w:eastAsia="ko-KR"/>
        </w:rPr>
      </w:pPr>
      <w:r w:rsidRPr="00F70FE0">
        <w:rPr>
          <w:lang w:eastAsia="ko-KR"/>
        </w:rPr>
        <w:t xml:space="preserve">Instead of </w:t>
      </w:r>
      <w:r w:rsidR="00775AD6" w:rsidRPr="00F70FE0">
        <w:rPr>
          <w:lang w:eastAsia="ko-KR"/>
        </w:rPr>
        <w:t>a VHT/HE/</w:t>
      </w:r>
      <w:r w:rsidRPr="00F70FE0">
        <w:rPr>
          <w:lang w:eastAsia="ko-KR"/>
        </w:rPr>
        <w:t xml:space="preserve">Ranging NDP </w:t>
      </w:r>
      <w:r w:rsidR="00294269" w:rsidRPr="00F70FE0">
        <w:rPr>
          <w:lang w:eastAsia="ko-KR"/>
        </w:rPr>
        <w:t>Announcement</w:t>
      </w:r>
      <w:r w:rsidRPr="00F70FE0">
        <w:rPr>
          <w:lang w:eastAsia="ko-KR"/>
        </w:rPr>
        <w:t xml:space="preserve"> frame an NGV Ranging NDP Announcement frame is transmitted.</w:t>
      </w:r>
    </w:p>
    <w:p w14:paraId="200C7A16" w14:textId="77777777" w:rsidR="00C36A0C" w:rsidRPr="00F70FE0" w:rsidRDefault="00C36A0C" w:rsidP="00EC430F">
      <w:pPr>
        <w:rPr>
          <w:rFonts w:eastAsia="Batang"/>
        </w:rPr>
      </w:pPr>
    </w:p>
    <w:p w14:paraId="7242D008" w14:textId="2AA38836" w:rsidR="00032002" w:rsidRPr="00DB32DC" w:rsidRDefault="00D82F9A" w:rsidP="00EC430F">
      <w:pPr>
        <w:rPr>
          <w:lang w:eastAsia="ko-KR"/>
        </w:rPr>
      </w:pPr>
      <w:r w:rsidRPr="00F70FE0">
        <w:rPr>
          <w:szCs w:val="22"/>
        </w:rPr>
        <w:t>For ran</w:t>
      </w:r>
      <w:r w:rsidR="00F209D2" w:rsidRPr="00F70FE0">
        <w:rPr>
          <w:szCs w:val="22"/>
        </w:rPr>
        <w:t>g</w:t>
      </w:r>
      <w:r w:rsidRPr="00F70FE0">
        <w:rPr>
          <w:szCs w:val="22"/>
        </w:rPr>
        <w:t xml:space="preserve">ing on </w:t>
      </w:r>
      <w:r w:rsidRPr="00F70FE0">
        <w:t xml:space="preserve">802.11 bands outside the 5.9 GHz </w:t>
      </w:r>
      <w:r w:rsidRPr="00F70FE0">
        <w:rPr>
          <w:szCs w:val="22"/>
        </w:rPr>
        <w:t>band</w:t>
      </w:r>
      <w:r w:rsidR="00E21D44" w:rsidRPr="00F70FE0">
        <w:rPr>
          <w:szCs w:val="22"/>
        </w:rPr>
        <w:t>,</w:t>
      </w:r>
      <w:r w:rsidRPr="00F70FE0">
        <w:rPr>
          <w:rFonts w:eastAsia="Batang"/>
        </w:rPr>
        <w:t xml:space="preserve"> </w:t>
      </w:r>
      <w:r w:rsidR="00DB32DC" w:rsidRPr="00F70FE0">
        <w:rPr>
          <w:lang w:eastAsia="ko-KR"/>
        </w:rPr>
        <w:t xml:space="preserve">whether PASN is required is indicated by the higher layers. </w:t>
      </w:r>
      <w:r w:rsidR="00503C8A" w:rsidRPr="00F70FE0">
        <w:rPr>
          <w:rFonts w:eastAsia="Batang"/>
        </w:rPr>
        <w:t>T</w:t>
      </w:r>
      <w:r w:rsidR="00AC09C6" w:rsidRPr="00F70FE0">
        <w:rPr>
          <w:rFonts w:eastAsia="Batang"/>
        </w:rPr>
        <w:t xml:space="preserve">wo STAs </w:t>
      </w:r>
      <w:r w:rsidR="00AC3B2F" w:rsidRPr="00F70FE0">
        <w:rPr>
          <w:rFonts w:eastAsia="Batang"/>
        </w:rPr>
        <w:t xml:space="preserve">co-located with NGV STAs </w:t>
      </w:r>
      <w:r w:rsidR="00AC09C6" w:rsidRPr="00F70FE0">
        <w:rPr>
          <w:rFonts w:eastAsia="Batang"/>
        </w:rPr>
        <w:t xml:space="preserve">may establish </w:t>
      </w:r>
      <w:r w:rsidR="00963C86" w:rsidRPr="00F70FE0">
        <w:rPr>
          <w:rFonts w:eastAsia="Batang"/>
        </w:rPr>
        <w:t>PASN authentication</w:t>
      </w:r>
      <w:r w:rsidR="00AC09C6" w:rsidRPr="00F70FE0">
        <w:rPr>
          <w:rFonts w:eastAsia="Batang"/>
        </w:rPr>
        <w:t xml:space="preserve"> if so indicated by the highe</w:t>
      </w:r>
      <w:r w:rsidR="00294269" w:rsidRPr="00F70FE0">
        <w:rPr>
          <w:rFonts w:eastAsia="Batang"/>
        </w:rPr>
        <w:t>r</w:t>
      </w:r>
      <w:r w:rsidR="00AC09C6" w:rsidRPr="00F70FE0">
        <w:rPr>
          <w:rFonts w:eastAsia="Batang"/>
        </w:rPr>
        <w:t xml:space="preserve"> layer</w:t>
      </w:r>
      <w:r w:rsidR="005739C8" w:rsidRPr="00F70FE0">
        <w:rPr>
          <w:rFonts w:eastAsia="Batang"/>
        </w:rPr>
        <w:t xml:space="preserve"> using the procedures as defined in 12.12 (Pre Association Security Negotiation) with the following change: </w:t>
      </w:r>
      <w:r w:rsidR="00EC430F" w:rsidRPr="00F70FE0">
        <w:rPr>
          <w:rFonts w:eastAsia="Batang"/>
        </w:rPr>
        <w:t>t</w:t>
      </w:r>
      <w:r w:rsidR="00963C86" w:rsidRPr="00F70FE0">
        <w:rPr>
          <w:rFonts w:eastAsia="Batang"/>
        </w:rPr>
        <w:t xml:space="preserve">he </w:t>
      </w:r>
      <w:r w:rsidR="00EC430F" w:rsidRPr="00F70FE0">
        <w:rPr>
          <w:rFonts w:eastAsia="Batang"/>
        </w:rPr>
        <w:t>exchanges between</w:t>
      </w:r>
      <w:r w:rsidR="00963C86" w:rsidRPr="00F70FE0">
        <w:rPr>
          <w:rFonts w:eastAsia="Batang"/>
        </w:rPr>
        <w:t xml:space="preserve"> </w:t>
      </w:r>
      <w:r w:rsidR="003345F2" w:rsidRPr="00F70FE0">
        <w:rPr>
          <w:rFonts w:eastAsia="Batang"/>
        </w:rPr>
        <w:t>I</w:t>
      </w:r>
      <w:r w:rsidR="00963C86" w:rsidRPr="00F70FE0">
        <w:rPr>
          <w:rFonts w:eastAsia="Batang"/>
        </w:rPr>
        <w:t xml:space="preserve">STA and </w:t>
      </w:r>
      <w:r w:rsidR="003345F2" w:rsidRPr="00F70FE0">
        <w:rPr>
          <w:rFonts w:eastAsia="Batang"/>
        </w:rPr>
        <w:t xml:space="preserve">RSTA </w:t>
      </w:r>
      <w:r w:rsidR="00EC430F" w:rsidRPr="00F70FE0">
        <w:rPr>
          <w:rFonts w:eastAsia="Batang"/>
        </w:rPr>
        <w:t>are done by</w:t>
      </w:r>
      <w:r w:rsidR="00963C86" w:rsidRPr="00F70FE0">
        <w:rPr>
          <w:rFonts w:eastAsia="Batang"/>
        </w:rPr>
        <w:t xml:space="preserve"> </w:t>
      </w:r>
      <w:r w:rsidR="00EC430F" w:rsidRPr="00F70FE0">
        <w:rPr>
          <w:rFonts w:eastAsia="Batang"/>
        </w:rPr>
        <w:t>two STAs</w:t>
      </w:r>
      <w:r w:rsidR="00CA0267" w:rsidRPr="00F70FE0">
        <w:rPr>
          <w:rFonts w:eastAsia="Batang"/>
        </w:rPr>
        <w:t xml:space="preserve"> each</w:t>
      </w:r>
      <w:r w:rsidR="00963C86" w:rsidRPr="00F70FE0">
        <w:rPr>
          <w:rFonts w:eastAsia="Batang"/>
        </w:rPr>
        <w:t xml:space="preserve"> </w:t>
      </w:r>
      <w:r w:rsidR="00E12AF9" w:rsidRPr="00F70FE0">
        <w:rPr>
          <w:rFonts w:eastAsia="Batang"/>
        </w:rPr>
        <w:t xml:space="preserve">co-located with an </w:t>
      </w:r>
      <w:r w:rsidR="00CA0267" w:rsidRPr="00F70FE0">
        <w:rPr>
          <w:rFonts w:eastAsia="Batang"/>
        </w:rPr>
        <w:t>NGV</w:t>
      </w:r>
      <w:r w:rsidR="00E12AF9" w:rsidRPr="00F70FE0">
        <w:rPr>
          <w:rFonts w:eastAsia="Batang"/>
        </w:rPr>
        <w:t xml:space="preserve"> STA</w:t>
      </w:r>
      <w:r w:rsidR="00963C86" w:rsidRPr="00F70FE0">
        <w:rPr>
          <w:rFonts w:eastAsia="Batang"/>
        </w:rPr>
        <w:t>.</w:t>
      </w:r>
      <w:r w:rsidR="005B4323" w:rsidRPr="00F70FE0">
        <w:rPr>
          <w:rFonts w:eastAsia="Batang"/>
        </w:rPr>
        <w:t xml:space="preserve"> Alternatively</w:t>
      </w:r>
      <w:r w:rsidR="004E43FE" w:rsidRPr="00F70FE0">
        <w:rPr>
          <w:rFonts w:eastAsia="Batang"/>
        </w:rPr>
        <w:t>,</w:t>
      </w:r>
      <w:r w:rsidR="005B4323" w:rsidRPr="00F70FE0">
        <w:rPr>
          <w:rFonts w:eastAsia="Batang"/>
        </w:rPr>
        <w:t xml:space="preserve"> the </w:t>
      </w:r>
      <w:r w:rsidR="00040FE1" w:rsidRPr="00F70FE0">
        <w:rPr>
          <w:rFonts w:eastAsia="Batang"/>
        </w:rPr>
        <w:t xml:space="preserve">security </w:t>
      </w:r>
      <w:r w:rsidR="00FC039B" w:rsidRPr="00F70FE0">
        <w:rPr>
          <w:rFonts w:eastAsia="Batang"/>
        </w:rPr>
        <w:t xml:space="preserve">association between the two STAs </w:t>
      </w:r>
      <w:r w:rsidR="007F3C8C" w:rsidRPr="00F70FE0">
        <w:rPr>
          <w:rFonts w:eastAsia="Batang"/>
        </w:rPr>
        <w:t xml:space="preserve">may be established </w:t>
      </w:r>
      <w:r w:rsidR="004E43FE" w:rsidRPr="00F70FE0">
        <w:rPr>
          <w:rFonts w:eastAsia="Batang"/>
        </w:rPr>
        <w:t xml:space="preserve">by </w:t>
      </w:r>
      <w:r w:rsidR="002222BD" w:rsidRPr="00F70FE0">
        <w:rPr>
          <w:rFonts w:eastAsia="Batang"/>
        </w:rPr>
        <w:t>higher layer exchanges on the 5.9 GHz band.</w:t>
      </w:r>
    </w:p>
    <w:p w14:paraId="0CF257EC" w14:textId="588D76AD" w:rsidR="00173F7B" w:rsidRDefault="00173F7B" w:rsidP="002F4EAD">
      <w:pPr>
        <w:pBdr>
          <w:bottom w:val="single" w:sz="6" w:space="1" w:color="auto"/>
        </w:pBdr>
        <w:rPr>
          <w:lang w:eastAsia="ko-KR"/>
        </w:rPr>
      </w:pPr>
    </w:p>
    <w:p w14:paraId="60D16BFF" w14:textId="77777777" w:rsidR="0080638A" w:rsidRDefault="0080638A" w:rsidP="00D2226F">
      <w:pPr>
        <w:rPr>
          <w:rFonts w:ascii="Arial" w:hAnsi="Arial"/>
          <w:b/>
          <w:sz w:val="24"/>
          <w:szCs w:val="24"/>
        </w:rPr>
      </w:pPr>
    </w:p>
    <w:p w14:paraId="47A3D1EC" w14:textId="72B9277E" w:rsidR="00512018" w:rsidRDefault="00512018" w:rsidP="002F4EAD">
      <w:pPr>
        <w:rPr>
          <w:lang w:eastAsia="ko-KR"/>
        </w:rPr>
      </w:pPr>
    </w:p>
    <w:p w14:paraId="442D0808" w14:textId="77C43AD6" w:rsidR="00512018" w:rsidRDefault="00512018" w:rsidP="002F4EAD">
      <w:pPr>
        <w:rPr>
          <w:lang w:eastAsia="ko-KR"/>
        </w:rPr>
      </w:pPr>
      <w:r w:rsidRPr="00512018">
        <w:rPr>
          <w:rFonts w:ascii="Arial-BoldMT" w:hAnsi="Arial-BoldMT"/>
          <w:b/>
          <w:bCs/>
          <w:color w:val="000000"/>
          <w:sz w:val="20"/>
        </w:rPr>
        <w:t>9.4.2.298 Ranging Parameters element</w:t>
      </w:r>
    </w:p>
    <w:p w14:paraId="15F3287C" w14:textId="77777777" w:rsidR="00512018" w:rsidRPr="00C978C2" w:rsidRDefault="00512018" w:rsidP="00512018">
      <w:pPr>
        <w:rPr>
          <w:b/>
          <w:bCs/>
          <w:i/>
          <w:iCs/>
          <w:color w:val="FF0000"/>
          <w:szCs w:val="22"/>
        </w:rPr>
      </w:pPr>
      <w:r w:rsidRPr="00C978C2">
        <w:rPr>
          <w:b/>
          <w:bCs/>
          <w:i/>
          <w:iCs/>
          <w:color w:val="FF0000"/>
          <w:szCs w:val="22"/>
        </w:rPr>
        <w:t>Make the following changes:</w:t>
      </w:r>
    </w:p>
    <w:p w14:paraId="2C64E61A" w14:textId="77777777" w:rsidR="00512018" w:rsidRDefault="00512018" w:rsidP="00512018">
      <w:pPr>
        <w:rPr>
          <w:b/>
          <w:bCs/>
          <w:sz w:val="20"/>
        </w:rPr>
      </w:pPr>
    </w:p>
    <w:p w14:paraId="35DC511B" w14:textId="77777777" w:rsidR="00512018" w:rsidRDefault="00512018" w:rsidP="00512018">
      <w:pPr>
        <w:rPr>
          <w:szCs w:val="22"/>
        </w:rPr>
      </w:pPr>
    </w:p>
    <w:p w14:paraId="60205498" w14:textId="77777777" w:rsidR="00512018" w:rsidRPr="004361E1" w:rsidRDefault="00512018" w:rsidP="00512018">
      <w:pPr>
        <w:jc w:val="center"/>
        <w:rPr>
          <w:rFonts w:eastAsia="Times New Roman"/>
          <w:sz w:val="24"/>
          <w:szCs w:val="24"/>
          <w:lang w:val="en-US"/>
        </w:rPr>
      </w:pPr>
      <w:r w:rsidRPr="004361E1">
        <w:rPr>
          <w:rFonts w:ascii="Arial-BoldMT" w:eastAsia="Times New Roman" w:hAnsi="Arial-BoldMT"/>
          <w:b/>
          <w:bCs/>
          <w:color w:val="000000"/>
          <w:sz w:val="20"/>
          <w:lang w:val="en-US"/>
        </w:rPr>
        <w:t>Table 9-322h23fb—Format and Bandwidth subfield (#2247)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512018" w:rsidRPr="004361E1" w14:paraId="000E71D2"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535A389D"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Field value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73AC05E"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Format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F2AE1E"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Bandwidth</w:t>
            </w:r>
          </w:p>
        </w:tc>
      </w:tr>
      <w:tr w:rsidR="00512018" w:rsidRPr="004361E1" w14:paraId="794B4E07"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45312C40"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A7B7E7A"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AFCCA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20</w:t>
            </w:r>
          </w:p>
        </w:tc>
      </w:tr>
      <w:tr w:rsidR="00512018" w:rsidRPr="004361E1" w14:paraId="5B84E814"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58FD4C31"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60D22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6A567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40</w:t>
            </w:r>
          </w:p>
        </w:tc>
      </w:tr>
      <w:tr w:rsidR="00512018" w:rsidRPr="004361E1" w14:paraId="036D6688"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14C82BF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4BA7BA"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6E743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80</w:t>
            </w:r>
          </w:p>
        </w:tc>
      </w:tr>
      <w:tr w:rsidR="00512018" w:rsidRPr="004361E1" w14:paraId="34F32B9F"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17032F3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038546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0C0A47"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80+80</w:t>
            </w:r>
          </w:p>
        </w:tc>
      </w:tr>
      <w:tr w:rsidR="00512018" w:rsidRPr="004361E1" w14:paraId="4654CADE"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6FDD46D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F32B9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(two separate RF Los)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9DB8A49"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160</w:t>
            </w:r>
          </w:p>
        </w:tc>
      </w:tr>
      <w:tr w:rsidR="00512018" w:rsidRPr="004361E1" w14:paraId="7D6A3BDD"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3DF770E7"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B327FB"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HE (single RF LO)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11AEC2"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160</w:t>
            </w:r>
          </w:p>
        </w:tc>
      </w:tr>
      <w:tr w:rsidR="00512018" w:rsidRPr="004361E1" w14:paraId="04F1146B" w14:textId="77777777" w:rsidTr="00292B5B">
        <w:tc>
          <w:tcPr>
            <w:tcW w:w="3000" w:type="dxa"/>
            <w:tcBorders>
              <w:top w:val="single" w:sz="4" w:space="0" w:color="auto"/>
              <w:left w:val="single" w:sz="4" w:space="0" w:color="auto"/>
              <w:bottom w:val="single" w:sz="4" w:space="0" w:color="auto"/>
              <w:right w:val="single" w:sz="4" w:space="0" w:color="auto"/>
            </w:tcBorders>
            <w:vAlign w:val="center"/>
          </w:tcPr>
          <w:p w14:paraId="6F8782FF"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6</w:t>
            </w:r>
          </w:p>
        </w:tc>
        <w:tc>
          <w:tcPr>
            <w:tcW w:w="3000" w:type="dxa"/>
            <w:tcBorders>
              <w:top w:val="single" w:sz="4" w:space="0" w:color="auto"/>
              <w:left w:val="single" w:sz="4" w:space="0" w:color="auto"/>
              <w:bottom w:val="single" w:sz="4" w:space="0" w:color="auto"/>
              <w:right w:val="single" w:sz="4" w:space="0" w:color="auto"/>
            </w:tcBorders>
            <w:vAlign w:val="center"/>
          </w:tcPr>
          <w:p w14:paraId="3CB95843"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NGV</w:t>
            </w:r>
          </w:p>
        </w:tc>
        <w:tc>
          <w:tcPr>
            <w:tcW w:w="3000" w:type="dxa"/>
            <w:tcBorders>
              <w:top w:val="single" w:sz="4" w:space="0" w:color="auto"/>
              <w:left w:val="single" w:sz="4" w:space="0" w:color="auto"/>
              <w:bottom w:val="single" w:sz="4" w:space="0" w:color="auto"/>
              <w:right w:val="single" w:sz="4" w:space="0" w:color="auto"/>
            </w:tcBorders>
            <w:vAlign w:val="center"/>
          </w:tcPr>
          <w:p w14:paraId="2D7BE446"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10</w:t>
            </w:r>
          </w:p>
        </w:tc>
      </w:tr>
      <w:tr w:rsidR="00512018" w:rsidRPr="004361E1" w14:paraId="4F20CD7C" w14:textId="77777777" w:rsidTr="00292B5B">
        <w:tc>
          <w:tcPr>
            <w:tcW w:w="3000" w:type="dxa"/>
            <w:tcBorders>
              <w:top w:val="single" w:sz="4" w:space="0" w:color="auto"/>
              <w:left w:val="single" w:sz="4" w:space="0" w:color="auto"/>
              <w:bottom w:val="single" w:sz="4" w:space="0" w:color="auto"/>
              <w:right w:val="single" w:sz="4" w:space="0" w:color="auto"/>
            </w:tcBorders>
            <w:vAlign w:val="center"/>
          </w:tcPr>
          <w:p w14:paraId="2FA90F2F"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7</w:t>
            </w:r>
          </w:p>
        </w:tc>
        <w:tc>
          <w:tcPr>
            <w:tcW w:w="3000" w:type="dxa"/>
            <w:tcBorders>
              <w:top w:val="single" w:sz="4" w:space="0" w:color="auto"/>
              <w:left w:val="single" w:sz="4" w:space="0" w:color="auto"/>
              <w:bottom w:val="single" w:sz="4" w:space="0" w:color="auto"/>
              <w:right w:val="single" w:sz="4" w:space="0" w:color="auto"/>
            </w:tcBorders>
            <w:vAlign w:val="center"/>
          </w:tcPr>
          <w:p w14:paraId="03B84E67"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NGV</w:t>
            </w:r>
          </w:p>
        </w:tc>
        <w:tc>
          <w:tcPr>
            <w:tcW w:w="3000" w:type="dxa"/>
            <w:tcBorders>
              <w:top w:val="single" w:sz="4" w:space="0" w:color="auto"/>
              <w:left w:val="single" w:sz="4" w:space="0" w:color="auto"/>
              <w:bottom w:val="single" w:sz="4" w:space="0" w:color="auto"/>
              <w:right w:val="single" w:sz="4" w:space="0" w:color="auto"/>
            </w:tcBorders>
            <w:vAlign w:val="center"/>
          </w:tcPr>
          <w:p w14:paraId="50A46E1A" w14:textId="77777777" w:rsidR="00512018" w:rsidRPr="00613548" w:rsidRDefault="00512018" w:rsidP="00292B5B">
            <w:pPr>
              <w:rPr>
                <w:rFonts w:ascii="TimesNewRomanPSMT" w:eastAsia="Times New Roman" w:hAnsi="TimesNewRomanPSMT"/>
                <w:color w:val="5B9BD5" w:themeColor="accent1"/>
                <w:sz w:val="20"/>
                <w:u w:val="single"/>
                <w:lang w:val="en-US"/>
              </w:rPr>
            </w:pPr>
            <w:r w:rsidRPr="00613548">
              <w:rPr>
                <w:rFonts w:ascii="TimesNewRomanPSMT" w:eastAsia="Times New Roman" w:hAnsi="TimesNewRomanPSMT"/>
                <w:color w:val="5B9BD5" w:themeColor="accent1"/>
                <w:sz w:val="20"/>
                <w:u w:val="single"/>
                <w:lang w:val="en-US"/>
              </w:rPr>
              <w:t>20</w:t>
            </w:r>
          </w:p>
        </w:tc>
      </w:tr>
      <w:tr w:rsidR="00512018" w:rsidRPr="004361E1" w14:paraId="65886A8E" w14:textId="77777777" w:rsidTr="00292B5B">
        <w:tc>
          <w:tcPr>
            <w:tcW w:w="3000" w:type="dxa"/>
            <w:tcBorders>
              <w:top w:val="single" w:sz="4" w:space="0" w:color="auto"/>
              <w:left w:val="single" w:sz="4" w:space="0" w:color="auto"/>
              <w:bottom w:val="single" w:sz="4" w:space="0" w:color="auto"/>
              <w:right w:val="single" w:sz="4" w:space="0" w:color="auto"/>
            </w:tcBorders>
            <w:vAlign w:val="center"/>
            <w:hideMark/>
          </w:tcPr>
          <w:p w14:paraId="3877F96B"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strike/>
                <w:color w:val="FF0000"/>
                <w:sz w:val="20"/>
                <w:lang w:val="en-US"/>
              </w:rPr>
              <w:t>6</w:t>
            </w:r>
            <w:r w:rsidRPr="00613548">
              <w:rPr>
                <w:rFonts w:ascii="TimesNewRomanPSMT" w:eastAsia="Times New Roman" w:hAnsi="TimesNewRomanPSMT"/>
                <w:color w:val="5B9BD5" w:themeColor="accent1"/>
                <w:sz w:val="20"/>
                <w:u w:val="single"/>
                <w:lang w:val="en-US"/>
              </w:rPr>
              <w:t>8</w:t>
            </w:r>
            <w:r w:rsidRPr="004361E1">
              <w:rPr>
                <w:rFonts w:ascii="TimesNewRomanPSMT" w:eastAsia="Times New Roman" w:hAnsi="TimesNewRomanPSMT"/>
                <w:color w:val="000000"/>
                <w:sz w:val="20"/>
                <w:lang w:val="en-US"/>
              </w:rPr>
              <w:t xml:space="preserve">-63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A862DF"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 xml:space="preserve">Reserved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FE5FF84" w14:textId="77777777" w:rsidR="00512018" w:rsidRPr="004361E1" w:rsidRDefault="00512018" w:rsidP="00292B5B">
            <w:pPr>
              <w:rPr>
                <w:rFonts w:eastAsia="Times New Roman"/>
                <w:sz w:val="24"/>
                <w:szCs w:val="24"/>
                <w:lang w:val="en-US"/>
              </w:rPr>
            </w:pPr>
            <w:r w:rsidRPr="004361E1">
              <w:rPr>
                <w:rFonts w:ascii="TimesNewRomanPSMT" w:eastAsia="Times New Roman" w:hAnsi="TimesNewRomanPSMT"/>
                <w:color w:val="000000"/>
                <w:sz w:val="20"/>
                <w:lang w:val="en-US"/>
              </w:rPr>
              <w:t>Reserved</w:t>
            </w:r>
          </w:p>
        </w:tc>
      </w:tr>
    </w:tbl>
    <w:p w14:paraId="3D6CB050" w14:textId="77777777" w:rsidR="00512018" w:rsidRDefault="00512018" w:rsidP="00512018">
      <w:pPr>
        <w:rPr>
          <w:szCs w:val="22"/>
        </w:rPr>
      </w:pPr>
    </w:p>
    <w:p w14:paraId="0DB4C807" w14:textId="77777777" w:rsidR="00512018" w:rsidRDefault="00512018" w:rsidP="00512018">
      <w:pPr>
        <w:rPr>
          <w:szCs w:val="22"/>
        </w:rPr>
      </w:pPr>
    </w:p>
    <w:p w14:paraId="4229E240" w14:textId="052C9FDD" w:rsidR="00512018" w:rsidRDefault="00512018" w:rsidP="002F4EAD">
      <w:pPr>
        <w:rPr>
          <w:lang w:eastAsia="ko-KR"/>
        </w:rPr>
      </w:pPr>
    </w:p>
    <w:p w14:paraId="3F40B4C8" w14:textId="77777777" w:rsidR="00B500B7" w:rsidRDefault="00B500B7" w:rsidP="00173F7B">
      <w:pPr>
        <w:pStyle w:val="Default"/>
        <w:rPr>
          <w:b/>
          <w:bCs/>
          <w:sz w:val="20"/>
          <w:szCs w:val="20"/>
        </w:rPr>
      </w:pPr>
    </w:p>
    <w:p w14:paraId="0DED8A6F" w14:textId="77777777" w:rsidR="00B500B7" w:rsidRDefault="00B500B7" w:rsidP="00173F7B">
      <w:pPr>
        <w:pStyle w:val="Default"/>
        <w:rPr>
          <w:b/>
          <w:bCs/>
          <w:sz w:val="20"/>
          <w:szCs w:val="20"/>
        </w:rPr>
      </w:pPr>
    </w:p>
    <w:p w14:paraId="080EE8C6" w14:textId="30642BB5" w:rsidR="00173F7B" w:rsidRDefault="00173F7B" w:rsidP="00173F7B">
      <w:pPr>
        <w:pStyle w:val="Default"/>
        <w:rPr>
          <w:sz w:val="20"/>
          <w:szCs w:val="20"/>
        </w:rPr>
      </w:pPr>
      <w:r>
        <w:rPr>
          <w:b/>
          <w:bCs/>
          <w:sz w:val="20"/>
          <w:szCs w:val="20"/>
        </w:rPr>
        <w:t xml:space="preserve">10.23.2.8 Multiple frame transmission in an EDCA TXOP </w:t>
      </w:r>
    </w:p>
    <w:p w14:paraId="0EC6D9C4" w14:textId="1A2688B4" w:rsidR="00173F7B" w:rsidRPr="00C978C2" w:rsidRDefault="00173F7B" w:rsidP="00173F7B">
      <w:pPr>
        <w:rPr>
          <w:b/>
          <w:bCs/>
          <w:i/>
          <w:iCs/>
          <w:color w:val="FF0000"/>
          <w:szCs w:val="22"/>
        </w:rPr>
      </w:pPr>
      <w:r w:rsidRPr="00C978C2">
        <w:rPr>
          <w:b/>
          <w:bCs/>
          <w:i/>
          <w:iCs/>
          <w:color w:val="FF0000"/>
          <w:szCs w:val="22"/>
        </w:rPr>
        <w:t>Insert the new paragraph after the following paragraph:</w:t>
      </w:r>
    </w:p>
    <w:p w14:paraId="53572D24" w14:textId="526BB06B" w:rsidR="009A4CD4" w:rsidRDefault="009A4CD4" w:rsidP="00173F7B">
      <w:pPr>
        <w:rPr>
          <w:b/>
          <w:bCs/>
          <w:i/>
          <w:iCs/>
          <w:szCs w:val="22"/>
        </w:rPr>
      </w:pPr>
    </w:p>
    <w:p w14:paraId="26B7DE52" w14:textId="7CD22093" w:rsidR="009A4CD4" w:rsidRPr="009A4CD4" w:rsidRDefault="0085422A" w:rsidP="009A4CD4">
      <w:pPr>
        <w:autoSpaceDE w:val="0"/>
        <w:autoSpaceDN w:val="0"/>
        <w:adjustRightInd w:val="0"/>
        <w:rPr>
          <w:color w:val="000000"/>
          <w:sz w:val="24"/>
          <w:szCs w:val="24"/>
          <w:lang w:val="en-US" w:eastAsia="ko-KR"/>
        </w:rPr>
      </w:pPr>
      <w:r>
        <w:rPr>
          <w:szCs w:val="22"/>
        </w:rPr>
        <w:t>— One of the following:</w:t>
      </w:r>
    </w:p>
    <w:p w14:paraId="76D8BF82" w14:textId="6FA8DBD2" w:rsidR="009A4CD4" w:rsidRPr="009A4CD4" w:rsidRDefault="0085422A" w:rsidP="009A4CD4">
      <w:pPr>
        <w:autoSpaceDE w:val="0"/>
        <w:autoSpaceDN w:val="0"/>
        <w:adjustRightInd w:val="0"/>
        <w:spacing w:after="243"/>
        <w:rPr>
          <w:color w:val="000000"/>
          <w:sz w:val="23"/>
          <w:szCs w:val="23"/>
          <w:lang w:val="en-US" w:eastAsia="ko-KR"/>
        </w:rPr>
      </w:pPr>
      <w:r>
        <w:rPr>
          <w:szCs w:val="22"/>
        </w:rPr>
        <w:t xml:space="preserve">— </w:t>
      </w:r>
      <w:r w:rsidR="009A4CD4" w:rsidRPr="009A4CD4">
        <w:rPr>
          <w:color w:val="000000"/>
          <w:szCs w:val="22"/>
          <w:lang w:val="en-US" w:eastAsia="ko-KR"/>
        </w:rPr>
        <w:t xml:space="preserve">a VHT NDP Announcement frame followed after SIFS by a VHT NDP followed after SIFS by a PPDU containing one or more VHT Compressed Beamforming frames, or </w:t>
      </w:r>
    </w:p>
    <w:p w14:paraId="7437E89E" w14:textId="190AA91C" w:rsidR="009A4CD4" w:rsidRPr="009A4CD4" w:rsidRDefault="009A4CD4" w:rsidP="009A4CD4">
      <w:pPr>
        <w:autoSpaceDE w:val="0"/>
        <w:autoSpaceDN w:val="0"/>
        <w:adjustRightInd w:val="0"/>
        <w:spacing w:after="243"/>
        <w:rPr>
          <w:color w:val="000000"/>
          <w:sz w:val="23"/>
          <w:szCs w:val="23"/>
          <w:lang w:val="en-US" w:eastAsia="ko-KR"/>
        </w:rPr>
      </w:pPr>
      <w:r w:rsidRPr="009A4CD4">
        <w:rPr>
          <w:color w:val="000000"/>
          <w:szCs w:val="22"/>
          <w:lang w:val="en-US" w:eastAsia="ko-KR"/>
        </w:rPr>
        <w:t xml:space="preserve">— a Beamforming Report Poll frame followed after SIFS by a PPDU containing one or more VHT Compressed Beamforming frames or </w:t>
      </w:r>
    </w:p>
    <w:p w14:paraId="1FE3E21F" w14:textId="650E579C" w:rsidR="009A4CD4" w:rsidRPr="009A4CD4" w:rsidRDefault="009A4CD4" w:rsidP="009A4CD4">
      <w:pPr>
        <w:autoSpaceDE w:val="0"/>
        <w:autoSpaceDN w:val="0"/>
        <w:adjustRightInd w:val="0"/>
        <w:rPr>
          <w:color w:val="000000"/>
          <w:szCs w:val="22"/>
          <w:lang w:val="en-US" w:eastAsia="ko-KR"/>
        </w:rPr>
      </w:pPr>
      <w:r w:rsidRPr="009A4CD4">
        <w:rPr>
          <w:color w:val="000000"/>
          <w:szCs w:val="22"/>
          <w:lang w:val="en-US" w:eastAsia="ko-KR"/>
        </w:rPr>
        <w:t>— a Ranging NDP Announcement frame followed after SIFS by an HE NDP followed after</w:t>
      </w:r>
      <w:r w:rsidRPr="009A4CD4">
        <w:rPr>
          <w:color w:val="000000"/>
          <w:sz w:val="23"/>
          <w:szCs w:val="23"/>
          <w:lang w:val="en-US" w:eastAsia="ko-KR"/>
        </w:rPr>
        <w:t xml:space="preserve"> </w:t>
      </w:r>
      <w:r w:rsidRPr="009A4CD4">
        <w:rPr>
          <w:color w:val="000000"/>
          <w:szCs w:val="22"/>
          <w:lang w:val="en-US" w:eastAsia="ko-KR"/>
        </w:rPr>
        <w:t xml:space="preserve">SIFS by an HE NDP followed after SIFS by </w:t>
      </w:r>
      <w:r w:rsidRPr="002351EA">
        <w:rPr>
          <w:szCs w:val="22"/>
          <w:lang w:val="en-US" w:eastAsia="ko-KR"/>
        </w:rPr>
        <w:t>an LMR frame</w:t>
      </w:r>
      <w:r w:rsidR="00597210" w:rsidRPr="002351EA">
        <w:rPr>
          <w:szCs w:val="22"/>
          <w:lang w:val="en-US" w:eastAsia="ko-KR"/>
        </w:rPr>
        <w:t xml:space="preserve"> </w:t>
      </w:r>
      <w:r w:rsidR="00597210">
        <w:rPr>
          <w:color w:val="000000"/>
          <w:szCs w:val="22"/>
          <w:lang w:val="en-US" w:eastAsia="ko-KR"/>
        </w:rPr>
        <w:t>or</w:t>
      </w:r>
    </w:p>
    <w:p w14:paraId="085BD9C2" w14:textId="77777777" w:rsidR="009A4CD4" w:rsidRDefault="009A4CD4" w:rsidP="00173F7B">
      <w:pPr>
        <w:rPr>
          <w:lang w:eastAsia="ko-KR"/>
        </w:rPr>
      </w:pPr>
    </w:p>
    <w:p w14:paraId="5A3D8C6E" w14:textId="3B4AA232" w:rsidR="0085422A" w:rsidRPr="00160103" w:rsidRDefault="0085422A" w:rsidP="0085422A">
      <w:pPr>
        <w:autoSpaceDE w:val="0"/>
        <w:autoSpaceDN w:val="0"/>
        <w:adjustRightInd w:val="0"/>
        <w:rPr>
          <w:color w:val="4472C4" w:themeColor="accent5"/>
          <w:szCs w:val="22"/>
          <w:u w:val="single"/>
          <w:lang w:val="en-US" w:eastAsia="ko-KR"/>
        </w:rPr>
      </w:pPr>
      <w:r w:rsidRPr="009A4CD4">
        <w:rPr>
          <w:color w:val="4472C4" w:themeColor="accent5"/>
          <w:szCs w:val="22"/>
          <w:u w:val="single"/>
          <w:lang w:val="en-US" w:eastAsia="ko-KR"/>
        </w:rPr>
        <w:t>— a</w:t>
      </w:r>
      <w:r w:rsidRPr="0085422A">
        <w:rPr>
          <w:color w:val="4472C4" w:themeColor="accent5"/>
          <w:szCs w:val="22"/>
          <w:u w:val="single"/>
          <w:lang w:val="en-US" w:eastAsia="ko-KR"/>
        </w:rPr>
        <w:t xml:space="preserve">n </w:t>
      </w:r>
      <w:r w:rsidRPr="00160103">
        <w:rPr>
          <w:color w:val="4472C4" w:themeColor="accent5"/>
          <w:szCs w:val="22"/>
          <w:u w:val="single"/>
          <w:lang w:val="en-US" w:eastAsia="ko-KR"/>
        </w:rPr>
        <w:t>NGV Ranging NDP Announcement frame followed after SIFS by an NGV NDP followed after</w:t>
      </w:r>
      <w:r w:rsidRPr="00160103">
        <w:rPr>
          <w:color w:val="4472C4" w:themeColor="accent5"/>
          <w:sz w:val="23"/>
          <w:szCs w:val="23"/>
          <w:u w:val="single"/>
          <w:lang w:val="en-US" w:eastAsia="ko-KR"/>
        </w:rPr>
        <w:t xml:space="preserve"> </w:t>
      </w:r>
      <w:r w:rsidRPr="00160103">
        <w:rPr>
          <w:color w:val="4472C4" w:themeColor="accent5"/>
          <w:szCs w:val="22"/>
          <w:u w:val="single"/>
          <w:lang w:val="en-US" w:eastAsia="ko-KR"/>
        </w:rPr>
        <w:t>SIFS by an</w:t>
      </w:r>
      <w:r w:rsidR="003069A5" w:rsidRPr="00160103">
        <w:rPr>
          <w:color w:val="4472C4" w:themeColor="accent5"/>
          <w:szCs w:val="22"/>
          <w:u w:val="single"/>
          <w:lang w:val="en-US" w:eastAsia="ko-KR"/>
        </w:rPr>
        <w:t>other</w:t>
      </w:r>
      <w:r w:rsidRPr="00160103">
        <w:rPr>
          <w:color w:val="4472C4" w:themeColor="accent5"/>
          <w:szCs w:val="22"/>
          <w:u w:val="single"/>
          <w:lang w:val="en-US" w:eastAsia="ko-KR"/>
        </w:rPr>
        <w:t xml:space="preserve"> NGV NDP followed after SIFS by an LMR frame</w:t>
      </w:r>
      <w:r w:rsidR="007F3F1D" w:rsidRPr="00160103">
        <w:rPr>
          <w:color w:val="4472C4" w:themeColor="accent5"/>
          <w:szCs w:val="22"/>
          <w:u w:val="single"/>
          <w:lang w:val="en-US" w:eastAsia="ko-KR"/>
        </w:rPr>
        <w:t xml:space="preserve"> or </w:t>
      </w:r>
      <w:r w:rsidRPr="00160103">
        <w:rPr>
          <w:color w:val="4472C4" w:themeColor="accent5"/>
          <w:szCs w:val="22"/>
          <w:u w:val="single"/>
          <w:lang w:val="en-US" w:eastAsia="ko-KR"/>
        </w:rPr>
        <w:t xml:space="preserve"> </w:t>
      </w:r>
    </w:p>
    <w:p w14:paraId="15758FB6" w14:textId="37212C01" w:rsidR="00D435F3" w:rsidRPr="00160103" w:rsidRDefault="00D435F3" w:rsidP="002F4EAD">
      <w:pPr>
        <w:rPr>
          <w:lang w:eastAsia="ko-KR"/>
        </w:rPr>
      </w:pPr>
    </w:p>
    <w:p w14:paraId="0EA1F4DD" w14:textId="2C51D8AF" w:rsidR="00ED440A" w:rsidRDefault="00ED440A" w:rsidP="002F4EAD">
      <w:pPr>
        <w:rPr>
          <w:lang w:eastAsia="ko-KR"/>
        </w:rPr>
      </w:pPr>
      <w:r w:rsidRPr="00160103">
        <w:rPr>
          <w:color w:val="4472C4" w:themeColor="accent5"/>
          <w:szCs w:val="22"/>
          <w:u w:val="single"/>
          <w:lang w:val="en-US" w:eastAsia="ko-KR"/>
        </w:rPr>
        <w:t>-- an NGV Ranging NDP Announcement frame followed after SIFS by an NGV NDP followed after</w:t>
      </w:r>
      <w:r w:rsidRPr="00160103">
        <w:rPr>
          <w:color w:val="4472C4" w:themeColor="accent5"/>
          <w:sz w:val="23"/>
          <w:szCs w:val="23"/>
          <w:u w:val="single"/>
          <w:lang w:val="en-US" w:eastAsia="ko-KR"/>
        </w:rPr>
        <w:t xml:space="preserve"> </w:t>
      </w:r>
      <w:r w:rsidRPr="00160103">
        <w:rPr>
          <w:color w:val="4472C4" w:themeColor="accent5"/>
          <w:szCs w:val="22"/>
          <w:u w:val="single"/>
          <w:lang w:val="en-US" w:eastAsia="ko-KR"/>
        </w:rPr>
        <w:t>SIFS by an</w:t>
      </w:r>
      <w:r w:rsidR="003069A5" w:rsidRPr="00160103">
        <w:rPr>
          <w:color w:val="4472C4" w:themeColor="accent5"/>
          <w:szCs w:val="22"/>
          <w:u w:val="single"/>
          <w:lang w:val="en-US" w:eastAsia="ko-KR"/>
        </w:rPr>
        <w:t>other</w:t>
      </w:r>
      <w:r w:rsidRPr="00160103">
        <w:rPr>
          <w:color w:val="4472C4" w:themeColor="accent5"/>
          <w:szCs w:val="22"/>
          <w:u w:val="single"/>
          <w:lang w:val="en-US" w:eastAsia="ko-KR"/>
        </w:rPr>
        <w:t xml:space="preserve"> NGV NDP followed after SIFS by an LMR frame</w:t>
      </w:r>
      <w:r w:rsidR="00197921" w:rsidRPr="00160103">
        <w:rPr>
          <w:color w:val="4472C4" w:themeColor="accent5"/>
          <w:szCs w:val="22"/>
          <w:u w:val="single"/>
          <w:lang w:val="en-US" w:eastAsia="ko-KR"/>
        </w:rPr>
        <w:t xml:space="preserve"> followed after SIFS by an</w:t>
      </w:r>
      <w:r w:rsidR="00EF088F" w:rsidRPr="00160103">
        <w:rPr>
          <w:color w:val="4472C4" w:themeColor="accent5"/>
          <w:szCs w:val="22"/>
          <w:u w:val="single"/>
          <w:lang w:val="en-US" w:eastAsia="ko-KR"/>
        </w:rPr>
        <w:t>other</w:t>
      </w:r>
      <w:r w:rsidR="00197921">
        <w:rPr>
          <w:color w:val="4472C4" w:themeColor="accent5"/>
          <w:szCs w:val="22"/>
          <w:u w:val="single"/>
          <w:lang w:val="en-US" w:eastAsia="ko-KR"/>
        </w:rPr>
        <w:t xml:space="preserve"> LMR frame</w:t>
      </w:r>
      <w:r>
        <w:rPr>
          <w:color w:val="4472C4" w:themeColor="accent5"/>
          <w:szCs w:val="22"/>
          <w:u w:val="single"/>
          <w:lang w:val="en-US" w:eastAsia="ko-KR"/>
        </w:rPr>
        <w:t>.</w:t>
      </w:r>
    </w:p>
    <w:p w14:paraId="3DFAC3D2" w14:textId="522D3118" w:rsidR="00D435F3" w:rsidRDefault="00D435F3" w:rsidP="002F4EAD">
      <w:pPr>
        <w:rPr>
          <w:lang w:eastAsia="ko-KR"/>
        </w:rPr>
      </w:pPr>
    </w:p>
    <w:p w14:paraId="2AC13D76" w14:textId="525FA63E" w:rsidR="005B10AC" w:rsidRDefault="005B10AC" w:rsidP="002F4EAD">
      <w:pPr>
        <w:rPr>
          <w:lang w:eastAsia="ko-KR"/>
        </w:rPr>
      </w:pPr>
    </w:p>
    <w:p w14:paraId="30C847A4" w14:textId="0E7130ED" w:rsidR="00383362" w:rsidRDefault="00383362" w:rsidP="002F4EAD">
      <w:pPr>
        <w:rPr>
          <w:lang w:eastAsia="ko-KR"/>
        </w:rPr>
      </w:pPr>
    </w:p>
    <w:p w14:paraId="28ED8F72" w14:textId="6EB2C084" w:rsidR="00ED1057" w:rsidRDefault="00ED1057" w:rsidP="002F4EAD">
      <w:pPr>
        <w:rPr>
          <w:lang w:eastAsia="ko-KR"/>
        </w:rPr>
      </w:pPr>
    </w:p>
    <w:p w14:paraId="2B7E4DD2" w14:textId="35BC5906" w:rsidR="000F26C2" w:rsidRDefault="000F26C2" w:rsidP="000F26C2">
      <w:pPr>
        <w:rPr>
          <w:rFonts w:ascii="TimesNewRomanPSMT" w:hAnsi="TimesNewRomanPSMT"/>
          <w:color w:val="000000"/>
          <w:szCs w:val="22"/>
        </w:rPr>
      </w:pPr>
    </w:p>
    <w:p w14:paraId="15AFFC38" w14:textId="77777777" w:rsidR="009364CB" w:rsidRDefault="009364CB" w:rsidP="000F26C2">
      <w:pPr>
        <w:rPr>
          <w:rFonts w:ascii="TimesNewRomanPSMT" w:hAnsi="TimesNewRomanPSMT"/>
          <w:color w:val="000000"/>
          <w:szCs w:val="22"/>
        </w:rPr>
      </w:pPr>
    </w:p>
    <w:p w14:paraId="680A964A" w14:textId="77777777" w:rsidR="005F1AE7" w:rsidRDefault="005F1AE7" w:rsidP="005F1AE7">
      <w:pPr>
        <w:rPr>
          <w:rFonts w:ascii="TimesNewRomanPSMT" w:hAnsi="TimesNewRomanPSMT"/>
          <w:color w:val="000000"/>
          <w:szCs w:val="22"/>
        </w:rPr>
      </w:pPr>
      <w:r>
        <w:rPr>
          <w:rStyle w:val="fontstyle01"/>
        </w:rPr>
        <w:t>11.21.6.4.6 Transmission of a ranging NDP</w:t>
      </w:r>
    </w:p>
    <w:p w14:paraId="793471B7" w14:textId="77777777" w:rsidR="005F1AE7" w:rsidRPr="0093444D" w:rsidRDefault="005F1AE7" w:rsidP="005F1AE7">
      <w:pPr>
        <w:rPr>
          <w:b/>
          <w:bCs/>
          <w:i/>
          <w:iCs/>
          <w:color w:val="FF0000"/>
          <w:szCs w:val="22"/>
        </w:rPr>
      </w:pPr>
      <w:r w:rsidRPr="0093444D">
        <w:rPr>
          <w:b/>
          <w:bCs/>
          <w:i/>
          <w:iCs/>
          <w:color w:val="FF0000"/>
          <w:szCs w:val="22"/>
        </w:rPr>
        <w:t>Add the following new paragraphs at the end of the subclause</w:t>
      </w:r>
    </w:p>
    <w:p w14:paraId="6BFB7BB4" w14:textId="77777777" w:rsidR="005F1AE7" w:rsidRDefault="005F1AE7" w:rsidP="005F1AE7">
      <w:pPr>
        <w:rPr>
          <w:rFonts w:ascii="TimesNewRomanPSMT" w:hAnsi="TimesNewRomanPSMT"/>
          <w:color w:val="000000"/>
          <w:szCs w:val="22"/>
        </w:rPr>
      </w:pPr>
    </w:p>
    <w:p w14:paraId="1D213525" w14:textId="46ADA823" w:rsidR="005F1AE7" w:rsidRPr="00E35676" w:rsidRDefault="005F1AE7" w:rsidP="005F1AE7">
      <w:pPr>
        <w:rPr>
          <w:rFonts w:ascii="TimesNewRomanPSMT" w:hAnsi="TimesNewRomanPSMT"/>
          <w:szCs w:val="22"/>
        </w:rPr>
      </w:pPr>
      <w:r w:rsidRPr="00D80EEF">
        <w:rPr>
          <w:rFonts w:ascii="TimesNewRomanPSMT" w:hAnsi="TimesNewRomanPSMT"/>
          <w:szCs w:val="22"/>
        </w:rPr>
        <w:t xml:space="preserve">An RSTA transmitting an NGV Ranging NDP to </w:t>
      </w:r>
      <w:r w:rsidR="00B333B3">
        <w:rPr>
          <w:rFonts w:ascii="TimesNewRomanPSMT" w:hAnsi="TimesNewRomanPSMT"/>
          <w:szCs w:val="22"/>
        </w:rPr>
        <w:t>an</w:t>
      </w:r>
      <w:r w:rsidRPr="00D80EEF">
        <w:rPr>
          <w:rFonts w:ascii="TimesNewRomanPSMT" w:hAnsi="TimesNewRomanPSMT"/>
          <w:sz w:val="20"/>
          <w:szCs w:val="22"/>
        </w:rPr>
        <w:t xml:space="preserve"> </w:t>
      </w:r>
      <w:r w:rsidRPr="00D80EEF">
        <w:rPr>
          <w:rFonts w:ascii="TimesNewRomanPSMT" w:hAnsi="TimesNewRomanPSMT"/>
          <w:szCs w:val="22"/>
        </w:rPr>
        <w:t>ISTA shall set the TXVECTOR</w:t>
      </w:r>
      <w:r w:rsidRPr="00D80EEF">
        <w:rPr>
          <w:rFonts w:ascii="TimesNewRomanPSMT" w:hAnsi="TimesNewRomanPSMT"/>
          <w:szCs w:val="22"/>
        </w:rPr>
        <w:br/>
        <w:t>parameter as follows:</w:t>
      </w:r>
      <w:r w:rsidRPr="00D80EEF">
        <w:rPr>
          <w:rFonts w:ascii="TimesNewRomanPSMT" w:hAnsi="TimesNewRomanPSMT"/>
          <w:szCs w:val="22"/>
        </w:rPr>
        <w:br/>
      </w:r>
      <w:r w:rsidRPr="00D80EEF">
        <w:rPr>
          <w:rFonts w:ascii="TimesNewRomanPSMT" w:hAnsi="TimesNewRomanPSMT"/>
          <w:sz w:val="24"/>
          <w:szCs w:val="24"/>
        </w:rPr>
        <w:t xml:space="preserve"> </w:t>
      </w:r>
      <w:r w:rsidRPr="00D80EEF">
        <w:rPr>
          <w:rFonts w:ascii="TimesNewRomanPSMT" w:hAnsi="TimesNewRomanPSMT"/>
          <w:szCs w:val="22"/>
        </w:rPr>
        <w:t>—  The FORMAT parameter is set to NGV</w:t>
      </w:r>
    </w:p>
    <w:p w14:paraId="1E007D26" w14:textId="34BFD574" w:rsidR="005F1AE7" w:rsidRPr="00D80EEF" w:rsidRDefault="005F1AE7" w:rsidP="005F1AE7">
      <w:pPr>
        <w:rPr>
          <w:rFonts w:ascii="TimesNewRomanPSMT" w:hAnsi="TimesNewRomanPSMT"/>
          <w:szCs w:val="22"/>
        </w:rPr>
      </w:pPr>
      <w:r w:rsidRPr="00D80EEF">
        <w:rPr>
          <w:rFonts w:ascii="TimesNewRomanPSMT" w:hAnsi="TimesNewRomanPSMT"/>
          <w:szCs w:val="22"/>
        </w:rPr>
        <w:t>—  The CH_BANDWIDTH parameter is set to the same</w:t>
      </w:r>
      <w:r w:rsidR="0062420F">
        <w:rPr>
          <w:rFonts w:ascii="TimesNewRomanPSMT" w:hAnsi="TimesNewRomanPSMT"/>
          <w:szCs w:val="22"/>
        </w:rPr>
        <w:t xml:space="preserve"> </w:t>
      </w:r>
      <w:r w:rsidRPr="00D80EEF">
        <w:rPr>
          <w:rFonts w:ascii="TimesNewRomanPSMT" w:hAnsi="TimesNewRomanPSMT"/>
          <w:szCs w:val="22"/>
        </w:rPr>
        <w:t xml:space="preserve">value as the </w:t>
      </w:r>
      <w:r w:rsidR="0062420F">
        <w:rPr>
          <w:rFonts w:ascii="TimesNewRomanPSMT" w:hAnsi="TimesNewRomanPSMT"/>
          <w:szCs w:val="22"/>
        </w:rPr>
        <w:t>R</w:t>
      </w:r>
      <w:r w:rsidR="0062420F" w:rsidRPr="00D80EEF">
        <w:rPr>
          <w:rFonts w:ascii="TimesNewRomanPSMT" w:hAnsi="TimesNewRomanPSMT"/>
          <w:szCs w:val="22"/>
        </w:rPr>
        <w:t xml:space="preserve">XVECTOR </w:t>
      </w:r>
      <w:r w:rsidRPr="00D80EEF">
        <w:rPr>
          <w:rFonts w:ascii="TimesNewRomanPSMT" w:hAnsi="TimesNewRomanPSMT"/>
          <w:szCs w:val="22"/>
        </w:rPr>
        <w:t xml:space="preserve">parameter CH_BANDWIDTH in the preceding </w:t>
      </w:r>
      <w:r w:rsidR="0062420F">
        <w:rPr>
          <w:rFonts w:ascii="TimesNewRomanPSMT" w:hAnsi="TimesNewRomanPSMT"/>
          <w:szCs w:val="22"/>
        </w:rPr>
        <w:t xml:space="preserve">I2R </w:t>
      </w:r>
      <w:r w:rsidRPr="00D80EEF">
        <w:rPr>
          <w:rFonts w:ascii="TimesNewRomanPSMT" w:hAnsi="TimesNewRomanPSMT"/>
          <w:szCs w:val="22"/>
        </w:rPr>
        <w:t>NDP frame</w:t>
      </w:r>
    </w:p>
    <w:p w14:paraId="48C8BBB0" w14:textId="5597E4CF" w:rsidR="005F1AE7" w:rsidRPr="00D80EEF" w:rsidRDefault="005F1AE7" w:rsidP="005F1AE7">
      <w:pPr>
        <w:rPr>
          <w:rFonts w:ascii="TimesNewRomanPSMT" w:hAnsi="TimesNewRomanPSMT"/>
          <w:szCs w:val="22"/>
        </w:rPr>
      </w:pPr>
      <w:r w:rsidRPr="00D80EEF">
        <w:rPr>
          <w:rFonts w:ascii="TimesNewRomanPSMT" w:hAnsi="TimesNewRomanPSMT"/>
          <w:szCs w:val="22"/>
        </w:rPr>
        <w:t>—  The NGV_LTF_TYPE parameter is set to 1 to indicate NG</w:t>
      </w:r>
      <w:r w:rsidR="00963713">
        <w:rPr>
          <w:rFonts w:ascii="TimesNewRomanPSMT" w:hAnsi="TimesNewRomanPSMT"/>
          <w:szCs w:val="22"/>
        </w:rPr>
        <w:t>V</w:t>
      </w:r>
      <w:r w:rsidRPr="00D80EEF">
        <w:rPr>
          <w:rFonts w:ascii="TimesNewRomanPSMT" w:hAnsi="TimesNewRomanPSMT"/>
          <w:szCs w:val="22"/>
        </w:rPr>
        <w:t>_LTF_2X is used in the NGV Ranging NDP.</w:t>
      </w:r>
    </w:p>
    <w:p w14:paraId="5EDCB589" w14:textId="58B92A01" w:rsidR="006C655B" w:rsidRPr="006C655B" w:rsidRDefault="005F1AE7" w:rsidP="005F1AE7">
      <w:pPr>
        <w:rPr>
          <w:rFonts w:ascii="TimesNewRomanPSMT" w:hAnsi="TimesNewRomanPSMT"/>
          <w:color w:val="000000" w:themeColor="text1"/>
          <w:szCs w:val="22"/>
        </w:rPr>
      </w:pPr>
      <w:r w:rsidRPr="00D80EEF">
        <w:rPr>
          <w:rFonts w:ascii="TimesNewRomanPSMT" w:hAnsi="TimesNewRomanPSMT"/>
          <w:szCs w:val="22"/>
        </w:rPr>
        <w:t xml:space="preserve">—  The NUM_SS parameter is set to </w:t>
      </w:r>
      <w:r w:rsidRPr="000133A7">
        <w:rPr>
          <w:rFonts w:ascii="TimesNewRomanPSMT" w:hAnsi="TimesNewRomanPSMT"/>
          <w:szCs w:val="22"/>
        </w:rPr>
        <w:t xml:space="preserve">the </w:t>
      </w:r>
      <w:r w:rsidRPr="006C655B">
        <w:rPr>
          <w:rFonts w:ascii="TimesNewRomanPSMT" w:hAnsi="TimesNewRomanPSMT"/>
          <w:color w:val="000000" w:themeColor="text1"/>
          <w:szCs w:val="22"/>
        </w:rPr>
        <w:t xml:space="preserve">same value as the </w:t>
      </w:r>
      <w:r w:rsidR="00707834" w:rsidRPr="006C655B">
        <w:rPr>
          <w:rFonts w:ascii="TimesNewRomanPSMT" w:hAnsi="TimesNewRomanPSMT"/>
          <w:color w:val="000000" w:themeColor="text1"/>
          <w:szCs w:val="22"/>
        </w:rPr>
        <w:t>R2I NUM_STS in the STA Info field in the preceding Ranging NDP Announcement frame</w:t>
      </w:r>
    </w:p>
    <w:p w14:paraId="27B54A07" w14:textId="50802372" w:rsidR="005F1AE7" w:rsidRPr="00D80EEF" w:rsidRDefault="005F1AE7" w:rsidP="005F1AE7">
      <w:pPr>
        <w:rPr>
          <w:rFonts w:ascii="TimesNewRomanPSMT" w:hAnsi="TimesNewRomanPSMT"/>
          <w:szCs w:val="22"/>
        </w:rPr>
      </w:pPr>
      <w:r w:rsidRPr="00D80EEF">
        <w:rPr>
          <w:rFonts w:ascii="TimesNewRomanPSMT" w:hAnsi="TimesNewRomanPSMT"/>
          <w:szCs w:val="22"/>
        </w:rPr>
        <w:t>—  The APEP_LENGTH parameter is set to 0</w:t>
      </w:r>
    </w:p>
    <w:p w14:paraId="70E5B07A"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PSDU_LENGTH parameter is set to 0</w:t>
      </w:r>
    </w:p>
    <w:p w14:paraId="208F48C6" w14:textId="777C4729" w:rsidR="005F1AE7" w:rsidRPr="006C655B" w:rsidRDefault="005F1AE7" w:rsidP="006C655B">
      <w:pPr>
        <w:pStyle w:val="Default"/>
        <w:rPr>
          <w:rFonts w:ascii="TimesNewRomanPSMT" w:hAnsi="TimesNewRomanPSMT"/>
          <w:szCs w:val="22"/>
        </w:rPr>
      </w:pPr>
      <w:r w:rsidRPr="00D80EEF">
        <w:rPr>
          <w:rFonts w:ascii="TimesNewRomanPSMT" w:hAnsi="TimesNewRomanPSMT"/>
          <w:szCs w:val="22"/>
        </w:rPr>
        <w:t xml:space="preserve">—  The LTF_REP parameter is set to </w:t>
      </w:r>
      <w:r w:rsidRPr="000133A7">
        <w:rPr>
          <w:rFonts w:ascii="TimesNewRomanPSMT" w:hAnsi="TimesNewRomanPSMT"/>
          <w:szCs w:val="22"/>
        </w:rPr>
        <w:t xml:space="preserve">the same value as the </w:t>
      </w:r>
      <w:r w:rsidR="00A319F1" w:rsidRPr="006C655B">
        <w:rPr>
          <w:rFonts w:ascii="TimesNewRomanPSMT" w:hAnsi="TimesNewRomanPSMT"/>
          <w:szCs w:val="22"/>
        </w:rPr>
        <w:t xml:space="preserve">R2I </w:t>
      </w:r>
      <w:proofErr w:type="spellStart"/>
      <w:r w:rsidR="00A319F1" w:rsidRPr="006C655B">
        <w:rPr>
          <w:rFonts w:ascii="TimesNewRomanPSMT" w:hAnsi="TimesNewRomanPSMT"/>
          <w:szCs w:val="22"/>
        </w:rPr>
        <w:t>LTF_Rep</w:t>
      </w:r>
      <w:proofErr w:type="spellEnd"/>
      <w:r w:rsidR="00A319F1" w:rsidRPr="006C655B">
        <w:rPr>
          <w:rFonts w:ascii="TimesNewRomanPSMT" w:hAnsi="TimesNewRomanPSMT"/>
          <w:szCs w:val="22"/>
        </w:rPr>
        <w:t xml:space="preserve"> in the STA Info field in the preceding Ranging NDP Announcement frame</w:t>
      </w:r>
    </w:p>
    <w:p w14:paraId="33E7A4B4" w14:textId="77777777" w:rsidR="005F1AE7" w:rsidRPr="00D80EEF" w:rsidRDefault="005F1AE7" w:rsidP="005F1AE7">
      <w:pPr>
        <w:rPr>
          <w:rFonts w:ascii="TimesNewRomanPSMT" w:hAnsi="TimesNewRomanPSMT"/>
          <w:szCs w:val="22"/>
        </w:rPr>
      </w:pPr>
    </w:p>
    <w:p w14:paraId="01B960C9" w14:textId="4BFC8462" w:rsidR="005F1AE7" w:rsidRPr="000133A7" w:rsidDel="0025041F" w:rsidRDefault="005F1AE7" w:rsidP="005F1AE7">
      <w:pPr>
        <w:rPr>
          <w:del w:id="1" w:author="Li, Qinghua" w:date="2021-02-25T21:07:00Z"/>
          <w:rFonts w:ascii="TimesNewRomanPSMT" w:hAnsi="TimesNewRomanPSMT"/>
          <w:szCs w:val="22"/>
        </w:rPr>
      </w:pPr>
      <w:r w:rsidRPr="00D80EEF">
        <w:rPr>
          <w:rFonts w:ascii="TimesNewRomanPSMT" w:hAnsi="TimesNewRomanPSMT"/>
          <w:szCs w:val="22"/>
        </w:rPr>
        <w:t>An ISTA transmitting an NGV Ranging NDP to an RSTA shall set the TXVECTOR</w:t>
      </w:r>
      <w:r w:rsidRPr="00D80EEF">
        <w:rPr>
          <w:rFonts w:ascii="TimesNewRomanPSMT" w:hAnsi="TimesNewRomanPSMT"/>
          <w:szCs w:val="22"/>
        </w:rPr>
        <w:br/>
        <w:t>parameter as follows:</w:t>
      </w:r>
      <w:r w:rsidRPr="00D80EEF">
        <w:rPr>
          <w:rFonts w:ascii="TimesNewRomanPSMT" w:hAnsi="TimesNewRomanPSMT"/>
          <w:szCs w:val="22"/>
        </w:rPr>
        <w:br/>
        <w:t>—  The FORMAT parameter is set to NGV</w:t>
      </w:r>
      <w:r w:rsidR="00DE19E3">
        <w:rPr>
          <w:rFonts w:ascii="TimesNewRomanPSMT" w:hAnsi="TimesNewRomanPSMT"/>
          <w:szCs w:val="22"/>
        </w:rPr>
        <w:t>.</w:t>
      </w:r>
    </w:p>
    <w:p w14:paraId="3FC29FEA" w14:textId="77777777" w:rsidR="005F1AE7" w:rsidRPr="00D80EEF" w:rsidRDefault="005F1AE7" w:rsidP="005F1AE7">
      <w:pPr>
        <w:rPr>
          <w:rFonts w:ascii="TimesNewRomanPSMT" w:hAnsi="TimesNewRomanPSMT"/>
          <w:szCs w:val="22"/>
        </w:rPr>
      </w:pPr>
      <w:r w:rsidRPr="00D80EEF">
        <w:rPr>
          <w:rFonts w:ascii="TimesNewRomanPSMT" w:hAnsi="TimesNewRomanPSMT"/>
          <w:szCs w:val="22"/>
        </w:rPr>
        <w:t xml:space="preserve">—  The CH_BANDWIDTH parameter is set to the </w:t>
      </w:r>
      <w:proofErr w:type="spellStart"/>
      <w:r w:rsidRPr="00D80EEF">
        <w:rPr>
          <w:rFonts w:ascii="TimesNewRomanPSMT" w:hAnsi="TimesNewRomanPSMT"/>
          <w:szCs w:val="22"/>
        </w:rPr>
        <w:t>samevalue</w:t>
      </w:r>
      <w:proofErr w:type="spellEnd"/>
      <w:r w:rsidRPr="00D80EEF">
        <w:rPr>
          <w:rFonts w:ascii="TimesNewRomanPSMT" w:hAnsi="TimesNewRomanPSMT"/>
          <w:szCs w:val="22"/>
        </w:rPr>
        <w:t xml:space="preserve"> as the TXVECTOR parameter CH_BANDWIDTH in the preceding Ranging NDP Announcement frame</w:t>
      </w:r>
    </w:p>
    <w:p w14:paraId="149FB618" w14:textId="6C20DDBF" w:rsidR="005F1AE7" w:rsidRPr="00D80EEF" w:rsidRDefault="005F1AE7" w:rsidP="005F1AE7">
      <w:pPr>
        <w:rPr>
          <w:rFonts w:ascii="TimesNewRomanPSMT" w:hAnsi="TimesNewRomanPSMT"/>
          <w:szCs w:val="22"/>
        </w:rPr>
      </w:pPr>
      <w:r w:rsidRPr="00D80EEF">
        <w:rPr>
          <w:rFonts w:ascii="TimesNewRomanPSMT" w:hAnsi="TimesNewRomanPSMT"/>
          <w:szCs w:val="22"/>
        </w:rPr>
        <w:t xml:space="preserve">—  The NGV_LTF_TYPE parameter is set to 1 to </w:t>
      </w:r>
      <w:proofErr w:type="spellStart"/>
      <w:r w:rsidRPr="00D80EEF">
        <w:rPr>
          <w:rFonts w:ascii="TimesNewRomanPSMT" w:hAnsi="TimesNewRomanPSMT"/>
          <w:szCs w:val="22"/>
        </w:rPr>
        <w:t>inidicate</w:t>
      </w:r>
      <w:proofErr w:type="spellEnd"/>
      <w:r w:rsidRPr="00D80EEF">
        <w:rPr>
          <w:rFonts w:ascii="TimesNewRomanPSMT" w:hAnsi="TimesNewRomanPSMT"/>
          <w:szCs w:val="22"/>
        </w:rPr>
        <w:t xml:space="preserve"> NG</w:t>
      </w:r>
      <w:r w:rsidR="00B64586">
        <w:rPr>
          <w:rFonts w:ascii="TimesNewRomanPSMT" w:hAnsi="TimesNewRomanPSMT"/>
          <w:szCs w:val="22"/>
        </w:rPr>
        <w:t>V</w:t>
      </w:r>
      <w:r w:rsidRPr="00D80EEF">
        <w:rPr>
          <w:rFonts w:ascii="TimesNewRomanPSMT" w:hAnsi="TimesNewRomanPSMT"/>
          <w:szCs w:val="22"/>
        </w:rPr>
        <w:t>_LTF_2X is used in the NGV Ranging NDP.</w:t>
      </w:r>
    </w:p>
    <w:p w14:paraId="4E197A61" w14:textId="5180331F" w:rsidR="005F1AE7" w:rsidRPr="00D80EEF" w:rsidRDefault="005F1AE7" w:rsidP="005F1AE7">
      <w:pPr>
        <w:rPr>
          <w:rFonts w:ascii="TimesNewRomanPSMT" w:hAnsi="TimesNewRomanPSMT"/>
          <w:szCs w:val="22"/>
          <w:highlight w:val="yellow"/>
        </w:rPr>
      </w:pPr>
      <w:r w:rsidRPr="00D80EEF">
        <w:rPr>
          <w:rFonts w:ascii="TimesNewRomanPSMT" w:hAnsi="TimesNewRomanPSMT"/>
          <w:szCs w:val="22"/>
        </w:rPr>
        <w:t xml:space="preserve">—  The NUM_SS parameter is set to </w:t>
      </w:r>
      <w:r w:rsidRPr="000133A7">
        <w:rPr>
          <w:rFonts w:ascii="TimesNewRomanPSMT" w:hAnsi="TimesNewRomanPSMT"/>
          <w:szCs w:val="22"/>
        </w:rPr>
        <w:t xml:space="preserve">the same value as the </w:t>
      </w:r>
      <w:r w:rsidR="00250A4E">
        <w:rPr>
          <w:rFonts w:ascii="TimesNewRomanPSMT" w:hAnsi="TimesNewRomanPSMT"/>
          <w:szCs w:val="22"/>
        </w:rPr>
        <w:t>I2R NUM_STS</w:t>
      </w:r>
      <w:r w:rsidR="001F0449">
        <w:rPr>
          <w:rFonts w:ascii="TimesNewRomanPSMT" w:hAnsi="TimesNewRomanPSMT"/>
          <w:szCs w:val="22"/>
        </w:rPr>
        <w:t xml:space="preserve"> in the STA Info field in </w:t>
      </w:r>
      <w:r w:rsidRPr="000133A7">
        <w:rPr>
          <w:rFonts w:ascii="TimesNewRomanPSMT" w:hAnsi="TimesNewRomanPSMT"/>
          <w:szCs w:val="22"/>
        </w:rPr>
        <w:t>the preceding Ranging NDP Announcement frame</w:t>
      </w:r>
    </w:p>
    <w:p w14:paraId="4278B5E7"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APEP_LENGTH parameter is set to 0</w:t>
      </w:r>
    </w:p>
    <w:p w14:paraId="2BE73084" w14:textId="77777777" w:rsidR="005F1AE7" w:rsidRPr="00D80EEF" w:rsidRDefault="005F1AE7" w:rsidP="005F1AE7">
      <w:pPr>
        <w:rPr>
          <w:rFonts w:ascii="TimesNewRomanPSMT" w:hAnsi="TimesNewRomanPSMT"/>
          <w:szCs w:val="22"/>
        </w:rPr>
      </w:pPr>
      <w:r w:rsidRPr="00D80EEF">
        <w:rPr>
          <w:rFonts w:ascii="TimesNewRomanPSMT" w:hAnsi="TimesNewRomanPSMT"/>
          <w:szCs w:val="22"/>
        </w:rPr>
        <w:t>—  The PSDU_LENGTH parameter is set to 0</w:t>
      </w:r>
    </w:p>
    <w:p w14:paraId="5F3D0A5F" w14:textId="4DF65420" w:rsidR="005F1AE7" w:rsidRPr="00D80EEF" w:rsidRDefault="005F1AE7" w:rsidP="005F1AE7">
      <w:pPr>
        <w:rPr>
          <w:rFonts w:ascii="TimesNewRomanPSMT" w:hAnsi="TimesNewRomanPSMT"/>
          <w:szCs w:val="22"/>
          <w:highlight w:val="yellow"/>
        </w:rPr>
      </w:pPr>
      <w:r w:rsidRPr="00D80EEF">
        <w:rPr>
          <w:rFonts w:ascii="TimesNewRomanPSMT" w:hAnsi="TimesNewRomanPSMT"/>
          <w:szCs w:val="22"/>
        </w:rPr>
        <w:t xml:space="preserve">—  The LTF_REP parameter is set to </w:t>
      </w:r>
      <w:r w:rsidRPr="000133A7">
        <w:rPr>
          <w:rFonts w:ascii="TimesNewRomanPSMT" w:hAnsi="TimesNewRomanPSMT"/>
          <w:szCs w:val="22"/>
        </w:rPr>
        <w:t xml:space="preserve">the same value as the </w:t>
      </w:r>
      <w:r w:rsidR="000B035F">
        <w:rPr>
          <w:rFonts w:ascii="TimesNewRomanPSMT" w:hAnsi="TimesNewRomanPSMT"/>
          <w:szCs w:val="22"/>
        </w:rPr>
        <w:t>I2R</w:t>
      </w:r>
      <w:r w:rsidR="005611FD">
        <w:rPr>
          <w:rFonts w:ascii="TimesNewRomanPSMT" w:hAnsi="TimesNewRomanPSMT"/>
          <w:szCs w:val="22"/>
        </w:rPr>
        <w:t xml:space="preserve"> </w:t>
      </w:r>
      <w:proofErr w:type="spellStart"/>
      <w:r w:rsidR="005611FD">
        <w:rPr>
          <w:rFonts w:ascii="TimesNewRomanPSMT" w:hAnsi="TimesNewRomanPSMT"/>
          <w:szCs w:val="22"/>
        </w:rPr>
        <w:t>LTF_Rep</w:t>
      </w:r>
      <w:proofErr w:type="spellEnd"/>
      <w:r w:rsidR="005611FD">
        <w:rPr>
          <w:rFonts w:ascii="TimesNewRomanPSMT" w:hAnsi="TimesNewRomanPSMT"/>
          <w:szCs w:val="22"/>
        </w:rPr>
        <w:t xml:space="preserve"> in the STA Info field </w:t>
      </w:r>
      <w:r w:rsidRPr="000133A7">
        <w:rPr>
          <w:rFonts w:ascii="TimesNewRomanPSMT" w:hAnsi="TimesNewRomanPSMT"/>
          <w:szCs w:val="22"/>
        </w:rPr>
        <w:t>in the preceding Ranging NDP Announcement frame</w:t>
      </w:r>
    </w:p>
    <w:p w14:paraId="22BFB27D" w14:textId="169539B6" w:rsidR="007819A2" w:rsidRDefault="007819A2" w:rsidP="002F4EAD">
      <w:pPr>
        <w:rPr>
          <w:rFonts w:ascii="TimesNewRomanPSMT" w:hAnsi="TimesNewRomanPSMT"/>
          <w:color w:val="000000"/>
          <w:szCs w:val="22"/>
        </w:rPr>
      </w:pPr>
    </w:p>
    <w:p w14:paraId="75D3AB25" w14:textId="545994D7" w:rsidR="000F26C2" w:rsidRDefault="000F26C2" w:rsidP="002F4EAD">
      <w:pPr>
        <w:rPr>
          <w:rFonts w:ascii="TimesNewRomanPSMT" w:hAnsi="TimesNewRomanPSMT"/>
          <w:color w:val="000000"/>
          <w:szCs w:val="22"/>
        </w:rPr>
      </w:pPr>
    </w:p>
    <w:p w14:paraId="0BAFD340" w14:textId="77777777" w:rsidR="000F26C2" w:rsidRDefault="000F26C2" w:rsidP="002F4EAD">
      <w:pPr>
        <w:rPr>
          <w:rFonts w:ascii="TimesNewRomanPSMT" w:hAnsi="TimesNewRomanPSMT"/>
          <w:color w:val="000000"/>
          <w:szCs w:val="22"/>
        </w:rPr>
      </w:pPr>
    </w:p>
    <w:p w14:paraId="41B73624" w14:textId="5D5AC0F8" w:rsidR="007819A2" w:rsidRDefault="007819A2" w:rsidP="002F4EAD">
      <w:pPr>
        <w:rPr>
          <w:rFonts w:ascii="Arial-BoldMT" w:hAnsi="Arial-BoldMT"/>
          <w:b/>
          <w:bCs/>
          <w:color w:val="000000"/>
          <w:sz w:val="20"/>
          <w:szCs w:val="22"/>
        </w:rPr>
      </w:pPr>
      <w:r w:rsidRPr="007819A2">
        <w:rPr>
          <w:rFonts w:ascii="Arial-BoldMT" w:hAnsi="Arial-BoldMT"/>
          <w:b/>
          <w:bCs/>
          <w:color w:val="000000"/>
          <w:szCs w:val="22"/>
        </w:rPr>
        <w:t>12.12 Pre Association Security Negotiation</w:t>
      </w:r>
      <w:r w:rsidRPr="007819A2">
        <w:rPr>
          <w:rFonts w:ascii="Arial-BoldMT" w:hAnsi="Arial-BoldMT"/>
          <w:b/>
          <w:bCs/>
          <w:color w:val="000000"/>
          <w:szCs w:val="22"/>
        </w:rPr>
        <w:br/>
      </w:r>
      <w:r w:rsidRPr="007819A2">
        <w:rPr>
          <w:rFonts w:ascii="Arial-BoldMT" w:hAnsi="Arial-BoldMT"/>
          <w:b/>
          <w:bCs/>
          <w:color w:val="000000"/>
          <w:sz w:val="20"/>
          <w:szCs w:val="22"/>
        </w:rPr>
        <w:t>12.12.1 General</w:t>
      </w:r>
    </w:p>
    <w:p w14:paraId="7D53CF59" w14:textId="77777777" w:rsidR="00A650F9" w:rsidRPr="00C978C2" w:rsidRDefault="00A650F9" w:rsidP="00A650F9">
      <w:pPr>
        <w:rPr>
          <w:b/>
          <w:bCs/>
          <w:i/>
          <w:iCs/>
          <w:color w:val="FF0000"/>
          <w:szCs w:val="22"/>
        </w:rPr>
      </w:pPr>
      <w:r w:rsidRPr="00C978C2">
        <w:rPr>
          <w:b/>
          <w:bCs/>
          <w:i/>
          <w:iCs/>
          <w:color w:val="FF0000"/>
          <w:szCs w:val="22"/>
        </w:rPr>
        <w:t>Make the following changes:</w:t>
      </w:r>
    </w:p>
    <w:p w14:paraId="21887193" w14:textId="46C66984" w:rsidR="007819A2" w:rsidRDefault="007819A2" w:rsidP="002F4EAD">
      <w:pPr>
        <w:rPr>
          <w:rFonts w:ascii="Arial-BoldMT" w:hAnsi="Arial-BoldMT"/>
          <w:b/>
          <w:bCs/>
          <w:color w:val="000000"/>
          <w:sz w:val="20"/>
          <w:szCs w:val="22"/>
        </w:rPr>
      </w:pPr>
    </w:p>
    <w:p w14:paraId="44CAC153" w14:textId="5C77E958" w:rsidR="00C4465D" w:rsidRDefault="00C4465D" w:rsidP="002F4EAD">
      <w:pPr>
        <w:rPr>
          <w:rFonts w:ascii="Arial-BoldMT" w:hAnsi="Arial-BoldMT"/>
          <w:b/>
          <w:bCs/>
          <w:color w:val="000000"/>
          <w:sz w:val="20"/>
          <w:szCs w:val="22"/>
        </w:rPr>
      </w:pPr>
      <w:r w:rsidRPr="00C4465D">
        <w:rPr>
          <w:rFonts w:ascii="TimesNewRomanPSMT" w:hAnsi="TimesNewRomanPSMT"/>
          <w:color w:val="000000"/>
          <w:szCs w:val="22"/>
        </w:rPr>
        <w:t xml:space="preserve">It is </w:t>
      </w:r>
      <w:r w:rsidRPr="003C4FC6">
        <w:rPr>
          <w:rFonts w:ascii="TimesNewRomanPSMT" w:hAnsi="TimesNewRomanPSMT"/>
          <w:color w:val="000000"/>
          <w:szCs w:val="22"/>
        </w:rPr>
        <w:t>primarily intended for use in Infrastructure networks for a STA and an AP</w:t>
      </w:r>
      <w:r w:rsidR="00E31AAA" w:rsidRPr="003C4FC6">
        <w:rPr>
          <w:rFonts w:ascii="TimesNewRomanPSMT" w:hAnsi="TimesNewRomanPSMT"/>
          <w:color w:val="000000"/>
          <w:szCs w:val="22"/>
        </w:rPr>
        <w:t xml:space="preserve"> </w:t>
      </w:r>
      <w:r w:rsidRPr="003C4FC6">
        <w:rPr>
          <w:rFonts w:ascii="TimesNewRomanPSMT" w:hAnsi="TimesNewRomanPSMT"/>
          <w:color w:val="000000"/>
          <w:szCs w:val="22"/>
        </w:rPr>
        <w:t>to establish a PTKSA</w:t>
      </w:r>
      <w:r w:rsidR="00280EB1" w:rsidRPr="003C4FC6">
        <w:rPr>
          <w:rFonts w:ascii="TimesNewRomanPSMT" w:hAnsi="TimesNewRomanPSMT"/>
          <w:color w:val="000000"/>
          <w:szCs w:val="22"/>
        </w:rPr>
        <w:t xml:space="preserve"> </w:t>
      </w:r>
      <w:r w:rsidRPr="003C4FC6">
        <w:rPr>
          <w:rFonts w:ascii="TimesNewRomanPSMT" w:hAnsi="TimesNewRomanPSMT"/>
          <w:color w:val="000000"/>
          <w:szCs w:val="22"/>
        </w:rPr>
        <w:t xml:space="preserve">using a three message authentication frame exchange. </w:t>
      </w:r>
      <w:r w:rsidR="00F407D3" w:rsidRPr="003C4FC6">
        <w:rPr>
          <w:rFonts w:ascii="TimesNewRomanPSMT" w:hAnsi="TimesNewRomanPSMT"/>
          <w:color w:val="000000"/>
          <w:szCs w:val="22"/>
        </w:rPr>
        <w:t xml:space="preserve">It </w:t>
      </w:r>
      <w:r w:rsidR="00725578" w:rsidRPr="003C4FC6">
        <w:rPr>
          <w:rFonts w:ascii="TimesNewRomanPSMT" w:hAnsi="TimesNewRomanPSMT"/>
          <w:color w:val="000000"/>
          <w:szCs w:val="22"/>
        </w:rPr>
        <w:t>may also be used by two STAs each co-located by an NGV STA</w:t>
      </w:r>
      <w:r w:rsidR="005D006C" w:rsidRPr="003C4FC6">
        <w:rPr>
          <w:rFonts w:ascii="TimesNewRomanPSMT" w:hAnsi="TimesNewRomanPSMT"/>
          <w:color w:val="000000"/>
          <w:szCs w:val="22"/>
        </w:rPr>
        <w:t xml:space="preserve"> (see 31.x)</w:t>
      </w:r>
      <w:r w:rsidR="00725578" w:rsidRPr="003C4FC6">
        <w:rPr>
          <w:rFonts w:ascii="TimesNewRomanPSMT" w:hAnsi="TimesNewRomanPSMT"/>
          <w:color w:val="000000"/>
          <w:szCs w:val="22"/>
        </w:rPr>
        <w:t xml:space="preserve">. </w:t>
      </w:r>
      <w:r w:rsidRPr="003C4FC6">
        <w:rPr>
          <w:rFonts w:ascii="TimesNewRomanPSMT" w:hAnsi="TimesNewRomanPSMT"/>
          <w:color w:val="000000"/>
          <w:szCs w:val="22"/>
        </w:rPr>
        <w:t>Some salient aspects of this protocol are:</w:t>
      </w:r>
    </w:p>
    <w:p w14:paraId="7E2C4671" w14:textId="02B50EF3" w:rsidR="007819A2" w:rsidRDefault="007819A2" w:rsidP="002F4EAD">
      <w:pPr>
        <w:rPr>
          <w:lang w:eastAsia="ko-KR"/>
        </w:rPr>
      </w:pPr>
    </w:p>
    <w:p w14:paraId="770B4522" w14:textId="1D148C4A" w:rsidR="00582E6B" w:rsidRPr="00E05223" w:rsidRDefault="00582E6B" w:rsidP="002F4EAD">
      <w:pPr>
        <w:rPr>
          <w:rStyle w:val="fontstyle01"/>
        </w:rPr>
      </w:pPr>
      <w:r>
        <w:rPr>
          <w:rStyle w:val="fontstyle01"/>
        </w:rPr>
        <w:t xml:space="preserve">12.12.3 Key </w:t>
      </w:r>
      <w:r w:rsidRPr="00E05223">
        <w:rPr>
          <w:rStyle w:val="fontstyle01"/>
        </w:rPr>
        <w:t>establishment with PASN authentication</w:t>
      </w:r>
      <w:r w:rsidRPr="00E05223">
        <w:rPr>
          <w:rFonts w:ascii="Arial-BoldMT" w:hAnsi="Arial-BoldMT"/>
          <w:b/>
          <w:bCs/>
          <w:color w:val="000000"/>
          <w:sz w:val="20"/>
        </w:rPr>
        <w:br/>
      </w:r>
      <w:r w:rsidRPr="00E05223">
        <w:rPr>
          <w:rStyle w:val="fontstyle01"/>
        </w:rPr>
        <w:t>12.12.3.1 Overview</w:t>
      </w:r>
    </w:p>
    <w:p w14:paraId="741B50D6" w14:textId="4C5A184B" w:rsidR="004337F2" w:rsidRPr="00E05223" w:rsidRDefault="004337F2" w:rsidP="004337F2">
      <w:pPr>
        <w:rPr>
          <w:b/>
          <w:bCs/>
          <w:i/>
          <w:iCs/>
          <w:color w:val="FF0000"/>
          <w:szCs w:val="22"/>
        </w:rPr>
      </w:pPr>
      <w:r w:rsidRPr="00E05223">
        <w:rPr>
          <w:b/>
          <w:bCs/>
          <w:i/>
          <w:iCs/>
          <w:color w:val="FF0000"/>
          <w:szCs w:val="22"/>
        </w:rPr>
        <w:t>Make the following change in the first paragraph:</w:t>
      </w:r>
    </w:p>
    <w:p w14:paraId="31386F3A" w14:textId="77777777" w:rsidR="00CE65A4" w:rsidRPr="00E05223" w:rsidRDefault="00CE65A4" w:rsidP="002F4EAD">
      <w:pPr>
        <w:rPr>
          <w:rFonts w:ascii="TimesNewRomanPSMT" w:eastAsia="TimesNewRomanPSMT" w:hAnsi="TimesNewRomanPSMT"/>
          <w:color w:val="000000"/>
          <w:szCs w:val="22"/>
        </w:rPr>
      </w:pPr>
    </w:p>
    <w:p w14:paraId="3856C6F4" w14:textId="511B26FE" w:rsidR="004337F2" w:rsidRPr="00E05223" w:rsidRDefault="00CE65A4" w:rsidP="002F4EAD">
      <w:pPr>
        <w:rPr>
          <w:rStyle w:val="fontstyle01"/>
        </w:rPr>
      </w:pPr>
      <w:r w:rsidRPr="00E05223">
        <w:rPr>
          <w:rFonts w:ascii="TimesNewRomanPSMT" w:eastAsia="TimesNewRomanPSMT" w:hAnsi="TimesNewRomanPSMT"/>
          <w:color w:val="000000"/>
          <w:szCs w:val="22"/>
        </w:rPr>
        <w:t>This subclause defines the procedure for establishing a PTKSA and the corresponding shared keys</w:t>
      </w:r>
      <w:r w:rsidRPr="00E05223">
        <w:rPr>
          <w:rFonts w:ascii="TimesNewRomanPSMT" w:eastAsia="TimesNewRomanPSMT" w:hAnsi="TimesNewRomanPSMT" w:hint="eastAsia"/>
          <w:color w:val="000000"/>
          <w:szCs w:val="22"/>
        </w:rPr>
        <w:br/>
      </w:r>
      <w:r w:rsidRPr="00E05223">
        <w:rPr>
          <w:rFonts w:ascii="TimesNewRomanPSMT" w:eastAsia="TimesNewRomanPSMT" w:hAnsi="TimesNewRomanPSMT"/>
          <w:color w:val="000000"/>
          <w:szCs w:val="22"/>
        </w:rPr>
        <w:t xml:space="preserve">between a PASN capable STA </w:t>
      </w:r>
      <w:r w:rsidRPr="009E4A40">
        <w:rPr>
          <w:rFonts w:ascii="TimesNewRomanPSMT" w:eastAsia="TimesNewRomanPSMT" w:hAnsi="TimesNewRomanPSMT"/>
          <w:color w:val="000000"/>
          <w:szCs w:val="22"/>
        </w:rPr>
        <w:t>and AP</w:t>
      </w:r>
      <w:r w:rsidR="003633FA" w:rsidRPr="009E4A40">
        <w:rPr>
          <w:rFonts w:ascii="TimesNewRomanPSMT" w:eastAsia="TimesNewRomanPSMT" w:hAnsi="TimesNewRomanPSMT"/>
          <w:color w:val="5B9BD5" w:themeColor="accent1"/>
          <w:szCs w:val="22"/>
          <w:u w:val="single"/>
        </w:rPr>
        <w:t xml:space="preserve"> </w:t>
      </w:r>
      <w:r w:rsidR="003633FA" w:rsidRPr="00973462">
        <w:rPr>
          <w:rFonts w:ascii="TimesNewRomanPSMT" w:eastAsia="TimesNewRomanPSMT" w:hAnsi="TimesNewRomanPSMT"/>
          <w:color w:val="4472C4" w:themeColor="accent5"/>
          <w:szCs w:val="22"/>
          <w:u w:val="single"/>
        </w:rPr>
        <w:t xml:space="preserve">or two PASN capable </w:t>
      </w:r>
      <w:r w:rsidR="0079557A" w:rsidRPr="00973462">
        <w:rPr>
          <w:rFonts w:ascii="TimesNewRomanPSMT" w:eastAsia="TimesNewRomanPSMT" w:hAnsi="TimesNewRomanPSMT"/>
          <w:color w:val="4472C4" w:themeColor="accent5"/>
          <w:szCs w:val="22"/>
          <w:u w:val="single"/>
        </w:rPr>
        <w:t>STAs</w:t>
      </w:r>
      <w:r w:rsidR="00F337CE">
        <w:rPr>
          <w:rFonts w:ascii="TimesNewRomanPSMT" w:eastAsia="TimesNewRomanPSMT" w:hAnsi="TimesNewRomanPSMT"/>
          <w:color w:val="4472C4" w:themeColor="accent5"/>
          <w:szCs w:val="22"/>
          <w:u w:val="single"/>
        </w:rPr>
        <w:t xml:space="preserve"> each co-located with an NGV STA </w:t>
      </w:r>
      <w:bookmarkStart w:id="2" w:name="_GoBack"/>
      <w:bookmarkEnd w:id="2"/>
      <w:r w:rsidR="00F337CE" w:rsidRPr="00C564C2">
        <w:rPr>
          <w:rStyle w:val="fontstyle21"/>
          <w:color w:val="4472C4" w:themeColor="accent5"/>
          <w:szCs w:val="22"/>
          <w:u w:val="single"/>
        </w:rPr>
        <w:t>(see</w:t>
      </w:r>
      <w:r w:rsidR="00F337CE">
        <w:rPr>
          <w:rStyle w:val="fontstyle21"/>
          <w:color w:val="4472C4" w:themeColor="accent5"/>
          <w:szCs w:val="22"/>
          <w:u w:val="single"/>
        </w:rPr>
        <w:t xml:space="preserve"> 31.x)</w:t>
      </w:r>
      <w:r w:rsidRPr="009E4A40">
        <w:rPr>
          <w:rFonts w:ascii="TimesNewRomanPSMT" w:eastAsia="TimesNewRomanPSMT" w:hAnsi="TimesNewRomanPSMT"/>
          <w:color w:val="000000"/>
          <w:szCs w:val="22"/>
        </w:rPr>
        <w:t>. The</w:t>
      </w:r>
      <w:r w:rsidRPr="00E05223">
        <w:rPr>
          <w:rFonts w:ascii="TimesNewRomanPSMT" w:eastAsia="TimesNewRomanPSMT" w:hAnsi="TimesNewRomanPSMT"/>
          <w:color w:val="000000"/>
          <w:szCs w:val="22"/>
        </w:rPr>
        <w:t xml:space="preserve"> PASN frame sequence used is depicted in Figure </w:t>
      </w:r>
      <w:r w:rsidRPr="00E05223">
        <w:rPr>
          <w:rFonts w:ascii="TimesNewRomanPSMT" w:eastAsia="TimesNewRomanPSMT" w:hAnsi="TimesNewRomanPSMT"/>
          <w:color w:val="0000FF"/>
          <w:szCs w:val="22"/>
        </w:rPr>
        <w:t xml:space="preserve">12-55a </w:t>
      </w:r>
      <w:r w:rsidRPr="00E05223">
        <w:rPr>
          <w:rFonts w:ascii="TimesNewRomanPSMT" w:eastAsia="TimesNewRomanPSMT" w:hAnsi="TimesNewRomanPSMT"/>
          <w:color w:val="000000"/>
          <w:szCs w:val="22"/>
        </w:rPr>
        <w:t xml:space="preserve">1 (PASN Authentication). It consists of three Authentication frames with Subclause </w:t>
      </w:r>
      <w:r w:rsidRPr="00E05223">
        <w:rPr>
          <w:rFonts w:ascii="TimesNewRomanPSMT" w:eastAsia="TimesNewRomanPSMT" w:hAnsi="TimesNewRomanPSMT"/>
          <w:color w:val="0000FF"/>
          <w:szCs w:val="22"/>
        </w:rPr>
        <w:t>9.4.1.1</w:t>
      </w:r>
      <w:r w:rsidR="00D0679F">
        <w:rPr>
          <w:rFonts w:ascii="TimesNewRomanPSMT" w:eastAsia="TimesNewRomanPSMT" w:hAnsi="TimesNewRomanPSMT"/>
          <w:color w:val="0000FF"/>
          <w:szCs w:val="22"/>
        </w:rPr>
        <w:t xml:space="preserve"> </w:t>
      </w:r>
      <w:r w:rsidRPr="00E05223">
        <w:rPr>
          <w:rFonts w:ascii="TimesNewRomanPSMT" w:eastAsia="TimesNewRomanPSMT" w:hAnsi="TimesNewRomanPSMT"/>
          <w:color w:val="000000"/>
          <w:szCs w:val="22"/>
        </w:rPr>
        <w:t>(Authentication Algorithm Number field) set to 7 (PASN Authentication) and the corresponding</w:t>
      </w:r>
      <w:r w:rsidR="00D0679F">
        <w:rPr>
          <w:rFonts w:ascii="TimesNewRomanPSMT" w:eastAsia="TimesNewRomanPSMT" w:hAnsi="TimesNewRomanPSMT"/>
          <w:color w:val="000000"/>
          <w:szCs w:val="22"/>
        </w:rPr>
        <w:t xml:space="preserve"> </w:t>
      </w:r>
      <w:r w:rsidRPr="00E05223">
        <w:rPr>
          <w:rFonts w:ascii="TimesNewRomanPSMT" w:eastAsia="TimesNewRomanPSMT" w:hAnsi="TimesNewRomanPSMT"/>
          <w:color w:val="000000"/>
          <w:szCs w:val="22"/>
        </w:rPr>
        <w:t>Authentication Transaction Sequence Number field (9.4.1.2) set to 1, 2, and 3 respectively</w:t>
      </w:r>
    </w:p>
    <w:p w14:paraId="438C6234" w14:textId="7BA02E3E" w:rsidR="00120DC8" w:rsidRPr="00E05223" w:rsidRDefault="00120DC8" w:rsidP="002F4EAD">
      <w:pPr>
        <w:rPr>
          <w:rStyle w:val="fontstyle01"/>
        </w:rPr>
      </w:pPr>
    </w:p>
    <w:p w14:paraId="2CA04532" w14:textId="47AB0F92" w:rsidR="00400CB0" w:rsidRPr="00E05223" w:rsidRDefault="008D1AC0" w:rsidP="00A650F9">
      <w:pPr>
        <w:rPr>
          <w:rStyle w:val="fontstyle01"/>
        </w:rPr>
      </w:pPr>
      <w:r w:rsidRPr="00E05223">
        <w:rPr>
          <w:i/>
          <w:iCs/>
          <w:color w:val="FF0000"/>
          <w:szCs w:val="22"/>
        </w:rPr>
        <w:t>A</w:t>
      </w:r>
      <w:r w:rsidR="009F26BB" w:rsidRPr="00E05223">
        <w:rPr>
          <w:i/>
          <w:iCs/>
          <w:color w:val="FF0000"/>
          <w:szCs w:val="22"/>
        </w:rPr>
        <w:t>d</w:t>
      </w:r>
      <w:r w:rsidR="009F26BB" w:rsidRPr="00E05223">
        <w:rPr>
          <w:b/>
          <w:bCs/>
          <w:i/>
          <w:iCs/>
          <w:color w:val="FF0000"/>
          <w:szCs w:val="22"/>
        </w:rPr>
        <w:t>d the following</w:t>
      </w:r>
      <w:r w:rsidR="00806566" w:rsidRPr="00E05223">
        <w:rPr>
          <w:b/>
          <w:bCs/>
          <w:i/>
          <w:iCs/>
          <w:color w:val="FF0000"/>
          <w:szCs w:val="22"/>
        </w:rPr>
        <w:t xml:space="preserve"> </w:t>
      </w:r>
      <w:r w:rsidR="009F26BB" w:rsidRPr="00E05223">
        <w:rPr>
          <w:b/>
          <w:bCs/>
          <w:i/>
          <w:iCs/>
          <w:color w:val="FF0000"/>
          <w:szCs w:val="22"/>
        </w:rPr>
        <w:t>note to</w:t>
      </w:r>
      <w:r w:rsidR="009F26BB" w:rsidRPr="00E05223">
        <w:rPr>
          <w:i/>
          <w:iCs/>
          <w:color w:val="FF0000"/>
          <w:szCs w:val="22"/>
        </w:rPr>
        <w:t xml:space="preserve"> </w:t>
      </w:r>
      <w:r w:rsidR="006F12D7" w:rsidRPr="00E05223">
        <w:rPr>
          <w:b/>
          <w:bCs/>
          <w:i/>
          <w:iCs/>
          <w:color w:val="FF0000"/>
          <w:szCs w:val="22"/>
        </w:rPr>
        <w:t>Figure 12-55a—PASN authentication</w:t>
      </w:r>
      <w:r w:rsidR="00400CB0" w:rsidRPr="00E05223">
        <w:rPr>
          <w:b/>
          <w:bCs/>
          <w:i/>
          <w:iCs/>
          <w:color w:val="FF0000"/>
          <w:szCs w:val="22"/>
        </w:rPr>
        <w:t>:</w:t>
      </w:r>
    </w:p>
    <w:p w14:paraId="13E26063" w14:textId="2F2DC96A" w:rsidR="00120DC8" w:rsidRPr="00973462" w:rsidRDefault="00400CB0" w:rsidP="00A650F9">
      <w:pPr>
        <w:rPr>
          <w:rFonts w:ascii="TimesNewRomanPSMT" w:hAnsi="TimesNewRomanPSMT"/>
          <w:b/>
          <w:bCs/>
          <w:color w:val="0070C0"/>
          <w:szCs w:val="22"/>
          <w:u w:val="single"/>
        </w:rPr>
      </w:pPr>
      <w:r w:rsidRPr="00973462">
        <w:rPr>
          <w:rStyle w:val="fontstyle01"/>
          <w:b w:val="0"/>
          <w:bCs w:val="0"/>
          <w:color w:val="0070C0"/>
          <w:u w:val="single"/>
        </w:rPr>
        <w:t>Note—Beacon is only present when the authenticator is an AP</w:t>
      </w:r>
      <w:r w:rsidR="00E305E6" w:rsidRPr="00973462">
        <w:rPr>
          <w:rStyle w:val="fontstyle01"/>
          <w:b w:val="0"/>
          <w:bCs w:val="0"/>
          <w:color w:val="0070C0"/>
          <w:u w:val="single"/>
        </w:rPr>
        <w:t xml:space="preserve"> and </w:t>
      </w:r>
      <w:r w:rsidR="005A7F94" w:rsidRPr="00973462">
        <w:rPr>
          <w:rStyle w:val="fontstyle01"/>
          <w:b w:val="0"/>
          <w:bCs w:val="0"/>
          <w:color w:val="0070C0"/>
          <w:u w:val="single"/>
        </w:rPr>
        <w:t xml:space="preserve">not otherwise, for example </w:t>
      </w:r>
      <w:r w:rsidR="00E41C93" w:rsidRPr="00973462">
        <w:rPr>
          <w:rStyle w:val="fontstyle01"/>
          <w:b w:val="0"/>
          <w:bCs w:val="0"/>
          <w:color w:val="0070C0"/>
          <w:u w:val="single"/>
        </w:rPr>
        <w:t xml:space="preserve">it </w:t>
      </w:r>
      <w:r w:rsidR="00021BEE" w:rsidRPr="00973462">
        <w:rPr>
          <w:rStyle w:val="fontstyle01"/>
          <w:b w:val="0"/>
          <w:bCs w:val="0"/>
          <w:color w:val="0070C0"/>
          <w:u w:val="single"/>
        </w:rPr>
        <w:t>may</w:t>
      </w:r>
      <w:r w:rsidR="00E41C93" w:rsidRPr="00973462">
        <w:rPr>
          <w:rStyle w:val="fontstyle01"/>
          <w:b w:val="0"/>
          <w:bCs w:val="0"/>
          <w:color w:val="0070C0"/>
          <w:u w:val="single"/>
        </w:rPr>
        <w:t xml:space="preserve"> not </w:t>
      </w:r>
      <w:r w:rsidR="00021BEE" w:rsidRPr="00973462">
        <w:rPr>
          <w:rStyle w:val="fontstyle01"/>
          <w:b w:val="0"/>
          <w:bCs w:val="0"/>
          <w:color w:val="0070C0"/>
          <w:u w:val="single"/>
        </w:rPr>
        <w:t xml:space="preserve">be </w:t>
      </w:r>
      <w:r w:rsidR="00E41C93" w:rsidRPr="00973462">
        <w:rPr>
          <w:rStyle w:val="fontstyle01"/>
          <w:b w:val="0"/>
          <w:bCs w:val="0"/>
          <w:color w:val="0070C0"/>
          <w:u w:val="single"/>
        </w:rPr>
        <w:t xml:space="preserve">present </w:t>
      </w:r>
      <w:r w:rsidR="005A7F94" w:rsidRPr="00973462">
        <w:rPr>
          <w:rStyle w:val="fontstyle01"/>
          <w:b w:val="0"/>
          <w:bCs w:val="0"/>
          <w:color w:val="0070C0"/>
          <w:u w:val="single"/>
        </w:rPr>
        <w:t xml:space="preserve">when authenticator is </w:t>
      </w:r>
      <w:r w:rsidR="0079557A" w:rsidRPr="00973462">
        <w:rPr>
          <w:rStyle w:val="fontstyle01"/>
          <w:b w:val="0"/>
          <w:bCs w:val="0"/>
          <w:color w:val="0070C0"/>
          <w:u w:val="single"/>
        </w:rPr>
        <w:t xml:space="preserve">a STA co-located with </w:t>
      </w:r>
      <w:r w:rsidR="005A7F94" w:rsidRPr="00973462">
        <w:rPr>
          <w:rStyle w:val="fontstyle01"/>
          <w:b w:val="0"/>
          <w:bCs w:val="0"/>
          <w:color w:val="0070C0"/>
          <w:u w:val="single"/>
        </w:rPr>
        <w:t>an NGV STA</w:t>
      </w:r>
      <w:r w:rsidR="00EF4E10" w:rsidRPr="00973462">
        <w:rPr>
          <w:rStyle w:val="fontstyle01"/>
          <w:b w:val="0"/>
          <w:bCs w:val="0"/>
          <w:color w:val="0070C0"/>
          <w:u w:val="single"/>
        </w:rPr>
        <w:t xml:space="preserve"> (see 31.x).</w:t>
      </w:r>
    </w:p>
    <w:p w14:paraId="4B1AFA0F" w14:textId="5471D1EA" w:rsidR="00120DC8" w:rsidRPr="00973462" w:rsidRDefault="00120DC8" w:rsidP="002F4EAD">
      <w:pPr>
        <w:rPr>
          <w:rFonts w:ascii="TimesNewRomanPSMT" w:hAnsi="TimesNewRomanPSMT"/>
          <w:color w:val="0070C0"/>
          <w:sz w:val="24"/>
          <w:szCs w:val="24"/>
        </w:rPr>
      </w:pPr>
    </w:p>
    <w:p w14:paraId="2D8EDC0B" w14:textId="5C9C6A43" w:rsidR="000C7384" w:rsidRDefault="000C7384" w:rsidP="002F4EAD">
      <w:pPr>
        <w:rPr>
          <w:rFonts w:ascii="TimesNewRomanPSMT" w:hAnsi="TimesNewRomanPSMT"/>
          <w:color w:val="000000"/>
          <w:sz w:val="24"/>
          <w:szCs w:val="24"/>
        </w:rPr>
      </w:pPr>
    </w:p>
    <w:p w14:paraId="6DAC7134" w14:textId="77777777" w:rsidR="009E2639" w:rsidRPr="00C978C2" w:rsidRDefault="000C7384" w:rsidP="009E2639">
      <w:pPr>
        <w:rPr>
          <w:b/>
          <w:bCs/>
          <w:i/>
          <w:iCs/>
          <w:color w:val="FF0000"/>
          <w:szCs w:val="22"/>
        </w:rPr>
      </w:pPr>
      <w:r>
        <w:rPr>
          <w:rStyle w:val="fontstyle01"/>
        </w:rPr>
        <w:t>12.12.3.2 PASN Frame Construction and Processing</w:t>
      </w:r>
      <w:r>
        <w:rPr>
          <w:rFonts w:ascii="Arial-BoldMT" w:hAnsi="Arial-BoldMT"/>
          <w:b/>
          <w:bCs/>
          <w:color w:val="000000"/>
          <w:sz w:val="20"/>
        </w:rPr>
        <w:br/>
      </w:r>
      <w:r w:rsidR="009E2639" w:rsidRPr="00C978C2">
        <w:rPr>
          <w:b/>
          <w:bCs/>
          <w:i/>
          <w:iCs/>
          <w:color w:val="FF0000"/>
          <w:szCs w:val="22"/>
        </w:rPr>
        <w:t>Make the following changes:</w:t>
      </w:r>
    </w:p>
    <w:p w14:paraId="3CAE1A3F" w14:textId="0B7FBFF8" w:rsidR="000C7384" w:rsidRDefault="000C7384" w:rsidP="002F4EAD">
      <w:pPr>
        <w:rPr>
          <w:rStyle w:val="fontstyle21"/>
        </w:rPr>
      </w:pPr>
    </w:p>
    <w:p w14:paraId="268B1995" w14:textId="77777777" w:rsidR="000C7384" w:rsidRDefault="000C7384" w:rsidP="002F4EAD">
      <w:pPr>
        <w:rPr>
          <w:rStyle w:val="fontstyle21"/>
          <w:szCs w:val="22"/>
        </w:rPr>
      </w:pPr>
      <w:r>
        <w:rPr>
          <w:rStyle w:val="fontstyle21"/>
          <w:szCs w:val="22"/>
        </w:rPr>
        <w:t>If non-AP STA chooses to initiate PASN authentication, it first selects the following authentication</w:t>
      </w:r>
      <w:r>
        <w:rPr>
          <w:rStyle w:val="fontstyle21"/>
        </w:rPr>
        <w:t xml:space="preserve"> </w:t>
      </w:r>
      <w:r>
        <w:rPr>
          <w:rStyle w:val="fontstyle21"/>
          <w:szCs w:val="22"/>
        </w:rPr>
        <w:t>parameters</w:t>
      </w:r>
      <w:r>
        <w:rPr>
          <w:rFonts w:ascii="TimesNewRomanPSMT" w:hAnsi="TimesNewRomanPSMT"/>
          <w:color w:val="000000"/>
          <w:szCs w:val="22"/>
        </w:rPr>
        <w:br/>
      </w:r>
    </w:p>
    <w:p w14:paraId="77A56520" w14:textId="6D923344" w:rsidR="000C7384" w:rsidRDefault="000C7384" w:rsidP="000C7384">
      <w:pPr>
        <w:ind w:left="720"/>
        <w:rPr>
          <w:rStyle w:val="fontstyle21"/>
          <w:szCs w:val="22"/>
        </w:rPr>
      </w:pPr>
      <w:r w:rsidRPr="00C564C2">
        <w:rPr>
          <w:rStyle w:val="fontstyle21"/>
          <w:szCs w:val="22"/>
        </w:rPr>
        <w:t>— Base AKM from among AKMs advertised by the AP</w:t>
      </w:r>
      <w:r w:rsidR="000F4CC0" w:rsidRPr="00C564C2">
        <w:rPr>
          <w:rStyle w:val="fontstyle21"/>
          <w:szCs w:val="22"/>
        </w:rPr>
        <w:t xml:space="preserve"> </w:t>
      </w:r>
      <w:r w:rsidR="000F4CC0" w:rsidRPr="00C564C2">
        <w:rPr>
          <w:rStyle w:val="fontstyle21"/>
          <w:color w:val="4472C4" w:themeColor="accent5"/>
          <w:szCs w:val="22"/>
          <w:u w:val="single"/>
        </w:rPr>
        <w:t>or provisioned by the higher layer</w:t>
      </w:r>
      <w:r w:rsidR="004D0773" w:rsidRPr="00C564C2">
        <w:rPr>
          <w:rStyle w:val="fontstyle21"/>
          <w:color w:val="4472C4" w:themeColor="accent5"/>
          <w:szCs w:val="22"/>
          <w:u w:val="single"/>
        </w:rPr>
        <w:t xml:space="preserve"> (</w:t>
      </w:r>
      <w:r w:rsidR="002447BC" w:rsidRPr="00C564C2">
        <w:rPr>
          <w:rStyle w:val="fontstyle21"/>
          <w:color w:val="4472C4" w:themeColor="accent5"/>
          <w:szCs w:val="22"/>
          <w:u w:val="single"/>
        </w:rPr>
        <w:t xml:space="preserve">applicable </w:t>
      </w:r>
      <w:r w:rsidR="00174FF2" w:rsidRPr="00C564C2">
        <w:rPr>
          <w:rStyle w:val="fontstyle21"/>
          <w:color w:val="4472C4" w:themeColor="accent5"/>
          <w:szCs w:val="22"/>
          <w:u w:val="single"/>
        </w:rPr>
        <w:t>for</w:t>
      </w:r>
      <w:r w:rsidR="004D0773" w:rsidRPr="00C564C2">
        <w:rPr>
          <w:rStyle w:val="fontstyle21"/>
          <w:color w:val="4472C4" w:themeColor="accent5"/>
          <w:szCs w:val="22"/>
          <w:u w:val="single"/>
        </w:rPr>
        <w:t xml:space="preserve"> </w:t>
      </w:r>
      <w:r w:rsidR="00EF4E10" w:rsidRPr="00C564C2">
        <w:rPr>
          <w:rStyle w:val="fontstyle21"/>
          <w:color w:val="4472C4" w:themeColor="accent5"/>
          <w:szCs w:val="22"/>
          <w:u w:val="single"/>
        </w:rPr>
        <w:t xml:space="preserve">STAs co-located with </w:t>
      </w:r>
      <w:r w:rsidR="00A679A5" w:rsidRPr="00C564C2">
        <w:rPr>
          <w:rStyle w:val="fontstyle21"/>
          <w:color w:val="4472C4" w:themeColor="accent5"/>
          <w:szCs w:val="22"/>
          <w:u w:val="single"/>
        </w:rPr>
        <w:t xml:space="preserve">NGV </w:t>
      </w:r>
      <w:r w:rsidR="004D0773" w:rsidRPr="00C564C2">
        <w:rPr>
          <w:rStyle w:val="fontstyle21"/>
          <w:color w:val="4472C4" w:themeColor="accent5"/>
          <w:szCs w:val="22"/>
          <w:u w:val="single"/>
        </w:rPr>
        <w:t>STA</w:t>
      </w:r>
      <w:r w:rsidR="00174FF2" w:rsidRPr="00C564C2">
        <w:rPr>
          <w:rStyle w:val="fontstyle21"/>
          <w:color w:val="4472C4" w:themeColor="accent5"/>
          <w:szCs w:val="22"/>
          <w:u w:val="single"/>
        </w:rPr>
        <w:t>s</w:t>
      </w:r>
      <w:r w:rsidR="00EF4E10" w:rsidRPr="00C564C2">
        <w:rPr>
          <w:rStyle w:val="fontstyle21"/>
          <w:color w:val="4472C4" w:themeColor="accent5"/>
          <w:szCs w:val="22"/>
          <w:u w:val="single"/>
        </w:rPr>
        <w:t xml:space="preserve"> (see</w:t>
      </w:r>
      <w:r w:rsidR="00EF4E10">
        <w:rPr>
          <w:rStyle w:val="fontstyle21"/>
          <w:color w:val="4472C4" w:themeColor="accent5"/>
          <w:szCs w:val="22"/>
          <w:u w:val="single"/>
        </w:rPr>
        <w:t xml:space="preserve"> 31.x)</w:t>
      </w:r>
      <w:r w:rsidR="00174FF2" w:rsidRPr="00F509D3">
        <w:rPr>
          <w:rStyle w:val="fontstyle21"/>
          <w:color w:val="4472C4" w:themeColor="accent5"/>
          <w:szCs w:val="22"/>
          <w:u w:val="single"/>
        </w:rPr>
        <w:t>)</w:t>
      </w:r>
      <w:r w:rsidR="003E0DFF" w:rsidRPr="00F509D3">
        <w:rPr>
          <w:rStyle w:val="fontstyle21"/>
          <w:color w:val="4472C4" w:themeColor="accent5"/>
          <w:szCs w:val="22"/>
          <w:u w:val="single"/>
        </w:rPr>
        <w:t xml:space="preserve"> </w:t>
      </w:r>
      <w:r w:rsidRPr="00F509D3">
        <w:rPr>
          <w:rStyle w:val="fontstyle21"/>
          <w:szCs w:val="22"/>
        </w:rPr>
        <w:t>if RSNA authentication is desired.</w:t>
      </w:r>
      <w:r w:rsidRPr="00F509D3">
        <w:rPr>
          <w:rFonts w:ascii="TimesNewRomanPSMT" w:hAnsi="TimesNewRomanPSMT"/>
          <w:color w:val="000000"/>
          <w:szCs w:val="22"/>
        </w:rPr>
        <w:t xml:space="preserve"> </w:t>
      </w:r>
      <w:r w:rsidRPr="00F509D3">
        <w:rPr>
          <w:rStyle w:val="fontstyle21"/>
          <w:szCs w:val="22"/>
        </w:rPr>
        <w:t xml:space="preserve">Otherwise, if </w:t>
      </w:r>
      <w:r w:rsidRPr="00F509D3">
        <w:rPr>
          <w:rStyle w:val="fontstyle31"/>
        </w:rPr>
        <w:t>dot11NoAuthPASNActivated</w:t>
      </w:r>
      <w:r>
        <w:rPr>
          <w:rStyle w:val="fontstyle31"/>
        </w:rPr>
        <w:t xml:space="preserve"> </w:t>
      </w:r>
      <w:r>
        <w:rPr>
          <w:rStyle w:val="fontstyle21"/>
          <w:szCs w:val="22"/>
        </w:rPr>
        <w:t xml:space="preserve">is </w:t>
      </w:r>
      <w:r>
        <w:rPr>
          <w:rStyle w:val="fontstyle31"/>
        </w:rPr>
        <w:t xml:space="preserve">true, </w:t>
      </w:r>
      <w:r>
        <w:rPr>
          <w:rStyle w:val="fontstyle21"/>
          <w:szCs w:val="22"/>
        </w:rPr>
        <w:t>Base AKM chosen is the PASN AKM,</w:t>
      </w:r>
      <w:r>
        <w:rPr>
          <w:rFonts w:ascii="TimesNewRomanPSMT" w:hAnsi="TimesNewRomanPSMT"/>
          <w:color w:val="000000"/>
          <w:szCs w:val="22"/>
        </w:rPr>
        <w:t xml:space="preserve"> </w:t>
      </w:r>
      <w:r>
        <w:rPr>
          <w:rStyle w:val="fontstyle21"/>
          <w:szCs w:val="22"/>
        </w:rPr>
        <w:t>indicating that PTKSA is to be established without mutual authentication i.e. without a</w:t>
      </w:r>
      <w:r>
        <w:rPr>
          <w:rFonts w:ascii="TimesNewRomanPSMT" w:hAnsi="TimesNewRomanPSMT"/>
          <w:color w:val="000000"/>
          <w:szCs w:val="22"/>
        </w:rPr>
        <w:t xml:space="preserve"> </w:t>
      </w:r>
      <w:r>
        <w:rPr>
          <w:rStyle w:val="fontstyle21"/>
          <w:szCs w:val="22"/>
        </w:rPr>
        <w:t>corresponding PMKSA.</w:t>
      </w:r>
    </w:p>
    <w:p w14:paraId="3F26F909" w14:textId="552C9513" w:rsidR="000F4CC0" w:rsidRDefault="000F4CC0" w:rsidP="000C7384">
      <w:pPr>
        <w:ind w:left="720"/>
        <w:rPr>
          <w:rStyle w:val="fontstyle21"/>
          <w:szCs w:val="22"/>
        </w:rPr>
      </w:pPr>
    </w:p>
    <w:p w14:paraId="77F6235C" w14:textId="77777777" w:rsidR="00B03B5B" w:rsidRDefault="00B03B5B" w:rsidP="00987BC6">
      <w:pPr>
        <w:rPr>
          <w:rStyle w:val="fontstyle01"/>
        </w:rPr>
      </w:pPr>
    </w:p>
    <w:p w14:paraId="3EA0F468" w14:textId="444927CE" w:rsidR="00987BC6" w:rsidRDefault="00987BC6" w:rsidP="00987BC6">
      <w:pPr>
        <w:rPr>
          <w:rFonts w:ascii="TimesNewRomanPSMT" w:hAnsi="TimesNewRomanPSMT"/>
          <w:color w:val="000000"/>
          <w:sz w:val="24"/>
          <w:szCs w:val="24"/>
        </w:rPr>
      </w:pPr>
    </w:p>
    <w:p w14:paraId="4588DCEE" w14:textId="7B0312FF" w:rsidR="00633D38" w:rsidRDefault="00633D38" w:rsidP="00987BC6">
      <w:pPr>
        <w:rPr>
          <w:rFonts w:ascii="Arial-BoldMT" w:hAnsi="Arial-BoldMT"/>
          <w:b/>
          <w:bCs/>
          <w:color w:val="000000"/>
          <w:sz w:val="24"/>
          <w:szCs w:val="24"/>
        </w:rPr>
      </w:pPr>
      <w:r w:rsidRPr="00633D38">
        <w:rPr>
          <w:rFonts w:ascii="Arial-BoldMT" w:hAnsi="Arial-BoldMT"/>
          <w:b/>
          <w:bCs/>
          <w:color w:val="000000"/>
          <w:sz w:val="24"/>
          <w:szCs w:val="24"/>
        </w:rPr>
        <w:t>P.3 Differential Distance Computation using Fine Timing Measurement</w:t>
      </w:r>
      <w:r w:rsidRPr="00633D38">
        <w:rPr>
          <w:rFonts w:ascii="Arial-BoldMT" w:hAnsi="Arial-BoldMT"/>
          <w:b/>
          <w:bCs/>
          <w:color w:val="000000"/>
        </w:rPr>
        <w:br/>
      </w:r>
      <w:r w:rsidRPr="00633D38">
        <w:rPr>
          <w:rFonts w:ascii="Arial-BoldMT" w:hAnsi="Arial-BoldMT"/>
          <w:b/>
          <w:bCs/>
          <w:color w:val="000000"/>
          <w:sz w:val="24"/>
          <w:szCs w:val="24"/>
        </w:rPr>
        <w:t>frames</w:t>
      </w:r>
    </w:p>
    <w:p w14:paraId="7C523FCD" w14:textId="7474BD27" w:rsidR="007567FE" w:rsidRPr="00C978C2" w:rsidRDefault="002D4682" w:rsidP="007567FE">
      <w:pPr>
        <w:rPr>
          <w:b/>
          <w:bCs/>
          <w:i/>
          <w:iCs/>
          <w:color w:val="FF0000"/>
          <w:szCs w:val="22"/>
        </w:rPr>
      </w:pPr>
      <w:r>
        <w:rPr>
          <w:b/>
          <w:bCs/>
          <w:i/>
          <w:iCs/>
          <w:color w:val="FF0000"/>
          <w:szCs w:val="22"/>
        </w:rPr>
        <w:t>Add the equation number to the following two equations</w:t>
      </w:r>
      <w:r w:rsidR="007567FE" w:rsidRPr="00C978C2">
        <w:rPr>
          <w:b/>
          <w:bCs/>
          <w:i/>
          <w:iCs/>
          <w:color w:val="FF0000"/>
          <w:szCs w:val="22"/>
        </w:rPr>
        <w:t>:</w:t>
      </w:r>
    </w:p>
    <w:p w14:paraId="7A6696BA" w14:textId="4CB15621" w:rsidR="007567FE" w:rsidRDefault="007567FE" w:rsidP="007567FE">
      <w:pPr>
        <w:rPr>
          <w:rStyle w:val="fontstyle21"/>
        </w:rPr>
      </w:pPr>
    </w:p>
    <w:p w14:paraId="4A4213DE" w14:textId="513AD687" w:rsidR="007567FE" w:rsidRPr="00795722" w:rsidRDefault="007567FE" w:rsidP="007567FE">
      <w:pPr>
        <w:tabs>
          <w:tab w:val="right" w:pos="9356"/>
        </w:tabs>
        <w:rPr>
          <w:rStyle w:val="fontstyle21"/>
          <w:lang w:val="de-DE"/>
        </w:rPr>
      </w:pPr>
      <w:r w:rsidRPr="00795722">
        <w:rPr>
          <w:rFonts w:ascii="TimesNewRomanPS-ItalicMT" w:hAnsi="TimesNewRomanPS-ItalicMT"/>
          <w:i/>
          <w:iCs/>
          <w:color w:val="000000"/>
          <w:sz w:val="20"/>
          <w:lang w:val="de-DE"/>
        </w:rPr>
        <w:t>D</w:t>
      </w:r>
      <w:r w:rsidRPr="00795722">
        <w:rPr>
          <w:rFonts w:ascii="TimesNewRomanPS-ItalicMT" w:hAnsi="TimesNewRomanPS-ItalicMT"/>
          <w:i/>
          <w:iCs/>
          <w:color w:val="000000"/>
          <w:sz w:val="14"/>
          <w:szCs w:val="14"/>
          <w:vertAlign w:val="subscript"/>
          <w:lang w:val="de-DE"/>
        </w:rPr>
        <w:t>SR</w:t>
      </w:r>
      <w:r w:rsidRPr="00795722">
        <w:rPr>
          <w:rFonts w:ascii="TimesNewRomanPS-ItalicMT" w:hAnsi="TimesNewRomanPS-ItalicMT"/>
          <w:i/>
          <w:iCs/>
          <w:color w:val="000000"/>
          <w:sz w:val="14"/>
          <w:szCs w:val="14"/>
          <w:lang w:val="de-DE"/>
        </w:rPr>
        <w:t xml:space="preserve"> </w:t>
      </w:r>
      <w:r w:rsidRPr="00795722">
        <w:rPr>
          <w:rFonts w:ascii="TimesNewRomanPSMT" w:eastAsia="TimesNewRomanPSMT" w:hAnsi="TimesNewRomanPSMT"/>
          <w:color w:val="000000"/>
          <w:sz w:val="20"/>
          <w:lang w:val="de-DE"/>
        </w:rPr>
        <w:t xml:space="preserve">= </w:t>
      </w:r>
      <w:r w:rsidRPr="00795722">
        <w:rPr>
          <w:rFonts w:ascii="TimesNewRomanPS-ItalicMT" w:hAnsi="TimesNewRomanPS-ItalicMT"/>
          <w:i/>
          <w:iCs/>
          <w:color w:val="000000"/>
          <w:sz w:val="20"/>
          <w:lang w:val="de-DE"/>
        </w:rPr>
        <w:t xml:space="preserve">c T </w:t>
      </w:r>
      <w:r w:rsidRPr="007567FE">
        <w:rPr>
          <w:rFonts w:ascii="SymbolMT" w:hAnsi="SymbolMT"/>
          <w:color w:val="000000"/>
          <w:sz w:val="20"/>
        </w:rPr>
        <w:sym w:font="Symbol" w:char="F0B4"/>
      </w:r>
      <w:r w:rsidRPr="00795722">
        <w:rPr>
          <w:rFonts w:ascii="SymbolMT" w:hAnsi="SymbolMT"/>
          <w:color w:val="000000"/>
          <w:sz w:val="20"/>
          <w:lang w:val="de-DE"/>
        </w:rPr>
        <w:t xml:space="preserve"> </w:t>
      </w:r>
      <w:r w:rsidRPr="007567FE">
        <w:rPr>
          <w:rFonts w:ascii="SymbolMT" w:hAnsi="SymbolMT"/>
          <w:color w:val="000000"/>
          <w:sz w:val="20"/>
        </w:rPr>
        <w:sym w:font="Symbol" w:char="F028"/>
      </w:r>
      <w:r w:rsidRPr="00795722">
        <w:rPr>
          <w:rFonts w:ascii="TimesNewRomanPS-ItalicMT" w:hAnsi="TimesNewRomanPS-ItalicMT"/>
          <w:i/>
          <w:iCs/>
          <w:color w:val="000000"/>
          <w:sz w:val="20"/>
          <w:lang w:val="de-DE"/>
        </w:rPr>
        <w:t>T</w:t>
      </w:r>
      <w:r w:rsidRPr="00795722">
        <w:rPr>
          <w:rFonts w:ascii="TimesNewRomanPS-ItalicMT" w:hAnsi="TimesNewRomanPS-ItalicMT"/>
          <w:i/>
          <w:iCs/>
          <w:color w:val="000000"/>
          <w:sz w:val="20"/>
          <w:vertAlign w:val="subscript"/>
          <w:lang w:val="de-DE"/>
        </w:rPr>
        <w:t>SO</w:t>
      </w:r>
      <w:r w:rsidRPr="00795722">
        <w:rPr>
          <w:rFonts w:ascii="TimesNewRomanPS-ItalicMT" w:hAnsi="TimesNewRomanPS-ItalicMT"/>
          <w:i/>
          <w:iCs/>
          <w:color w:val="000000"/>
          <w:sz w:val="20"/>
          <w:lang w:val="de-DE"/>
        </w:rPr>
        <w:t>-T</w:t>
      </w:r>
      <w:r w:rsidRPr="00795722">
        <w:rPr>
          <w:rFonts w:ascii="TimesNewRomanPS-ItalicMT" w:hAnsi="TimesNewRomanPS-ItalicMT"/>
          <w:i/>
          <w:iCs/>
          <w:color w:val="000000"/>
          <w:sz w:val="20"/>
          <w:vertAlign w:val="subscript"/>
          <w:lang w:val="de-DE"/>
        </w:rPr>
        <w:t>RO</w:t>
      </w:r>
      <w:r w:rsidRPr="007567FE">
        <w:rPr>
          <w:rFonts w:ascii="SymbolMT" w:hAnsi="SymbolMT"/>
          <w:color w:val="000000"/>
          <w:sz w:val="20"/>
        </w:rPr>
        <w:sym w:font="Symbol" w:char="F029"/>
      </w:r>
      <w:r w:rsidRPr="00795722">
        <w:rPr>
          <w:rFonts w:ascii="SymbolMT" w:hAnsi="SymbolMT"/>
          <w:color w:val="000000"/>
          <w:sz w:val="20"/>
          <w:lang w:val="de-DE"/>
        </w:rPr>
        <w:tab/>
      </w:r>
      <w:r w:rsidRPr="00795722">
        <w:rPr>
          <w:rFonts w:ascii="SymbolMT" w:hAnsi="SymbolMT"/>
          <w:color w:val="4472C4" w:themeColor="accent5"/>
          <w:sz w:val="20"/>
          <w:u w:val="single"/>
          <w:lang w:val="de-DE"/>
        </w:rPr>
        <w:t>(P-1)</w:t>
      </w:r>
    </w:p>
    <w:p w14:paraId="16F735AE" w14:textId="326A467E" w:rsidR="007567FE" w:rsidRPr="00795722" w:rsidRDefault="007567FE" w:rsidP="007567FE">
      <w:pPr>
        <w:rPr>
          <w:rStyle w:val="fontstyle21"/>
          <w:lang w:val="de-DE"/>
        </w:rPr>
      </w:pPr>
    </w:p>
    <w:p w14:paraId="59C2B267" w14:textId="425F8B2F" w:rsidR="00697F9E" w:rsidRPr="007567FE" w:rsidRDefault="00697F9E" w:rsidP="00697F9E">
      <w:pPr>
        <w:tabs>
          <w:tab w:val="right" w:pos="9356"/>
        </w:tabs>
        <w:rPr>
          <w:rStyle w:val="fontstyle21"/>
          <w:lang w:val="de-DE"/>
        </w:rPr>
      </w:pPr>
      <w:r w:rsidRPr="000B2D10">
        <w:rPr>
          <w:rFonts w:ascii="TimesNewRomanPS-ItalicMT" w:hAnsi="TimesNewRomanPS-ItalicMT"/>
          <w:i/>
          <w:iCs/>
          <w:color w:val="000000"/>
          <w:sz w:val="20"/>
          <w:lang w:val="de-DE"/>
        </w:rPr>
        <w:t>D</w:t>
      </w:r>
      <w:r w:rsidRPr="000B2D10">
        <w:rPr>
          <w:rFonts w:ascii="TimesNewRomanPS-ItalicMT" w:hAnsi="TimesNewRomanPS-ItalicMT"/>
          <w:i/>
          <w:iCs/>
          <w:color w:val="000000"/>
          <w:sz w:val="14"/>
          <w:szCs w:val="14"/>
          <w:vertAlign w:val="subscript"/>
          <w:lang w:val="de-DE"/>
        </w:rPr>
        <w:t>SR</w:t>
      </w:r>
      <w:r w:rsidRPr="000B2D10">
        <w:rPr>
          <w:rFonts w:ascii="TimesNewRomanPS-ItalicMT" w:hAnsi="TimesNewRomanPS-ItalicMT"/>
          <w:i/>
          <w:iCs/>
          <w:color w:val="000000"/>
          <w:sz w:val="14"/>
          <w:szCs w:val="14"/>
          <w:lang w:val="de-DE"/>
        </w:rPr>
        <w:t xml:space="preserve"> </w:t>
      </w:r>
      <w:r w:rsidRPr="000B2D10">
        <w:rPr>
          <w:rFonts w:ascii="TimesNewRomanPSMT" w:eastAsia="TimesNewRomanPSMT" w:hAnsi="TimesNewRomanPSMT"/>
          <w:color w:val="000000"/>
          <w:sz w:val="20"/>
          <w:lang w:val="de-DE"/>
        </w:rPr>
        <w:t xml:space="preserve">= </w:t>
      </w:r>
      <w:r w:rsidRPr="000B2D10">
        <w:rPr>
          <w:rFonts w:ascii="TimesNewRomanPS-ItalicMT" w:hAnsi="TimesNewRomanPS-ItalicMT"/>
          <w:i/>
          <w:iCs/>
          <w:color w:val="000000"/>
          <w:sz w:val="20"/>
          <w:lang w:val="de-DE"/>
        </w:rPr>
        <w:t xml:space="preserve">c </w:t>
      </w:r>
      <w:r w:rsidRPr="000B2D10">
        <w:rPr>
          <w:rFonts w:ascii="SymbolMT" w:hAnsi="SymbolMT"/>
          <w:color w:val="000000"/>
          <w:sz w:val="20"/>
        </w:rPr>
        <w:sym w:font="Symbol" w:char="F0B4"/>
      </w:r>
      <w:r w:rsidRPr="000B2D10">
        <w:rPr>
          <w:rFonts w:ascii="SymbolMT" w:hAnsi="SymbolMT"/>
          <w:color w:val="000000"/>
          <w:sz w:val="20"/>
          <w:lang w:val="de-DE"/>
        </w:rPr>
        <w:t xml:space="preserve"> </w:t>
      </w:r>
      <w:r w:rsidRPr="000B2D10">
        <w:rPr>
          <w:rFonts w:ascii="SymbolMT" w:hAnsi="SymbolMT"/>
          <w:color w:val="000000"/>
          <w:sz w:val="20"/>
        </w:rPr>
        <w:sym w:font="Symbol" w:char="F028"/>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c1</w:t>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c2</w:t>
      </w:r>
      <w:r w:rsidRPr="000B2D10">
        <w:rPr>
          <w:rFonts w:ascii="TimesNewRomanPS-ItalicMT" w:hAnsi="TimesNewRomanPS-ItalicMT"/>
          <w:i/>
          <w:iCs/>
          <w:color w:val="000000"/>
          <w:sz w:val="20"/>
          <w:lang w:val="de-DE"/>
        </w:rPr>
        <w:t>-T-(t</w:t>
      </w:r>
      <w:r w:rsidRPr="000B2D10">
        <w:rPr>
          <w:rFonts w:ascii="TimesNewRomanPS-ItalicMT" w:hAnsi="TimesNewRomanPS-ItalicMT"/>
          <w:i/>
          <w:iCs/>
          <w:color w:val="000000"/>
          <w:sz w:val="20"/>
          <w:vertAlign w:val="subscript"/>
          <w:lang w:val="de-DE"/>
        </w:rPr>
        <w:t>1</w:t>
      </w:r>
      <w:r w:rsidRPr="000B2D10">
        <w:rPr>
          <w:rFonts w:ascii="TimesNewRomanPS-ItalicMT" w:hAnsi="TimesNewRomanPS-ItalicMT"/>
          <w:i/>
          <w:iCs/>
          <w:color w:val="000000"/>
          <w:sz w:val="20"/>
          <w:lang w:val="de-DE"/>
        </w:rPr>
        <w:t>-t</w:t>
      </w:r>
      <w:r w:rsidRPr="000B2D10">
        <w:rPr>
          <w:rFonts w:ascii="TimesNewRomanPS-ItalicMT" w:hAnsi="TimesNewRomanPS-ItalicMT"/>
          <w:i/>
          <w:iCs/>
          <w:color w:val="000000"/>
          <w:sz w:val="20"/>
          <w:vertAlign w:val="subscript"/>
          <w:lang w:val="de-DE"/>
        </w:rPr>
        <w:t>4</w:t>
      </w:r>
      <w:r w:rsidRPr="000B2D10">
        <w:rPr>
          <w:rFonts w:ascii="TimesNewRomanPS-ItalicMT" w:hAnsi="TimesNewRomanPS-ItalicMT"/>
          <w:i/>
          <w:iCs/>
          <w:color w:val="000000"/>
          <w:sz w:val="20"/>
          <w:lang w:val="de-DE"/>
        </w:rPr>
        <w:t>)</w:t>
      </w:r>
      <w:r w:rsidRPr="000B2D10">
        <w:rPr>
          <w:rFonts w:ascii="SymbolMT" w:hAnsi="SymbolMT"/>
          <w:color w:val="000000"/>
          <w:sz w:val="20"/>
        </w:rPr>
        <w:sym w:font="Symbol" w:char="F029"/>
      </w:r>
      <w:r w:rsidRPr="000B2D10">
        <w:rPr>
          <w:rFonts w:ascii="SymbolMT" w:hAnsi="SymbolMT"/>
          <w:color w:val="000000"/>
          <w:sz w:val="20"/>
          <w:lang w:val="de-DE"/>
        </w:rPr>
        <w:tab/>
      </w:r>
      <w:r w:rsidRPr="002D4682">
        <w:rPr>
          <w:rFonts w:ascii="SymbolMT" w:hAnsi="SymbolMT"/>
          <w:color w:val="4472C4" w:themeColor="accent5"/>
          <w:sz w:val="20"/>
          <w:u w:val="single"/>
          <w:lang w:val="de-DE"/>
        </w:rPr>
        <w:t>(P-2)</w:t>
      </w:r>
    </w:p>
    <w:p w14:paraId="321F26C4" w14:textId="701F029E" w:rsidR="007567FE" w:rsidRDefault="007567FE" w:rsidP="007567FE">
      <w:pPr>
        <w:rPr>
          <w:rStyle w:val="fontstyle21"/>
          <w:lang w:val="de-DE"/>
        </w:rPr>
      </w:pPr>
    </w:p>
    <w:p w14:paraId="70B46A4C" w14:textId="77777777" w:rsidR="007567FE" w:rsidRPr="007567FE" w:rsidRDefault="007567FE" w:rsidP="007567FE">
      <w:pPr>
        <w:rPr>
          <w:rStyle w:val="fontstyle21"/>
          <w:lang w:val="de-DE"/>
        </w:rPr>
      </w:pPr>
    </w:p>
    <w:p w14:paraId="61DBD9B8" w14:textId="4A3C4880" w:rsidR="005E3806" w:rsidRPr="0093444D" w:rsidRDefault="005E3806" w:rsidP="005E3806">
      <w:pPr>
        <w:rPr>
          <w:b/>
          <w:bCs/>
          <w:i/>
          <w:iCs/>
          <w:color w:val="FF0000"/>
          <w:szCs w:val="22"/>
        </w:rPr>
      </w:pPr>
      <w:r w:rsidRPr="0093444D">
        <w:rPr>
          <w:b/>
          <w:bCs/>
          <w:i/>
          <w:iCs/>
          <w:color w:val="FF0000"/>
          <w:szCs w:val="22"/>
        </w:rPr>
        <w:t>Add the following new paragraphs at the end of the subclause</w:t>
      </w:r>
      <w:r>
        <w:rPr>
          <w:b/>
          <w:bCs/>
          <w:i/>
          <w:iCs/>
          <w:color w:val="FF0000"/>
          <w:szCs w:val="22"/>
        </w:rPr>
        <w:t>:</w:t>
      </w:r>
    </w:p>
    <w:p w14:paraId="3FFCB11B" w14:textId="373E72D3" w:rsidR="00633D38" w:rsidRDefault="00633D38" w:rsidP="00987BC6">
      <w:pPr>
        <w:rPr>
          <w:rFonts w:ascii="TimesNewRomanPSMT" w:hAnsi="TimesNewRomanPSMT"/>
          <w:color w:val="000000"/>
          <w:sz w:val="24"/>
          <w:szCs w:val="24"/>
        </w:rPr>
      </w:pPr>
    </w:p>
    <w:p w14:paraId="71C7E556" w14:textId="2BDF00BA" w:rsidR="00C4271A" w:rsidRDefault="00D76DC5" w:rsidP="007567FE">
      <w:pPr>
        <w:rPr>
          <w:rFonts w:ascii="TimesNewRomanPSMT" w:hAnsi="TimesNewRomanPSMT"/>
          <w:color w:val="000000"/>
          <w:sz w:val="24"/>
          <w:szCs w:val="24"/>
        </w:rPr>
      </w:pPr>
      <w:r w:rsidRPr="002D4682">
        <w:rPr>
          <w:rFonts w:ascii="TimesNewRomanPSMT" w:hAnsi="TimesNewRomanPSMT"/>
          <w:color w:val="000000"/>
          <w:sz w:val="24"/>
          <w:szCs w:val="24"/>
        </w:rPr>
        <w:t>In Figure P-2 (Parameters recorded by PSTA when monitoring Non-TB Ranging measurement exchange) the</w:t>
      </w:r>
      <w:r w:rsidR="00C4271A" w:rsidRPr="002D4682">
        <w:rPr>
          <w:rFonts w:ascii="TimesNewRomanPSMT" w:hAnsi="TimesNewRomanPSMT"/>
          <w:color w:val="000000"/>
          <w:sz w:val="24"/>
          <w:szCs w:val="24"/>
        </w:rPr>
        <w:t xml:space="preserve"> observing or passive STA (P</w:t>
      </w:r>
      <w:r w:rsidR="000B5FD2" w:rsidRPr="002D4682">
        <w:rPr>
          <w:rFonts w:ascii="TimesNewRomanPSMT" w:hAnsi="TimesNewRomanPSMT"/>
          <w:color w:val="000000"/>
          <w:sz w:val="24"/>
          <w:szCs w:val="24"/>
        </w:rPr>
        <w:t>STA) that supports NGV Non-TB ranging is able to listen to the NGV Non-TB ranging measurement exchange between ISTA and RSTA</w:t>
      </w:r>
      <w:r w:rsidRPr="002D4682">
        <w:rPr>
          <w:rFonts w:ascii="TimesNewRomanPSMT" w:hAnsi="TimesNewRomanPSMT"/>
          <w:color w:val="000000"/>
          <w:sz w:val="24"/>
          <w:szCs w:val="24"/>
        </w:rPr>
        <w:t xml:space="preserve">. </w:t>
      </w:r>
      <w:r w:rsidR="007567FE" w:rsidRPr="002D4682">
        <w:rPr>
          <w:rFonts w:ascii="TimesNewRomanPSMT" w:hAnsi="TimesNewRomanPSMT"/>
          <w:color w:val="000000"/>
          <w:sz w:val="24"/>
          <w:szCs w:val="24"/>
        </w:rPr>
        <w:t>The time of flight of a line of sight transmission between the ISTA and RSTA is denoted as T. At the PSTA, the TOAs of the I2R NDP frame and the R2I NDP frame are respectively t</w:t>
      </w:r>
      <w:r w:rsidR="007567FE" w:rsidRPr="002D4682">
        <w:rPr>
          <w:rFonts w:ascii="TimesNewRomanPSMT" w:hAnsi="TimesNewRomanPSMT"/>
          <w:color w:val="000000"/>
          <w:sz w:val="24"/>
          <w:szCs w:val="24"/>
          <w:vertAlign w:val="subscript"/>
        </w:rPr>
        <w:t>c1</w:t>
      </w:r>
      <w:r w:rsidR="007567FE" w:rsidRPr="002D4682">
        <w:rPr>
          <w:rFonts w:ascii="TimesNewRomanPSMT" w:hAnsi="TimesNewRomanPSMT"/>
          <w:color w:val="000000"/>
          <w:sz w:val="24"/>
          <w:szCs w:val="24"/>
        </w:rPr>
        <w:t xml:space="preserve"> and t</w:t>
      </w:r>
      <w:r w:rsidR="007567FE" w:rsidRPr="002D4682">
        <w:rPr>
          <w:rFonts w:ascii="TimesNewRomanPSMT" w:hAnsi="TimesNewRomanPSMT"/>
          <w:color w:val="000000"/>
          <w:sz w:val="24"/>
          <w:szCs w:val="24"/>
          <w:vertAlign w:val="subscript"/>
        </w:rPr>
        <w:t>c2</w:t>
      </w:r>
      <w:r w:rsidR="007567FE" w:rsidRPr="002D4682">
        <w:rPr>
          <w:rFonts w:ascii="TimesNewRomanPSMT" w:hAnsi="TimesNewRomanPSMT"/>
          <w:color w:val="000000"/>
          <w:sz w:val="24"/>
          <w:szCs w:val="24"/>
        </w:rPr>
        <w:t>. At the ISTA, the TOD of the I2R NDP frame and the TOA of the R2I NDP frame are t</w:t>
      </w:r>
      <w:r w:rsidR="007567FE" w:rsidRPr="002D4682">
        <w:rPr>
          <w:rFonts w:ascii="TimesNewRomanPSMT" w:hAnsi="TimesNewRomanPSMT"/>
          <w:color w:val="000000"/>
          <w:sz w:val="24"/>
          <w:szCs w:val="24"/>
          <w:vertAlign w:val="subscript"/>
        </w:rPr>
        <w:t>1</w:t>
      </w:r>
      <w:r w:rsidR="007567FE" w:rsidRPr="002D4682">
        <w:rPr>
          <w:rFonts w:ascii="TimesNewRomanPSMT" w:hAnsi="TimesNewRomanPSMT"/>
          <w:color w:val="000000"/>
          <w:sz w:val="24"/>
          <w:szCs w:val="24"/>
        </w:rPr>
        <w:t xml:space="preserve"> and t</w:t>
      </w:r>
      <w:r w:rsidR="007567FE" w:rsidRPr="002D4682">
        <w:rPr>
          <w:rFonts w:ascii="TimesNewRomanPSMT" w:hAnsi="TimesNewRomanPSMT"/>
          <w:color w:val="000000"/>
          <w:sz w:val="24"/>
          <w:szCs w:val="24"/>
          <w:vertAlign w:val="subscript"/>
        </w:rPr>
        <w:t>4</w:t>
      </w:r>
      <w:r w:rsidR="007567FE" w:rsidRPr="002D4682">
        <w:rPr>
          <w:rFonts w:ascii="TimesNewRomanPSMT" w:hAnsi="TimesNewRomanPSMT"/>
          <w:color w:val="000000"/>
          <w:sz w:val="24"/>
          <w:szCs w:val="24"/>
        </w:rPr>
        <w:t xml:space="preserve"> respectively.</w:t>
      </w:r>
      <w:r w:rsidR="00697F9E" w:rsidRPr="002D4682">
        <w:rPr>
          <w:rFonts w:ascii="TimesNewRomanPSMT" w:hAnsi="TimesNewRomanPSMT"/>
          <w:color w:val="000000"/>
          <w:sz w:val="24"/>
          <w:szCs w:val="24"/>
        </w:rPr>
        <w:t xml:space="preserve"> </w:t>
      </w:r>
      <w:r w:rsidR="00697F9E" w:rsidRPr="002D4682">
        <w:rPr>
          <w:rFonts w:ascii="TimesNewRomanPS-ItalicMT" w:hAnsi="TimesNewRomanPS-ItalicMT"/>
          <w:i/>
          <w:iCs/>
          <w:color w:val="000000"/>
          <w:sz w:val="24"/>
          <w:lang w:val="en-US"/>
        </w:rPr>
        <w:t>D</w:t>
      </w:r>
      <w:r w:rsidR="00697F9E" w:rsidRPr="002D4682">
        <w:rPr>
          <w:rFonts w:ascii="TimesNewRomanPS-ItalicMT" w:hAnsi="TimesNewRomanPS-ItalicMT"/>
          <w:i/>
          <w:iCs/>
          <w:color w:val="000000"/>
          <w:sz w:val="18"/>
          <w:szCs w:val="14"/>
          <w:vertAlign w:val="subscript"/>
          <w:lang w:val="en-US"/>
        </w:rPr>
        <w:t>SR</w:t>
      </w:r>
      <w:r w:rsidR="00697F9E" w:rsidRPr="002D4682">
        <w:rPr>
          <w:rFonts w:ascii="TimesNewRomanPSMT" w:hAnsi="TimesNewRomanPSMT"/>
          <w:color w:val="000000"/>
          <w:sz w:val="24"/>
          <w:szCs w:val="24"/>
        </w:rPr>
        <w:t xml:space="preserve"> can now be computed according to Equation (P-2). The PSTA might obtain t</w:t>
      </w:r>
      <w:r w:rsidR="00697F9E" w:rsidRPr="002D4682">
        <w:rPr>
          <w:rFonts w:ascii="TimesNewRomanPSMT" w:hAnsi="TimesNewRomanPSMT"/>
          <w:color w:val="000000"/>
          <w:sz w:val="24"/>
          <w:szCs w:val="24"/>
          <w:vertAlign w:val="subscript"/>
        </w:rPr>
        <w:t>1</w:t>
      </w:r>
      <w:r w:rsidR="00697F9E" w:rsidRPr="002D4682">
        <w:rPr>
          <w:rFonts w:ascii="TimesNewRomanPSMT" w:hAnsi="TimesNewRomanPSMT"/>
          <w:color w:val="000000"/>
          <w:sz w:val="24"/>
          <w:szCs w:val="24"/>
        </w:rPr>
        <w:t xml:space="preserve"> and t</w:t>
      </w:r>
      <w:r w:rsidR="00697F9E" w:rsidRPr="002D4682">
        <w:rPr>
          <w:rFonts w:ascii="TimesNewRomanPSMT" w:hAnsi="TimesNewRomanPSMT"/>
          <w:color w:val="000000"/>
          <w:sz w:val="24"/>
          <w:szCs w:val="24"/>
          <w:vertAlign w:val="subscript"/>
        </w:rPr>
        <w:t>4</w:t>
      </w:r>
      <w:r w:rsidR="00697F9E" w:rsidRPr="002D4682">
        <w:rPr>
          <w:rFonts w:ascii="TimesNewRomanPSMT" w:hAnsi="TimesNewRomanPSMT"/>
          <w:color w:val="000000"/>
          <w:sz w:val="24"/>
          <w:szCs w:val="24"/>
        </w:rPr>
        <w:t xml:space="preserve"> </w:t>
      </w:r>
      <w:r w:rsidR="004234A9" w:rsidRPr="002D4682">
        <w:rPr>
          <w:rFonts w:ascii="TimesNewRomanPSMT" w:hAnsi="TimesNewRomanPSMT"/>
          <w:color w:val="000000"/>
          <w:sz w:val="24"/>
          <w:szCs w:val="24"/>
        </w:rPr>
        <w:t>by</w:t>
      </w:r>
      <w:r w:rsidR="00697F9E" w:rsidRPr="002D4682">
        <w:rPr>
          <w:rFonts w:ascii="TimesNewRomanPSMT" w:hAnsi="TimesNewRomanPSMT"/>
          <w:color w:val="000000"/>
          <w:sz w:val="24"/>
          <w:szCs w:val="24"/>
        </w:rPr>
        <w:t xml:space="preserve"> receiving the I2R LMR </w:t>
      </w:r>
      <w:r w:rsidR="00EE2238" w:rsidRPr="002D4682">
        <w:rPr>
          <w:rFonts w:ascii="TimesNewRomanPSMT" w:hAnsi="TimesNewRomanPSMT"/>
          <w:color w:val="000000"/>
          <w:sz w:val="24"/>
          <w:szCs w:val="24"/>
        </w:rPr>
        <w:t xml:space="preserve">frame or </w:t>
      </w:r>
      <w:r w:rsidR="004234A9" w:rsidRPr="002D4682">
        <w:rPr>
          <w:rFonts w:ascii="TimesNewRomanPSMT" w:hAnsi="TimesNewRomanPSMT"/>
          <w:color w:val="000000"/>
          <w:sz w:val="24"/>
          <w:szCs w:val="24"/>
        </w:rPr>
        <w:t xml:space="preserve">by </w:t>
      </w:r>
      <w:r w:rsidR="00772DC6" w:rsidRPr="002D4682">
        <w:rPr>
          <w:rFonts w:ascii="TimesNewRomanPSMT" w:hAnsi="TimesNewRomanPSMT"/>
          <w:color w:val="000000"/>
          <w:sz w:val="24"/>
          <w:szCs w:val="24"/>
        </w:rPr>
        <w:t>higher layer information exchange.</w:t>
      </w:r>
    </w:p>
    <w:p w14:paraId="77618EEB" w14:textId="77777777" w:rsidR="00D52839" w:rsidRDefault="00D52839" w:rsidP="00987BC6"/>
    <w:p w14:paraId="55650790" w14:textId="4F857E5B" w:rsidR="00D52839" w:rsidRDefault="00C567AD" w:rsidP="00987BC6">
      <w:r>
        <w:object w:dxaOrig="11595" w:dyaOrig="7561" w14:anchorId="27E9C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5.25pt" o:ole="">
            <v:imagedata r:id="rId11" o:title=""/>
          </v:shape>
          <o:OLEObject Type="Embed" ProgID="Visio.Drawing.15" ShapeID="_x0000_i1025" DrawAspect="Content" ObjectID="_1679727763" r:id="rId12"/>
        </w:object>
      </w:r>
    </w:p>
    <w:p w14:paraId="6ED919AA" w14:textId="77777777" w:rsidR="00D52839" w:rsidRDefault="00D52839" w:rsidP="00987BC6"/>
    <w:p w14:paraId="08AC6F5E" w14:textId="1FDFFC27" w:rsidR="00D76DC5" w:rsidRPr="00582E6B" w:rsidRDefault="00D76DC5" w:rsidP="00987BC6">
      <w:pPr>
        <w:rPr>
          <w:rFonts w:ascii="TimesNewRomanPSMT" w:hAnsi="TimesNewRomanPSMT"/>
          <w:color w:val="000000"/>
          <w:sz w:val="24"/>
          <w:szCs w:val="24"/>
        </w:rPr>
      </w:pPr>
      <w:r w:rsidRPr="00D76DC5">
        <w:rPr>
          <w:rFonts w:ascii="Arial-BoldMT" w:hAnsi="Arial-BoldMT"/>
          <w:b/>
          <w:bCs/>
          <w:color w:val="000000"/>
          <w:sz w:val="20"/>
        </w:rPr>
        <w:t>Figure P-</w:t>
      </w:r>
      <w:r>
        <w:rPr>
          <w:rFonts w:ascii="Arial-BoldMT" w:hAnsi="Arial-BoldMT"/>
          <w:b/>
          <w:bCs/>
          <w:color w:val="000000"/>
          <w:sz w:val="20"/>
        </w:rPr>
        <w:t>2</w:t>
      </w:r>
      <w:bookmarkStart w:id="3" w:name="_Hlk64220401"/>
      <w:r w:rsidRPr="00D76DC5">
        <w:rPr>
          <w:rFonts w:ascii="Arial-BoldMT" w:hAnsi="Arial-BoldMT"/>
          <w:b/>
          <w:bCs/>
          <w:color w:val="000000"/>
          <w:sz w:val="20"/>
        </w:rPr>
        <w:t>—</w:t>
      </w:r>
      <w:bookmarkEnd w:id="3"/>
      <w:r w:rsidRPr="00D76DC5">
        <w:rPr>
          <w:rFonts w:ascii="Arial-BoldMT" w:hAnsi="Arial-BoldMT"/>
          <w:b/>
          <w:bCs/>
          <w:color w:val="000000"/>
          <w:sz w:val="20"/>
        </w:rPr>
        <w:t xml:space="preserve">Parameters recorded by </w:t>
      </w:r>
      <w:r>
        <w:rPr>
          <w:rFonts w:ascii="Arial-BoldMT" w:hAnsi="Arial-BoldMT"/>
          <w:b/>
          <w:bCs/>
          <w:color w:val="000000"/>
          <w:sz w:val="20"/>
        </w:rPr>
        <w:t>P</w:t>
      </w:r>
      <w:r w:rsidRPr="00D76DC5">
        <w:rPr>
          <w:rFonts w:ascii="Arial-BoldMT" w:hAnsi="Arial-BoldMT"/>
          <w:b/>
          <w:bCs/>
          <w:color w:val="000000"/>
          <w:sz w:val="20"/>
        </w:rPr>
        <w:t xml:space="preserve">STA when monitoring </w:t>
      </w:r>
      <w:r>
        <w:rPr>
          <w:rFonts w:ascii="Arial-BoldMT" w:hAnsi="Arial-BoldMT"/>
          <w:b/>
          <w:bCs/>
          <w:color w:val="000000"/>
          <w:sz w:val="20"/>
        </w:rPr>
        <w:t>Non-TB Ranging m</w:t>
      </w:r>
      <w:r w:rsidRPr="00D76DC5">
        <w:rPr>
          <w:rFonts w:ascii="Arial-BoldMT" w:hAnsi="Arial-BoldMT"/>
          <w:b/>
          <w:bCs/>
          <w:color w:val="000000"/>
          <w:sz w:val="20"/>
        </w:rPr>
        <w:t xml:space="preserve">easurement </w:t>
      </w:r>
      <w:r>
        <w:rPr>
          <w:rFonts w:ascii="Arial-BoldMT" w:hAnsi="Arial-BoldMT"/>
          <w:b/>
          <w:bCs/>
          <w:color w:val="000000"/>
          <w:sz w:val="20"/>
        </w:rPr>
        <w:t>exchange</w:t>
      </w:r>
    </w:p>
    <w:sectPr w:rsidR="00D76DC5" w:rsidRPr="00582E6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482F" w16cex:dateUtc="2021-04-01T20:25:00Z"/>
  <w16cex:commentExtensible w16cex:durableId="2410492B" w16cex:dateUtc="2021-04-01T20:29:00Z"/>
  <w16cex:commentExtensible w16cex:durableId="241049FC" w16cex:dateUtc="2021-04-01T20:32:00Z"/>
  <w16cex:commentExtensible w16cex:durableId="24104A5E" w16cex:dateUtc="2021-04-01T20:34:00Z"/>
  <w16cex:commentExtensible w16cex:durableId="24104B4A" w16cex:dateUtc="2021-04-01T20:38:00Z"/>
  <w16cex:commentExtensible w16cex:durableId="24104BC3" w16cex:dateUtc="2021-04-01T20:40:00Z"/>
  <w16cex:commentExtensible w16cex:durableId="24104BD4" w16cex:dateUtc="2021-04-01T2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627C" w14:textId="77777777" w:rsidR="0077142C" w:rsidRDefault="0077142C">
      <w:r>
        <w:separator/>
      </w:r>
    </w:p>
  </w:endnote>
  <w:endnote w:type="continuationSeparator" w:id="0">
    <w:p w14:paraId="78BF7050" w14:textId="77777777" w:rsidR="0077142C" w:rsidRDefault="0077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7369" w14:textId="77777777" w:rsidR="00775AD6" w:rsidRDefault="00775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D1EC" w14:textId="77777777" w:rsidR="0029020B" w:rsidRDefault="003462EE">
    <w:pPr>
      <w:pStyle w:val="Footer"/>
      <w:tabs>
        <w:tab w:val="clear" w:pos="6480"/>
        <w:tab w:val="center" w:pos="4680"/>
        <w:tab w:val="right" w:pos="9360"/>
      </w:tabs>
    </w:pPr>
    <w:r>
      <w:fldChar w:fldCharType="begin"/>
    </w:r>
    <w:r>
      <w:instrText xml:space="preserve"> SUBJECT  \* MERGEFORMAT </w:instrText>
    </w:r>
    <w:r>
      <w:fldChar w:fldCharType="separate"/>
    </w:r>
    <w:r w:rsidR="00DE32CD">
      <w:t>Submission</w:t>
    </w:r>
    <w:r>
      <w:fldChar w:fldCharType="end"/>
    </w:r>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AB0099">
      <w:t>Bahar Sadeghi, Intel</w:t>
    </w:r>
  </w:p>
  <w:p w14:paraId="7BE2D1E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3B37" w14:textId="77777777" w:rsidR="00775AD6" w:rsidRDefault="0077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1020" w14:textId="77777777" w:rsidR="0077142C" w:rsidRDefault="0077142C">
      <w:r>
        <w:separator/>
      </w:r>
    </w:p>
  </w:footnote>
  <w:footnote w:type="continuationSeparator" w:id="0">
    <w:p w14:paraId="182278A9" w14:textId="77777777" w:rsidR="0077142C" w:rsidRDefault="0077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F809" w14:textId="77777777" w:rsidR="00775AD6" w:rsidRDefault="00775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D1EB" w14:textId="719DD196" w:rsidR="0029020B" w:rsidRDefault="00B8105E">
    <w:pPr>
      <w:pStyle w:val="Header"/>
      <w:tabs>
        <w:tab w:val="clear" w:pos="6480"/>
        <w:tab w:val="center" w:pos="4680"/>
        <w:tab w:val="right" w:pos="9360"/>
      </w:tabs>
    </w:pPr>
    <w:r>
      <w:t>March</w:t>
    </w:r>
    <w:r w:rsidR="004856FB">
      <w:t xml:space="preserve"> 202</w:t>
    </w:r>
    <w:r w:rsidR="00EF7BE6">
      <w:t>1</w:t>
    </w:r>
    <w:r w:rsidR="0029020B">
      <w:tab/>
    </w:r>
    <w:r w:rsidR="0029020B">
      <w:tab/>
    </w:r>
    <w:r w:rsidR="003462EE">
      <w:fldChar w:fldCharType="begin"/>
    </w:r>
    <w:r w:rsidR="003462EE">
      <w:instrText xml:space="preserve"> TITLE  \* MERGEFORMAT </w:instrText>
    </w:r>
    <w:r w:rsidR="003462EE">
      <w:fldChar w:fldCharType="separate"/>
    </w:r>
    <w:r w:rsidR="00DE32CD">
      <w:t xml:space="preserve">doc.: IEEE </w:t>
    </w:r>
    <w:r w:rsidR="00103248">
      <w:t>802.11-2</w:t>
    </w:r>
    <w:r w:rsidR="00126AD7">
      <w:t>1</w:t>
    </w:r>
    <w:r w:rsidR="00103248">
      <w:t>/</w:t>
    </w:r>
    <w:r w:rsidR="002372B1">
      <w:t>0317</w:t>
    </w:r>
    <w:r w:rsidR="00DE32CD">
      <w:t>r</w:t>
    </w:r>
    <w:r w:rsidR="0069082F">
      <w:t>1</w:t>
    </w:r>
    <w:r w:rsidR="003462E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64D3" w14:textId="77777777" w:rsidR="00775AD6" w:rsidRDefault="00775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40493"/>
    <w:multiLevelType w:val="hybridMultilevel"/>
    <w:tmpl w:val="C3B21B98"/>
    <w:lvl w:ilvl="0" w:tplc="0830641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E329E"/>
    <w:multiLevelType w:val="hybridMultilevel"/>
    <w:tmpl w:val="9A8A1CAA"/>
    <w:lvl w:ilvl="0" w:tplc="7C08CBF2">
      <w:start w:val="11"/>
      <w:numFmt w:val="bullet"/>
      <w:lvlText w:val=""/>
      <w:lvlJc w:val="left"/>
      <w:pPr>
        <w:ind w:left="720" w:hanging="360"/>
      </w:pPr>
      <w:rPr>
        <w:rFonts w:ascii="Wingdings" w:eastAsia="TimesNewRomanPSMT"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6"/>
  </w:num>
  <w:num w:numId="7">
    <w:abstractNumId w:val="7"/>
  </w:num>
  <w:num w:numId="8">
    <w:abstractNumId w:val="2"/>
  </w:num>
  <w:num w:numId="9">
    <w:abstractNumId w:val="3"/>
  </w:num>
  <w:num w:numId="10">
    <w:abstractNumId w:val="8"/>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Qinghua">
    <w15:presenceInfo w15:providerId="AD" w15:userId="S::qinghua.li@intel.com::3892b6bc-94e5-47b4-9d05-088dff5a5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255F"/>
    <w:rsid w:val="000036F9"/>
    <w:rsid w:val="00011FB4"/>
    <w:rsid w:val="00012830"/>
    <w:rsid w:val="000133A7"/>
    <w:rsid w:val="00015F47"/>
    <w:rsid w:val="00016438"/>
    <w:rsid w:val="00021791"/>
    <w:rsid w:val="00021BEE"/>
    <w:rsid w:val="00022263"/>
    <w:rsid w:val="00031179"/>
    <w:rsid w:val="0003157E"/>
    <w:rsid w:val="00032002"/>
    <w:rsid w:val="0003200F"/>
    <w:rsid w:val="000406C9"/>
    <w:rsid w:val="00040FE1"/>
    <w:rsid w:val="00043F77"/>
    <w:rsid w:val="00053EBC"/>
    <w:rsid w:val="00055008"/>
    <w:rsid w:val="0006029F"/>
    <w:rsid w:val="000676A8"/>
    <w:rsid w:val="000702A4"/>
    <w:rsid w:val="00072FED"/>
    <w:rsid w:val="000825DB"/>
    <w:rsid w:val="00092B33"/>
    <w:rsid w:val="000A0A3D"/>
    <w:rsid w:val="000A29D2"/>
    <w:rsid w:val="000A740D"/>
    <w:rsid w:val="000B035F"/>
    <w:rsid w:val="000B2D10"/>
    <w:rsid w:val="000B5271"/>
    <w:rsid w:val="000B5FD2"/>
    <w:rsid w:val="000B79EE"/>
    <w:rsid w:val="000B7B7B"/>
    <w:rsid w:val="000C2D74"/>
    <w:rsid w:val="000C7384"/>
    <w:rsid w:val="000D0D33"/>
    <w:rsid w:val="000D58B7"/>
    <w:rsid w:val="000D7B9B"/>
    <w:rsid w:val="000E1AA9"/>
    <w:rsid w:val="000E4A4E"/>
    <w:rsid w:val="000F0F0B"/>
    <w:rsid w:val="000F26C2"/>
    <w:rsid w:val="000F3379"/>
    <w:rsid w:val="000F3989"/>
    <w:rsid w:val="000F4477"/>
    <w:rsid w:val="000F4CC0"/>
    <w:rsid w:val="00103248"/>
    <w:rsid w:val="00114002"/>
    <w:rsid w:val="0011716D"/>
    <w:rsid w:val="00117A5A"/>
    <w:rsid w:val="00120DC8"/>
    <w:rsid w:val="00121D4B"/>
    <w:rsid w:val="00126AD7"/>
    <w:rsid w:val="00133A04"/>
    <w:rsid w:val="00142D3D"/>
    <w:rsid w:val="00143A6C"/>
    <w:rsid w:val="00145CD5"/>
    <w:rsid w:val="00147467"/>
    <w:rsid w:val="00160103"/>
    <w:rsid w:val="001602A1"/>
    <w:rsid w:val="00162177"/>
    <w:rsid w:val="00165A07"/>
    <w:rsid w:val="001706D6"/>
    <w:rsid w:val="00173F7B"/>
    <w:rsid w:val="00174FF2"/>
    <w:rsid w:val="00176740"/>
    <w:rsid w:val="001849D6"/>
    <w:rsid w:val="00193988"/>
    <w:rsid w:val="0019743E"/>
    <w:rsid w:val="00197921"/>
    <w:rsid w:val="00197BF1"/>
    <w:rsid w:val="001A2690"/>
    <w:rsid w:val="001A5DB0"/>
    <w:rsid w:val="001C6606"/>
    <w:rsid w:val="001D40E7"/>
    <w:rsid w:val="001D5000"/>
    <w:rsid w:val="001D60B4"/>
    <w:rsid w:val="001D6E2E"/>
    <w:rsid w:val="001D723B"/>
    <w:rsid w:val="001E42F9"/>
    <w:rsid w:val="001E48B1"/>
    <w:rsid w:val="001E7112"/>
    <w:rsid w:val="001F0449"/>
    <w:rsid w:val="001F1B5B"/>
    <w:rsid w:val="001F5D67"/>
    <w:rsid w:val="002025B5"/>
    <w:rsid w:val="00202F38"/>
    <w:rsid w:val="0020414E"/>
    <w:rsid w:val="00207BD6"/>
    <w:rsid w:val="002103BD"/>
    <w:rsid w:val="00217EB5"/>
    <w:rsid w:val="002201E4"/>
    <w:rsid w:val="002222BD"/>
    <w:rsid w:val="00223205"/>
    <w:rsid w:val="0022442C"/>
    <w:rsid w:val="00225148"/>
    <w:rsid w:val="00225FDC"/>
    <w:rsid w:val="00226844"/>
    <w:rsid w:val="002329BB"/>
    <w:rsid w:val="00232B34"/>
    <w:rsid w:val="00233B68"/>
    <w:rsid w:val="002351EA"/>
    <w:rsid w:val="00236B57"/>
    <w:rsid w:val="002372B1"/>
    <w:rsid w:val="00241233"/>
    <w:rsid w:val="002447BC"/>
    <w:rsid w:val="0025041F"/>
    <w:rsid w:val="00250A4E"/>
    <w:rsid w:val="002528F2"/>
    <w:rsid w:val="0025540C"/>
    <w:rsid w:val="00265DDC"/>
    <w:rsid w:val="0026655D"/>
    <w:rsid w:val="002670CD"/>
    <w:rsid w:val="00270725"/>
    <w:rsid w:val="00276F81"/>
    <w:rsid w:val="00277B10"/>
    <w:rsid w:val="00280EB1"/>
    <w:rsid w:val="002811B9"/>
    <w:rsid w:val="0029020B"/>
    <w:rsid w:val="00294269"/>
    <w:rsid w:val="002946A7"/>
    <w:rsid w:val="00296BAD"/>
    <w:rsid w:val="002A62D1"/>
    <w:rsid w:val="002A63CF"/>
    <w:rsid w:val="002B38A2"/>
    <w:rsid w:val="002B4B9A"/>
    <w:rsid w:val="002B669D"/>
    <w:rsid w:val="002C453E"/>
    <w:rsid w:val="002C55AE"/>
    <w:rsid w:val="002D0BE0"/>
    <w:rsid w:val="002D3BCF"/>
    <w:rsid w:val="002D44BE"/>
    <w:rsid w:val="002D4682"/>
    <w:rsid w:val="002D4B6D"/>
    <w:rsid w:val="002D5EB2"/>
    <w:rsid w:val="002D7B25"/>
    <w:rsid w:val="002E72A0"/>
    <w:rsid w:val="002F4EAD"/>
    <w:rsid w:val="002F73AE"/>
    <w:rsid w:val="00305999"/>
    <w:rsid w:val="00305E0D"/>
    <w:rsid w:val="003069A5"/>
    <w:rsid w:val="00320CD4"/>
    <w:rsid w:val="003212F4"/>
    <w:rsid w:val="0032184D"/>
    <w:rsid w:val="003225DA"/>
    <w:rsid w:val="00326BD7"/>
    <w:rsid w:val="003301CD"/>
    <w:rsid w:val="00332C3A"/>
    <w:rsid w:val="003345F2"/>
    <w:rsid w:val="003409DB"/>
    <w:rsid w:val="003462EE"/>
    <w:rsid w:val="00352066"/>
    <w:rsid w:val="00352E77"/>
    <w:rsid w:val="00355EA3"/>
    <w:rsid w:val="00362995"/>
    <w:rsid w:val="003633FA"/>
    <w:rsid w:val="00371C3E"/>
    <w:rsid w:val="0037293F"/>
    <w:rsid w:val="00383362"/>
    <w:rsid w:val="00384C90"/>
    <w:rsid w:val="00387B41"/>
    <w:rsid w:val="0039267A"/>
    <w:rsid w:val="00393439"/>
    <w:rsid w:val="003965A4"/>
    <w:rsid w:val="003A16F7"/>
    <w:rsid w:val="003A1987"/>
    <w:rsid w:val="003A67EC"/>
    <w:rsid w:val="003B1B5F"/>
    <w:rsid w:val="003B273A"/>
    <w:rsid w:val="003B3244"/>
    <w:rsid w:val="003B32B7"/>
    <w:rsid w:val="003B37A8"/>
    <w:rsid w:val="003B40D7"/>
    <w:rsid w:val="003B70A3"/>
    <w:rsid w:val="003B7D90"/>
    <w:rsid w:val="003C0B94"/>
    <w:rsid w:val="003C4334"/>
    <w:rsid w:val="003C4FC6"/>
    <w:rsid w:val="003C5A70"/>
    <w:rsid w:val="003C6963"/>
    <w:rsid w:val="003C6A2E"/>
    <w:rsid w:val="003C7695"/>
    <w:rsid w:val="003D2D03"/>
    <w:rsid w:val="003E0DFF"/>
    <w:rsid w:val="003E431F"/>
    <w:rsid w:val="003E454B"/>
    <w:rsid w:val="003E75EC"/>
    <w:rsid w:val="00400CB0"/>
    <w:rsid w:val="00401FCB"/>
    <w:rsid w:val="0040261C"/>
    <w:rsid w:val="00407D96"/>
    <w:rsid w:val="00411DE0"/>
    <w:rsid w:val="004234A9"/>
    <w:rsid w:val="0042407A"/>
    <w:rsid w:val="00430CAD"/>
    <w:rsid w:val="004337F2"/>
    <w:rsid w:val="004361E1"/>
    <w:rsid w:val="00440F99"/>
    <w:rsid w:val="00442037"/>
    <w:rsid w:val="00442FD7"/>
    <w:rsid w:val="00450C17"/>
    <w:rsid w:val="00451900"/>
    <w:rsid w:val="0046173A"/>
    <w:rsid w:val="0046242E"/>
    <w:rsid w:val="004633C0"/>
    <w:rsid w:val="00465BF9"/>
    <w:rsid w:val="00470810"/>
    <w:rsid w:val="0047336D"/>
    <w:rsid w:val="0048290D"/>
    <w:rsid w:val="00482A74"/>
    <w:rsid w:val="004856FB"/>
    <w:rsid w:val="004862AC"/>
    <w:rsid w:val="004874BB"/>
    <w:rsid w:val="00491184"/>
    <w:rsid w:val="0049152A"/>
    <w:rsid w:val="004978DB"/>
    <w:rsid w:val="004B064B"/>
    <w:rsid w:val="004B2016"/>
    <w:rsid w:val="004D0773"/>
    <w:rsid w:val="004D238C"/>
    <w:rsid w:val="004D6D20"/>
    <w:rsid w:val="004D6D9F"/>
    <w:rsid w:val="004D70B4"/>
    <w:rsid w:val="004D7A25"/>
    <w:rsid w:val="004E31B1"/>
    <w:rsid w:val="004E43FE"/>
    <w:rsid w:val="004E5F5F"/>
    <w:rsid w:val="004F47E2"/>
    <w:rsid w:val="005005AF"/>
    <w:rsid w:val="00503C8A"/>
    <w:rsid w:val="00511383"/>
    <w:rsid w:val="00512018"/>
    <w:rsid w:val="005239C6"/>
    <w:rsid w:val="00531E4A"/>
    <w:rsid w:val="00535C0A"/>
    <w:rsid w:val="005360EE"/>
    <w:rsid w:val="0054345D"/>
    <w:rsid w:val="005463C4"/>
    <w:rsid w:val="00546F01"/>
    <w:rsid w:val="0055137F"/>
    <w:rsid w:val="0055380E"/>
    <w:rsid w:val="00553D07"/>
    <w:rsid w:val="00553DED"/>
    <w:rsid w:val="00554139"/>
    <w:rsid w:val="00554231"/>
    <w:rsid w:val="00555CE5"/>
    <w:rsid w:val="00557B19"/>
    <w:rsid w:val="00560272"/>
    <w:rsid w:val="005611FD"/>
    <w:rsid w:val="00572205"/>
    <w:rsid w:val="0057238E"/>
    <w:rsid w:val="005739C8"/>
    <w:rsid w:val="00577850"/>
    <w:rsid w:val="00582E6B"/>
    <w:rsid w:val="00582FA1"/>
    <w:rsid w:val="00590700"/>
    <w:rsid w:val="00597210"/>
    <w:rsid w:val="005A01CC"/>
    <w:rsid w:val="005A207D"/>
    <w:rsid w:val="005A2DC9"/>
    <w:rsid w:val="005A4E64"/>
    <w:rsid w:val="005A7F94"/>
    <w:rsid w:val="005B0A63"/>
    <w:rsid w:val="005B10AC"/>
    <w:rsid w:val="005B2156"/>
    <w:rsid w:val="005B4323"/>
    <w:rsid w:val="005B507F"/>
    <w:rsid w:val="005C32CA"/>
    <w:rsid w:val="005C4681"/>
    <w:rsid w:val="005D006C"/>
    <w:rsid w:val="005D5C47"/>
    <w:rsid w:val="005D64BB"/>
    <w:rsid w:val="005E0A81"/>
    <w:rsid w:val="005E1ADE"/>
    <w:rsid w:val="005E3806"/>
    <w:rsid w:val="005F0EB1"/>
    <w:rsid w:val="005F1AE7"/>
    <w:rsid w:val="005F4121"/>
    <w:rsid w:val="005F73BA"/>
    <w:rsid w:val="0060103A"/>
    <w:rsid w:val="00612B19"/>
    <w:rsid w:val="00613548"/>
    <w:rsid w:val="0062420F"/>
    <w:rsid w:val="0062440B"/>
    <w:rsid w:val="00624FCB"/>
    <w:rsid w:val="00633D38"/>
    <w:rsid w:val="00643081"/>
    <w:rsid w:val="00643C0E"/>
    <w:rsid w:val="00643D27"/>
    <w:rsid w:val="00645CC3"/>
    <w:rsid w:val="00652AC4"/>
    <w:rsid w:val="00655342"/>
    <w:rsid w:val="0066783B"/>
    <w:rsid w:val="00667E08"/>
    <w:rsid w:val="006756E9"/>
    <w:rsid w:val="00681543"/>
    <w:rsid w:val="00681DD6"/>
    <w:rsid w:val="0069082F"/>
    <w:rsid w:val="00697A9C"/>
    <w:rsid w:val="00697F9E"/>
    <w:rsid w:val="006A207C"/>
    <w:rsid w:val="006A3A35"/>
    <w:rsid w:val="006A5357"/>
    <w:rsid w:val="006B1203"/>
    <w:rsid w:val="006B22B6"/>
    <w:rsid w:val="006B26F4"/>
    <w:rsid w:val="006B60C1"/>
    <w:rsid w:val="006B7CB4"/>
    <w:rsid w:val="006C01EE"/>
    <w:rsid w:val="006C0727"/>
    <w:rsid w:val="006C655B"/>
    <w:rsid w:val="006D117E"/>
    <w:rsid w:val="006D1408"/>
    <w:rsid w:val="006D4F7A"/>
    <w:rsid w:val="006D5A8F"/>
    <w:rsid w:val="006E0777"/>
    <w:rsid w:val="006E145F"/>
    <w:rsid w:val="006E164E"/>
    <w:rsid w:val="006E47EB"/>
    <w:rsid w:val="006F12D7"/>
    <w:rsid w:val="007011E4"/>
    <w:rsid w:val="00705D5F"/>
    <w:rsid w:val="00707834"/>
    <w:rsid w:val="00707E21"/>
    <w:rsid w:val="007104EA"/>
    <w:rsid w:val="00712AA7"/>
    <w:rsid w:val="00717CB3"/>
    <w:rsid w:val="00725578"/>
    <w:rsid w:val="0073753E"/>
    <w:rsid w:val="007376F9"/>
    <w:rsid w:val="0074236B"/>
    <w:rsid w:val="00744D66"/>
    <w:rsid w:val="00745DF5"/>
    <w:rsid w:val="007474DE"/>
    <w:rsid w:val="00750566"/>
    <w:rsid w:val="00754A45"/>
    <w:rsid w:val="007567FE"/>
    <w:rsid w:val="0075697A"/>
    <w:rsid w:val="00757B51"/>
    <w:rsid w:val="007638EE"/>
    <w:rsid w:val="00770572"/>
    <w:rsid w:val="0077142C"/>
    <w:rsid w:val="00772DC6"/>
    <w:rsid w:val="00775AD6"/>
    <w:rsid w:val="0077793F"/>
    <w:rsid w:val="007819A2"/>
    <w:rsid w:val="0078307A"/>
    <w:rsid w:val="00785B96"/>
    <w:rsid w:val="00794E0E"/>
    <w:rsid w:val="0079557A"/>
    <w:rsid w:val="00795722"/>
    <w:rsid w:val="007A6B6E"/>
    <w:rsid w:val="007B007F"/>
    <w:rsid w:val="007B3DF4"/>
    <w:rsid w:val="007B5DCD"/>
    <w:rsid w:val="007B6902"/>
    <w:rsid w:val="007C1B24"/>
    <w:rsid w:val="007C5182"/>
    <w:rsid w:val="007C7EFA"/>
    <w:rsid w:val="007D0E94"/>
    <w:rsid w:val="007D1583"/>
    <w:rsid w:val="007D7AD6"/>
    <w:rsid w:val="007D7FB9"/>
    <w:rsid w:val="007E55F1"/>
    <w:rsid w:val="007F24EA"/>
    <w:rsid w:val="007F2F12"/>
    <w:rsid w:val="007F3C8C"/>
    <w:rsid w:val="007F3F1D"/>
    <w:rsid w:val="007F4BD1"/>
    <w:rsid w:val="007F6E36"/>
    <w:rsid w:val="007F72F5"/>
    <w:rsid w:val="008003D5"/>
    <w:rsid w:val="0080638A"/>
    <w:rsid w:val="00806566"/>
    <w:rsid w:val="00807023"/>
    <w:rsid w:val="00813F6C"/>
    <w:rsid w:val="008160E4"/>
    <w:rsid w:val="008236EE"/>
    <w:rsid w:val="00832686"/>
    <w:rsid w:val="00835D70"/>
    <w:rsid w:val="0083608A"/>
    <w:rsid w:val="008417F2"/>
    <w:rsid w:val="00842910"/>
    <w:rsid w:val="008445C3"/>
    <w:rsid w:val="00846956"/>
    <w:rsid w:val="0084701E"/>
    <w:rsid w:val="00847473"/>
    <w:rsid w:val="00853D1A"/>
    <w:rsid w:val="0085422A"/>
    <w:rsid w:val="00866FCF"/>
    <w:rsid w:val="00871E05"/>
    <w:rsid w:val="00872F2A"/>
    <w:rsid w:val="008746D4"/>
    <w:rsid w:val="00875E38"/>
    <w:rsid w:val="00877C15"/>
    <w:rsid w:val="008804F7"/>
    <w:rsid w:val="0088118E"/>
    <w:rsid w:val="0088524A"/>
    <w:rsid w:val="00890775"/>
    <w:rsid w:val="008953AB"/>
    <w:rsid w:val="00897BF8"/>
    <w:rsid w:val="008B189F"/>
    <w:rsid w:val="008B497C"/>
    <w:rsid w:val="008C4335"/>
    <w:rsid w:val="008C48A9"/>
    <w:rsid w:val="008C627B"/>
    <w:rsid w:val="008D0658"/>
    <w:rsid w:val="008D1AC0"/>
    <w:rsid w:val="008D2119"/>
    <w:rsid w:val="008D3F5C"/>
    <w:rsid w:val="008E2A09"/>
    <w:rsid w:val="008E415B"/>
    <w:rsid w:val="008F3799"/>
    <w:rsid w:val="0090108E"/>
    <w:rsid w:val="00903D08"/>
    <w:rsid w:val="009060E1"/>
    <w:rsid w:val="009148F8"/>
    <w:rsid w:val="00917352"/>
    <w:rsid w:val="00922C25"/>
    <w:rsid w:val="00926E09"/>
    <w:rsid w:val="00927BD3"/>
    <w:rsid w:val="00930484"/>
    <w:rsid w:val="0093444D"/>
    <w:rsid w:val="009360DD"/>
    <w:rsid w:val="009364CB"/>
    <w:rsid w:val="00937B57"/>
    <w:rsid w:val="0094024B"/>
    <w:rsid w:val="00947CF9"/>
    <w:rsid w:val="0095093D"/>
    <w:rsid w:val="0095282C"/>
    <w:rsid w:val="0095336E"/>
    <w:rsid w:val="00955721"/>
    <w:rsid w:val="00957EBA"/>
    <w:rsid w:val="0096207A"/>
    <w:rsid w:val="00963713"/>
    <w:rsid w:val="00963A32"/>
    <w:rsid w:val="00963C86"/>
    <w:rsid w:val="009709A9"/>
    <w:rsid w:val="00973462"/>
    <w:rsid w:val="00974FBB"/>
    <w:rsid w:val="00976C7D"/>
    <w:rsid w:val="00981876"/>
    <w:rsid w:val="00987BC6"/>
    <w:rsid w:val="00993F18"/>
    <w:rsid w:val="00997BA0"/>
    <w:rsid w:val="009A0F10"/>
    <w:rsid w:val="009A3396"/>
    <w:rsid w:val="009A4CD4"/>
    <w:rsid w:val="009B4A15"/>
    <w:rsid w:val="009B58F3"/>
    <w:rsid w:val="009C031B"/>
    <w:rsid w:val="009C2CBC"/>
    <w:rsid w:val="009D277B"/>
    <w:rsid w:val="009E2639"/>
    <w:rsid w:val="009E44DA"/>
    <w:rsid w:val="009E4A40"/>
    <w:rsid w:val="009F1830"/>
    <w:rsid w:val="009F26BB"/>
    <w:rsid w:val="009F2804"/>
    <w:rsid w:val="009F2FBC"/>
    <w:rsid w:val="00A0177F"/>
    <w:rsid w:val="00A0283B"/>
    <w:rsid w:val="00A116B5"/>
    <w:rsid w:val="00A1235A"/>
    <w:rsid w:val="00A13610"/>
    <w:rsid w:val="00A17E54"/>
    <w:rsid w:val="00A21277"/>
    <w:rsid w:val="00A319F1"/>
    <w:rsid w:val="00A341E0"/>
    <w:rsid w:val="00A342F4"/>
    <w:rsid w:val="00A35E67"/>
    <w:rsid w:val="00A37F31"/>
    <w:rsid w:val="00A42F89"/>
    <w:rsid w:val="00A43C7B"/>
    <w:rsid w:val="00A50A44"/>
    <w:rsid w:val="00A60F0A"/>
    <w:rsid w:val="00A6110A"/>
    <w:rsid w:val="00A63438"/>
    <w:rsid w:val="00A650F9"/>
    <w:rsid w:val="00A679A5"/>
    <w:rsid w:val="00A926F6"/>
    <w:rsid w:val="00AA34B8"/>
    <w:rsid w:val="00AA427C"/>
    <w:rsid w:val="00AB002B"/>
    <w:rsid w:val="00AB0099"/>
    <w:rsid w:val="00AB1496"/>
    <w:rsid w:val="00AB4F36"/>
    <w:rsid w:val="00AB5A93"/>
    <w:rsid w:val="00AB5B61"/>
    <w:rsid w:val="00AC00C2"/>
    <w:rsid w:val="00AC09C6"/>
    <w:rsid w:val="00AC3B2F"/>
    <w:rsid w:val="00AC4AEC"/>
    <w:rsid w:val="00AC69F2"/>
    <w:rsid w:val="00AD0E4F"/>
    <w:rsid w:val="00AD625D"/>
    <w:rsid w:val="00AE267B"/>
    <w:rsid w:val="00AE6DFB"/>
    <w:rsid w:val="00AF04B6"/>
    <w:rsid w:val="00AF42FF"/>
    <w:rsid w:val="00B03B5B"/>
    <w:rsid w:val="00B06F56"/>
    <w:rsid w:val="00B07E0A"/>
    <w:rsid w:val="00B11A01"/>
    <w:rsid w:val="00B13485"/>
    <w:rsid w:val="00B15180"/>
    <w:rsid w:val="00B20EC9"/>
    <w:rsid w:val="00B20F92"/>
    <w:rsid w:val="00B21BF8"/>
    <w:rsid w:val="00B227FF"/>
    <w:rsid w:val="00B32C00"/>
    <w:rsid w:val="00B333B3"/>
    <w:rsid w:val="00B33D9C"/>
    <w:rsid w:val="00B36D11"/>
    <w:rsid w:val="00B378A6"/>
    <w:rsid w:val="00B45502"/>
    <w:rsid w:val="00B500B7"/>
    <w:rsid w:val="00B634B8"/>
    <w:rsid w:val="00B64586"/>
    <w:rsid w:val="00B663A7"/>
    <w:rsid w:val="00B663D2"/>
    <w:rsid w:val="00B66FEF"/>
    <w:rsid w:val="00B70883"/>
    <w:rsid w:val="00B721D2"/>
    <w:rsid w:val="00B8105E"/>
    <w:rsid w:val="00B851BE"/>
    <w:rsid w:val="00B85D78"/>
    <w:rsid w:val="00B930D1"/>
    <w:rsid w:val="00B95176"/>
    <w:rsid w:val="00BA00E4"/>
    <w:rsid w:val="00BA2288"/>
    <w:rsid w:val="00BA2B7D"/>
    <w:rsid w:val="00BA757D"/>
    <w:rsid w:val="00BB6549"/>
    <w:rsid w:val="00BC54C7"/>
    <w:rsid w:val="00BC55FB"/>
    <w:rsid w:val="00BD18D0"/>
    <w:rsid w:val="00BD1F9F"/>
    <w:rsid w:val="00BD5117"/>
    <w:rsid w:val="00BD6294"/>
    <w:rsid w:val="00BD7C31"/>
    <w:rsid w:val="00BE436B"/>
    <w:rsid w:val="00BE68C2"/>
    <w:rsid w:val="00BF0AB5"/>
    <w:rsid w:val="00BF39F2"/>
    <w:rsid w:val="00BF3FB1"/>
    <w:rsid w:val="00BF5B6F"/>
    <w:rsid w:val="00C070F8"/>
    <w:rsid w:val="00C268DE"/>
    <w:rsid w:val="00C3694A"/>
    <w:rsid w:val="00C36A0C"/>
    <w:rsid w:val="00C415A7"/>
    <w:rsid w:val="00C4271A"/>
    <w:rsid w:val="00C4465D"/>
    <w:rsid w:val="00C44BC9"/>
    <w:rsid w:val="00C506FC"/>
    <w:rsid w:val="00C50E09"/>
    <w:rsid w:val="00C564C2"/>
    <w:rsid w:val="00C567AD"/>
    <w:rsid w:val="00C6185B"/>
    <w:rsid w:val="00C623E1"/>
    <w:rsid w:val="00C67114"/>
    <w:rsid w:val="00C808BE"/>
    <w:rsid w:val="00C80D39"/>
    <w:rsid w:val="00C978C2"/>
    <w:rsid w:val="00CA0267"/>
    <w:rsid w:val="00CA09B2"/>
    <w:rsid w:val="00CA37F3"/>
    <w:rsid w:val="00CB13FC"/>
    <w:rsid w:val="00CB24AC"/>
    <w:rsid w:val="00CB277A"/>
    <w:rsid w:val="00CB6C97"/>
    <w:rsid w:val="00CB7520"/>
    <w:rsid w:val="00CC2AB8"/>
    <w:rsid w:val="00CC5BF0"/>
    <w:rsid w:val="00CE65A4"/>
    <w:rsid w:val="00CE70EB"/>
    <w:rsid w:val="00CF3D72"/>
    <w:rsid w:val="00CF50B3"/>
    <w:rsid w:val="00CF5D13"/>
    <w:rsid w:val="00D0679F"/>
    <w:rsid w:val="00D11D00"/>
    <w:rsid w:val="00D12459"/>
    <w:rsid w:val="00D13A08"/>
    <w:rsid w:val="00D13CEF"/>
    <w:rsid w:val="00D14A95"/>
    <w:rsid w:val="00D1634A"/>
    <w:rsid w:val="00D17BD5"/>
    <w:rsid w:val="00D2226F"/>
    <w:rsid w:val="00D23A0E"/>
    <w:rsid w:val="00D25306"/>
    <w:rsid w:val="00D435F3"/>
    <w:rsid w:val="00D47695"/>
    <w:rsid w:val="00D51726"/>
    <w:rsid w:val="00D52839"/>
    <w:rsid w:val="00D63112"/>
    <w:rsid w:val="00D71F01"/>
    <w:rsid w:val="00D76DC5"/>
    <w:rsid w:val="00D80EEF"/>
    <w:rsid w:val="00D82F9A"/>
    <w:rsid w:val="00D83A57"/>
    <w:rsid w:val="00D83EEB"/>
    <w:rsid w:val="00D93607"/>
    <w:rsid w:val="00D944B5"/>
    <w:rsid w:val="00D97632"/>
    <w:rsid w:val="00DA6D37"/>
    <w:rsid w:val="00DB32DC"/>
    <w:rsid w:val="00DB6A5A"/>
    <w:rsid w:val="00DB6E5A"/>
    <w:rsid w:val="00DB6F3C"/>
    <w:rsid w:val="00DC1127"/>
    <w:rsid w:val="00DC434F"/>
    <w:rsid w:val="00DC5A7B"/>
    <w:rsid w:val="00DC6B5A"/>
    <w:rsid w:val="00DE0F24"/>
    <w:rsid w:val="00DE19E3"/>
    <w:rsid w:val="00DE2E70"/>
    <w:rsid w:val="00DE32CD"/>
    <w:rsid w:val="00DE6D7A"/>
    <w:rsid w:val="00DE7478"/>
    <w:rsid w:val="00DF15CF"/>
    <w:rsid w:val="00DF1F4F"/>
    <w:rsid w:val="00DF314B"/>
    <w:rsid w:val="00DF31A1"/>
    <w:rsid w:val="00E02277"/>
    <w:rsid w:val="00E0376B"/>
    <w:rsid w:val="00E03C67"/>
    <w:rsid w:val="00E04DDF"/>
    <w:rsid w:val="00E05165"/>
    <w:rsid w:val="00E05223"/>
    <w:rsid w:val="00E12AF9"/>
    <w:rsid w:val="00E1621E"/>
    <w:rsid w:val="00E20FC2"/>
    <w:rsid w:val="00E21D44"/>
    <w:rsid w:val="00E27E17"/>
    <w:rsid w:val="00E305E6"/>
    <w:rsid w:val="00E31AAA"/>
    <w:rsid w:val="00E33104"/>
    <w:rsid w:val="00E35676"/>
    <w:rsid w:val="00E36319"/>
    <w:rsid w:val="00E40043"/>
    <w:rsid w:val="00E41C93"/>
    <w:rsid w:val="00E50B5B"/>
    <w:rsid w:val="00E51F00"/>
    <w:rsid w:val="00E56B7A"/>
    <w:rsid w:val="00E56C9C"/>
    <w:rsid w:val="00E56F36"/>
    <w:rsid w:val="00E7578C"/>
    <w:rsid w:val="00E76473"/>
    <w:rsid w:val="00E801F6"/>
    <w:rsid w:val="00E80259"/>
    <w:rsid w:val="00E8081F"/>
    <w:rsid w:val="00E81FC7"/>
    <w:rsid w:val="00E839CD"/>
    <w:rsid w:val="00E845F8"/>
    <w:rsid w:val="00E8766D"/>
    <w:rsid w:val="00E906E3"/>
    <w:rsid w:val="00E90F3B"/>
    <w:rsid w:val="00E96BD2"/>
    <w:rsid w:val="00E976B6"/>
    <w:rsid w:val="00EA3455"/>
    <w:rsid w:val="00EB52D1"/>
    <w:rsid w:val="00EB7D76"/>
    <w:rsid w:val="00EB7D99"/>
    <w:rsid w:val="00EC0B81"/>
    <w:rsid w:val="00EC1687"/>
    <w:rsid w:val="00EC430F"/>
    <w:rsid w:val="00EC5263"/>
    <w:rsid w:val="00EC5344"/>
    <w:rsid w:val="00EC6C52"/>
    <w:rsid w:val="00ED1057"/>
    <w:rsid w:val="00ED1898"/>
    <w:rsid w:val="00ED1AD0"/>
    <w:rsid w:val="00ED440A"/>
    <w:rsid w:val="00EE0F61"/>
    <w:rsid w:val="00EE1043"/>
    <w:rsid w:val="00EE2238"/>
    <w:rsid w:val="00EE36A6"/>
    <w:rsid w:val="00EE79D7"/>
    <w:rsid w:val="00EF088F"/>
    <w:rsid w:val="00EF2ECF"/>
    <w:rsid w:val="00EF3069"/>
    <w:rsid w:val="00EF4E10"/>
    <w:rsid w:val="00EF5635"/>
    <w:rsid w:val="00EF66BA"/>
    <w:rsid w:val="00EF6DBC"/>
    <w:rsid w:val="00EF7BE6"/>
    <w:rsid w:val="00F02B5E"/>
    <w:rsid w:val="00F11CDB"/>
    <w:rsid w:val="00F1488E"/>
    <w:rsid w:val="00F15B8C"/>
    <w:rsid w:val="00F17834"/>
    <w:rsid w:val="00F209D2"/>
    <w:rsid w:val="00F23F86"/>
    <w:rsid w:val="00F2578D"/>
    <w:rsid w:val="00F268ED"/>
    <w:rsid w:val="00F26DCB"/>
    <w:rsid w:val="00F30FE7"/>
    <w:rsid w:val="00F31999"/>
    <w:rsid w:val="00F337CE"/>
    <w:rsid w:val="00F3599B"/>
    <w:rsid w:val="00F37FA4"/>
    <w:rsid w:val="00F407D3"/>
    <w:rsid w:val="00F4114D"/>
    <w:rsid w:val="00F42097"/>
    <w:rsid w:val="00F47D6B"/>
    <w:rsid w:val="00F509D3"/>
    <w:rsid w:val="00F55BF9"/>
    <w:rsid w:val="00F60055"/>
    <w:rsid w:val="00F63A12"/>
    <w:rsid w:val="00F70FE0"/>
    <w:rsid w:val="00F72609"/>
    <w:rsid w:val="00F75A0A"/>
    <w:rsid w:val="00F86F74"/>
    <w:rsid w:val="00F9606B"/>
    <w:rsid w:val="00F974FF"/>
    <w:rsid w:val="00FA21DF"/>
    <w:rsid w:val="00FA51B1"/>
    <w:rsid w:val="00FB2722"/>
    <w:rsid w:val="00FB2AD1"/>
    <w:rsid w:val="00FC039B"/>
    <w:rsid w:val="00FC42C7"/>
    <w:rsid w:val="00FC681D"/>
    <w:rsid w:val="00FD2568"/>
    <w:rsid w:val="00FD3581"/>
    <w:rsid w:val="00FD4DBD"/>
    <w:rsid w:val="00FE2E6E"/>
    <w:rsid w:val="00FE2FBA"/>
    <w:rsid w:val="00FE36F4"/>
    <w:rsid w:val="00FE5CE0"/>
    <w:rsid w:val="00FE689F"/>
    <w:rsid w:val="00FE6BF2"/>
    <w:rsid w:val="00FF03C3"/>
    <w:rsid w:val="00FF471A"/>
    <w:rsid w:val="00FF67D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F2"/>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paragraph" w:styleId="CommentSubject">
    <w:name w:val="annotation subject"/>
    <w:basedOn w:val="CommentText"/>
    <w:next w:val="CommentText"/>
    <w:link w:val="CommentSubjectChar"/>
    <w:semiHidden/>
    <w:unhideWhenUsed/>
    <w:rsid w:val="00F30FE7"/>
    <w:rPr>
      <w:rFonts w:eastAsia="Malgun Gothic"/>
      <w:b/>
      <w:bCs/>
    </w:rPr>
  </w:style>
  <w:style w:type="character" w:customStyle="1" w:styleId="CommentSubjectChar">
    <w:name w:val="Comment Subject Char"/>
    <w:basedOn w:val="CommentTextChar"/>
    <w:link w:val="CommentSubject"/>
    <w:semiHidden/>
    <w:rsid w:val="00F30FE7"/>
    <w:rPr>
      <w:rFonts w:eastAsia="Batang"/>
      <w:b/>
      <w:bCs/>
      <w:lang w:val="en-GB" w:eastAsia="en-US"/>
    </w:rPr>
  </w:style>
  <w:style w:type="paragraph" w:styleId="Revision">
    <w:name w:val="Revision"/>
    <w:hidden/>
    <w:uiPriority w:val="99"/>
    <w:semiHidden/>
    <w:rsid w:val="00EF2ECF"/>
    <w:rPr>
      <w:sz w:val="22"/>
      <w:lang w:val="en-GB" w:eastAsia="en-US"/>
    </w:rPr>
  </w:style>
  <w:style w:type="character" w:styleId="UnresolvedMention">
    <w:name w:val="Unresolved Mention"/>
    <w:basedOn w:val="DefaultParagraphFont"/>
    <w:uiPriority w:val="99"/>
    <w:semiHidden/>
    <w:unhideWhenUsed/>
    <w:rsid w:val="009A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660385243">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30D5-4947-4CD4-91FE-9EB332EE2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3CB26-BB61-47D7-8F9C-A5283D6B6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6C750-FDFE-49DF-86BC-1867FC123A3D}">
  <ds:schemaRefs>
    <ds:schemaRef ds:uri="http://schemas.microsoft.com/sharepoint/v3/contenttype/forms"/>
  </ds:schemaRefs>
</ds:datastoreItem>
</file>

<file path=customXml/itemProps4.xml><?xml version="1.0" encoding="utf-8"?>
<ds:datastoreItem xmlns:ds="http://schemas.openxmlformats.org/officeDocument/2006/customXml" ds:itemID="{1FDE8D84-8DB0-4F15-8395-8D44AB7E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7</Pages>
  <Words>1835</Words>
  <Characters>10192</Characters>
  <Application>Microsoft Office Word</Application>
  <DocSecurity>0</DocSecurity>
  <Lines>84</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Sadeghi, Bahareh</cp:lastModifiedBy>
  <cp:revision>17</cp:revision>
  <dcterms:created xsi:type="dcterms:W3CDTF">2021-04-06T23:28:00Z</dcterms:created>
  <dcterms:modified xsi:type="dcterms:W3CDTF">2021-04-12T17:16:00Z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0x010100EE57791DD3870746BA638AFE7AE047AB</vt:lpwstr>
  </property>
</Properties>
</file>