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DE68" w14:textId="77777777" w:rsidR="001419E2" w:rsidRPr="00AD7BA5" w:rsidRDefault="001419E2" w:rsidP="001419E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1419E2" w:rsidRPr="00CC2C3C" w14:paraId="2FC015C0" w14:textId="77777777" w:rsidTr="000626E6">
        <w:trPr>
          <w:trHeight w:val="350"/>
          <w:jc w:val="center"/>
        </w:trPr>
        <w:tc>
          <w:tcPr>
            <w:tcW w:w="9576" w:type="dxa"/>
            <w:gridSpan w:val="5"/>
            <w:vAlign w:val="center"/>
          </w:tcPr>
          <w:p w14:paraId="69DF1F49" w14:textId="241B8C6E" w:rsidR="001419E2" w:rsidRPr="00CC2C3C" w:rsidRDefault="001419E2" w:rsidP="000626E6">
            <w:pPr>
              <w:pStyle w:val="T2"/>
              <w:suppressAutoHyphens/>
              <w:spacing w:before="120" w:after="120"/>
              <w:ind w:left="0"/>
              <w:rPr>
                <w:b w:val="0"/>
              </w:rPr>
            </w:pPr>
            <w:r>
              <w:rPr>
                <w:b w:val="0"/>
              </w:rPr>
              <w:t>802.11bc LB255 – Discussion on 9.4.5.100</w:t>
            </w:r>
          </w:p>
        </w:tc>
      </w:tr>
      <w:tr w:rsidR="001419E2" w:rsidRPr="00CC2C3C" w14:paraId="1FEE49DD" w14:textId="77777777" w:rsidTr="000626E6">
        <w:trPr>
          <w:trHeight w:val="269"/>
          <w:jc w:val="center"/>
        </w:trPr>
        <w:tc>
          <w:tcPr>
            <w:tcW w:w="9576" w:type="dxa"/>
            <w:gridSpan w:val="5"/>
            <w:vAlign w:val="center"/>
          </w:tcPr>
          <w:p w14:paraId="770F459B" w14:textId="187B6A27" w:rsidR="001419E2" w:rsidRPr="00CC2C3C" w:rsidRDefault="001419E2" w:rsidP="000626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53A86">
              <w:rPr>
                <w:b w:val="0"/>
                <w:sz w:val="20"/>
              </w:rPr>
              <w:t>March</w:t>
            </w:r>
            <w:r>
              <w:rPr>
                <w:b w:val="0"/>
                <w:sz w:val="20"/>
              </w:rPr>
              <w:t xml:space="preserve"> 2, 2021</w:t>
            </w:r>
          </w:p>
        </w:tc>
      </w:tr>
      <w:tr w:rsidR="001419E2" w:rsidRPr="00CC2C3C" w14:paraId="41605401" w14:textId="77777777" w:rsidTr="000626E6">
        <w:trPr>
          <w:cantSplit/>
          <w:jc w:val="center"/>
        </w:trPr>
        <w:tc>
          <w:tcPr>
            <w:tcW w:w="9576" w:type="dxa"/>
            <w:gridSpan w:val="5"/>
            <w:vAlign w:val="center"/>
          </w:tcPr>
          <w:p w14:paraId="1394752F" w14:textId="77777777" w:rsidR="001419E2" w:rsidRPr="00B54532" w:rsidRDefault="001419E2" w:rsidP="000626E6">
            <w:pPr>
              <w:pStyle w:val="T2"/>
              <w:suppressAutoHyphens/>
              <w:spacing w:after="0"/>
              <w:ind w:left="0" w:right="0"/>
              <w:jc w:val="left"/>
              <w:rPr>
                <w:sz w:val="20"/>
              </w:rPr>
            </w:pPr>
            <w:r w:rsidRPr="00B54532">
              <w:rPr>
                <w:sz w:val="20"/>
              </w:rPr>
              <w:t>Author(s):</w:t>
            </w:r>
          </w:p>
        </w:tc>
      </w:tr>
      <w:tr w:rsidR="001419E2" w:rsidRPr="00CC2C3C" w14:paraId="51842112" w14:textId="77777777" w:rsidTr="000626E6">
        <w:trPr>
          <w:jc w:val="center"/>
        </w:trPr>
        <w:tc>
          <w:tcPr>
            <w:tcW w:w="1705" w:type="dxa"/>
            <w:vAlign w:val="center"/>
          </w:tcPr>
          <w:p w14:paraId="27839297" w14:textId="77777777" w:rsidR="001419E2" w:rsidRPr="00B54532" w:rsidRDefault="001419E2" w:rsidP="000626E6">
            <w:pPr>
              <w:pStyle w:val="T2"/>
              <w:suppressAutoHyphens/>
              <w:spacing w:after="0"/>
              <w:ind w:left="0" w:right="0"/>
              <w:jc w:val="left"/>
              <w:rPr>
                <w:sz w:val="20"/>
              </w:rPr>
            </w:pPr>
            <w:r w:rsidRPr="00B54532">
              <w:rPr>
                <w:sz w:val="20"/>
              </w:rPr>
              <w:t>Name</w:t>
            </w:r>
          </w:p>
        </w:tc>
        <w:tc>
          <w:tcPr>
            <w:tcW w:w="1695" w:type="dxa"/>
            <w:vAlign w:val="center"/>
          </w:tcPr>
          <w:p w14:paraId="7D9B77BA" w14:textId="77777777" w:rsidR="001419E2" w:rsidRPr="00B54532" w:rsidRDefault="001419E2" w:rsidP="000626E6">
            <w:pPr>
              <w:pStyle w:val="T2"/>
              <w:suppressAutoHyphens/>
              <w:spacing w:after="0"/>
              <w:ind w:left="0" w:right="0"/>
              <w:jc w:val="left"/>
              <w:rPr>
                <w:sz w:val="20"/>
              </w:rPr>
            </w:pPr>
            <w:r w:rsidRPr="00B54532">
              <w:rPr>
                <w:sz w:val="20"/>
              </w:rPr>
              <w:t>Affiliation</w:t>
            </w:r>
          </w:p>
        </w:tc>
        <w:tc>
          <w:tcPr>
            <w:tcW w:w="2175" w:type="dxa"/>
            <w:vAlign w:val="center"/>
          </w:tcPr>
          <w:p w14:paraId="504D28B5" w14:textId="77777777" w:rsidR="001419E2" w:rsidRPr="00B54532" w:rsidRDefault="001419E2" w:rsidP="000626E6">
            <w:pPr>
              <w:pStyle w:val="T2"/>
              <w:suppressAutoHyphens/>
              <w:spacing w:after="0"/>
              <w:ind w:left="0" w:right="0"/>
              <w:jc w:val="left"/>
              <w:rPr>
                <w:sz w:val="20"/>
              </w:rPr>
            </w:pPr>
            <w:r w:rsidRPr="00B54532">
              <w:rPr>
                <w:sz w:val="20"/>
              </w:rPr>
              <w:t>Address</w:t>
            </w:r>
          </w:p>
        </w:tc>
        <w:tc>
          <w:tcPr>
            <w:tcW w:w="1710" w:type="dxa"/>
            <w:vAlign w:val="center"/>
          </w:tcPr>
          <w:p w14:paraId="3B1F979F" w14:textId="77777777" w:rsidR="001419E2" w:rsidRPr="00B54532" w:rsidRDefault="001419E2" w:rsidP="000626E6">
            <w:pPr>
              <w:pStyle w:val="T2"/>
              <w:suppressAutoHyphens/>
              <w:spacing w:after="0"/>
              <w:ind w:left="0" w:right="0"/>
              <w:jc w:val="left"/>
              <w:rPr>
                <w:sz w:val="20"/>
              </w:rPr>
            </w:pPr>
            <w:r w:rsidRPr="00B54532">
              <w:rPr>
                <w:sz w:val="20"/>
              </w:rPr>
              <w:t>Phone</w:t>
            </w:r>
          </w:p>
        </w:tc>
        <w:tc>
          <w:tcPr>
            <w:tcW w:w="2291" w:type="dxa"/>
            <w:vAlign w:val="center"/>
          </w:tcPr>
          <w:p w14:paraId="46088FDE" w14:textId="77777777" w:rsidR="001419E2" w:rsidRPr="00B54532" w:rsidRDefault="001419E2" w:rsidP="000626E6">
            <w:pPr>
              <w:pStyle w:val="T2"/>
              <w:suppressAutoHyphens/>
              <w:spacing w:after="0"/>
              <w:ind w:left="0" w:right="0"/>
              <w:jc w:val="left"/>
              <w:rPr>
                <w:sz w:val="20"/>
              </w:rPr>
            </w:pPr>
            <w:r w:rsidRPr="00B54532">
              <w:rPr>
                <w:sz w:val="20"/>
              </w:rPr>
              <w:t>email</w:t>
            </w:r>
          </w:p>
        </w:tc>
      </w:tr>
      <w:tr w:rsidR="001419E2" w:rsidRPr="00CC2C3C" w14:paraId="22BB6D95" w14:textId="77777777" w:rsidTr="000626E6">
        <w:trPr>
          <w:jc w:val="center"/>
        </w:trPr>
        <w:tc>
          <w:tcPr>
            <w:tcW w:w="1705" w:type="dxa"/>
            <w:vAlign w:val="center"/>
          </w:tcPr>
          <w:p w14:paraId="54F59F2E"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6DE89A46"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F736538" w14:textId="77777777" w:rsidR="001419E2" w:rsidRPr="000A26E7" w:rsidRDefault="001419E2" w:rsidP="000626E6">
            <w:pPr>
              <w:pStyle w:val="T2"/>
              <w:suppressAutoHyphens/>
              <w:spacing w:after="0"/>
              <w:ind w:left="0" w:right="0"/>
              <w:jc w:val="left"/>
              <w:rPr>
                <w:b w:val="0"/>
                <w:sz w:val="18"/>
                <w:szCs w:val="18"/>
                <w:lang w:eastAsia="ko-KR"/>
              </w:rPr>
            </w:pPr>
          </w:p>
        </w:tc>
        <w:tc>
          <w:tcPr>
            <w:tcW w:w="1710" w:type="dxa"/>
            <w:vAlign w:val="center"/>
          </w:tcPr>
          <w:p w14:paraId="58FEDD80" w14:textId="77777777" w:rsidR="001419E2" w:rsidRPr="000A26E7" w:rsidRDefault="001419E2" w:rsidP="000626E6">
            <w:pPr>
              <w:pStyle w:val="T2"/>
              <w:suppressAutoHyphens/>
              <w:spacing w:after="0"/>
              <w:ind w:left="0" w:right="0"/>
              <w:jc w:val="left"/>
              <w:rPr>
                <w:b w:val="0"/>
                <w:sz w:val="18"/>
                <w:szCs w:val="18"/>
                <w:lang w:eastAsia="ko-KR"/>
              </w:rPr>
            </w:pPr>
          </w:p>
        </w:tc>
        <w:tc>
          <w:tcPr>
            <w:tcW w:w="2291" w:type="dxa"/>
            <w:vAlign w:val="center"/>
          </w:tcPr>
          <w:p w14:paraId="44844E44" w14:textId="77777777" w:rsidR="001419E2" w:rsidRPr="000A26E7" w:rsidRDefault="001419E2" w:rsidP="000626E6">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1D394DD5" w14:textId="77777777" w:rsidR="001419E2" w:rsidRDefault="001419E2" w:rsidP="001419E2">
      <w:pPr>
        <w:pStyle w:val="T1"/>
        <w:suppressAutoHyphens/>
        <w:spacing w:after="120"/>
        <w:jc w:val="left"/>
        <w:rPr>
          <w:b w:val="0"/>
          <w:bCs/>
          <w:iCs/>
          <w:color w:val="000000"/>
          <w:sz w:val="20"/>
        </w:rPr>
      </w:pPr>
    </w:p>
    <w:p w14:paraId="0B67AFAB" w14:textId="7C71C05A" w:rsidR="001419E2" w:rsidRDefault="001419E2" w:rsidP="001419E2">
      <w:pPr>
        <w:pStyle w:val="T1"/>
        <w:suppressAutoHyphens/>
        <w:spacing w:after="120"/>
        <w:jc w:val="left"/>
        <w:rPr>
          <w:b w:val="0"/>
          <w:bCs/>
          <w:iCs/>
          <w:color w:val="000000"/>
          <w:sz w:val="20"/>
        </w:rPr>
      </w:pPr>
      <w:r>
        <w:rPr>
          <w:b w:val="0"/>
          <w:bCs/>
          <w:iCs/>
          <w:color w:val="000000"/>
          <w:sz w:val="20"/>
        </w:rPr>
        <w:t>Abstract: This submission presents discussion material to address comments from the LB252 on section 9.4.5.100.</w:t>
      </w:r>
    </w:p>
    <w:p w14:paraId="257689F2" w14:textId="23CAF1FD" w:rsidR="001419E2" w:rsidRDefault="001419E2">
      <w:r>
        <w:br w:type="page"/>
      </w:r>
    </w:p>
    <w:p w14:paraId="0E73362E" w14:textId="77777777" w:rsidR="00FB1751" w:rsidRPr="00FB1751" w:rsidRDefault="00FB1751" w:rsidP="00FB1751">
      <w:pPr>
        <w:pStyle w:val="ListParagraph"/>
        <w:numPr>
          <w:ilvl w:val="0"/>
          <w:numId w:val="19"/>
        </w:numPr>
        <w:tabs>
          <w:tab w:val="left" w:pos="700"/>
        </w:tabs>
        <w:adjustRightInd w:val="0"/>
        <w:spacing w:before="90"/>
        <w:rPr>
          <w:rFonts w:ascii="Arial" w:hAnsi="Arial" w:cs="Arial"/>
          <w:b/>
          <w:bCs/>
          <w:kern w:val="1"/>
          <w:sz w:val="20"/>
          <w:szCs w:val="20"/>
          <w:lang w:val="en-GB"/>
        </w:rPr>
      </w:pPr>
      <w:r w:rsidRPr="00FB1751">
        <w:rPr>
          <w:rFonts w:ascii="Arial" w:hAnsi="Arial" w:cs="Arial"/>
          <w:b/>
          <w:bCs/>
          <w:sz w:val="20"/>
          <w:szCs w:val="20"/>
          <w:lang w:val="en-GB"/>
        </w:rPr>
        <w:lastRenderedPageBreak/>
        <w:t>9.4.5.100 Enhanced Broadcast Service</w:t>
      </w:r>
      <w:r w:rsidRPr="00F20F1B">
        <w:rPr>
          <w:rFonts w:ascii="Arial" w:hAnsi="Arial" w:cs="Arial"/>
          <w:b/>
          <w:bCs/>
          <w:strike/>
          <w:color w:val="FF0000"/>
          <w:sz w:val="20"/>
          <w:szCs w:val="20"/>
          <w:lang w:val="en-GB"/>
        </w:rPr>
        <w:t>s</w:t>
      </w:r>
      <w:r w:rsidRPr="00FB1751">
        <w:rPr>
          <w:rFonts w:ascii="Arial" w:hAnsi="Arial" w:cs="Arial"/>
          <w:b/>
          <w:bCs/>
          <w:spacing w:val="-17"/>
          <w:kern w:val="1"/>
          <w:sz w:val="20"/>
          <w:szCs w:val="20"/>
          <w:lang w:val="en-GB"/>
        </w:rPr>
        <w:t xml:space="preserve"> </w:t>
      </w:r>
      <w:r w:rsidRPr="00FB1751">
        <w:rPr>
          <w:rFonts w:ascii="Arial" w:hAnsi="Arial" w:cs="Arial"/>
          <w:b/>
          <w:bCs/>
          <w:kern w:val="1"/>
          <w:sz w:val="20"/>
          <w:szCs w:val="20"/>
          <w:lang w:val="en-GB"/>
        </w:rPr>
        <w:t>ANQP-element</w:t>
      </w:r>
    </w:p>
    <w:p w14:paraId="3A92650A"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w:t>
      </w:r>
      <w:r w:rsidRPr="00FB1751">
        <w:rPr>
          <w:spacing w:val="43"/>
          <w:sz w:val="20"/>
          <w:szCs w:val="20"/>
        </w:rPr>
        <w:t xml:space="preserve"> </w:t>
      </w:r>
      <w:r w:rsidRPr="00FB1751">
        <w:rPr>
          <w:sz w:val="20"/>
          <w:szCs w:val="20"/>
        </w:rPr>
        <w:t>Enhanced</w:t>
      </w:r>
      <w:r w:rsidRPr="00FB1751">
        <w:rPr>
          <w:spacing w:val="44"/>
          <w:sz w:val="20"/>
          <w:szCs w:val="20"/>
        </w:rPr>
        <w:t xml:space="preserve"> </w:t>
      </w:r>
      <w:r w:rsidRPr="00FB1751">
        <w:rPr>
          <w:sz w:val="20"/>
          <w:szCs w:val="20"/>
        </w:rPr>
        <w:t>Broadcast</w:t>
      </w:r>
      <w:r w:rsidRPr="00FB1751">
        <w:rPr>
          <w:spacing w:val="43"/>
          <w:sz w:val="20"/>
          <w:szCs w:val="20"/>
        </w:rPr>
        <w:t xml:space="preserve"> </w:t>
      </w:r>
      <w:r w:rsidRPr="00FB1751">
        <w:rPr>
          <w:sz w:val="20"/>
          <w:szCs w:val="20"/>
        </w:rPr>
        <w:t>Service</w:t>
      </w:r>
      <w:r w:rsidRPr="00FB1751">
        <w:rPr>
          <w:strike/>
          <w:color w:val="FF0000"/>
          <w:sz w:val="20"/>
          <w:szCs w:val="20"/>
        </w:rPr>
        <w:t>s</w:t>
      </w:r>
      <w:r w:rsidRPr="00FB1751">
        <w:rPr>
          <w:spacing w:val="44"/>
          <w:sz w:val="20"/>
          <w:szCs w:val="20"/>
        </w:rPr>
        <w:t xml:space="preserve"> </w:t>
      </w:r>
      <w:r w:rsidRPr="00FB1751">
        <w:rPr>
          <w:sz w:val="20"/>
          <w:szCs w:val="20"/>
        </w:rPr>
        <w:t>ANQP-element</w:t>
      </w:r>
      <w:r w:rsidRPr="00FB1751">
        <w:rPr>
          <w:spacing w:val="43"/>
          <w:sz w:val="20"/>
          <w:szCs w:val="20"/>
        </w:rPr>
        <w:t xml:space="preserve"> </w:t>
      </w:r>
      <w:r w:rsidRPr="00FB1751">
        <w:rPr>
          <w:sz w:val="20"/>
          <w:szCs w:val="20"/>
        </w:rPr>
        <w:t>provides</w:t>
      </w:r>
      <w:r w:rsidRPr="00FB1751">
        <w:rPr>
          <w:spacing w:val="44"/>
          <w:sz w:val="20"/>
          <w:szCs w:val="20"/>
        </w:rPr>
        <w:t xml:space="preserve"> </w:t>
      </w:r>
      <w:r w:rsidRPr="00FB1751">
        <w:rPr>
          <w:sz w:val="20"/>
          <w:szCs w:val="20"/>
        </w:rPr>
        <w:t>a</w:t>
      </w:r>
      <w:r w:rsidRPr="00FB1751">
        <w:rPr>
          <w:spacing w:val="43"/>
          <w:sz w:val="20"/>
          <w:szCs w:val="20"/>
        </w:rPr>
        <w:t xml:space="preserve"> </w:t>
      </w:r>
      <w:r w:rsidRPr="00FB1751">
        <w:rPr>
          <w:sz w:val="20"/>
          <w:szCs w:val="20"/>
        </w:rPr>
        <w:t>list</w:t>
      </w:r>
      <w:r w:rsidRPr="00FB1751">
        <w:rPr>
          <w:spacing w:val="45"/>
          <w:sz w:val="20"/>
          <w:szCs w:val="20"/>
        </w:rPr>
        <w:t xml:space="preserve"> </w:t>
      </w:r>
      <w:r w:rsidRPr="00FB1751">
        <w:rPr>
          <w:sz w:val="20"/>
          <w:szCs w:val="20"/>
        </w:rPr>
        <w:t>of</w:t>
      </w:r>
      <w:r w:rsidRPr="00FB1751">
        <w:rPr>
          <w:spacing w:val="43"/>
          <w:sz w:val="20"/>
          <w:szCs w:val="20"/>
        </w:rPr>
        <w:t xml:space="preserve"> </w:t>
      </w:r>
      <w:r w:rsidRPr="00FB1751">
        <w:rPr>
          <w:sz w:val="20"/>
          <w:szCs w:val="20"/>
        </w:rPr>
        <w:t>one</w:t>
      </w:r>
      <w:r w:rsidRPr="00FB1751">
        <w:rPr>
          <w:spacing w:val="44"/>
          <w:sz w:val="20"/>
          <w:szCs w:val="20"/>
        </w:rPr>
        <w:t xml:space="preserve"> </w:t>
      </w:r>
      <w:r w:rsidRPr="00FB1751">
        <w:rPr>
          <w:sz w:val="20"/>
          <w:szCs w:val="20"/>
        </w:rPr>
        <w:t>or</w:t>
      </w:r>
      <w:r w:rsidRPr="00FB1751">
        <w:rPr>
          <w:spacing w:val="44"/>
          <w:sz w:val="20"/>
          <w:szCs w:val="20"/>
        </w:rPr>
        <w:t xml:space="preserve"> </w:t>
      </w:r>
      <w:r w:rsidRPr="00FB1751">
        <w:rPr>
          <w:sz w:val="20"/>
          <w:szCs w:val="20"/>
        </w:rPr>
        <w:t>more</w:t>
      </w:r>
      <w:r w:rsidRPr="00FB1751">
        <w:rPr>
          <w:spacing w:val="44"/>
          <w:sz w:val="20"/>
          <w:szCs w:val="20"/>
        </w:rPr>
        <w:t xml:space="preserve"> </w:t>
      </w:r>
      <w:r w:rsidRPr="00FB1751">
        <w:rPr>
          <w:sz w:val="20"/>
          <w:szCs w:val="20"/>
        </w:rPr>
        <w:t>enhanced</w:t>
      </w:r>
      <w:r w:rsidRPr="00FB1751">
        <w:rPr>
          <w:spacing w:val="43"/>
          <w:sz w:val="20"/>
          <w:szCs w:val="20"/>
        </w:rPr>
        <w:t xml:space="preserve"> </w:t>
      </w:r>
      <w:r w:rsidRPr="00FB1751">
        <w:rPr>
          <w:sz w:val="20"/>
          <w:szCs w:val="20"/>
        </w:rPr>
        <w:t>broadcast</w:t>
      </w:r>
    </w:p>
    <w:p w14:paraId="1D3B13C4" w14:textId="77777777" w:rsidR="00FB1751" w:rsidRPr="00FB1751" w:rsidRDefault="00FB1751" w:rsidP="00FB1751">
      <w:pPr>
        <w:pStyle w:val="ListParagraph"/>
        <w:numPr>
          <w:ilvl w:val="0"/>
          <w:numId w:val="19"/>
        </w:numPr>
        <w:tabs>
          <w:tab w:val="left" w:pos="700"/>
        </w:tabs>
        <w:kinsoku w:val="0"/>
        <w:overflowPunct w:val="0"/>
        <w:adjustRightInd w:val="0"/>
        <w:rPr>
          <w:sz w:val="20"/>
          <w:szCs w:val="20"/>
        </w:rPr>
      </w:pPr>
      <w:r w:rsidRPr="00FB1751">
        <w:rPr>
          <w:sz w:val="20"/>
          <w:szCs w:val="20"/>
        </w:rPr>
        <w:t>services</w:t>
      </w:r>
      <w:r w:rsidRPr="00FB1751">
        <w:rPr>
          <w:spacing w:val="6"/>
          <w:sz w:val="20"/>
          <w:szCs w:val="20"/>
        </w:rPr>
        <w:t xml:space="preserve"> </w:t>
      </w:r>
      <w:r w:rsidRPr="00FB1751">
        <w:rPr>
          <w:sz w:val="20"/>
          <w:szCs w:val="20"/>
        </w:rPr>
        <w:t>that</w:t>
      </w:r>
      <w:r w:rsidRPr="00FB1751">
        <w:rPr>
          <w:spacing w:val="8"/>
          <w:sz w:val="20"/>
          <w:szCs w:val="20"/>
        </w:rPr>
        <w:t xml:space="preserve"> </w:t>
      </w:r>
      <w:r w:rsidRPr="00FB1751">
        <w:rPr>
          <w:sz w:val="20"/>
          <w:szCs w:val="20"/>
        </w:rPr>
        <w:t>are</w:t>
      </w:r>
      <w:r w:rsidRPr="00FB1751">
        <w:rPr>
          <w:spacing w:val="6"/>
          <w:sz w:val="20"/>
          <w:szCs w:val="20"/>
        </w:rPr>
        <w:t xml:space="preserve"> </w:t>
      </w:r>
      <w:r w:rsidRPr="00FB1751">
        <w:rPr>
          <w:sz w:val="20"/>
          <w:szCs w:val="20"/>
        </w:rPr>
        <w:t>available</w:t>
      </w:r>
      <w:r w:rsidRPr="00FB1751">
        <w:rPr>
          <w:spacing w:val="7"/>
          <w:sz w:val="20"/>
          <w:szCs w:val="20"/>
        </w:rPr>
        <w:t xml:space="preserve"> </w:t>
      </w:r>
      <w:r w:rsidRPr="00FB1751">
        <w:rPr>
          <w:sz w:val="20"/>
          <w:szCs w:val="20"/>
        </w:rPr>
        <w:t>from</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STA</w:t>
      </w:r>
      <w:r w:rsidRPr="00FB1751">
        <w:rPr>
          <w:spacing w:val="7"/>
          <w:sz w:val="20"/>
          <w:szCs w:val="20"/>
        </w:rPr>
        <w:t xml:space="preserve"> </w:t>
      </w:r>
      <w:r w:rsidRPr="00FB1751">
        <w:rPr>
          <w:sz w:val="20"/>
          <w:szCs w:val="20"/>
        </w:rPr>
        <w:t>transmitting</w:t>
      </w:r>
      <w:r w:rsidRPr="00FB1751">
        <w:rPr>
          <w:spacing w:val="7"/>
          <w:sz w:val="20"/>
          <w:szCs w:val="20"/>
        </w:rPr>
        <w:t xml:space="preserve"> </w:t>
      </w:r>
      <w:r w:rsidRPr="00FB1751">
        <w:rPr>
          <w:sz w:val="20"/>
          <w:szCs w:val="20"/>
        </w:rPr>
        <w:t>this</w:t>
      </w:r>
      <w:r w:rsidRPr="00FB1751">
        <w:rPr>
          <w:spacing w:val="6"/>
          <w:sz w:val="20"/>
          <w:szCs w:val="20"/>
        </w:rPr>
        <w:t xml:space="preserve"> </w:t>
      </w:r>
      <w:r w:rsidRPr="00FB1751">
        <w:rPr>
          <w:sz w:val="20"/>
          <w:szCs w:val="20"/>
        </w:rPr>
        <w:t>element.</w:t>
      </w:r>
      <w:r w:rsidRPr="00FB1751">
        <w:rPr>
          <w:spacing w:val="16"/>
          <w:sz w:val="20"/>
          <w:szCs w:val="20"/>
        </w:rPr>
        <w:t xml:space="preserve"> </w:t>
      </w:r>
      <w:r w:rsidRPr="00FB1751">
        <w:rPr>
          <w:sz w:val="20"/>
          <w:szCs w:val="20"/>
        </w:rPr>
        <w:t>The</w:t>
      </w:r>
      <w:r w:rsidRPr="00FB1751">
        <w:rPr>
          <w:spacing w:val="6"/>
          <w:sz w:val="20"/>
          <w:szCs w:val="20"/>
        </w:rPr>
        <w:t xml:space="preserve"> </w:t>
      </w:r>
      <w:r w:rsidRPr="00FB1751">
        <w:rPr>
          <w:sz w:val="20"/>
          <w:szCs w:val="20"/>
        </w:rPr>
        <w:t>format</w:t>
      </w:r>
      <w:r w:rsidRPr="00FB1751">
        <w:rPr>
          <w:spacing w:val="8"/>
          <w:sz w:val="20"/>
          <w:szCs w:val="20"/>
        </w:rPr>
        <w:t xml:space="preserve"> </w:t>
      </w:r>
      <w:r w:rsidRPr="00FB1751">
        <w:rPr>
          <w:sz w:val="20"/>
          <w:szCs w:val="20"/>
        </w:rPr>
        <w:t>of</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Enhanced</w:t>
      </w:r>
      <w:r w:rsidRPr="00FB1751">
        <w:rPr>
          <w:spacing w:val="7"/>
          <w:sz w:val="20"/>
          <w:szCs w:val="20"/>
        </w:rPr>
        <w:t xml:space="preserve"> </w:t>
      </w:r>
      <w:r w:rsidRPr="00FB1751">
        <w:rPr>
          <w:sz w:val="20"/>
          <w:szCs w:val="20"/>
        </w:rPr>
        <w:t>Broadcast</w:t>
      </w:r>
    </w:p>
    <w:p w14:paraId="7E720597" w14:textId="77777777" w:rsidR="00FB1751" w:rsidRP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r w:rsidRPr="00FB1751">
        <w:rPr>
          <w:sz w:val="20"/>
          <w:szCs w:val="20"/>
        </w:rPr>
        <w:t>Service</w:t>
      </w:r>
      <w:r w:rsidRPr="00FB1751">
        <w:rPr>
          <w:strike/>
          <w:color w:val="FF0000"/>
          <w:sz w:val="20"/>
          <w:szCs w:val="20"/>
        </w:rPr>
        <w:t>s</w:t>
      </w:r>
      <w:r w:rsidRPr="00FB1751">
        <w:rPr>
          <w:sz w:val="20"/>
          <w:szCs w:val="20"/>
        </w:rPr>
        <w:t xml:space="preserve"> ANQP-element is defined in Figure</w:t>
      </w:r>
      <w:r w:rsidRPr="00FB1751">
        <w:rPr>
          <w:spacing w:val="-7"/>
          <w:sz w:val="20"/>
          <w:szCs w:val="20"/>
        </w:rPr>
        <w:t xml:space="preserve"> </w:t>
      </w:r>
      <w:r w:rsidRPr="00FB1751">
        <w:rPr>
          <w:sz w:val="20"/>
          <w:szCs w:val="20"/>
        </w:rPr>
        <w:t>9-bc12.</w:t>
      </w:r>
    </w:p>
    <w:p w14:paraId="36B7809F" w14:textId="77777777" w:rsidR="00FB1751" w:rsidRP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13101F" w14:paraId="5088C9EB" w14:textId="77777777" w:rsidTr="0013101F">
        <w:trPr>
          <w:jc w:val="center"/>
        </w:trPr>
        <w:tc>
          <w:tcPr>
            <w:tcW w:w="1558" w:type="dxa"/>
            <w:tcBorders>
              <w:top w:val="nil"/>
              <w:left w:val="nil"/>
              <w:bottom w:val="nil"/>
            </w:tcBorders>
          </w:tcPr>
          <w:p w14:paraId="4CC8BC3F" w14:textId="77777777" w:rsidR="0013101F" w:rsidRDefault="0013101F" w:rsidP="00FB1751">
            <w:pPr>
              <w:pStyle w:val="BodyText"/>
              <w:kinsoku w:val="0"/>
              <w:overflowPunct w:val="0"/>
              <w:ind w:left="0"/>
              <w:rPr>
                <w:rFonts w:ascii="Arial" w:hAnsi="Arial" w:cs="Arial"/>
              </w:rPr>
            </w:pPr>
          </w:p>
        </w:tc>
        <w:tc>
          <w:tcPr>
            <w:tcW w:w="1558" w:type="dxa"/>
            <w:tcBorders>
              <w:bottom w:val="single" w:sz="4" w:space="0" w:color="auto"/>
            </w:tcBorders>
          </w:tcPr>
          <w:p w14:paraId="4BEA9D06" w14:textId="5445E0C2" w:rsidR="0013101F" w:rsidRDefault="0013101F" w:rsidP="0013101F">
            <w:pPr>
              <w:pStyle w:val="BodyText"/>
              <w:kinsoku w:val="0"/>
              <w:overflowPunct w:val="0"/>
              <w:ind w:left="0"/>
              <w:jc w:val="center"/>
              <w:rPr>
                <w:rFonts w:ascii="Arial" w:hAnsi="Arial" w:cs="Arial"/>
              </w:rPr>
            </w:pPr>
            <w:r>
              <w:rPr>
                <w:rFonts w:ascii="Arial" w:hAnsi="Arial" w:cs="Arial"/>
              </w:rPr>
              <w:t>Info ID</w:t>
            </w:r>
          </w:p>
        </w:tc>
        <w:tc>
          <w:tcPr>
            <w:tcW w:w="1558" w:type="dxa"/>
            <w:tcBorders>
              <w:bottom w:val="single" w:sz="4" w:space="0" w:color="auto"/>
            </w:tcBorders>
          </w:tcPr>
          <w:p w14:paraId="0296BB63" w14:textId="37FAE3A3" w:rsidR="0013101F" w:rsidRDefault="0013101F" w:rsidP="0013101F">
            <w:pPr>
              <w:pStyle w:val="BodyText"/>
              <w:kinsoku w:val="0"/>
              <w:overflowPunct w:val="0"/>
              <w:ind w:left="0"/>
              <w:jc w:val="center"/>
              <w:rPr>
                <w:rFonts w:ascii="Arial" w:hAnsi="Arial" w:cs="Arial"/>
              </w:rPr>
            </w:pPr>
            <w:r>
              <w:rPr>
                <w:rFonts w:ascii="Arial" w:hAnsi="Arial" w:cs="Arial"/>
              </w:rPr>
              <w:t>Length</w:t>
            </w:r>
          </w:p>
        </w:tc>
        <w:tc>
          <w:tcPr>
            <w:tcW w:w="1558" w:type="dxa"/>
            <w:tcBorders>
              <w:bottom w:val="single" w:sz="4" w:space="0" w:color="auto"/>
            </w:tcBorders>
          </w:tcPr>
          <w:p w14:paraId="4A69D20E" w14:textId="77777777" w:rsid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Broadcast Control</w:t>
            </w:r>
          </w:p>
          <w:p w14:paraId="6B9F6E06" w14:textId="358D3D63" w:rsidR="0013101F" w:rsidRP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[No CID]</w:t>
            </w:r>
          </w:p>
        </w:tc>
        <w:tc>
          <w:tcPr>
            <w:tcW w:w="1559" w:type="dxa"/>
            <w:tcBorders>
              <w:bottom w:val="single" w:sz="4" w:space="0" w:color="auto"/>
            </w:tcBorders>
          </w:tcPr>
          <w:p w14:paraId="61D50E87" w14:textId="77777777" w:rsid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Next EBCS Info Frame Tx Time</w:t>
            </w:r>
          </w:p>
          <w:p w14:paraId="5E4CCAB3" w14:textId="3F577E09" w:rsidR="0013101F" w:rsidRPr="0013101F" w:rsidRDefault="0013101F" w:rsidP="0013101F">
            <w:pPr>
              <w:pStyle w:val="BodyText"/>
              <w:kinsoku w:val="0"/>
              <w:overflowPunct w:val="0"/>
              <w:ind w:left="0"/>
              <w:jc w:val="center"/>
              <w:rPr>
                <w:rFonts w:ascii="Arial" w:hAnsi="Arial" w:cs="Arial"/>
                <w:color w:val="FF0000"/>
              </w:rPr>
            </w:pPr>
            <w:r>
              <w:rPr>
                <w:rFonts w:ascii="Arial" w:hAnsi="Arial" w:cs="Arial"/>
                <w:color w:val="FF0000"/>
              </w:rPr>
              <w:t>[No CID]</w:t>
            </w:r>
          </w:p>
        </w:tc>
        <w:tc>
          <w:tcPr>
            <w:tcW w:w="1559" w:type="dxa"/>
            <w:tcBorders>
              <w:bottom w:val="single" w:sz="4" w:space="0" w:color="auto"/>
            </w:tcBorders>
          </w:tcPr>
          <w:p w14:paraId="430922CC" w14:textId="66A49798" w:rsidR="0013101F" w:rsidRDefault="0013101F" w:rsidP="0013101F">
            <w:pPr>
              <w:pStyle w:val="BodyText"/>
              <w:kinsoku w:val="0"/>
              <w:overflowPunct w:val="0"/>
              <w:ind w:left="0"/>
              <w:jc w:val="center"/>
              <w:rPr>
                <w:rFonts w:ascii="Arial" w:hAnsi="Arial" w:cs="Arial"/>
              </w:rPr>
            </w:pPr>
            <w:r>
              <w:rPr>
                <w:rFonts w:ascii="Arial" w:hAnsi="Arial" w:cs="Arial"/>
              </w:rPr>
              <w:t>Enhanced Broadcast Service</w:t>
            </w:r>
            <w:r w:rsidRPr="0013101F">
              <w:rPr>
                <w:rFonts w:ascii="Arial" w:hAnsi="Arial" w:cs="Arial"/>
                <w:strike/>
                <w:color w:val="FF0000"/>
              </w:rPr>
              <w:t>s</w:t>
            </w:r>
            <w:r>
              <w:rPr>
                <w:rFonts w:ascii="Arial" w:hAnsi="Arial" w:cs="Arial"/>
              </w:rPr>
              <w:t xml:space="preserve"> Tuples</w:t>
            </w:r>
          </w:p>
        </w:tc>
      </w:tr>
      <w:tr w:rsidR="0013101F" w14:paraId="18FD3444" w14:textId="77777777" w:rsidTr="0013101F">
        <w:trPr>
          <w:jc w:val="center"/>
        </w:trPr>
        <w:tc>
          <w:tcPr>
            <w:tcW w:w="1558" w:type="dxa"/>
            <w:tcBorders>
              <w:top w:val="nil"/>
              <w:left w:val="nil"/>
              <w:bottom w:val="nil"/>
              <w:right w:val="nil"/>
            </w:tcBorders>
          </w:tcPr>
          <w:p w14:paraId="2AB72619" w14:textId="6F44C116" w:rsidR="0013101F" w:rsidRDefault="0013101F" w:rsidP="00FB1751">
            <w:pPr>
              <w:pStyle w:val="BodyText"/>
              <w:kinsoku w:val="0"/>
              <w:overflowPunct w:val="0"/>
              <w:ind w:left="0"/>
              <w:rPr>
                <w:rFonts w:ascii="Arial" w:hAnsi="Arial" w:cs="Arial"/>
              </w:rPr>
            </w:pPr>
            <w:r>
              <w:rPr>
                <w:rFonts w:ascii="Arial" w:hAnsi="Arial" w:cs="Arial"/>
              </w:rPr>
              <w:t>Octet</w:t>
            </w:r>
          </w:p>
        </w:tc>
        <w:tc>
          <w:tcPr>
            <w:tcW w:w="1558" w:type="dxa"/>
            <w:tcBorders>
              <w:left w:val="nil"/>
              <w:bottom w:val="nil"/>
              <w:right w:val="nil"/>
            </w:tcBorders>
          </w:tcPr>
          <w:p w14:paraId="4F3D4BDF" w14:textId="3BB06CA4"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7D948C17" w14:textId="7A44AEF5"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46CF45A4" w14:textId="37F8F5F9" w:rsidR="0013101F" w:rsidRP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1</w:t>
            </w:r>
          </w:p>
        </w:tc>
        <w:tc>
          <w:tcPr>
            <w:tcW w:w="1559" w:type="dxa"/>
            <w:tcBorders>
              <w:left w:val="nil"/>
              <w:bottom w:val="nil"/>
              <w:right w:val="nil"/>
            </w:tcBorders>
          </w:tcPr>
          <w:p w14:paraId="18AF8503" w14:textId="65012CCB" w:rsidR="0013101F" w:rsidRP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2</w:t>
            </w:r>
          </w:p>
        </w:tc>
        <w:tc>
          <w:tcPr>
            <w:tcW w:w="1559" w:type="dxa"/>
            <w:tcBorders>
              <w:left w:val="nil"/>
              <w:bottom w:val="nil"/>
              <w:right w:val="nil"/>
            </w:tcBorders>
          </w:tcPr>
          <w:p w14:paraId="208E952A" w14:textId="61635615" w:rsidR="0013101F" w:rsidRDefault="0013101F" w:rsidP="0013101F">
            <w:pPr>
              <w:pStyle w:val="BodyText"/>
              <w:kinsoku w:val="0"/>
              <w:overflowPunct w:val="0"/>
              <w:ind w:left="0"/>
              <w:jc w:val="center"/>
              <w:rPr>
                <w:rFonts w:ascii="Arial" w:hAnsi="Arial" w:cs="Arial"/>
              </w:rPr>
            </w:pPr>
            <w:r>
              <w:rPr>
                <w:rFonts w:ascii="Arial" w:hAnsi="Arial" w:cs="Arial"/>
              </w:rPr>
              <w:t>Variable</w:t>
            </w:r>
          </w:p>
        </w:tc>
      </w:tr>
    </w:tbl>
    <w:p w14:paraId="422C12E7" w14:textId="77777777" w:rsidR="0013101F" w:rsidRDefault="0013101F" w:rsidP="00FB1751">
      <w:pPr>
        <w:pStyle w:val="BodyText"/>
        <w:kinsoku w:val="0"/>
        <w:overflowPunct w:val="0"/>
        <w:ind w:left="0"/>
        <w:rPr>
          <w:rFonts w:ascii="Arial" w:hAnsi="Arial" w:cs="Arial"/>
        </w:rPr>
      </w:pPr>
    </w:p>
    <w:p w14:paraId="1292B635" w14:textId="77777777" w:rsidR="00FB1751" w:rsidRDefault="00FB1751" w:rsidP="00FB1751">
      <w:pPr>
        <w:pStyle w:val="BodyText"/>
        <w:kinsoku w:val="0"/>
        <w:overflowPunct w:val="0"/>
        <w:spacing w:before="8"/>
        <w:ind w:left="0"/>
        <w:rPr>
          <w:rFonts w:ascii="Arial" w:hAnsi="Arial" w:cs="Arial"/>
          <w:sz w:val="19"/>
          <w:szCs w:val="19"/>
        </w:rPr>
      </w:pPr>
    </w:p>
    <w:p w14:paraId="3F9080F7" w14:textId="77777777" w:rsidR="0013101F" w:rsidRDefault="00FB1751" w:rsidP="0013101F">
      <w:pPr>
        <w:pStyle w:val="BodyText"/>
        <w:kinsoku w:val="0"/>
        <w:overflowPunct w:val="0"/>
        <w:ind w:left="2286"/>
        <w:rPr>
          <w:rFonts w:ascii="Arial" w:hAnsi="Arial" w:cs="Arial"/>
          <w:b/>
          <w:bCs/>
          <w:color w:val="FF0000"/>
        </w:rPr>
      </w:pPr>
      <w:r>
        <w:rPr>
          <w:rFonts w:ascii="Arial" w:hAnsi="Arial" w:cs="Arial"/>
          <w:b/>
          <w:bCs/>
        </w:rPr>
        <w:t xml:space="preserve">Figure 9-bc12 - </w:t>
      </w:r>
      <w:r w:rsidR="0013101F" w:rsidRPr="00F96AE1">
        <w:rPr>
          <w:rFonts w:ascii="Arial" w:hAnsi="Arial" w:cs="Arial"/>
          <w:b/>
          <w:bCs/>
          <w:strike/>
        </w:rPr>
        <w:t>EBCS Response Info Control subfield format</w:t>
      </w:r>
      <w:r w:rsidR="0013101F">
        <w:rPr>
          <w:rFonts w:ascii="Arial" w:hAnsi="Arial" w:cs="Arial"/>
          <w:b/>
          <w:bCs/>
        </w:rPr>
        <w:t xml:space="preserve"> </w:t>
      </w:r>
      <w:r w:rsidR="0013101F" w:rsidRPr="00ED7585">
        <w:rPr>
          <w:rFonts w:ascii="Arial" w:hAnsi="Arial" w:cs="Arial"/>
          <w:b/>
          <w:bCs/>
          <w:color w:val="FF0000"/>
        </w:rPr>
        <w:t>Enhanced Broadcast Service ANQP-element</w:t>
      </w:r>
      <w:r w:rsidR="0013101F">
        <w:rPr>
          <w:rFonts w:ascii="Arial" w:hAnsi="Arial" w:cs="Arial"/>
          <w:b/>
          <w:bCs/>
          <w:color w:val="FF0000"/>
        </w:rPr>
        <w:t xml:space="preserve"> [No CID]</w:t>
      </w:r>
    </w:p>
    <w:p w14:paraId="2259A09C" w14:textId="2D3B1A6E" w:rsidR="00FB1751" w:rsidRDefault="00FB1751" w:rsidP="0013101F">
      <w:pPr>
        <w:pStyle w:val="ListParagraph"/>
        <w:numPr>
          <w:ilvl w:val="0"/>
          <w:numId w:val="19"/>
        </w:numPr>
        <w:tabs>
          <w:tab w:val="left" w:pos="700"/>
        </w:tabs>
        <w:kinsoku w:val="0"/>
        <w:overflowPunct w:val="0"/>
        <w:adjustRightInd w:val="0"/>
        <w:rPr>
          <w:sz w:val="20"/>
          <w:szCs w:val="20"/>
        </w:rPr>
      </w:pPr>
      <w:r w:rsidRPr="0013101F">
        <w:rPr>
          <w:sz w:val="20"/>
          <w:szCs w:val="20"/>
        </w:rPr>
        <w:t>The Info ID and Length fields are defined in 9.4.5.1 (General).</w:t>
      </w:r>
    </w:p>
    <w:p w14:paraId="4F71B4EB" w14:textId="6159F457" w:rsidR="0013101F" w:rsidRDefault="0013101F" w:rsidP="0013101F">
      <w:pPr>
        <w:tabs>
          <w:tab w:val="left" w:pos="700"/>
        </w:tabs>
        <w:kinsoku w:val="0"/>
        <w:overflowPunct w:val="0"/>
        <w:adjustRightInd w:val="0"/>
        <w:rPr>
          <w:sz w:val="20"/>
          <w:szCs w:val="20"/>
        </w:rPr>
      </w:pPr>
    </w:p>
    <w:p w14:paraId="33012F4C" w14:textId="77777777" w:rsidR="0013101F" w:rsidRPr="00E34FC5" w:rsidRDefault="0013101F" w:rsidP="0013101F">
      <w:pPr>
        <w:pStyle w:val="ListParagraph"/>
        <w:tabs>
          <w:tab w:val="left" w:pos="700"/>
        </w:tabs>
        <w:kinsoku w:val="0"/>
        <w:overflowPunct w:val="0"/>
        <w:spacing w:before="195" w:line="240" w:lineRule="auto"/>
        <w:ind w:left="100" w:firstLine="0"/>
        <w:rPr>
          <w:b/>
          <w:bCs/>
          <w:i/>
          <w:iCs/>
          <w:sz w:val="20"/>
          <w:szCs w:val="20"/>
        </w:rPr>
      </w:pPr>
      <w:proofErr w:type="spellStart"/>
      <w:r w:rsidRPr="00E34FC5">
        <w:rPr>
          <w:b/>
          <w:bCs/>
          <w:i/>
          <w:iCs/>
          <w:sz w:val="20"/>
          <w:szCs w:val="20"/>
        </w:rPr>
        <w:t>TGbc</w:t>
      </w:r>
      <w:proofErr w:type="spellEnd"/>
      <w:r w:rsidRPr="00E34FC5">
        <w:rPr>
          <w:b/>
          <w:bCs/>
          <w:i/>
          <w:iCs/>
          <w:sz w:val="20"/>
          <w:szCs w:val="20"/>
        </w:rPr>
        <w:t xml:space="preserve"> editor: Remove </w:t>
      </w:r>
      <w:r>
        <w:rPr>
          <w:b/>
          <w:bCs/>
          <w:i/>
          <w:iCs/>
          <w:sz w:val="20"/>
          <w:szCs w:val="20"/>
        </w:rPr>
        <w:t>lines below</w:t>
      </w:r>
      <w:r w:rsidRPr="00B7358C">
        <w:rPr>
          <w:b/>
          <w:bCs/>
          <w:i/>
          <w:iCs/>
          <w:color w:val="FF0000"/>
          <w:sz w:val="20"/>
          <w:szCs w:val="20"/>
        </w:rPr>
        <w:t xml:space="preserve"> [CID 1046/1047/1011]</w:t>
      </w:r>
    </w:p>
    <w:p w14:paraId="4F8053F8" w14:textId="77777777" w:rsidR="0013101F" w:rsidRPr="00B7358C" w:rsidRDefault="0013101F" w:rsidP="0013101F">
      <w:pPr>
        <w:pStyle w:val="ListParagraph"/>
        <w:numPr>
          <w:ilvl w:val="0"/>
          <w:numId w:val="44"/>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09223760" w14:textId="77777777" w:rsidR="0013101F" w:rsidRPr="00B7358C" w:rsidRDefault="0013101F" w:rsidP="0013101F">
      <w:pPr>
        <w:pStyle w:val="BodyText"/>
        <w:kinsoku w:val="0"/>
        <w:overflowPunct w:val="0"/>
        <w:ind w:left="0"/>
        <w:rPr>
          <w:strike/>
          <w:color w:val="FF0000"/>
        </w:rPr>
      </w:pPr>
    </w:p>
    <w:p w14:paraId="00B30F08" w14:textId="77777777" w:rsidR="0013101F" w:rsidRPr="00B7358C" w:rsidRDefault="0013101F" w:rsidP="0013101F">
      <w:pPr>
        <w:pStyle w:val="BodyText"/>
        <w:kinsoku w:val="0"/>
        <w:overflowPunct w:val="0"/>
        <w:spacing w:before="9"/>
        <w:ind w:left="0"/>
        <w:rPr>
          <w:strike/>
          <w:color w:val="FF0000"/>
          <w:sz w:val="19"/>
          <w:szCs w:val="19"/>
        </w:rPr>
      </w:pPr>
    </w:p>
    <w:p w14:paraId="70545F60" w14:textId="77777777" w:rsidR="0013101F" w:rsidRPr="00B7358C" w:rsidRDefault="0013101F" w:rsidP="0013101F">
      <w:pPr>
        <w:pStyle w:val="BodyText"/>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B</w:t>
      </w:r>
      <w:proofErr w:type="gramStart"/>
      <w:r w:rsidRPr="00B7358C">
        <w:rPr>
          <w:rFonts w:ascii="Arial" w:hAnsi="Arial" w:cs="Arial"/>
          <w:strike/>
          <w:color w:val="FF0000"/>
        </w:rPr>
        <w:t xml:space="preserve">3 </w:t>
      </w:r>
      <w:r w:rsidRPr="00B7358C">
        <w:rPr>
          <w:rFonts w:ascii="Arial" w:hAnsi="Arial" w:cs="Arial"/>
          <w:strike/>
          <w:color w:val="FF0000"/>
          <w:spacing w:val="54"/>
        </w:rPr>
        <w:t xml:space="preserve"> </w:t>
      </w:r>
      <w:r w:rsidRPr="00B7358C">
        <w:rPr>
          <w:rFonts w:ascii="Arial" w:hAnsi="Arial" w:cs="Arial"/>
          <w:strike/>
          <w:color w:val="FF0000"/>
        </w:rPr>
        <w:t>B</w:t>
      </w:r>
      <w:proofErr w:type="gramEnd"/>
      <w:r w:rsidRPr="00B7358C">
        <w:rPr>
          <w:rFonts w:ascii="Arial" w:hAnsi="Arial" w:cs="Arial"/>
          <w:strike/>
          <w:color w:val="FF0000"/>
        </w:rPr>
        <w:t>7</w:t>
      </w:r>
    </w:p>
    <w:p w14:paraId="6FDBCBED" w14:textId="77777777" w:rsidR="0013101F" w:rsidRPr="00B7358C" w:rsidRDefault="0013101F" w:rsidP="0013101F">
      <w:pPr>
        <w:pStyle w:val="BodyText"/>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13101F" w:rsidRPr="00B7358C" w14:paraId="5341B450" w14:textId="77777777" w:rsidTr="002259FA">
        <w:trPr>
          <w:trHeight w:val="817"/>
        </w:trPr>
        <w:tc>
          <w:tcPr>
            <w:tcW w:w="1224" w:type="dxa"/>
            <w:tcBorders>
              <w:top w:val="single" w:sz="4" w:space="0" w:color="000000"/>
              <w:left w:val="single" w:sz="12" w:space="0" w:color="000000"/>
              <w:bottom w:val="single" w:sz="12" w:space="0" w:color="000000"/>
              <w:right w:val="single" w:sz="2" w:space="0" w:color="000000"/>
            </w:tcBorders>
          </w:tcPr>
          <w:p w14:paraId="5E2B379C"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3B0146E5" w14:textId="77777777" w:rsidR="0013101F" w:rsidRPr="00B7358C" w:rsidRDefault="0013101F" w:rsidP="002259FA">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B099642"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79D63E5C" w14:textId="77777777" w:rsidR="0013101F" w:rsidRPr="00B7358C" w:rsidRDefault="0013101F" w:rsidP="002259FA">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2B234E34"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047BE142" w14:textId="77777777" w:rsidR="0013101F" w:rsidRPr="00B7358C" w:rsidRDefault="0013101F" w:rsidP="002259FA">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F7D5594" w14:textId="77777777" w:rsidR="0013101F" w:rsidRPr="00B7358C" w:rsidRDefault="0013101F" w:rsidP="002259FA">
            <w:pPr>
              <w:pStyle w:val="TableParagraph"/>
              <w:kinsoku w:val="0"/>
              <w:overflowPunct w:val="0"/>
              <w:spacing w:before="3"/>
              <w:rPr>
                <w:rFonts w:ascii="Arial" w:hAnsi="Arial" w:cs="Arial"/>
                <w:strike/>
                <w:color w:val="FF0000"/>
                <w:sz w:val="28"/>
                <w:szCs w:val="28"/>
              </w:rPr>
            </w:pPr>
          </w:p>
          <w:p w14:paraId="2648D5E0" w14:textId="77777777" w:rsidR="0013101F" w:rsidRPr="00B7358C" w:rsidRDefault="0013101F" w:rsidP="002259FA">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1AAF34E9" w14:textId="77777777" w:rsidR="0013101F" w:rsidRPr="00B7358C" w:rsidRDefault="0013101F" w:rsidP="0013101F">
      <w:pPr>
        <w:pStyle w:val="BodyText"/>
        <w:kinsoku w:val="0"/>
        <w:overflowPunct w:val="0"/>
        <w:spacing w:before="3"/>
        <w:ind w:left="0"/>
        <w:rPr>
          <w:rFonts w:ascii="Arial" w:hAnsi="Arial" w:cs="Arial"/>
          <w:strike/>
          <w:color w:val="FF0000"/>
          <w:sz w:val="23"/>
          <w:szCs w:val="23"/>
        </w:rPr>
      </w:pPr>
    </w:p>
    <w:p w14:paraId="4E8D8BEF" w14:textId="77777777" w:rsidR="0013101F" w:rsidRPr="00B7358C" w:rsidRDefault="0013101F" w:rsidP="0013101F">
      <w:pPr>
        <w:pStyle w:val="BodyText"/>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273E3FFE" w14:textId="77777777" w:rsidR="0013101F" w:rsidRPr="00B7358C" w:rsidRDefault="0013101F" w:rsidP="0013101F">
      <w:pPr>
        <w:pStyle w:val="BodyText"/>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1A29C9E5" w14:textId="77777777" w:rsidR="0013101F" w:rsidRDefault="0013101F" w:rsidP="0013101F">
      <w:pPr>
        <w:pStyle w:val="Heading3"/>
        <w:kinsoku w:val="0"/>
        <w:overflowPunct w:val="0"/>
        <w:spacing w:before="146"/>
      </w:pPr>
      <w:r>
        <w:t>16</w:t>
      </w:r>
    </w:p>
    <w:p w14:paraId="503308C4" w14:textId="77777777" w:rsidR="0013101F" w:rsidRDefault="0013101F" w:rsidP="0013101F">
      <w:pPr>
        <w:pStyle w:val="Heading3"/>
        <w:kinsoku w:val="0"/>
        <w:overflowPunct w:val="0"/>
        <w:spacing w:before="146"/>
        <w:sectPr w:rsidR="0013101F" w:rsidSect="0013101F">
          <w:headerReference w:type="default" r:id="rId7"/>
          <w:footerReference w:type="even" r:id="rId8"/>
          <w:footerReference w:type="default" r:id="rId9"/>
          <w:pgSz w:w="11900" w:h="16840"/>
          <w:pgMar w:top="1300" w:right="934" w:bottom="1300" w:left="1100" w:header="702" w:footer="1112" w:gutter="0"/>
          <w:cols w:space="720"/>
          <w:noEndnote/>
        </w:sectPr>
      </w:pPr>
    </w:p>
    <w:p w14:paraId="50E43858" w14:textId="77777777" w:rsidR="0013101F" w:rsidRPr="00B7358C" w:rsidRDefault="0013101F" w:rsidP="0013101F">
      <w:pPr>
        <w:pStyle w:val="ListParagraph"/>
        <w:numPr>
          <w:ilvl w:val="0"/>
          <w:numId w:val="43"/>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5E526C72"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1B174182" w14:textId="77777777" w:rsidR="0013101F" w:rsidRPr="00B7358C" w:rsidRDefault="0013101F" w:rsidP="0013101F">
      <w:pPr>
        <w:pStyle w:val="ListParagraph"/>
        <w:numPr>
          <w:ilvl w:val="0"/>
          <w:numId w:val="43"/>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6638E7E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3024597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7D87E81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61DFA25B" w14:textId="77777777" w:rsidR="0013101F" w:rsidRPr="00B7358C" w:rsidRDefault="0013101F" w:rsidP="0013101F">
      <w:pPr>
        <w:pStyle w:val="ListParagraph"/>
        <w:numPr>
          <w:ilvl w:val="0"/>
          <w:numId w:val="43"/>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5B645B64"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proofErr w:type="gramStart"/>
      <w:r w:rsidRPr="00B7358C">
        <w:rPr>
          <w:strike/>
          <w:color w:val="FF0000"/>
          <w:sz w:val="20"/>
          <w:szCs w:val="20"/>
        </w:rPr>
        <w:t>Tuples</w:t>
      </w:r>
      <w:proofErr w:type="gramEnd"/>
      <w:r w:rsidRPr="00B7358C">
        <w:rPr>
          <w:strike/>
          <w:color w:val="FF0000"/>
          <w:sz w:val="20"/>
          <w:szCs w:val="20"/>
        </w:rPr>
        <w:t xml:space="preserve">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3412FF78"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7DF66E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52FF9B99" w14:textId="77777777" w:rsidR="0013101F" w:rsidRPr="0013101F" w:rsidRDefault="0013101F" w:rsidP="0013101F">
      <w:pPr>
        <w:tabs>
          <w:tab w:val="left" w:pos="700"/>
        </w:tabs>
        <w:kinsoku w:val="0"/>
        <w:overflowPunct w:val="0"/>
        <w:adjustRightInd w:val="0"/>
        <w:rPr>
          <w:sz w:val="20"/>
          <w:szCs w:val="20"/>
        </w:rPr>
      </w:pPr>
    </w:p>
    <w:p w14:paraId="18ACCCDD" w14:textId="2383CAB2"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color w:val="FF0000"/>
          <w:sz w:val="20"/>
          <w:szCs w:val="20"/>
        </w:rPr>
      </w:pPr>
      <w:r w:rsidRPr="00FB1751">
        <w:rPr>
          <w:color w:val="FF0000"/>
          <w:sz w:val="20"/>
          <w:szCs w:val="20"/>
        </w:rPr>
        <w:t xml:space="preserve">The Next </w:t>
      </w:r>
      <w:r w:rsidR="0013101F">
        <w:rPr>
          <w:color w:val="FF0000"/>
          <w:sz w:val="20"/>
          <w:szCs w:val="20"/>
        </w:rPr>
        <w:t xml:space="preserve">EBCS </w:t>
      </w:r>
      <w:r w:rsidRPr="00FB1751">
        <w:rPr>
          <w:color w:val="FF0000"/>
          <w:sz w:val="20"/>
          <w:szCs w:val="20"/>
        </w:rPr>
        <w:t>Info Frame Tx Time field indicates the number of TBTTs until the beacon interval in which the next Info frame is transmitted.</w:t>
      </w:r>
      <w:r>
        <w:rPr>
          <w:color w:val="FF0000"/>
          <w:sz w:val="20"/>
          <w:szCs w:val="20"/>
        </w:rPr>
        <w:t xml:space="preserve"> [no CID]</w:t>
      </w:r>
    </w:p>
    <w:p w14:paraId="2F1BFDC2"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 Enhanced Broadcast Services Tuples field contains one or more Enhanced Broadcast Services Tuple</w:t>
      </w:r>
    </w:p>
    <w:p w14:paraId="5FE2BC5D"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fields as shown in Figure 9-bc14.</w:t>
      </w:r>
    </w:p>
    <w:p w14:paraId="39A27E0E" w14:textId="77777777" w:rsidR="0013101F" w:rsidRDefault="0013101F" w:rsidP="0013101F">
      <w:pPr>
        <w:pStyle w:val="BodyText"/>
        <w:kinsoku w:val="0"/>
        <w:overflowPunct w:val="0"/>
        <w:spacing w:before="9"/>
        <w:ind w:left="0"/>
        <w:rPr>
          <w:b/>
          <w:bCs/>
          <w:i/>
          <w:iCs/>
          <w:sz w:val="22"/>
          <w:szCs w:val="22"/>
        </w:rPr>
      </w:pPr>
      <w:proofErr w:type="spellStart"/>
      <w:r w:rsidRPr="00394FA1">
        <w:rPr>
          <w:b/>
          <w:bCs/>
          <w:i/>
          <w:iCs/>
          <w:sz w:val="22"/>
          <w:szCs w:val="22"/>
        </w:rPr>
        <w:t>TGbc</w:t>
      </w:r>
      <w:proofErr w:type="spellEnd"/>
      <w:r w:rsidRPr="00394FA1">
        <w:rPr>
          <w:b/>
          <w:bCs/>
          <w:i/>
          <w:iCs/>
          <w:sz w:val="22"/>
          <w:szCs w:val="22"/>
        </w:rPr>
        <w:t xml:space="preserve"> Editor: Use this version of the </w:t>
      </w:r>
      <w:r>
        <w:rPr>
          <w:b/>
          <w:bCs/>
          <w:i/>
          <w:iCs/>
          <w:sz w:val="22"/>
          <w:szCs w:val="22"/>
        </w:rPr>
        <w:t>F</w:t>
      </w:r>
      <w:r w:rsidRPr="00394FA1">
        <w:rPr>
          <w:b/>
          <w:bCs/>
          <w:i/>
          <w:iCs/>
          <w:sz w:val="22"/>
          <w:szCs w:val="22"/>
        </w:rPr>
        <w:t>igure</w:t>
      </w:r>
      <w:r>
        <w:rPr>
          <w:b/>
          <w:bCs/>
          <w:i/>
          <w:iCs/>
          <w:sz w:val="22"/>
          <w:szCs w:val="22"/>
        </w:rPr>
        <w:t xml:space="preserve"> 9-bc14</w:t>
      </w:r>
      <w:r w:rsidRPr="00394FA1">
        <w:rPr>
          <w:b/>
          <w:bCs/>
          <w:i/>
          <w:iCs/>
          <w:sz w:val="22"/>
          <w:szCs w:val="22"/>
        </w:rPr>
        <w:t xml:space="preserve">, which solves some formatting issues </w:t>
      </w:r>
      <w:r w:rsidRPr="00394FA1">
        <w:rPr>
          <w:b/>
          <w:bCs/>
          <w:i/>
          <w:iCs/>
          <w:color w:val="FF0000"/>
          <w:sz w:val="22"/>
          <w:szCs w:val="22"/>
        </w:rPr>
        <w:t>[CID 1495]</w:t>
      </w:r>
      <w:r>
        <w:rPr>
          <w:b/>
          <w:bCs/>
          <w:i/>
          <w:iCs/>
          <w:color w:val="FF0000"/>
          <w:sz w:val="22"/>
          <w:szCs w:val="22"/>
        </w:rPr>
        <w:t xml:space="preserve"> </w:t>
      </w:r>
      <w:r w:rsidRPr="00B7358C">
        <w:rPr>
          <w:b/>
          <w:bCs/>
          <w:i/>
          <w:iCs/>
          <w:color w:val="FF0000"/>
        </w:rPr>
        <w:t>[CID 1046/1047/1011]</w:t>
      </w:r>
    </w:p>
    <w:p w14:paraId="1861212A" w14:textId="6FEC251A" w:rsidR="00FB1751" w:rsidRPr="0013101F" w:rsidRDefault="00FB1751" w:rsidP="00FB1751">
      <w:pPr>
        <w:autoSpaceDE w:val="0"/>
        <w:autoSpaceDN w:val="0"/>
        <w:adjustRightInd w:val="0"/>
        <w:spacing w:before="9"/>
        <w:rPr>
          <w:rFonts w:ascii="Times New Roman" w:hAnsi="Times New Roman" w:cs="Times New Roman"/>
          <w:kern w:val="1"/>
          <w:sz w:val="37"/>
          <w:szCs w:val="37"/>
          <w:lang w:val="en-US"/>
        </w:rPr>
      </w:pPr>
    </w:p>
    <w:tbl>
      <w:tblPr>
        <w:tblStyle w:val="TableGrid"/>
        <w:tblW w:w="0" w:type="auto"/>
        <w:tblLook w:val="04A0" w:firstRow="1" w:lastRow="0" w:firstColumn="1" w:lastColumn="0" w:noHBand="0" w:noVBand="1"/>
      </w:tblPr>
      <w:tblGrid>
        <w:gridCol w:w="1206"/>
        <w:gridCol w:w="1254"/>
        <w:gridCol w:w="1265"/>
        <w:gridCol w:w="1288"/>
        <w:gridCol w:w="1383"/>
        <w:gridCol w:w="1435"/>
        <w:gridCol w:w="1524"/>
      </w:tblGrid>
      <w:tr w:rsidR="00FB1751" w14:paraId="64781C0F" w14:textId="0C730D00" w:rsidTr="00FB1751">
        <w:tc>
          <w:tcPr>
            <w:tcW w:w="1231" w:type="dxa"/>
            <w:tcBorders>
              <w:top w:val="nil"/>
              <w:left w:val="nil"/>
              <w:bottom w:val="nil"/>
            </w:tcBorders>
          </w:tcPr>
          <w:p w14:paraId="3944C92B" w14:textId="77777777" w:rsidR="00FB1751" w:rsidRPr="00394FA1" w:rsidRDefault="00FB1751" w:rsidP="000626E6">
            <w:pPr>
              <w:pStyle w:val="BodyText"/>
              <w:kinsoku w:val="0"/>
              <w:overflowPunct w:val="0"/>
              <w:spacing w:before="9"/>
              <w:ind w:left="0"/>
              <w:rPr>
                <w:sz w:val="22"/>
                <w:szCs w:val="22"/>
              </w:rPr>
            </w:pPr>
          </w:p>
        </w:tc>
        <w:tc>
          <w:tcPr>
            <w:tcW w:w="1275" w:type="dxa"/>
            <w:tcBorders>
              <w:bottom w:val="single" w:sz="4" w:space="0" w:color="auto"/>
            </w:tcBorders>
          </w:tcPr>
          <w:p w14:paraId="1EE63EE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Control</w:t>
            </w:r>
          </w:p>
        </w:tc>
        <w:tc>
          <w:tcPr>
            <w:tcW w:w="1285" w:type="dxa"/>
            <w:tcBorders>
              <w:bottom w:val="single" w:sz="4" w:space="0" w:color="auto"/>
            </w:tcBorders>
          </w:tcPr>
          <w:p w14:paraId="0208EEC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Content ID</w:t>
            </w:r>
          </w:p>
        </w:tc>
        <w:tc>
          <w:tcPr>
            <w:tcW w:w="1290" w:type="dxa"/>
            <w:tcBorders>
              <w:bottom w:val="single" w:sz="4" w:space="0" w:color="auto"/>
            </w:tcBorders>
          </w:tcPr>
          <w:p w14:paraId="0442E56F" w14:textId="77777777" w:rsidR="0013101F" w:rsidRDefault="0013101F" w:rsidP="000626E6">
            <w:pPr>
              <w:pStyle w:val="BodyText"/>
              <w:kinsoku w:val="0"/>
              <w:overflowPunct w:val="0"/>
              <w:spacing w:before="9"/>
              <w:ind w:left="0"/>
              <w:rPr>
                <w:sz w:val="22"/>
                <w:szCs w:val="22"/>
              </w:rPr>
            </w:pPr>
            <w:r w:rsidRPr="0013101F">
              <w:rPr>
                <w:color w:val="FF0000"/>
                <w:sz w:val="22"/>
                <w:szCs w:val="22"/>
              </w:rPr>
              <w:t>Negotiation</w:t>
            </w:r>
            <w:r w:rsidR="00FB1751" w:rsidRPr="00394FA1">
              <w:rPr>
                <w:sz w:val="22"/>
                <w:szCs w:val="22"/>
              </w:rPr>
              <w:t xml:space="preserve"> </w:t>
            </w:r>
          </w:p>
          <w:p w14:paraId="6A358E44" w14:textId="77777777" w:rsidR="0013101F" w:rsidRPr="0013101F" w:rsidRDefault="0013101F" w:rsidP="000626E6">
            <w:pPr>
              <w:pStyle w:val="BodyText"/>
              <w:kinsoku w:val="0"/>
              <w:overflowPunct w:val="0"/>
              <w:spacing w:before="9"/>
              <w:ind w:left="0"/>
              <w:rPr>
                <w:strike/>
                <w:color w:val="FF0000"/>
                <w:sz w:val="22"/>
                <w:szCs w:val="22"/>
              </w:rPr>
            </w:pPr>
            <w:r w:rsidRPr="0013101F">
              <w:rPr>
                <w:strike/>
                <w:color w:val="FF0000"/>
                <w:sz w:val="22"/>
                <w:szCs w:val="22"/>
              </w:rPr>
              <w:t>Request</w:t>
            </w:r>
          </w:p>
          <w:p w14:paraId="2BBE0D1C" w14:textId="6AFF964A" w:rsidR="00FB1751" w:rsidRPr="00394FA1" w:rsidRDefault="00FB1751" w:rsidP="000626E6">
            <w:pPr>
              <w:pStyle w:val="BodyText"/>
              <w:kinsoku w:val="0"/>
              <w:overflowPunct w:val="0"/>
              <w:spacing w:before="9"/>
              <w:ind w:left="0"/>
              <w:rPr>
                <w:sz w:val="22"/>
                <w:szCs w:val="22"/>
              </w:rPr>
            </w:pPr>
            <w:r w:rsidRPr="00394FA1">
              <w:rPr>
                <w:sz w:val="22"/>
                <w:szCs w:val="22"/>
              </w:rPr>
              <w:t>Method</w:t>
            </w:r>
          </w:p>
        </w:tc>
        <w:tc>
          <w:tcPr>
            <w:tcW w:w="1394" w:type="dxa"/>
            <w:tcBorders>
              <w:bottom w:val="single" w:sz="4" w:space="0" w:color="auto"/>
            </w:tcBorders>
          </w:tcPr>
          <w:p w14:paraId="4F76B3B1"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442" w:type="dxa"/>
            <w:tcBorders>
              <w:bottom w:val="single" w:sz="4" w:space="0" w:color="auto"/>
            </w:tcBorders>
          </w:tcPr>
          <w:p w14:paraId="17D86A70"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Time </w:t>
            </w:r>
            <w:proofErr w:type="gramStart"/>
            <w:r w:rsidRPr="00394FA1">
              <w:rPr>
                <w:color w:val="FF0000"/>
                <w:sz w:val="22"/>
                <w:szCs w:val="22"/>
              </w:rPr>
              <w:t>T</w:t>
            </w:r>
            <w:r w:rsidRPr="00394FA1">
              <w:rPr>
                <w:sz w:val="22"/>
                <w:szCs w:val="22"/>
              </w:rPr>
              <w:t>o</w:t>
            </w:r>
            <w:proofErr w:type="gramEnd"/>
            <w:r w:rsidRPr="00394FA1">
              <w:rPr>
                <w:sz w:val="22"/>
                <w:szCs w:val="22"/>
              </w:rPr>
              <w:t xml:space="preserve"> Termination (Optional) </w:t>
            </w:r>
            <w:r w:rsidRPr="00394FA1">
              <w:rPr>
                <w:color w:val="FF0000"/>
                <w:sz w:val="22"/>
                <w:szCs w:val="22"/>
              </w:rPr>
              <w:t>[CID 1215]</w:t>
            </w:r>
          </w:p>
        </w:tc>
        <w:tc>
          <w:tcPr>
            <w:tcW w:w="1438" w:type="dxa"/>
            <w:tcBorders>
              <w:bottom w:val="single" w:sz="4" w:space="0" w:color="auto"/>
            </w:tcBorders>
          </w:tcPr>
          <w:p w14:paraId="3F85C7D4" w14:textId="77777777" w:rsidR="00FB1751" w:rsidRDefault="00FB1751" w:rsidP="000626E6">
            <w:pPr>
              <w:pStyle w:val="BodyText"/>
              <w:kinsoku w:val="0"/>
              <w:overflowPunct w:val="0"/>
              <w:spacing w:before="9"/>
              <w:ind w:left="0"/>
              <w:rPr>
                <w:color w:val="FF0000"/>
                <w:sz w:val="22"/>
                <w:szCs w:val="22"/>
              </w:rPr>
            </w:pPr>
            <w:r w:rsidRPr="00FB1751">
              <w:rPr>
                <w:color w:val="FF0000"/>
                <w:sz w:val="22"/>
                <w:szCs w:val="22"/>
              </w:rPr>
              <w:t>Authentication Algorithm</w:t>
            </w:r>
          </w:p>
          <w:p w14:paraId="34C65EC4" w14:textId="02D060C4" w:rsidR="00FB1751" w:rsidRPr="00394FA1" w:rsidRDefault="00FB1751" w:rsidP="000626E6">
            <w:pPr>
              <w:pStyle w:val="BodyText"/>
              <w:kinsoku w:val="0"/>
              <w:overflowPunct w:val="0"/>
              <w:spacing w:before="9"/>
              <w:ind w:left="0"/>
              <w:rPr>
                <w:sz w:val="22"/>
                <w:szCs w:val="22"/>
              </w:rPr>
            </w:pPr>
            <w:r>
              <w:rPr>
                <w:color w:val="FF0000"/>
                <w:sz w:val="22"/>
                <w:szCs w:val="22"/>
              </w:rPr>
              <w:t>[no CID]</w:t>
            </w:r>
          </w:p>
        </w:tc>
      </w:tr>
      <w:tr w:rsidR="00FB1751" w14:paraId="4759362C" w14:textId="392E4DA9" w:rsidTr="00FB1751">
        <w:tc>
          <w:tcPr>
            <w:tcW w:w="1231" w:type="dxa"/>
            <w:tcBorders>
              <w:top w:val="nil"/>
              <w:left w:val="nil"/>
              <w:bottom w:val="nil"/>
              <w:right w:val="nil"/>
            </w:tcBorders>
          </w:tcPr>
          <w:p w14:paraId="6ED94F53" w14:textId="77777777" w:rsidR="00FB1751" w:rsidRPr="00394FA1" w:rsidRDefault="00FB1751" w:rsidP="000626E6">
            <w:pPr>
              <w:pStyle w:val="BodyText"/>
              <w:kinsoku w:val="0"/>
              <w:overflowPunct w:val="0"/>
              <w:spacing w:before="9"/>
              <w:ind w:left="0"/>
              <w:jc w:val="center"/>
              <w:rPr>
                <w:sz w:val="22"/>
                <w:szCs w:val="22"/>
              </w:rPr>
            </w:pPr>
            <w:r w:rsidRPr="00394FA1">
              <w:rPr>
                <w:sz w:val="22"/>
                <w:szCs w:val="22"/>
              </w:rPr>
              <w:t>Octets</w:t>
            </w:r>
          </w:p>
        </w:tc>
        <w:tc>
          <w:tcPr>
            <w:tcW w:w="1275" w:type="dxa"/>
            <w:tcBorders>
              <w:left w:val="nil"/>
              <w:bottom w:val="nil"/>
              <w:right w:val="nil"/>
            </w:tcBorders>
          </w:tcPr>
          <w:p w14:paraId="21C5283A"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85" w:type="dxa"/>
            <w:tcBorders>
              <w:left w:val="nil"/>
              <w:bottom w:val="nil"/>
              <w:right w:val="nil"/>
            </w:tcBorders>
          </w:tcPr>
          <w:p w14:paraId="23A50354"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90" w:type="dxa"/>
            <w:tcBorders>
              <w:left w:val="nil"/>
              <w:bottom w:val="nil"/>
              <w:right w:val="nil"/>
            </w:tcBorders>
          </w:tcPr>
          <w:p w14:paraId="0C7D6138"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394" w:type="dxa"/>
            <w:tcBorders>
              <w:left w:val="nil"/>
              <w:bottom w:val="nil"/>
              <w:right w:val="nil"/>
            </w:tcBorders>
          </w:tcPr>
          <w:p w14:paraId="533677FA" w14:textId="77777777" w:rsidR="00FB1751" w:rsidRPr="00394FA1" w:rsidRDefault="00FB1751" w:rsidP="000626E6">
            <w:pPr>
              <w:pStyle w:val="BodyText"/>
              <w:kinsoku w:val="0"/>
              <w:overflowPunct w:val="0"/>
              <w:spacing w:before="9"/>
              <w:ind w:left="0"/>
              <w:jc w:val="center"/>
              <w:rPr>
                <w:sz w:val="22"/>
                <w:szCs w:val="22"/>
              </w:rPr>
            </w:pPr>
            <w:r>
              <w:rPr>
                <w:sz w:val="22"/>
                <w:szCs w:val="22"/>
              </w:rPr>
              <w:t>0 or 8</w:t>
            </w:r>
          </w:p>
        </w:tc>
        <w:tc>
          <w:tcPr>
            <w:tcW w:w="1442" w:type="dxa"/>
            <w:tcBorders>
              <w:left w:val="nil"/>
              <w:bottom w:val="nil"/>
              <w:right w:val="nil"/>
            </w:tcBorders>
          </w:tcPr>
          <w:p w14:paraId="6BA5812B" w14:textId="77777777" w:rsidR="00FB1751" w:rsidRPr="00394FA1" w:rsidRDefault="00FB1751" w:rsidP="000626E6">
            <w:pPr>
              <w:pStyle w:val="BodyText"/>
              <w:kinsoku w:val="0"/>
              <w:overflowPunct w:val="0"/>
              <w:spacing w:before="9"/>
              <w:ind w:left="0"/>
              <w:jc w:val="center"/>
              <w:rPr>
                <w:sz w:val="22"/>
                <w:szCs w:val="22"/>
              </w:rPr>
            </w:pPr>
            <w:r>
              <w:rPr>
                <w:sz w:val="22"/>
                <w:szCs w:val="22"/>
              </w:rPr>
              <w:t>0 or 2</w:t>
            </w:r>
          </w:p>
        </w:tc>
        <w:tc>
          <w:tcPr>
            <w:tcW w:w="1438" w:type="dxa"/>
            <w:tcBorders>
              <w:left w:val="nil"/>
              <w:bottom w:val="nil"/>
              <w:right w:val="nil"/>
            </w:tcBorders>
          </w:tcPr>
          <w:p w14:paraId="406618AC" w14:textId="4303FB00" w:rsidR="00FB1751" w:rsidRDefault="00FB1751" w:rsidP="000626E6">
            <w:pPr>
              <w:pStyle w:val="BodyText"/>
              <w:kinsoku w:val="0"/>
              <w:overflowPunct w:val="0"/>
              <w:spacing w:before="9"/>
              <w:ind w:left="0"/>
              <w:jc w:val="center"/>
              <w:rPr>
                <w:sz w:val="22"/>
                <w:szCs w:val="22"/>
              </w:rPr>
            </w:pPr>
            <w:r>
              <w:rPr>
                <w:sz w:val="22"/>
                <w:szCs w:val="22"/>
              </w:rPr>
              <w:t>1</w:t>
            </w:r>
          </w:p>
        </w:tc>
      </w:tr>
    </w:tbl>
    <w:p w14:paraId="5158578C" w14:textId="39FFF4DA" w:rsidR="00FB1751" w:rsidRDefault="00FB1751" w:rsidP="00FB1751">
      <w:pPr>
        <w:autoSpaceDE w:val="0"/>
        <w:autoSpaceDN w:val="0"/>
        <w:adjustRightInd w:val="0"/>
        <w:spacing w:before="9"/>
        <w:rPr>
          <w:rFonts w:ascii="Times New Roman" w:hAnsi="Times New Roman" w:cs="Times New Roman"/>
          <w:kern w:val="1"/>
          <w:sz w:val="37"/>
          <w:szCs w:val="37"/>
          <w:lang w:val="en-GB"/>
        </w:rPr>
      </w:pP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B1751" w14:paraId="48B7F646" w14:textId="77777777" w:rsidTr="000626E6">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45AD1B44" w14:textId="77777777" w:rsidR="00FB1751" w:rsidRDefault="00FB1751" w:rsidP="000626E6">
            <w:pPr>
              <w:pStyle w:val="TableParagraph"/>
              <w:kinsoku w:val="0"/>
              <w:overflowPunct w:val="0"/>
              <w:spacing w:before="10"/>
              <w:rPr>
                <w:sz w:val="26"/>
                <w:szCs w:val="26"/>
              </w:rPr>
            </w:pPr>
          </w:p>
          <w:p w14:paraId="7B12456A" w14:textId="77777777" w:rsidR="00FB1751" w:rsidRDefault="00FB1751" w:rsidP="000626E6">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 xml:space="preserve"> Address Type (Optional</w:t>
            </w:r>
            <w:r w:rsidRPr="0013101F">
              <w:rPr>
                <w:rFonts w:ascii="Arial" w:hAnsi="Arial" w:cs="Arial"/>
                <w:color w:val="FF0000"/>
                <w:sz w:val="20"/>
                <w:szCs w:val="20"/>
              </w:rPr>
              <w:t>)</w:t>
            </w:r>
          </w:p>
          <w:p w14:paraId="1CFBD892" w14:textId="787F3648" w:rsidR="00FB1751" w:rsidRDefault="00FB1751" w:rsidP="000626E6">
            <w:pPr>
              <w:pStyle w:val="TableParagraph"/>
              <w:kinsoku w:val="0"/>
              <w:overflowPunct w:val="0"/>
              <w:ind w:left="210" w:right="190" w:firstLine="55"/>
              <w:jc w:val="center"/>
              <w:rPr>
                <w:rFonts w:ascii="Arial" w:hAnsi="Arial" w:cs="Arial"/>
                <w:sz w:val="20"/>
                <w:szCs w:val="20"/>
              </w:rPr>
            </w:pPr>
            <w:r w:rsidRPr="00FB1751">
              <w:rPr>
                <w:rFonts w:ascii="Arial" w:hAnsi="Arial" w:cs="Arial"/>
                <w:color w:val="FF0000"/>
                <w:sz w:val="20"/>
                <w:szCs w:val="20"/>
              </w:rPr>
              <w:t>[no CID]</w:t>
            </w:r>
          </w:p>
        </w:tc>
        <w:tc>
          <w:tcPr>
            <w:tcW w:w="1440" w:type="dxa"/>
            <w:tcBorders>
              <w:top w:val="single" w:sz="12" w:space="0" w:color="000000"/>
              <w:left w:val="single" w:sz="2" w:space="0" w:color="000000"/>
              <w:bottom w:val="single" w:sz="12" w:space="0" w:color="000000"/>
              <w:right w:val="single" w:sz="2" w:space="0" w:color="000000"/>
            </w:tcBorders>
          </w:tcPr>
          <w:p w14:paraId="04B01CDA" w14:textId="77777777" w:rsidR="00FB1751" w:rsidRDefault="00FB1751" w:rsidP="000626E6">
            <w:pPr>
              <w:pStyle w:val="TableParagraph"/>
              <w:kinsoku w:val="0"/>
              <w:overflowPunct w:val="0"/>
              <w:rPr>
                <w:sz w:val="22"/>
                <w:szCs w:val="22"/>
              </w:rPr>
            </w:pPr>
          </w:p>
          <w:p w14:paraId="4CB974E3" w14:textId="77777777" w:rsidR="00FB1751" w:rsidRDefault="00FB1751" w:rsidP="00FB1751">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 xml:space="preserve">Content </w:t>
            </w:r>
            <w:proofErr w:type="spellStart"/>
            <w:r w:rsidRPr="00FB1751">
              <w:rPr>
                <w:rFonts w:ascii="Arial" w:hAnsi="Arial" w:cs="Arial"/>
                <w:strike/>
                <w:color w:val="FF0000"/>
                <w:sz w:val="20"/>
                <w:szCs w:val="20"/>
              </w:rPr>
              <w:t>Destination</w:t>
            </w:r>
            <w:r>
              <w:rPr>
                <w:rFonts w:ascii="Arial" w:hAnsi="Arial" w:cs="Arial"/>
                <w:sz w:val="20"/>
                <w:szCs w:val="20"/>
              </w:rPr>
              <w:t>Address</w:t>
            </w:r>
            <w:proofErr w:type="spellEnd"/>
            <w:r>
              <w:rPr>
                <w:rFonts w:ascii="Arial" w:hAnsi="Arial" w:cs="Arial"/>
                <w:sz w:val="20"/>
                <w:szCs w:val="20"/>
              </w:rPr>
              <w:t xml:space="preserve"> (Optional)</w:t>
            </w:r>
          </w:p>
          <w:p w14:paraId="734F996E" w14:textId="5D0EAEB1" w:rsidR="00FB1751" w:rsidRDefault="00FB1751" w:rsidP="00FB1751">
            <w:pPr>
              <w:pStyle w:val="TableParagraph"/>
              <w:kinsoku w:val="0"/>
              <w:overflowPunct w:val="0"/>
              <w:spacing w:before="174" w:line="237" w:lineRule="auto"/>
              <w:ind w:left="231" w:right="200" w:firstLine="54"/>
              <w:jc w:val="center"/>
              <w:rPr>
                <w:rFonts w:ascii="Arial" w:hAnsi="Arial" w:cs="Arial"/>
                <w:sz w:val="20"/>
                <w:szCs w:val="20"/>
              </w:rPr>
            </w:pPr>
            <w:r w:rsidRPr="00FB1751">
              <w:rPr>
                <w:rFonts w:ascii="Arial" w:hAnsi="Arial" w:cs="Arial"/>
                <w:color w:val="FF0000"/>
                <w:sz w:val="20"/>
                <w:szCs w:val="20"/>
              </w:rPr>
              <w:t>[no CID]</w:t>
            </w:r>
          </w:p>
        </w:tc>
        <w:tc>
          <w:tcPr>
            <w:tcW w:w="1531" w:type="dxa"/>
            <w:tcBorders>
              <w:top w:val="single" w:sz="12" w:space="0" w:color="000000"/>
              <w:left w:val="single" w:sz="2" w:space="0" w:color="000000"/>
              <w:bottom w:val="single" w:sz="12" w:space="0" w:color="000000"/>
              <w:right w:val="single" w:sz="2" w:space="0" w:color="000000"/>
            </w:tcBorders>
          </w:tcPr>
          <w:p w14:paraId="4FBE00AE" w14:textId="77777777" w:rsidR="00FB1751" w:rsidRDefault="00FB1751" w:rsidP="000626E6">
            <w:pPr>
              <w:pStyle w:val="TableParagraph"/>
              <w:kinsoku w:val="0"/>
              <w:overflowPunct w:val="0"/>
              <w:rPr>
                <w:sz w:val="22"/>
                <w:szCs w:val="22"/>
              </w:rPr>
            </w:pPr>
          </w:p>
          <w:p w14:paraId="472CE675" w14:textId="77777777" w:rsidR="00FB1751" w:rsidRDefault="00FB1751" w:rsidP="000626E6">
            <w:pPr>
              <w:pStyle w:val="TableParagraph"/>
              <w:kinsoku w:val="0"/>
              <w:overflowPunct w:val="0"/>
              <w:rPr>
                <w:sz w:val="22"/>
                <w:szCs w:val="22"/>
              </w:rPr>
            </w:pPr>
          </w:p>
          <w:p w14:paraId="2091E8C7" w14:textId="77777777" w:rsidR="00FB1751" w:rsidRDefault="00FB1751" w:rsidP="000626E6">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r w:rsidRPr="00614DEF">
              <w:rPr>
                <w:rFonts w:ascii="Arial" w:hAnsi="Arial" w:cs="Arial"/>
                <w:color w:val="FF0000"/>
                <w:sz w:val="20"/>
                <w:szCs w:val="20"/>
              </w:rPr>
              <w:t>)</w:t>
            </w:r>
          </w:p>
        </w:tc>
        <w:tc>
          <w:tcPr>
            <w:tcW w:w="1512" w:type="dxa"/>
            <w:tcBorders>
              <w:top w:val="single" w:sz="12" w:space="0" w:color="000000"/>
              <w:left w:val="single" w:sz="2" w:space="0" w:color="000000"/>
              <w:bottom w:val="single" w:sz="12" w:space="0" w:color="000000"/>
              <w:right w:val="single" w:sz="2" w:space="0" w:color="000000"/>
            </w:tcBorders>
          </w:tcPr>
          <w:p w14:paraId="189BDEB5" w14:textId="77777777" w:rsidR="00FB1751" w:rsidRDefault="00FB1751" w:rsidP="000626E6">
            <w:pPr>
              <w:pStyle w:val="TableParagraph"/>
              <w:kinsoku w:val="0"/>
              <w:overflowPunct w:val="0"/>
              <w:rPr>
                <w:sz w:val="22"/>
                <w:szCs w:val="22"/>
              </w:rPr>
            </w:pPr>
          </w:p>
          <w:p w14:paraId="2EBB7303" w14:textId="77777777" w:rsidR="00FB1751" w:rsidRDefault="00FB1751" w:rsidP="000626E6">
            <w:pPr>
              <w:pStyle w:val="TableParagraph"/>
              <w:kinsoku w:val="0"/>
              <w:overflowPunct w:val="0"/>
              <w:rPr>
                <w:sz w:val="22"/>
                <w:szCs w:val="22"/>
              </w:rPr>
            </w:pPr>
          </w:p>
          <w:p w14:paraId="683808D6" w14:textId="77777777" w:rsidR="00FB1751" w:rsidRDefault="00FB1751" w:rsidP="000626E6">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5BE3313D" w14:textId="77777777" w:rsidR="00FB1751" w:rsidRDefault="00FB1751" w:rsidP="00FB175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32A6038C" w14:textId="6809BDCB" w:rsidR="00FB1751" w:rsidRDefault="00FB1751" w:rsidP="00FB1751">
      <w:pPr>
        <w:autoSpaceDE w:val="0"/>
        <w:autoSpaceDN w:val="0"/>
        <w:adjustRightInd w:val="0"/>
        <w:spacing w:before="90"/>
        <w:rPr>
          <w:rFonts w:ascii="Times New Roman" w:hAnsi="Times New Roman" w:cs="Times New Roman"/>
          <w:kern w:val="1"/>
          <w:lang w:val="en-GB"/>
        </w:rPr>
      </w:pPr>
      <w:r w:rsidRPr="00FB1751">
        <w:rPr>
          <w:rFonts w:ascii="Times New Roman" w:eastAsia="Times New Roman" w:hAnsi="Times New Roman" w:cs="Times New Roman"/>
          <w:sz w:val="20"/>
          <w:szCs w:val="20"/>
          <w:lang w:val="en-US"/>
        </w:rPr>
        <w:t>17</w:t>
      </w:r>
      <w:r w:rsidRPr="00FB1751">
        <w:rPr>
          <w:rFonts w:ascii="Times New Roman" w:eastAsia="Times New Roman" w:hAnsi="Times New Roman" w:cs="Times New Roman"/>
          <w:sz w:val="20"/>
          <w:szCs w:val="20"/>
          <w:lang w:val="en-US"/>
        </w:rPr>
        <w:tab/>
      </w:r>
      <w:r w:rsidRPr="00FB1751">
        <w:rPr>
          <w:rFonts w:ascii="Times New Roman" w:eastAsia="Times New Roman" w:hAnsi="Times New Roman" w:cs="Times New Roman"/>
          <w:b/>
          <w:bCs/>
          <w:sz w:val="20"/>
          <w:szCs w:val="20"/>
          <w:lang w:val="en-US"/>
        </w:rPr>
        <w:t>Figure</w:t>
      </w:r>
      <w:r w:rsidRPr="00FB1751">
        <w:rPr>
          <w:rFonts w:ascii="Arial" w:hAnsi="Arial" w:cs="Arial"/>
          <w:b/>
          <w:bCs/>
          <w:kern w:val="1"/>
          <w:sz w:val="20"/>
          <w:szCs w:val="20"/>
          <w:lang w:val="en-GB"/>
        </w:rPr>
        <w:t xml:space="preserve"> </w:t>
      </w:r>
      <w:r w:rsidRPr="00FB1751">
        <w:rPr>
          <w:rFonts w:ascii="Times New Roman" w:eastAsia="Times New Roman" w:hAnsi="Times New Roman" w:cs="Times New Roman"/>
          <w:b/>
          <w:bCs/>
          <w:sz w:val="20"/>
          <w:szCs w:val="20"/>
          <w:lang w:val="en-US"/>
        </w:rPr>
        <w:t>9-bc14 - Enhanced Broadcast Service</w:t>
      </w:r>
      <w:r w:rsidRPr="0013101F">
        <w:rPr>
          <w:rFonts w:ascii="Times New Roman" w:eastAsia="Times New Roman" w:hAnsi="Times New Roman" w:cs="Times New Roman"/>
          <w:b/>
          <w:bCs/>
          <w:strike/>
          <w:color w:val="FF0000"/>
          <w:sz w:val="20"/>
          <w:szCs w:val="20"/>
          <w:lang w:val="en-US"/>
        </w:rPr>
        <w:t>s</w:t>
      </w:r>
      <w:r w:rsidRPr="00FB1751">
        <w:rPr>
          <w:rFonts w:ascii="Times New Roman" w:eastAsia="Times New Roman" w:hAnsi="Times New Roman" w:cs="Times New Roman"/>
          <w:b/>
          <w:bCs/>
          <w:sz w:val="20"/>
          <w:szCs w:val="20"/>
          <w:lang w:val="en-US"/>
        </w:rPr>
        <w:t xml:space="preserve"> Tuple field format</w:t>
      </w:r>
    </w:p>
    <w:p w14:paraId="1D498CFC"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The Control field defines which of the optional fields are present in the Enhanced Broadcast Service</w:t>
      </w:r>
      <w:r w:rsidRPr="00FB1751">
        <w:rPr>
          <w:sz w:val="20"/>
          <w:szCs w:val="20"/>
        </w:rPr>
        <w:t xml:space="preserve">s </w:t>
      </w:r>
      <w:r>
        <w:rPr>
          <w:sz w:val="20"/>
          <w:szCs w:val="20"/>
        </w:rPr>
        <w:t>Tuple</w:t>
      </w:r>
    </w:p>
    <w:p w14:paraId="29B25FFD"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field and is defined in Figure</w:t>
      </w:r>
      <w:r w:rsidRPr="00FB1751">
        <w:rPr>
          <w:sz w:val="20"/>
          <w:szCs w:val="20"/>
        </w:rPr>
        <w:t xml:space="preserve"> </w:t>
      </w:r>
      <w:r>
        <w:rPr>
          <w:sz w:val="20"/>
          <w:szCs w:val="20"/>
        </w:rPr>
        <w:t>9-bc15</w:t>
      </w:r>
      <w:r w:rsidRPr="00FB1751">
        <w:rPr>
          <w:strike/>
          <w:color w:val="FF0000"/>
          <w:sz w:val="20"/>
          <w:szCs w:val="20"/>
        </w:rPr>
        <w:t>a</w:t>
      </w:r>
      <w:r w:rsidRPr="00B7358C">
        <w:rPr>
          <w:strike/>
          <w:color w:val="FF0000"/>
          <w:sz w:val="20"/>
          <w:szCs w:val="20"/>
        </w:rPr>
        <w:t>:</w:t>
      </w:r>
      <w:r w:rsidRPr="00B7358C">
        <w:rPr>
          <w:color w:val="FF0000"/>
          <w:sz w:val="20"/>
          <w:szCs w:val="20"/>
        </w:rPr>
        <w:t>[CID 1562]</w:t>
      </w:r>
    </w:p>
    <w:p w14:paraId="60C65285" w14:textId="3358A7BC" w:rsidR="00FB1751" w:rsidRP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US"/>
        </w:rPr>
      </w:pPr>
    </w:p>
    <w:p w14:paraId="6B27B4F4" w14:textId="6D55F6C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15E990DB" w14:textId="3C66E392"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23532DA" w14:textId="5DECB4B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CDE341C" w14:textId="53820FA1"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E7E30" w14:textId="3E5BC41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617E7939" w14:textId="7777777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5A3519" w14:textId="77777777" w:rsidR="0013101F" w:rsidRDefault="0013101F" w:rsidP="0013101F">
      <w:pPr>
        <w:rPr>
          <w:b/>
          <w:bCs/>
          <w:i/>
          <w:iCs/>
        </w:rPr>
      </w:pPr>
      <w:r w:rsidRPr="00140106">
        <w:rPr>
          <w:b/>
          <w:bCs/>
          <w:i/>
          <w:iCs/>
        </w:rPr>
        <w:lastRenderedPageBreak/>
        <w:t>TGbc Editor: Makes sure Figure 9-bc15 fits completely in a single page and does not have a first empty column.</w:t>
      </w:r>
      <w:r>
        <w:rPr>
          <w:b/>
          <w:bCs/>
          <w:i/>
          <w:iCs/>
        </w:rPr>
        <w:t xml:space="preserve"> </w:t>
      </w:r>
      <w:r w:rsidRPr="00B7358C">
        <w:rPr>
          <w:b/>
          <w:bCs/>
          <w:i/>
          <w:iCs/>
          <w:color w:val="FF0000"/>
          <w:sz w:val="20"/>
          <w:szCs w:val="20"/>
        </w:rPr>
        <w:t>[CID 1046/1047/1011]</w:t>
      </w:r>
    </w:p>
    <w:p w14:paraId="5AD7448F" w14:textId="033FB5AE" w:rsidR="00FB1751" w:rsidRDefault="00FB1751" w:rsidP="00FB1751">
      <w:pPr>
        <w:autoSpaceDE w:val="0"/>
        <w:autoSpaceDN w:val="0"/>
        <w:adjustRightInd w:val="0"/>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673"/>
        <w:gridCol w:w="1122"/>
        <w:gridCol w:w="1213"/>
        <w:gridCol w:w="1246"/>
        <w:gridCol w:w="1181"/>
        <w:gridCol w:w="1144"/>
        <w:gridCol w:w="1117"/>
      </w:tblGrid>
      <w:tr w:rsidR="00FB1751" w:rsidRPr="00140106" w14:paraId="49CDD53D" w14:textId="77777777" w:rsidTr="00FB1751">
        <w:tc>
          <w:tcPr>
            <w:tcW w:w="673" w:type="dxa"/>
            <w:tcBorders>
              <w:top w:val="nil"/>
              <w:left w:val="nil"/>
              <w:bottom w:val="nil"/>
              <w:right w:val="nil"/>
            </w:tcBorders>
          </w:tcPr>
          <w:p w14:paraId="6C9CE09D" w14:textId="77777777" w:rsidR="00FB1751" w:rsidRPr="00140106" w:rsidRDefault="00FB1751" w:rsidP="000626E6"/>
        </w:tc>
        <w:tc>
          <w:tcPr>
            <w:tcW w:w="1122" w:type="dxa"/>
            <w:tcBorders>
              <w:top w:val="nil"/>
              <w:left w:val="nil"/>
              <w:right w:val="nil"/>
            </w:tcBorders>
          </w:tcPr>
          <w:p w14:paraId="5961E73C" w14:textId="77777777" w:rsidR="00FB1751" w:rsidRPr="00140106" w:rsidRDefault="00FB1751" w:rsidP="000626E6">
            <w:pPr>
              <w:jc w:val="center"/>
            </w:pPr>
            <w:r w:rsidRPr="00140106">
              <w:t>B</w:t>
            </w:r>
            <w:r>
              <w:t>0</w:t>
            </w:r>
          </w:p>
        </w:tc>
        <w:tc>
          <w:tcPr>
            <w:tcW w:w="1213" w:type="dxa"/>
            <w:tcBorders>
              <w:top w:val="nil"/>
              <w:left w:val="nil"/>
              <w:right w:val="nil"/>
            </w:tcBorders>
          </w:tcPr>
          <w:p w14:paraId="1BF0E0E9" w14:textId="77777777" w:rsidR="00FB1751" w:rsidRPr="00140106" w:rsidRDefault="00FB1751" w:rsidP="000626E6">
            <w:pPr>
              <w:jc w:val="center"/>
            </w:pPr>
            <w:r w:rsidRPr="00140106">
              <w:t>B</w:t>
            </w:r>
            <w:r>
              <w:t>1</w:t>
            </w:r>
          </w:p>
        </w:tc>
        <w:tc>
          <w:tcPr>
            <w:tcW w:w="1246" w:type="dxa"/>
            <w:tcBorders>
              <w:top w:val="nil"/>
              <w:left w:val="nil"/>
              <w:right w:val="nil"/>
            </w:tcBorders>
          </w:tcPr>
          <w:p w14:paraId="02F104A5" w14:textId="77777777" w:rsidR="00FB1751" w:rsidRPr="00140106" w:rsidRDefault="00FB1751" w:rsidP="000626E6">
            <w:pPr>
              <w:jc w:val="center"/>
            </w:pPr>
            <w:r w:rsidRPr="00140106">
              <w:t>B</w:t>
            </w:r>
            <w:r>
              <w:t>2</w:t>
            </w:r>
          </w:p>
        </w:tc>
        <w:tc>
          <w:tcPr>
            <w:tcW w:w="1181" w:type="dxa"/>
            <w:tcBorders>
              <w:top w:val="nil"/>
              <w:left w:val="nil"/>
              <w:right w:val="nil"/>
            </w:tcBorders>
          </w:tcPr>
          <w:p w14:paraId="734BD1AE" w14:textId="77777777" w:rsidR="00FB1751" w:rsidRPr="00140106" w:rsidRDefault="00FB1751" w:rsidP="000626E6">
            <w:pPr>
              <w:jc w:val="center"/>
            </w:pPr>
            <w:r w:rsidRPr="00140106">
              <w:t>B</w:t>
            </w:r>
            <w:r>
              <w:t>3</w:t>
            </w:r>
          </w:p>
        </w:tc>
        <w:tc>
          <w:tcPr>
            <w:tcW w:w="1144" w:type="dxa"/>
            <w:tcBorders>
              <w:top w:val="nil"/>
              <w:left w:val="nil"/>
              <w:right w:val="nil"/>
            </w:tcBorders>
          </w:tcPr>
          <w:p w14:paraId="3EB7F2B4" w14:textId="77777777" w:rsidR="00FB1751" w:rsidRPr="00140106" w:rsidRDefault="00FB1751" w:rsidP="000626E6">
            <w:pPr>
              <w:jc w:val="center"/>
            </w:pPr>
            <w:r w:rsidRPr="00140106">
              <w:t>B</w:t>
            </w:r>
            <w:r>
              <w:t>4</w:t>
            </w:r>
          </w:p>
        </w:tc>
        <w:tc>
          <w:tcPr>
            <w:tcW w:w="1117" w:type="dxa"/>
            <w:tcBorders>
              <w:top w:val="nil"/>
              <w:left w:val="nil"/>
              <w:right w:val="nil"/>
            </w:tcBorders>
          </w:tcPr>
          <w:p w14:paraId="70A01EE3" w14:textId="017A7D05" w:rsidR="00FB1751" w:rsidRPr="00140106" w:rsidRDefault="00FB1751" w:rsidP="000626E6">
            <w:pPr>
              <w:jc w:val="center"/>
            </w:pPr>
            <w:r>
              <w:t>B5-B7</w:t>
            </w:r>
          </w:p>
        </w:tc>
      </w:tr>
      <w:tr w:rsidR="00FB1751" w:rsidRPr="00140106" w14:paraId="48919F34" w14:textId="77777777" w:rsidTr="00FB1751">
        <w:tc>
          <w:tcPr>
            <w:tcW w:w="673" w:type="dxa"/>
            <w:tcBorders>
              <w:top w:val="nil"/>
              <w:left w:val="nil"/>
              <w:bottom w:val="nil"/>
            </w:tcBorders>
          </w:tcPr>
          <w:p w14:paraId="787A58DA" w14:textId="77777777" w:rsidR="00FB1751" w:rsidRPr="00140106" w:rsidRDefault="00FB1751" w:rsidP="00FB1751"/>
        </w:tc>
        <w:tc>
          <w:tcPr>
            <w:tcW w:w="1122" w:type="dxa"/>
            <w:tcBorders>
              <w:bottom w:val="single" w:sz="4" w:space="0" w:color="auto"/>
            </w:tcBorders>
          </w:tcPr>
          <w:p w14:paraId="08AF9F48" w14:textId="70DB2BF8" w:rsidR="00FB1751" w:rsidRPr="00140106" w:rsidRDefault="00FB1751" w:rsidP="00FB1751">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547E38D7" w14:textId="4A0D2436" w:rsidR="00FB1751" w:rsidRPr="0013101F" w:rsidRDefault="00FB1751" w:rsidP="00FB1751">
            <w:pPr>
              <w:jc w:val="center"/>
              <w:rPr>
                <w:lang w:val="en-US"/>
              </w:rPr>
            </w:pPr>
            <w:r>
              <w:rPr>
                <w:rFonts w:ascii="Calibri" w:hAnsi="Calibri" w:cs="Calibri"/>
                <w:sz w:val="20"/>
                <w:szCs w:val="20"/>
              </w:rPr>
              <w:t xml:space="preserve">Time </w:t>
            </w:r>
            <w:r w:rsidRPr="00140106">
              <w:rPr>
                <w:rFonts w:ascii="Calibri" w:hAnsi="Calibri" w:cs="Calibri"/>
                <w:color w:val="FF0000"/>
                <w:sz w:val="20"/>
                <w:szCs w:val="20"/>
              </w:rPr>
              <w:t>To</w:t>
            </w:r>
            <w:r>
              <w:rPr>
                <w:rFonts w:ascii="Calibri" w:hAnsi="Calibri" w:cs="Calibri"/>
                <w:sz w:val="20"/>
                <w:szCs w:val="20"/>
              </w:rPr>
              <w:t xml:space="preserve"> Termination Present</w:t>
            </w:r>
            <w:r w:rsidR="0013101F">
              <w:rPr>
                <w:rFonts w:ascii="Calibri" w:hAnsi="Calibri" w:cs="Calibri"/>
                <w:sz w:val="20"/>
                <w:szCs w:val="20"/>
                <w:lang w:val="en-US"/>
              </w:rPr>
              <w:t xml:space="preserve"> </w:t>
            </w:r>
            <w:r w:rsidR="0013101F" w:rsidRPr="0013101F">
              <w:rPr>
                <w:rFonts w:ascii="Calibri" w:hAnsi="Calibri" w:cs="Calibri"/>
                <w:color w:val="FF0000"/>
                <w:sz w:val="20"/>
                <w:szCs w:val="20"/>
                <w:lang w:val="en-US"/>
              </w:rPr>
              <w:t>[C</w:t>
            </w:r>
            <w:r w:rsidR="0013101F">
              <w:rPr>
                <w:rFonts w:ascii="Calibri" w:hAnsi="Calibri" w:cs="Calibri"/>
                <w:color w:val="FF0000"/>
                <w:sz w:val="20"/>
                <w:szCs w:val="20"/>
                <w:lang w:val="en-US"/>
              </w:rPr>
              <w:t>I</w:t>
            </w:r>
            <w:r w:rsidR="0013101F" w:rsidRPr="0013101F">
              <w:rPr>
                <w:rFonts w:ascii="Calibri" w:hAnsi="Calibri" w:cs="Calibri"/>
                <w:color w:val="FF0000"/>
                <w:sz w:val="20"/>
                <w:szCs w:val="20"/>
                <w:lang w:val="en-US"/>
              </w:rPr>
              <w:t>D1215]</w:t>
            </w:r>
          </w:p>
        </w:tc>
        <w:tc>
          <w:tcPr>
            <w:tcW w:w="1246" w:type="dxa"/>
            <w:tcBorders>
              <w:bottom w:val="single" w:sz="4" w:space="0" w:color="auto"/>
            </w:tcBorders>
          </w:tcPr>
          <w:p w14:paraId="6EB1B6BC" w14:textId="77777777" w:rsidR="00FB1751" w:rsidRDefault="00FB1751" w:rsidP="00FB1751">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Content Address</w:t>
            </w:r>
          </w:p>
          <w:p w14:paraId="095765FA" w14:textId="32BC2A5B" w:rsidR="00FB1751" w:rsidRPr="00140106" w:rsidRDefault="00FB1751" w:rsidP="00FB1751">
            <w:pPr>
              <w:jc w:val="center"/>
            </w:pPr>
            <w:r>
              <w:rPr>
                <w:rFonts w:ascii="Calibri" w:hAnsi="Calibri" w:cs="Calibri"/>
                <w:sz w:val="20"/>
                <w:szCs w:val="20"/>
              </w:rPr>
              <w:t>Present</w:t>
            </w:r>
          </w:p>
        </w:tc>
        <w:tc>
          <w:tcPr>
            <w:tcW w:w="1181" w:type="dxa"/>
            <w:tcBorders>
              <w:bottom w:val="single" w:sz="4" w:space="0" w:color="auto"/>
            </w:tcBorders>
          </w:tcPr>
          <w:p w14:paraId="25A879AE" w14:textId="77B1B9CD" w:rsidR="00FB1751" w:rsidRPr="00140106" w:rsidRDefault="00FB1751" w:rsidP="00FB1751">
            <w:pPr>
              <w:jc w:val="center"/>
            </w:pPr>
            <w:r>
              <w:rPr>
                <w:rFonts w:ascii="Calibri" w:hAnsi="Calibri" w:cs="Calibri"/>
                <w:sz w:val="20"/>
                <w:szCs w:val="20"/>
              </w:rPr>
              <w:t>Title Present</w:t>
            </w:r>
          </w:p>
        </w:tc>
        <w:tc>
          <w:tcPr>
            <w:tcW w:w="1144" w:type="dxa"/>
            <w:tcBorders>
              <w:bottom w:val="single" w:sz="4" w:space="0" w:color="auto"/>
            </w:tcBorders>
          </w:tcPr>
          <w:p w14:paraId="4B50C294" w14:textId="7831D805" w:rsidR="00FB1751" w:rsidRPr="00140106" w:rsidRDefault="00FB1751" w:rsidP="00FB1751">
            <w:pPr>
              <w:jc w:val="center"/>
            </w:pPr>
            <w:r>
              <w:rPr>
                <w:rFonts w:ascii="Calibri" w:hAnsi="Calibri" w:cs="Calibri"/>
                <w:sz w:val="20"/>
                <w:szCs w:val="20"/>
              </w:rPr>
              <w:t>Association Required</w:t>
            </w:r>
          </w:p>
        </w:tc>
        <w:tc>
          <w:tcPr>
            <w:tcW w:w="1117" w:type="dxa"/>
            <w:tcBorders>
              <w:bottom w:val="single" w:sz="4" w:space="0" w:color="auto"/>
            </w:tcBorders>
          </w:tcPr>
          <w:p w14:paraId="02DF38C5" w14:textId="77777777" w:rsidR="00FB1751" w:rsidRDefault="00FB1751" w:rsidP="00FB1751">
            <w:pPr>
              <w:jc w:val="center"/>
            </w:pPr>
            <w:r>
              <w:t>Reserved</w:t>
            </w:r>
          </w:p>
        </w:tc>
      </w:tr>
      <w:tr w:rsidR="00FB1751" w:rsidRPr="00140106" w14:paraId="278A303E" w14:textId="77777777" w:rsidTr="00FB1751">
        <w:tc>
          <w:tcPr>
            <w:tcW w:w="673" w:type="dxa"/>
            <w:tcBorders>
              <w:top w:val="nil"/>
              <w:left w:val="nil"/>
              <w:bottom w:val="nil"/>
              <w:right w:val="nil"/>
            </w:tcBorders>
          </w:tcPr>
          <w:p w14:paraId="15956C3B" w14:textId="77777777" w:rsidR="00FB1751" w:rsidRPr="00140106" w:rsidRDefault="00FB1751" w:rsidP="00FB1751">
            <w:r w:rsidRPr="00140106">
              <w:t>Bits</w:t>
            </w:r>
          </w:p>
        </w:tc>
        <w:tc>
          <w:tcPr>
            <w:tcW w:w="1122" w:type="dxa"/>
            <w:tcBorders>
              <w:left w:val="nil"/>
              <w:bottom w:val="nil"/>
              <w:right w:val="nil"/>
            </w:tcBorders>
          </w:tcPr>
          <w:p w14:paraId="2065D1DA" w14:textId="77777777" w:rsidR="00FB1751" w:rsidRPr="00140106" w:rsidRDefault="00FB1751" w:rsidP="00FB1751">
            <w:pPr>
              <w:jc w:val="center"/>
            </w:pPr>
            <w:r w:rsidRPr="00140106">
              <w:t>1</w:t>
            </w:r>
          </w:p>
        </w:tc>
        <w:tc>
          <w:tcPr>
            <w:tcW w:w="1213" w:type="dxa"/>
            <w:tcBorders>
              <w:left w:val="nil"/>
              <w:bottom w:val="nil"/>
              <w:right w:val="nil"/>
            </w:tcBorders>
          </w:tcPr>
          <w:p w14:paraId="7D30576E" w14:textId="77777777" w:rsidR="00FB1751" w:rsidRPr="00140106" w:rsidRDefault="00FB1751" w:rsidP="00FB1751">
            <w:pPr>
              <w:jc w:val="center"/>
            </w:pPr>
            <w:r w:rsidRPr="00140106">
              <w:t>1</w:t>
            </w:r>
          </w:p>
        </w:tc>
        <w:tc>
          <w:tcPr>
            <w:tcW w:w="1246" w:type="dxa"/>
            <w:tcBorders>
              <w:left w:val="nil"/>
              <w:bottom w:val="nil"/>
              <w:right w:val="nil"/>
            </w:tcBorders>
          </w:tcPr>
          <w:p w14:paraId="429722DA" w14:textId="77777777" w:rsidR="00FB1751" w:rsidRPr="00140106" w:rsidRDefault="00FB1751" w:rsidP="00FB1751">
            <w:pPr>
              <w:jc w:val="center"/>
            </w:pPr>
            <w:r w:rsidRPr="00140106">
              <w:t>1</w:t>
            </w:r>
          </w:p>
        </w:tc>
        <w:tc>
          <w:tcPr>
            <w:tcW w:w="1181" w:type="dxa"/>
            <w:tcBorders>
              <w:left w:val="nil"/>
              <w:bottom w:val="nil"/>
              <w:right w:val="nil"/>
            </w:tcBorders>
          </w:tcPr>
          <w:p w14:paraId="3B20E3D5" w14:textId="77777777" w:rsidR="00FB1751" w:rsidRPr="00140106" w:rsidRDefault="00FB1751" w:rsidP="00FB1751">
            <w:pPr>
              <w:jc w:val="center"/>
            </w:pPr>
            <w:r w:rsidRPr="00140106">
              <w:t>1</w:t>
            </w:r>
          </w:p>
        </w:tc>
        <w:tc>
          <w:tcPr>
            <w:tcW w:w="1144" w:type="dxa"/>
            <w:tcBorders>
              <w:left w:val="nil"/>
              <w:bottom w:val="nil"/>
              <w:right w:val="nil"/>
            </w:tcBorders>
          </w:tcPr>
          <w:p w14:paraId="77D125A9" w14:textId="77777777" w:rsidR="00FB1751" w:rsidRPr="00140106" w:rsidRDefault="00FB1751" w:rsidP="00FB1751">
            <w:pPr>
              <w:jc w:val="center"/>
            </w:pPr>
            <w:r w:rsidRPr="00140106">
              <w:t>1</w:t>
            </w:r>
          </w:p>
        </w:tc>
        <w:tc>
          <w:tcPr>
            <w:tcW w:w="1117" w:type="dxa"/>
            <w:tcBorders>
              <w:left w:val="nil"/>
              <w:bottom w:val="nil"/>
              <w:right w:val="nil"/>
            </w:tcBorders>
          </w:tcPr>
          <w:p w14:paraId="05BFBB89" w14:textId="477F468F" w:rsidR="00FB1751" w:rsidRPr="00FB1751" w:rsidRDefault="00FB1751" w:rsidP="00FB1751">
            <w:pPr>
              <w:jc w:val="center"/>
              <w:rPr>
                <w:lang w:val="en-US"/>
              </w:rPr>
            </w:pPr>
            <w:r>
              <w:rPr>
                <w:lang w:val="en-US"/>
              </w:rPr>
              <w:t>3</w:t>
            </w:r>
          </w:p>
        </w:tc>
      </w:tr>
    </w:tbl>
    <w:p w14:paraId="3E2974CE" w14:textId="77777777" w:rsidR="00FB1751" w:rsidRDefault="00FB1751" w:rsidP="00FB1751">
      <w:pPr>
        <w:autoSpaceDE w:val="0"/>
        <w:autoSpaceDN w:val="0"/>
        <w:adjustRightInd w:val="0"/>
        <w:rPr>
          <w:rFonts w:ascii="Times New Roman" w:hAnsi="Times New Roman" w:cs="Times New Roman"/>
          <w:kern w:val="1"/>
          <w:sz w:val="20"/>
          <w:szCs w:val="20"/>
          <w:lang w:val="en-GB"/>
        </w:rPr>
      </w:pPr>
    </w:p>
    <w:p w14:paraId="0F6E0E86" w14:textId="77777777" w:rsidR="00FB1751" w:rsidRDefault="00FB1751" w:rsidP="00FB1751">
      <w:pPr>
        <w:autoSpaceDE w:val="0"/>
        <w:autoSpaceDN w:val="0"/>
        <w:adjustRightInd w:val="0"/>
        <w:spacing w:before="8"/>
        <w:rPr>
          <w:rFonts w:ascii="Times New Roman" w:hAnsi="Times New Roman" w:cs="Times New Roman"/>
          <w:kern w:val="1"/>
          <w:sz w:val="15"/>
          <w:szCs w:val="15"/>
          <w:lang w:val="en-GB"/>
        </w:rPr>
      </w:pPr>
    </w:p>
    <w:p w14:paraId="5A5E3D4F" w14:textId="77777777" w:rsidR="00FB1751" w:rsidRDefault="00FB1751" w:rsidP="00FB1751">
      <w:pPr>
        <w:autoSpaceDE w:val="0"/>
        <w:autoSpaceDN w:val="0"/>
        <w:adjustRightInd w:val="0"/>
        <w:ind w:left="3795"/>
        <w:rPr>
          <w:rFonts w:ascii="Arial" w:hAnsi="Arial" w:cs="Arial"/>
          <w:b/>
          <w:bCs/>
          <w:kern w:val="1"/>
          <w:sz w:val="20"/>
          <w:szCs w:val="20"/>
          <w:lang w:val="en-GB"/>
        </w:rPr>
      </w:pPr>
      <w:r>
        <w:rPr>
          <w:rFonts w:ascii="Arial" w:hAnsi="Arial" w:cs="Arial"/>
          <w:b/>
          <w:bCs/>
          <w:kern w:val="1"/>
          <w:sz w:val="20"/>
          <w:szCs w:val="20"/>
          <w:lang w:val="en-GB"/>
        </w:rPr>
        <w:t>Figure 9-bc15 Control field format</w:t>
      </w:r>
    </w:p>
    <w:p w14:paraId="03996418" w14:textId="77777777" w:rsidR="0013101F" w:rsidRPr="00092773" w:rsidRDefault="0013101F" w:rsidP="0013101F">
      <w:pPr>
        <w:pStyle w:val="ListParagraph"/>
        <w:numPr>
          <w:ilvl w:val="0"/>
          <w:numId w:val="26"/>
        </w:numPr>
        <w:tabs>
          <w:tab w:val="left" w:pos="700"/>
        </w:tabs>
        <w:kinsoku w:val="0"/>
        <w:overflowPunct w:val="0"/>
        <w:adjustRightInd w:val="0"/>
        <w:spacing w:before="160" w:line="253" w:lineRule="exact"/>
        <w:rPr>
          <w:strike/>
          <w:sz w:val="20"/>
          <w:szCs w:val="20"/>
        </w:rPr>
      </w:pPr>
      <w:r w:rsidRPr="00092773">
        <w:rPr>
          <w:strike/>
          <w:sz w:val="20"/>
          <w:szCs w:val="20"/>
        </w:rPr>
        <w:t>The</w:t>
      </w:r>
      <w:r w:rsidRPr="00092773">
        <w:rPr>
          <w:strike/>
          <w:spacing w:val="44"/>
          <w:sz w:val="20"/>
          <w:szCs w:val="20"/>
        </w:rPr>
        <w:t xml:space="preserve"> </w:t>
      </w:r>
      <w:r w:rsidRPr="00092773">
        <w:rPr>
          <w:strike/>
          <w:sz w:val="20"/>
          <w:szCs w:val="20"/>
        </w:rPr>
        <w:t>Broadcaster</w:t>
      </w:r>
      <w:r w:rsidRPr="00092773">
        <w:rPr>
          <w:strike/>
          <w:spacing w:val="44"/>
          <w:sz w:val="20"/>
          <w:szCs w:val="20"/>
        </w:rPr>
        <w:t xml:space="preserve"> </w:t>
      </w:r>
      <w:r w:rsidRPr="00092773">
        <w:rPr>
          <w:strike/>
          <w:sz w:val="20"/>
          <w:szCs w:val="20"/>
        </w:rPr>
        <w:t>MAC</w:t>
      </w:r>
      <w:r w:rsidRPr="00092773">
        <w:rPr>
          <w:strike/>
          <w:spacing w:val="44"/>
          <w:sz w:val="20"/>
          <w:szCs w:val="20"/>
        </w:rPr>
        <w:t xml:space="preserve"> </w:t>
      </w:r>
      <w:r w:rsidRPr="00092773">
        <w:rPr>
          <w:strike/>
          <w:sz w:val="20"/>
          <w:szCs w:val="20"/>
        </w:rPr>
        <w:t>Address</w:t>
      </w:r>
      <w:r w:rsidRPr="00092773">
        <w:rPr>
          <w:strike/>
          <w:spacing w:val="44"/>
          <w:sz w:val="20"/>
          <w:szCs w:val="20"/>
        </w:rPr>
        <w:t xml:space="preserve"> </w:t>
      </w:r>
      <w:r w:rsidRPr="00092773">
        <w:rPr>
          <w:strike/>
          <w:sz w:val="20"/>
          <w:szCs w:val="20"/>
        </w:rPr>
        <w:t>Present</w:t>
      </w:r>
      <w:r w:rsidRPr="00092773">
        <w:rPr>
          <w:strike/>
          <w:spacing w:val="45"/>
          <w:sz w:val="20"/>
          <w:szCs w:val="20"/>
        </w:rPr>
        <w:t xml:space="preserve"> </w:t>
      </w:r>
      <w:r w:rsidRPr="00092773">
        <w:rPr>
          <w:strike/>
          <w:sz w:val="20"/>
          <w:szCs w:val="20"/>
        </w:rPr>
        <w:t>subfield</w:t>
      </w:r>
      <w:r w:rsidRPr="00092773">
        <w:rPr>
          <w:strike/>
          <w:spacing w:val="44"/>
          <w:sz w:val="20"/>
          <w:szCs w:val="20"/>
        </w:rPr>
        <w:t xml:space="preserve"> </w:t>
      </w:r>
      <w:r w:rsidRPr="00092773">
        <w:rPr>
          <w:strike/>
          <w:sz w:val="20"/>
          <w:szCs w:val="20"/>
        </w:rPr>
        <w:t>is</w:t>
      </w:r>
      <w:r w:rsidRPr="00092773">
        <w:rPr>
          <w:strike/>
          <w:spacing w:val="44"/>
          <w:sz w:val="20"/>
          <w:szCs w:val="20"/>
        </w:rPr>
        <w:t xml:space="preserve"> </w:t>
      </w:r>
      <w:r w:rsidRPr="00092773">
        <w:rPr>
          <w:strike/>
          <w:sz w:val="20"/>
          <w:szCs w:val="20"/>
        </w:rPr>
        <w:t>set</w:t>
      </w:r>
      <w:r w:rsidRPr="00092773">
        <w:rPr>
          <w:strike/>
          <w:spacing w:val="45"/>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1</w:t>
      </w:r>
      <w:r w:rsidRPr="00092773">
        <w:rPr>
          <w:strike/>
          <w:spacing w:val="45"/>
          <w:sz w:val="20"/>
          <w:szCs w:val="20"/>
        </w:rPr>
        <w:t xml:space="preserve"> </w:t>
      </w:r>
      <w:r w:rsidRPr="00092773">
        <w:rPr>
          <w:strike/>
          <w:sz w:val="20"/>
          <w:szCs w:val="20"/>
        </w:rPr>
        <w:t>by</w:t>
      </w:r>
      <w:r w:rsidRPr="00092773">
        <w:rPr>
          <w:strike/>
          <w:spacing w:val="44"/>
          <w:sz w:val="20"/>
          <w:szCs w:val="20"/>
        </w:rPr>
        <w:t xml:space="preserve"> </w:t>
      </w:r>
      <w:r w:rsidRPr="00092773">
        <w:rPr>
          <w:strike/>
          <w:sz w:val="20"/>
          <w:szCs w:val="20"/>
        </w:rPr>
        <w:t>a</w:t>
      </w:r>
      <w:r w:rsidRPr="00092773">
        <w:rPr>
          <w:strike/>
          <w:spacing w:val="45"/>
          <w:sz w:val="20"/>
          <w:szCs w:val="20"/>
        </w:rPr>
        <w:t xml:space="preserve"> </w:t>
      </w:r>
      <w:r w:rsidRPr="00092773">
        <w:rPr>
          <w:strike/>
          <w:sz w:val="20"/>
          <w:szCs w:val="20"/>
        </w:rPr>
        <w:t>STA</w:t>
      </w:r>
      <w:r w:rsidRPr="00092773">
        <w:rPr>
          <w:strike/>
          <w:spacing w:val="43"/>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indicate</w:t>
      </w:r>
      <w:r w:rsidRPr="00092773">
        <w:rPr>
          <w:strike/>
          <w:spacing w:val="45"/>
          <w:sz w:val="20"/>
          <w:szCs w:val="20"/>
        </w:rPr>
        <w:t xml:space="preserve"> </w:t>
      </w:r>
      <w:r w:rsidRPr="00092773">
        <w:rPr>
          <w:strike/>
          <w:sz w:val="20"/>
          <w:szCs w:val="20"/>
        </w:rPr>
        <w:t>that</w:t>
      </w:r>
      <w:r w:rsidRPr="00092773">
        <w:rPr>
          <w:strike/>
          <w:spacing w:val="44"/>
          <w:sz w:val="20"/>
          <w:szCs w:val="20"/>
        </w:rPr>
        <w:t xml:space="preserve"> </w:t>
      </w:r>
      <w:r w:rsidRPr="00092773">
        <w:rPr>
          <w:strike/>
          <w:sz w:val="20"/>
          <w:szCs w:val="20"/>
        </w:rPr>
        <w:t>the</w:t>
      </w:r>
      <w:r w:rsidRPr="00092773">
        <w:rPr>
          <w:strike/>
          <w:spacing w:val="45"/>
          <w:sz w:val="20"/>
          <w:szCs w:val="20"/>
        </w:rPr>
        <w:t xml:space="preserve"> </w:t>
      </w:r>
      <w:r w:rsidRPr="00092773">
        <w:rPr>
          <w:strike/>
          <w:sz w:val="20"/>
          <w:szCs w:val="20"/>
        </w:rPr>
        <w:t>Enhanced</w:t>
      </w:r>
    </w:p>
    <w:p w14:paraId="2EA1AF7B" w14:textId="77777777" w:rsidR="0013101F" w:rsidRPr="00092773" w:rsidRDefault="0013101F" w:rsidP="0013101F">
      <w:pPr>
        <w:pStyle w:val="ListParagraph"/>
        <w:numPr>
          <w:ilvl w:val="0"/>
          <w:numId w:val="26"/>
        </w:numPr>
        <w:tabs>
          <w:tab w:val="left" w:pos="700"/>
        </w:tabs>
        <w:kinsoku w:val="0"/>
        <w:overflowPunct w:val="0"/>
        <w:adjustRightInd w:val="0"/>
        <w:rPr>
          <w:strike/>
          <w:sz w:val="20"/>
          <w:szCs w:val="20"/>
        </w:rPr>
      </w:pPr>
      <w:r w:rsidRPr="00092773">
        <w:rPr>
          <w:strike/>
          <w:sz w:val="20"/>
          <w:szCs w:val="20"/>
        </w:rPr>
        <w:t>Broadcast</w:t>
      </w:r>
      <w:r w:rsidRPr="00092773">
        <w:rPr>
          <w:strike/>
          <w:spacing w:val="26"/>
          <w:sz w:val="20"/>
          <w:szCs w:val="20"/>
        </w:rPr>
        <w:t xml:space="preserve"> </w:t>
      </w:r>
      <w:r w:rsidRPr="00092773">
        <w:rPr>
          <w:strike/>
          <w:sz w:val="20"/>
          <w:szCs w:val="20"/>
        </w:rPr>
        <w:t>Service</w:t>
      </w:r>
      <w:r w:rsidRPr="00092773">
        <w:rPr>
          <w:strike/>
          <w:color w:val="FF0000"/>
          <w:sz w:val="20"/>
          <w:szCs w:val="20"/>
        </w:rPr>
        <w:t>s</w:t>
      </w:r>
      <w:r w:rsidRPr="00092773">
        <w:rPr>
          <w:strike/>
          <w:spacing w:val="26"/>
          <w:sz w:val="20"/>
          <w:szCs w:val="20"/>
        </w:rPr>
        <w:t xml:space="preserve"> </w:t>
      </w:r>
      <w:r w:rsidRPr="00092773">
        <w:rPr>
          <w:strike/>
          <w:sz w:val="20"/>
          <w:szCs w:val="20"/>
        </w:rPr>
        <w:t>Tuple</w:t>
      </w:r>
      <w:r w:rsidRPr="00092773">
        <w:rPr>
          <w:strike/>
          <w:spacing w:val="26"/>
          <w:sz w:val="20"/>
          <w:szCs w:val="20"/>
        </w:rPr>
        <w:t xml:space="preserve"> </w:t>
      </w:r>
      <w:r w:rsidRPr="00092773">
        <w:rPr>
          <w:strike/>
          <w:sz w:val="20"/>
          <w:szCs w:val="20"/>
        </w:rPr>
        <w:t>field</w:t>
      </w:r>
      <w:r w:rsidRPr="00092773">
        <w:rPr>
          <w:strike/>
          <w:spacing w:val="26"/>
          <w:sz w:val="20"/>
          <w:szCs w:val="20"/>
        </w:rPr>
        <w:t xml:space="preserve"> </w:t>
      </w:r>
      <w:r w:rsidRPr="00092773">
        <w:rPr>
          <w:strike/>
          <w:sz w:val="20"/>
          <w:szCs w:val="20"/>
        </w:rPr>
        <w:t>contains</w:t>
      </w:r>
      <w:r w:rsidRPr="00092773">
        <w:rPr>
          <w:strike/>
          <w:spacing w:val="26"/>
          <w:sz w:val="20"/>
          <w:szCs w:val="20"/>
        </w:rPr>
        <w:t xml:space="preserve"> </w:t>
      </w:r>
      <w:r w:rsidRPr="00092773">
        <w:rPr>
          <w:strike/>
          <w:sz w:val="20"/>
          <w:szCs w:val="20"/>
        </w:rPr>
        <w:t>a</w:t>
      </w:r>
      <w:r w:rsidRPr="00092773">
        <w:rPr>
          <w:strike/>
          <w:spacing w:val="26"/>
          <w:sz w:val="20"/>
          <w:szCs w:val="20"/>
        </w:rPr>
        <w:t xml:space="preserve"> </w:t>
      </w:r>
      <w:r w:rsidRPr="00092773">
        <w:rPr>
          <w:strike/>
          <w:sz w:val="20"/>
          <w:szCs w:val="20"/>
        </w:rPr>
        <w:t>Broadcaster</w:t>
      </w:r>
      <w:r w:rsidRPr="00092773">
        <w:rPr>
          <w:strike/>
          <w:spacing w:val="26"/>
          <w:sz w:val="20"/>
          <w:szCs w:val="20"/>
        </w:rPr>
        <w:t xml:space="preserve"> </w:t>
      </w:r>
      <w:r w:rsidRPr="00092773">
        <w:rPr>
          <w:strike/>
          <w:sz w:val="20"/>
          <w:szCs w:val="20"/>
        </w:rPr>
        <w:t>MAC</w:t>
      </w:r>
      <w:r w:rsidRPr="00092773">
        <w:rPr>
          <w:strike/>
          <w:spacing w:val="26"/>
          <w:sz w:val="20"/>
          <w:szCs w:val="20"/>
        </w:rPr>
        <w:t xml:space="preserve"> </w:t>
      </w:r>
      <w:r w:rsidRPr="00092773">
        <w:rPr>
          <w:strike/>
          <w:sz w:val="20"/>
          <w:szCs w:val="20"/>
        </w:rPr>
        <w:t>Address</w:t>
      </w:r>
      <w:r w:rsidRPr="00092773">
        <w:rPr>
          <w:strike/>
          <w:spacing w:val="26"/>
          <w:sz w:val="20"/>
          <w:szCs w:val="20"/>
        </w:rPr>
        <w:t xml:space="preserve"> </w:t>
      </w:r>
      <w:r w:rsidRPr="00092773">
        <w:rPr>
          <w:strike/>
          <w:sz w:val="20"/>
          <w:szCs w:val="20"/>
        </w:rPr>
        <w:t xml:space="preserve">field.  </w:t>
      </w:r>
      <w:r w:rsidRPr="00092773">
        <w:rPr>
          <w:strike/>
          <w:spacing w:val="3"/>
          <w:sz w:val="20"/>
          <w:szCs w:val="20"/>
        </w:rPr>
        <w:t xml:space="preserve"> </w:t>
      </w:r>
      <w:r w:rsidRPr="00092773">
        <w:rPr>
          <w:strike/>
          <w:sz w:val="20"/>
          <w:szCs w:val="20"/>
        </w:rPr>
        <w:t>This</w:t>
      </w:r>
      <w:r w:rsidRPr="00092773">
        <w:rPr>
          <w:strike/>
          <w:spacing w:val="27"/>
          <w:sz w:val="20"/>
          <w:szCs w:val="20"/>
        </w:rPr>
        <w:t xml:space="preserve"> </w:t>
      </w:r>
      <w:r w:rsidRPr="00092773">
        <w:rPr>
          <w:strike/>
          <w:sz w:val="20"/>
          <w:szCs w:val="20"/>
        </w:rPr>
        <w:t>subfield</w:t>
      </w:r>
      <w:r w:rsidRPr="00092773">
        <w:rPr>
          <w:strike/>
          <w:spacing w:val="26"/>
          <w:sz w:val="20"/>
          <w:szCs w:val="20"/>
        </w:rPr>
        <w:t xml:space="preserve"> </w:t>
      </w:r>
      <w:r w:rsidRPr="00092773">
        <w:rPr>
          <w:strike/>
          <w:sz w:val="20"/>
          <w:szCs w:val="20"/>
        </w:rPr>
        <w:t>is</w:t>
      </w:r>
      <w:r w:rsidRPr="00092773">
        <w:rPr>
          <w:strike/>
          <w:spacing w:val="26"/>
          <w:sz w:val="20"/>
          <w:szCs w:val="20"/>
        </w:rPr>
        <w:t xml:space="preserve"> </w:t>
      </w:r>
      <w:r w:rsidRPr="00092773">
        <w:rPr>
          <w:strike/>
          <w:sz w:val="20"/>
          <w:szCs w:val="20"/>
        </w:rPr>
        <w:t>set</w:t>
      </w:r>
      <w:r w:rsidRPr="00092773">
        <w:rPr>
          <w:strike/>
          <w:spacing w:val="26"/>
          <w:sz w:val="20"/>
          <w:szCs w:val="20"/>
        </w:rPr>
        <w:t xml:space="preserve"> </w:t>
      </w:r>
      <w:r w:rsidRPr="00092773">
        <w:rPr>
          <w:strike/>
          <w:sz w:val="20"/>
          <w:szCs w:val="20"/>
        </w:rPr>
        <w:t>to</w:t>
      </w:r>
      <w:r w:rsidRPr="00092773">
        <w:rPr>
          <w:strike/>
          <w:spacing w:val="26"/>
          <w:sz w:val="20"/>
          <w:szCs w:val="20"/>
        </w:rPr>
        <w:t xml:space="preserve"> </w:t>
      </w:r>
      <w:r w:rsidRPr="00092773">
        <w:rPr>
          <w:strike/>
          <w:sz w:val="20"/>
          <w:szCs w:val="20"/>
        </w:rPr>
        <w:t>0</w:t>
      </w:r>
      <w:r w:rsidRPr="00092773">
        <w:rPr>
          <w:strike/>
          <w:spacing w:val="26"/>
          <w:sz w:val="20"/>
          <w:szCs w:val="20"/>
        </w:rPr>
        <w:t xml:space="preserve"> </w:t>
      </w:r>
      <w:r w:rsidRPr="00092773">
        <w:rPr>
          <w:strike/>
          <w:sz w:val="20"/>
          <w:szCs w:val="20"/>
        </w:rPr>
        <w:t>to</w:t>
      </w:r>
    </w:p>
    <w:p w14:paraId="0BD5D575" w14:textId="77777777" w:rsidR="0013101F" w:rsidRPr="00092773" w:rsidRDefault="0013101F" w:rsidP="0013101F">
      <w:pPr>
        <w:pStyle w:val="ListParagraph"/>
        <w:numPr>
          <w:ilvl w:val="0"/>
          <w:numId w:val="26"/>
        </w:numPr>
        <w:tabs>
          <w:tab w:val="left" w:pos="700"/>
        </w:tabs>
        <w:kinsoku w:val="0"/>
        <w:overflowPunct w:val="0"/>
        <w:adjustRightInd w:val="0"/>
        <w:spacing w:line="253" w:lineRule="exact"/>
        <w:rPr>
          <w:strike/>
          <w:sz w:val="20"/>
          <w:szCs w:val="20"/>
        </w:rPr>
      </w:pPr>
      <w:r w:rsidRPr="00092773">
        <w:rPr>
          <w:strike/>
          <w:sz w:val="20"/>
          <w:szCs w:val="20"/>
        </w:rPr>
        <w:t>indicate that there is no Broadcaster MAC Address</w:t>
      </w:r>
      <w:r w:rsidRPr="00092773">
        <w:rPr>
          <w:strike/>
          <w:spacing w:val="-9"/>
          <w:sz w:val="20"/>
          <w:szCs w:val="20"/>
        </w:rPr>
        <w:t xml:space="preserve"> </w:t>
      </w:r>
      <w:r w:rsidRPr="00092773">
        <w:rPr>
          <w:strike/>
          <w:sz w:val="20"/>
          <w:szCs w:val="20"/>
        </w:rPr>
        <w:t>field.</w:t>
      </w:r>
      <w:r w:rsidRPr="00092773">
        <w:rPr>
          <w:b/>
          <w:bCs/>
          <w:i/>
          <w:iCs/>
          <w:color w:val="FF0000"/>
          <w:sz w:val="20"/>
          <w:szCs w:val="20"/>
        </w:rPr>
        <w:t xml:space="preserve"> </w:t>
      </w:r>
      <w:r w:rsidRPr="00B7358C">
        <w:rPr>
          <w:b/>
          <w:bCs/>
          <w:i/>
          <w:iCs/>
          <w:color w:val="FF0000"/>
          <w:sz w:val="20"/>
          <w:szCs w:val="20"/>
        </w:rPr>
        <w:t>[CID 1046/1047/1011]</w:t>
      </w:r>
    </w:p>
    <w:p w14:paraId="507AA32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6"/>
          <w:sz w:val="20"/>
          <w:szCs w:val="20"/>
        </w:rPr>
        <w:t xml:space="preserve"> </w:t>
      </w:r>
      <w:r w:rsidRPr="00FB1751">
        <w:rPr>
          <w:sz w:val="20"/>
          <w:szCs w:val="20"/>
        </w:rPr>
        <w:t>Next</w:t>
      </w:r>
      <w:r w:rsidRPr="00FB1751">
        <w:rPr>
          <w:spacing w:val="17"/>
          <w:sz w:val="20"/>
          <w:szCs w:val="20"/>
        </w:rPr>
        <w:t xml:space="preserve"> </w:t>
      </w:r>
      <w:r w:rsidRPr="00FB1751">
        <w:rPr>
          <w:color w:val="4472C4" w:themeColor="accent1"/>
          <w:spacing w:val="17"/>
          <w:sz w:val="20"/>
          <w:szCs w:val="20"/>
        </w:rPr>
        <w:t xml:space="preserve">Tx </w:t>
      </w:r>
      <w:r w:rsidRPr="00FB1751">
        <w:rPr>
          <w:sz w:val="20"/>
          <w:szCs w:val="20"/>
        </w:rPr>
        <w:t>Schedule</w:t>
      </w:r>
      <w:r w:rsidRPr="00FB1751">
        <w:rPr>
          <w:color w:val="FF0000"/>
          <w:spacing w:val="16"/>
          <w:sz w:val="20"/>
          <w:szCs w:val="20"/>
        </w:rPr>
        <w:t xml:space="preserve"> </w:t>
      </w:r>
      <w:r w:rsidRPr="00FB1751">
        <w:rPr>
          <w:color w:val="4472C4" w:themeColor="accent1"/>
          <w:spacing w:val="16"/>
          <w:sz w:val="20"/>
          <w:szCs w:val="20"/>
        </w:rPr>
        <w:t xml:space="preserve">Present </w:t>
      </w:r>
      <w:r w:rsidRPr="00FB1751">
        <w:rPr>
          <w:sz w:val="20"/>
          <w:szCs w:val="20"/>
        </w:rPr>
        <w:t>subfield</w:t>
      </w:r>
      <w:r w:rsidRPr="00FB1751">
        <w:rPr>
          <w:spacing w:val="16"/>
          <w:sz w:val="20"/>
          <w:szCs w:val="20"/>
        </w:rPr>
        <w:t xml:space="preserve"> </w:t>
      </w:r>
      <w:r w:rsidRPr="00FB1751">
        <w:rPr>
          <w:sz w:val="20"/>
          <w:szCs w:val="20"/>
        </w:rPr>
        <w:t>is</w:t>
      </w:r>
      <w:r w:rsidRPr="00FB1751">
        <w:rPr>
          <w:spacing w:val="16"/>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6"/>
          <w:sz w:val="20"/>
          <w:szCs w:val="20"/>
        </w:rPr>
        <w:t xml:space="preserve"> </w:t>
      </w:r>
      <w:r w:rsidRPr="00FB1751">
        <w:rPr>
          <w:sz w:val="20"/>
          <w:szCs w:val="20"/>
        </w:rPr>
        <w:t>1</w:t>
      </w:r>
      <w:r w:rsidRPr="00FB1751">
        <w:rPr>
          <w:spacing w:val="16"/>
          <w:sz w:val="20"/>
          <w:szCs w:val="20"/>
        </w:rPr>
        <w:t xml:space="preserve"> </w:t>
      </w:r>
      <w:r w:rsidRPr="00FB1751">
        <w:rPr>
          <w:sz w:val="20"/>
          <w:szCs w:val="20"/>
        </w:rPr>
        <w:t>by</w:t>
      </w:r>
      <w:r w:rsidRPr="00FB1751">
        <w:rPr>
          <w:spacing w:val="15"/>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5"/>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6"/>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6"/>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6"/>
          <w:sz w:val="20"/>
          <w:szCs w:val="20"/>
        </w:rPr>
        <w:t xml:space="preserve"> </w:t>
      </w:r>
    </w:p>
    <w:p w14:paraId="7403454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Service</w:t>
      </w:r>
      <w:r w:rsidRPr="00FB1751">
        <w:rPr>
          <w:strike/>
          <w:color w:val="FF0000"/>
          <w:sz w:val="20"/>
          <w:szCs w:val="20"/>
        </w:rPr>
        <w:t>s</w:t>
      </w:r>
      <w:r w:rsidRPr="00FB1751">
        <w:rPr>
          <w:spacing w:val="17"/>
          <w:sz w:val="20"/>
          <w:szCs w:val="20"/>
        </w:rPr>
        <w:t xml:space="preserve"> </w:t>
      </w:r>
      <w:r w:rsidRPr="00FB1751">
        <w:rPr>
          <w:sz w:val="20"/>
          <w:szCs w:val="20"/>
        </w:rPr>
        <w:t>Tuple field</w:t>
      </w:r>
      <w:r w:rsidRPr="00FB1751">
        <w:rPr>
          <w:spacing w:val="19"/>
          <w:sz w:val="20"/>
          <w:szCs w:val="20"/>
        </w:rPr>
        <w:t xml:space="preserve"> </w:t>
      </w:r>
      <w:r w:rsidRPr="00FB1751">
        <w:rPr>
          <w:sz w:val="20"/>
          <w:szCs w:val="20"/>
        </w:rPr>
        <w:t>contains</w:t>
      </w:r>
      <w:r w:rsidRPr="00FB1751">
        <w:rPr>
          <w:spacing w:val="19"/>
          <w:sz w:val="20"/>
          <w:szCs w:val="20"/>
        </w:rPr>
        <w:t xml:space="preserve"> </w:t>
      </w:r>
      <w:r w:rsidRPr="00FB1751">
        <w:rPr>
          <w:sz w:val="20"/>
          <w:szCs w:val="20"/>
        </w:rPr>
        <w:t>a</w:t>
      </w:r>
      <w:r w:rsidRPr="00FB1751">
        <w:rPr>
          <w:spacing w:val="20"/>
          <w:sz w:val="20"/>
          <w:szCs w:val="20"/>
        </w:rPr>
        <w:t xml:space="preserve"> </w:t>
      </w: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Schedule</w:t>
      </w:r>
      <w:r w:rsidRPr="00FB1751">
        <w:rPr>
          <w:spacing w:val="20"/>
          <w:sz w:val="20"/>
          <w:szCs w:val="20"/>
        </w:rPr>
        <w:t xml:space="preserve"> </w:t>
      </w:r>
      <w:r w:rsidRPr="00FB1751">
        <w:rPr>
          <w:sz w:val="20"/>
          <w:szCs w:val="20"/>
        </w:rPr>
        <w:t xml:space="preserve">field. </w:t>
      </w:r>
      <w:r w:rsidRPr="00FB1751">
        <w:rPr>
          <w:spacing w:val="41"/>
          <w:sz w:val="20"/>
          <w:szCs w:val="20"/>
        </w:rPr>
        <w:t xml:space="preserve"> </w:t>
      </w:r>
      <w:r w:rsidRPr="00FB1751">
        <w:rPr>
          <w:sz w:val="20"/>
          <w:szCs w:val="20"/>
        </w:rPr>
        <w:t>This</w:t>
      </w:r>
      <w:r w:rsidRPr="00FB1751">
        <w:rPr>
          <w:spacing w:val="19"/>
          <w:sz w:val="20"/>
          <w:szCs w:val="20"/>
        </w:rPr>
        <w:t xml:space="preserve"> </w:t>
      </w:r>
      <w:r w:rsidRPr="00FB1751">
        <w:rPr>
          <w:sz w:val="20"/>
          <w:szCs w:val="20"/>
        </w:rPr>
        <w:t>subfield</w:t>
      </w:r>
      <w:r w:rsidRPr="00FB1751">
        <w:rPr>
          <w:spacing w:val="19"/>
          <w:sz w:val="20"/>
          <w:szCs w:val="20"/>
        </w:rPr>
        <w:t xml:space="preserve"> </w:t>
      </w:r>
      <w:r w:rsidRPr="00FB1751">
        <w:rPr>
          <w:sz w:val="20"/>
          <w:szCs w:val="20"/>
        </w:rPr>
        <w:t>is</w:t>
      </w:r>
      <w:r w:rsidRPr="00FB1751">
        <w:rPr>
          <w:spacing w:val="20"/>
          <w:sz w:val="20"/>
          <w:szCs w:val="20"/>
        </w:rPr>
        <w:t xml:space="preserve"> </w:t>
      </w:r>
      <w:r w:rsidRPr="00FB1751">
        <w:rPr>
          <w:sz w:val="20"/>
          <w:szCs w:val="20"/>
        </w:rPr>
        <w:t>set</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0</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indicate</w:t>
      </w:r>
      <w:r w:rsidRPr="00FB1751">
        <w:rPr>
          <w:spacing w:val="19"/>
          <w:sz w:val="20"/>
          <w:szCs w:val="20"/>
        </w:rPr>
        <w:t xml:space="preserve"> </w:t>
      </w:r>
      <w:r w:rsidRPr="00FB1751">
        <w:rPr>
          <w:sz w:val="20"/>
          <w:szCs w:val="20"/>
        </w:rPr>
        <w:t>that</w:t>
      </w:r>
      <w:r w:rsidRPr="00FB1751">
        <w:rPr>
          <w:spacing w:val="19"/>
          <w:sz w:val="20"/>
          <w:szCs w:val="20"/>
        </w:rPr>
        <w:t xml:space="preserve"> </w:t>
      </w:r>
      <w:r w:rsidRPr="00FB1751">
        <w:rPr>
          <w:sz w:val="20"/>
          <w:szCs w:val="20"/>
        </w:rPr>
        <w:t>there</w:t>
      </w:r>
      <w:r w:rsidRPr="00FB1751">
        <w:rPr>
          <w:spacing w:val="20"/>
          <w:sz w:val="20"/>
          <w:szCs w:val="20"/>
        </w:rPr>
        <w:t xml:space="preserve"> </w:t>
      </w:r>
      <w:r w:rsidRPr="00FB1751">
        <w:rPr>
          <w:sz w:val="20"/>
          <w:szCs w:val="20"/>
        </w:rPr>
        <w:t>is</w:t>
      </w:r>
      <w:r w:rsidRPr="00FB1751">
        <w:rPr>
          <w:spacing w:val="19"/>
          <w:sz w:val="20"/>
          <w:szCs w:val="20"/>
        </w:rPr>
        <w:t xml:space="preserve"> </w:t>
      </w:r>
      <w:r w:rsidRPr="00FB1751">
        <w:rPr>
          <w:sz w:val="20"/>
          <w:szCs w:val="20"/>
        </w:rPr>
        <w:t>no</w:t>
      </w:r>
    </w:p>
    <w:p w14:paraId="3B4C0A40"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 xml:space="preserve">Schedule </w:t>
      </w:r>
      <w:r w:rsidRPr="000B3A73">
        <w:t>field.</w:t>
      </w:r>
      <w:r w:rsidRPr="00FB1751">
        <w:rPr>
          <w:color w:val="FF0000"/>
        </w:rPr>
        <w:t xml:space="preserve"> </w:t>
      </w:r>
      <w:r w:rsidRPr="00FB1751">
        <w:rPr>
          <w:color w:val="4472C4" w:themeColor="accent1"/>
        </w:rPr>
        <w:t>[CID 1612]</w:t>
      </w:r>
    </w:p>
    <w:p w14:paraId="2D623CC9"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7"/>
          <w:sz w:val="20"/>
          <w:szCs w:val="20"/>
        </w:rPr>
        <w:t xml:space="preserve"> </w:t>
      </w:r>
      <w:r w:rsidRPr="00FB1751">
        <w:rPr>
          <w:sz w:val="20"/>
          <w:szCs w:val="20"/>
        </w:rPr>
        <w:t>Time</w:t>
      </w:r>
      <w:r w:rsidRPr="00FB1751">
        <w:rPr>
          <w:spacing w:val="18"/>
          <w:sz w:val="20"/>
          <w:szCs w:val="20"/>
        </w:rPr>
        <w:t xml:space="preserve"> </w:t>
      </w:r>
      <w:proofErr w:type="gramStart"/>
      <w:r w:rsidRPr="00FB1751">
        <w:rPr>
          <w:color w:val="FF0000"/>
          <w:sz w:val="20"/>
          <w:szCs w:val="20"/>
        </w:rPr>
        <w:t>To</w:t>
      </w:r>
      <w:proofErr w:type="gramEnd"/>
      <w:r w:rsidRPr="00FB1751">
        <w:rPr>
          <w:spacing w:val="17"/>
          <w:sz w:val="20"/>
          <w:szCs w:val="20"/>
        </w:rPr>
        <w:t xml:space="preserve"> </w:t>
      </w:r>
      <w:r w:rsidRPr="00FB1751">
        <w:rPr>
          <w:sz w:val="20"/>
          <w:szCs w:val="20"/>
        </w:rPr>
        <w:t>Termination</w:t>
      </w:r>
      <w:r w:rsidRPr="00FB1751">
        <w:rPr>
          <w:spacing w:val="18"/>
          <w:sz w:val="20"/>
          <w:szCs w:val="20"/>
        </w:rPr>
        <w:t xml:space="preserve"> </w:t>
      </w:r>
      <w:r w:rsidRPr="00FB1751">
        <w:rPr>
          <w:sz w:val="20"/>
          <w:szCs w:val="20"/>
        </w:rPr>
        <w:t>subfield</w:t>
      </w:r>
      <w:r w:rsidRPr="00FB1751">
        <w:rPr>
          <w:spacing w:val="17"/>
          <w:sz w:val="20"/>
          <w:szCs w:val="20"/>
        </w:rPr>
        <w:t xml:space="preserve"> </w:t>
      </w:r>
      <w:r w:rsidRPr="00FB1751">
        <w:rPr>
          <w:sz w:val="20"/>
          <w:szCs w:val="20"/>
        </w:rPr>
        <w:t>is</w:t>
      </w:r>
      <w:r w:rsidRPr="00FB1751">
        <w:rPr>
          <w:spacing w:val="18"/>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8"/>
          <w:sz w:val="20"/>
          <w:szCs w:val="20"/>
        </w:rPr>
        <w:t xml:space="preserve"> </w:t>
      </w:r>
      <w:r w:rsidRPr="00FB1751">
        <w:rPr>
          <w:sz w:val="20"/>
          <w:szCs w:val="20"/>
        </w:rPr>
        <w:t>1</w:t>
      </w:r>
      <w:r w:rsidRPr="00FB1751">
        <w:rPr>
          <w:spacing w:val="17"/>
          <w:sz w:val="20"/>
          <w:szCs w:val="20"/>
        </w:rPr>
        <w:t xml:space="preserve"> </w:t>
      </w:r>
      <w:r w:rsidRPr="00FB1751">
        <w:rPr>
          <w:sz w:val="20"/>
          <w:szCs w:val="20"/>
        </w:rPr>
        <w:t>by</w:t>
      </w:r>
      <w:r w:rsidRPr="00FB1751">
        <w:rPr>
          <w:spacing w:val="18"/>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7"/>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8"/>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8"/>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8"/>
          <w:sz w:val="20"/>
          <w:szCs w:val="20"/>
        </w:rPr>
        <w:t xml:space="preserve"> </w:t>
      </w:r>
      <w:r w:rsidRPr="00FB1751">
        <w:rPr>
          <w:sz w:val="20"/>
          <w:szCs w:val="20"/>
        </w:rPr>
        <w:t>Service</w:t>
      </w:r>
      <w:r w:rsidRPr="00FB1751">
        <w:rPr>
          <w:strike/>
          <w:color w:val="FF0000"/>
          <w:sz w:val="20"/>
          <w:szCs w:val="20"/>
        </w:rPr>
        <w:t>s</w:t>
      </w:r>
    </w:p>
    <w:p w14:paraId="787A8C0C"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Tuple</w:t>
      </w:r>
      <w:r w:rsidRPr="00FB1751">
        <w:rPr>
          <w:spacing w:val="6"/>
          <w:sz w:val="20"/>
          <w:szCs w:val="20"/>
        </w:rPr>
        <w:t xml:space="preserve"> </w:t>
      </w:r>
      <w:r w:rsidRPr="00FB1751">
        <w:rPr>
          <w:sz w:val="20"/>
          <w:szCs w:val="20"/>
        </w:rPr>
        <w:t>field</w:t>
      </w:r>
      <w:r w:rsidRPr="00FB1751">
        <w:rPr>
          <w:spacing w:val="6"/>
          <w:sz w:val="20"/>
          <w:szCs w:val="20"/>
        </w:rPr>
        <w:t xml:space="preserve"> </w:t>
      </w:r>
      <w:r w:rsidRPr="00FB1751">
        <w:rPr>
          <w:sz w:val="20"/>
          <w:szCs w:val="20"/>
        </w:rPr>
        <w:t>contains</w:t>
      </w:r>
      <w:r w:rsidRPr="00FB1751">
        <w:rPr>
          <w:spacing w:val="7"/>
          <w:sz w:val="20"/>
          <w:szCs w:val="20"/>
        </w:rPr>
        <w:t xml:space="preserve"> </w:t>
      </w:r>
      <w:r w:rsidRPr="00FB1751">
        <w:rPr>
          <w:sz w:val="20"/>
          <w:szCs w:val="20"/>
        </w:rPr>
        <w:t>a</w:t>
      </w:r>
      <w:r w:rsidRPr="00FB1751">
        <w:rPr>
          <w:spacing w:val="6"/>
          <w:sz w:val="20"/>
          <w:szCs w:val="20"/>
        </w:rPr>
        <w:t xml:space="preserve"> </w:t>
      </w:r>
      <w:r w:rsidRPr="00FB1751">
        <w:rPr>
          <w:sz w:val="20"/>
          <w:szCs w:val="20"/>
        </w:rPr>
        <w:t>Time</w:t>
      </w:r>
      <w:r w:rsidRPr="00FB1751">
        <w:rPr>
          <w:spacing w:val="7"/>
          <w:sz w:val="20"/>
          <w:szCs w:val="20"/>
        </w:rPr>
        <w:t xml:space="preserve"> </w:t>
      </w:r>
      <w:proofErr w:type="gramStart"/>
      <w:r w:rsidRPr="00FB1751">
        <w:rPr>
          <w:color w:val="FF0000"/>
          <w:sz w:val="20"/>
          <w:szCs w:val="20"/>
        </w:rPr>
        <w:t>To</w:t>
      </w:r>
      <w:proofErr w:type="gramEnd"/>
      <w:r w:rsidRPr="00FB1751">
        <w:rPr>
          <w:spacing w:val="6"/>
          <w:sz w:val="20"/>
          <w:szCs w:val="20"/>
        </w:rPr>
        <w:t xml:space="preserve"> </w:t>
      </w:r>
      <w:r w:rsidRPr="00FB1751">
        <w:rPr>
          <w:sz w:val="20"/>
          <w:szCs w:val="20"/>
        </w:rPr>
        <w:t>Termination</w:t>
      </w:r>
      <w:r w:rsidRPr="00FB1751">
        <w:rPr>
          <w:spacing w:val="7"/>
          <w:sz w:val="20"/>
          <w:szCs w:val="20"/>
        </w:rPr>
        <w:t xml:space="preserve"> </w:t>
      </w:r>
      <w:r w:rsidRPr="00FB1751">
        <w:rPr>
          <w:sz w:val="20"/>
          <w:szCs w:val="20"/>
        </w:rPr>
        <w:t xml:space="preserve">field. </w:t>
      </w:r>
      <w:r w:rsidRPr="00FB1751">
        <w:rPr>
          <w:spacing w:val="14"/>
          <w:sz w:val="20"/>
          <w:szCs w:val="20"/>
        </w:rPr>
        <w:t xml:space="preserve"> </w:t>
      </w:r>
      <w:r w:rsidRPr="00FB1751">
        <w:rPr>
          <w:sz w:val="20"/>
          <w:szCs w:val="20"/>
        </w:rPr>
        <w:t>This</w:t>
      </w:r>
      <w:r w:rsidRPr="00FB1751">
        <w:rPr>
          <w:spacing w:val="6"/>
          <w:sz w:val="20"/>
          <w:szCs w:val="20"/>
        </w:rPr>
        <w:t xml:space="preserve"> </w:t>
      </w:r>
      <w:r w:rsidRPr="00FB1751">
        <w:rPr>
          <w:sz w:val="20"/>
          <w:szCs w:val="20"/>
        </w:rPr>
        <w:t>subfield</w:t>
      </w:r>
      <w:r w:rsidRPr="00FB1751">
        <w:rPr>
          <w:spacing w:val="6"/>
          <w:sz w:val="20"/>
          <w:szCs w:val="20"/>
        </w:rPr>
        <w:t xml:space="preserve"> </w:t>
      </w:r>
      <w:r w:rsidRPr="00FB1751">
        <w:rPr>
          <w:sz w:val="20"/>
          <w:szCs w:val="20"/>
        </w:rPr>
        <w:t>is</w:t>
      </w:r>
      <w:r w:rsidRPr="00FB1751">
        <w:rPr>
          <w:spacing w:val="7"/>
          <w:sz w:val="20"/>
          <w:szCs w:val="20"/>
        </w:rPr>
        <w:t xml:space="preserve"> </w:t>
      </w:r>
      <w:r w:rsidRPr="00FB1751">
        <w:rPr>
          <w:sz w:val="20"/>
          <w:szCs w:val="20"/>
        </w:rPr>
        <w:t>set</w:t>
      </w:r>
      <w:r w:rsidRPr="00FB1751">
        <w:rPr>
          <w:spacing w:val="6"/>
          <w:sz w:val="20"/>
          <w:szCs w:val="20"/>
        </w:rPr>
        <w:t xml:space="preserve"> </w:t>
      </w:r>
      <w:r w:rsidRPr="00FB1751">
        <w:rPr>
          <w:sz w:val="20"/>
          <w:szCs w:val="20"/>
        </w:rPr>
        <w:t>to</w:t>
      </w:r>
      <w:r w:rsidRPr="00FB1751">
        <w:rPr>
          <w:spacing w:val="7"/>
          <w:sz w:val="20"/>
          <w:szCs w:val="20"/>
        </w:rPr>
        <w:t xml:space="preserve"> </w:t>
      </w:r>
      <w:r w:rsidRPr="00FB1751">
        <w:rPr>
          <w:sz w:val="20"/>
          <w:szCs w:val="20"/>
        </w:rPr>
        <w:t>0</w:t>
      </w:r>
      <w:r w:rsidRPr="00FB1751">
        <w:rPr>
          <w:spacing w:val="5"/>
          <w:sz w:val="20"/>
          <w:szCs w:val="20"/>
        </w:rPr>
        <w:t xml:space="preserve"> </w:t>
      </w:r>
      <w:r w:rsidRPr="00FB1751">
        <w:rPr>
          <w:sz w:val="20"/>
          <w:szCs w:val="20"/>
        </w:rPr>
        <w:t>to</w:t>
      </w:r>
      <w:r w:rsidRPr="00FB1751">
        <w:rPr>
          <w:spacing w:val="6"/>
          <w:sz w:val="20"/>
          <w:szCs w:val="20"/>
        </w:rPr>
        <w:t xml:space="preserve"> </w:t>
      </w:r>
      <w:r w:rsidRPr="00FB1751">
        <w:rPr>
          <w:sz w:val="20"/>
          <w:szCs w:val="20"/>
        </w:rPr>
        <w:t>indicate</w:t>
      </w:r>
      <w:r w:rsidRPr="00FB1751">
        <w:rPr>
          <w:spacing w:val="6"/>
          <w:sz w:val="20"/>
          <w:szCs w:val="20"/>
        </w:rPr>
        <w:t xml:space="preserve"> </w:t>
      </w:r>
      <w:r w:rsidRPr="00FB1751">
        <w:rPr>
          <w:sz w:val="20"/>
          <w:szCs w:val="20"/>
        </w:rPr>
        <w:t>that</w:t>
      </w:r>
      <w:r w:rsidRPr="00FB1751">
        <w:rPr>
          <w:spacing w:val="7"/>
          <w:sz w:val="20"/>
          <w:szCs w:val="20"/>
        </w:rPr>
        <w:t xml:space="preserve"> </w:t>
      </w:r>
      <w:r w:rsidRPr="00FB1751">
        <w:rPr>
          <w:sz w:val="20"/>
          <w:szCs w:val="20"/>
        </w:rPr>
        <w:t>there</w:t>
      </w:r>
      <w:r w:rsidRPr="00FB1751">
        <w:rPr>
          <w:spacing w:val="6"/>
          <w:sz w:val="20"/>
          <w:szCs w:val="20"/>
        </w:rPr>
        <w:t xml:space="preserve"> </w:t>
      </w:r>
      <w:r w:rsidRPr="00FB1751">
        <w:rPr>
          <w:sz w:val="20"/>
          <w:szCs w:val="20"/>
        </w:rPr>
        <w:t>is</w:t>
      </w:r>
      <w:r w:rsidRPr="00FB1751">
        <w:rPr>
          <w:spacing w:val="6"/>
          <w:sz w:val="20"/>
          <w:szCs w:val="20"/>
        </w:rPr>
        <w:t xml:space="preserve"> </w:t>
      </w:r>
      <w:r w:rsidRPr="00FB1751">
        <w:rPr>
          <w:sz w:val="20"/>
          <w:szCs w:val="20"/>
        </w:rPr>
        <w:t>no</w:t>
      </w:r>
      <w:r w:rsidRPr="00FB1751">
        <w:rPr>
          <w:spacing w:val="6"/>
          <w:sz w:val="20"/>
          <w:szCs w:val="20"/>
        </w:rPr>
        <w:t xml:space="preserve"> </w:t>
      </w:r>
      <w:r w:rsidRPr="00FB1751">
        <w:rPr>
          <w:sz w:val="20"/>
          <w:szCs w:val="20"/>
        </w:rPr>
        <w:t>Time</w:t>
      </w:r>
    </w:p>
    <w:p w14:paraId="171FB492" w14:textId="5506D62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to Termination</w:t>
      </w:r>
      <w:r w:rsidRPr="00FB1751">
        <w:rPr>
          <w:spacing w:val="-3"/>
          <w:sz w:val="20"/>
          <w:szCs w:val="20"/>
        </w:rPr>
        <w:t xml:space="preserve"> </w:t>
      </w:r>
      <w:r w:rsidRPr="00FB1751">
        <w:rPr>
          <w:sz w:val="20"/>
          <w:szCs w:val="20"/>
        </w:rPr>
        <w:t>field.</w:t>
      </w:r>
      <w:r w:rsidRPr="00FB1751">
        <w:rPr>
          <w:color w:val="FF0000"/>
          <w:sz w:val="20"/>
          <w:szCs w:val="20"/>
        </w:rPr>
        <w:t>[CID1215]</w:t>
      </w:r>
    </w:p>
    <w:p w14:paraId="025273E8" w14:textId="77777777" w:rsidR="00FB1751" w:rsidRPr="00FB1751" w:rsidRDefault="00FB1751" w:rsidP="00FB1751">
      <w:pPr>
        <w:tabs>
          <w:tab w:val="left" w:pos="700"/>
        </w:tabs>
        <w:kinsoku w:val="0"/>
        <w:overflowPunct w:val="0"/>
        <w:adjustRightInd w:val="0"/>
        <w:spacing w:line="253" w:lineRule="exact"/>
        <w:rPr>
          <w:sz w:val="20"/>
          <w:szCs w:val="20"/>
        </w:rPr>
      </w:pPr>
    </w:p>
    <w:p w14:paraId="4C10C0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Content</w:t>
      </w:r>
      <w:r w:rsidRPr="00FB1751">
        <w:rPr>
          <w:sz w:val="20"/>
          <w:szCs w:val="20"/>
        </w:rPr>
        <w:t xml:space="preserve"> </w:t>
      </w:r>
      <w:r w:rsidRPr="00FB1751">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Present</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1</w:t>
      </w:r>
      <w:r w:rsidRPr="00FB1751">
        <w:rPr>
          <w:sz w:val="20"/>
          <w:szCs w:val="20"/>
        </w:rPr>
        <w:t xml:space="preserve"> </w:t>
      </w:r>
      <w:r>
        <w:rPr>
          <w:sz w:val="20"/>
          <w:szCs w:val="20"/>
        </w:rPr>
        <w:t>by</w:t>
      </w:r>
      <w:r w:rsidRPr="00FB1751">
        <w:rPr>
          <w:sz w:val="20"/>
          <w:szCs w:val="20"/>
        </w:rPr>
        <w:t xml:space="preserve"> </w:t>
      </w:r>
      <w:r>
        <w:rPr>
          <w:sz w:val="20"/>
          <w:szCs w:val="20"/>
        </w:rPr>
        <w:t>a</w:t>
      </w:r>
      <w:r w:rsidRPr="00FB1751">
        <w:rPr>
          <w:sz w:val="20"/>
          <w:szCs w:val="20"/>
        </w:rPr>
        <w:t xml:space="preserve"> </w:t>
      </w:r>
      <w:r>
        <w:rPr>
          <w:sz w:val="20"/>
          <w:szCs w:val="20"/>
        </w:rPr>
        <w:t>STA</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Enhanced</w:t>
      </w:r>
    </w:p>
    <w:p w14:paraId="771C255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Broadcast </w:t>
      </w:r>
      <w:r w:rsidRPr="00FB1751">
        <w:rPr>
          <w:spacing w:val="6"/>
          <w:sz w:val="20"/>
          <w:szCs w:val="20"/>
        </w:rPr>
        <w:t xml:space="preserve"> </w:t>
      </w:r>
      <w:r w:rsidRPr="00FB1751">
        <w:rPr>
          <w:sz w:val="20"/>
          <w:szCs w:val="20"/>
        </w:rPr>
        <w:t>Service</w:t>
      </w:r>
      <w:r w:rsidRPr="00FB1751">
        <w:rPr>
          <w:strike/>
          <w:color w:val="FF0000"/>
          <w:sz w:val="20"/>
          <w:szCs w:val="20"/>
        </w:rPr>
        <w:t>s</w:t>
      </w:r>
      <w:r w:rsidRPr="00FB1751">
        <w:rPr>
          <w:sz w:val="20"/>
          <w:szCs w:val="20"/>
        </w:rPr>
        <w:t xml:space="preserve"> </w:t>
      </w:r>
      <w:r w:rsidRPr="00FB1751">
        <w:rPr>
          <w:spacing w:val="6"/>
          <w:sz w:val="20"/>
          <w:szCs w:val="20"/>
        </w:rPr>
        <w:t xml:space="preserve"> </w:t>
      </w:r>
      <w:r w:rsidRPr="00FB1751">
        <w:rPr>
          <w:sz w:val="20"/>
          <w:szCs w:val="20"/>
        </w:rPr>
        <w:t xml:space="preserve">Tuple </w:t>
      </w:r>
      <w:r w:rsidRPr="00FB1751">
        <w:rPr>
          <w:spacing w:val="6"/>
          <w:sz w:val="20"/>
          <w:szCs w:val="20"/>
        </w:rPr>
        <w:t xml:space="preserve"> </w:t>
      </w:r>
      <w:r w:rsidRPr="00FB1751">
        <w:rPr>
          <w:sz w:val="20"/>
          <w:szCs w:val="20"/>
        </w:rPr>
        <w:t xml:space="preserve">field </w:t>
      </w:r>
      <w:r w:rsidRPr="00FB1751">
        <w:rPr>
          <w:spacing w:val="6"/>
          <w:sz w:val="20"/>
          <w:szCs w:val="20"/>
        </w:rPr>
        <w:t xml:space="preserve"> </w:t>
      </w:r>
      <w:r w:rsidRPr="00FB1751">
        <w:rPr>
          <w:sz w:val="20"/>
          <w:szCs w:val="20"/>
        </w:rPr>
        <w:t xml:space="preserve">contains </w:t>
      </w:r>
      <w:r w:rsidRPr="00FB1751">
        <w:rPr>
          <w:spacing w:val="7"/>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 xml:space="preserve">Destination </w:t>
      </w:r>
      <w:r w:rsidRPr="00FB1751">
        <w:rPr>
          <w:color w:val="FF0000"/>
          <w:spacing w:val="6"/>
          <w:sz w:val="20"/>
          <w:szCs w:val="20"/>
        </w:rPr>
        <w:t xml:space="preserve"> </w:t>
      </w:r>
      <w:r w:rsidRPr="00FB1751">
        <w:rPr>
          <w:sz w:val="20"/>
          <w:szCs w:val="20"/>
        </w:rPr>
        <w:t xml:space="preserve">Address </w:t>
      </w:r>
      <w:r w:rsidRPr="00FB1751">
        <w:rPr>
          <w:spacing w:val="6"/>
          <w:sz w:val="20"/>
          <w:szCs w:val="20"/>
        </w:rPr>
        <w:t xml:space="preserve"> </w:t>
      </w:r>
      <w:r w:rsidRPr="00FB1751">
        <w:rPr>
          <w:sz w:val="20"/>
          <w:szCs w:val="20"/>
        </w:rPr>
        <w:t xml:space="preserve">Type </w:t>
      </w:r>
      <w:r w:rsidRPr="00FB1751">
        <w:rPr>
          <w:spacing w:val="7"/>
          <w:sz w:val="20"/>
          <w:szCs w:val="20"/>
        </w:rPr>
        <w:t xml:space="preserve"> </w:t>
      </w:r>
      <w:r w:rsidRPr="00FB1751">
        <w:rPr>
          <w:sz w:val="20"/>
          <w:szCs w:val="20"/>
        </w:rPr>
        <w:t xml:space="preserve">and </w:t>
      </w:r>
      <w:r w:rsidRPr="00FB1751">
        <w:rPr>
          <w:spacing w:val="5"/>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Destination</w:t>
      </w:r>
    </w:p>
    <w:p w14:paraId="110DEF6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Address fields.  This subfield is set to 0 to indicate that there are no Content </w:t>
      </w:r>
      <w:r w:rsidRPr="00FB1751">
        <w:rPr>
          <w:strike/>
          <w:color w:val="FF0000"/>
          <w:sz w:val="20"/>
          <w:szCs w:val="20"/>
        </w:rPr>
        <w:t>Destination</w:t>
      </w:r>
      <w:r w:rsidRPr="00FB1751">
        <w:rPr>
          <w:color w:val="FF0000"/>
          <w:sz w:val="20"/>
          <w:szCs w:val="20"/>
        </w:rPr>
        <w:t xml:space="preserve"> </w:t>
      </w:r>
      <w:r w:rsidRPr="00FB1751">
        <w:rPr>
          <w:sz w:val="20"/>
          <w:szCs w:val="20"/>
        </w:rPr>
        <w:t>Address Type</w:t>
      </w:r>
      <w:r w:rsidRPr="00FB1751">
        <w:rPr>
          <w:spacing w:val="46"/>
          <w:sz w:val="20"/>
          <w:szCs w:val="20"/>
        </w:rPr>
        <w:t xml:space="preserve"> </w:t>
      </w:r>
      <w:r w:rsidRPr="00FB1751">
        <w:rPr>
          <w:sz w:val="20"/>
          <w:szCs w:val="20"/>
        </w:rPr>
        <w:t>and</w:t>
      </w:r>
    </w:p>
    <w:p w14:paraId="39B35ED8" w14:textId="48842861"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Content </w:t>
      </w:r>
      <w:r w:rsidRPr="00FB1751">
        <w:rPr>
          <w:strike/>
          <w:color w:val="FF0000"/>
          <w:sz w:val="20"/>
          <w:szCs w:val="20"/>
        </w:rPr>
        <w:t>Destination</w:t>
      </w:r>
      <w:r w:rsidRPr="00FB1751">
        <w:rPr>
          <w:color w:val="FF0000"/>
          <w:sz w:val="20"/>
          <w:szCs w:val="20"/>
        </w:rPr>
        <w:t xml:space="preserve"> </w:t>
      </w:r>
      <w:r w:rsidRPr="00FB1751">
        <w:rPr>
          <w:sz w:val="20"/>
          <w:szCs w:val="20"/>
        </w:rPr>
        <w:t>Address</w:t>
      </w:r>
      <w:r w:rsidRPr="00FB1751">
        <w:rPr>
          <w:spacing w:val="-4"/>
          <w:sz w:val="20"/>
          <w:szCs w:val="20"/>
        </w:rPr>
        <w:t xml:space="preserve"> </w:t>
      </w:r>
      <w:r w:rsidRPr="00FB1751">
        <w:rPr>
          <w:sz w:val="20"/>
          <w:szCs w:val="20"/>
        </w:rPr>
        <w:t>fields.</w:t>
      </w:r>
    </w:p>
    <w:p w14:paraId="314A5C7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Title Present subfield is set to 1 by a STA to indicate that the Enhanced Broadcast Service</w:t>
      </w:r>
      <w:r w:rsidRPr="00FB1751">
        <w:rPr>
          <w:strike/>
          <w:color w:val="FF0000"/>
          <w:sz w:val="20"/>
          <w:szCs w:val="20"/>
        </w:rPr>
        <w:t>s</w:t>
      </w:r>
      <w:r>
        <w:rPr>
          <w:sz w:val="20"/>
          <w:szCs w:val="20"/>
        </w:rPr>
        <w:t xml:space="preserve"> Tuple</w:t>
      </w:r>
      <w:r w:rsidRPr="00FB1751">
        <w:rPr>
          <w:sz w:val="20"/>
          <w:szCs w:val="20"/>
        </w:rPr>
        <w:t xml:space="preserve"> </w:t>
      </w:r>
      <w:r>
        <w:rPr>
          <w:sz w:val="20"/>
          <w:szCs w:val="20"/>
        </w:rPr>
        <w:t>field</w:t>
      </w:r>
    </w:p>
    <w:p w14:paraId="0CC8F19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contains</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Length</w:t>
      </w:r>
      <w:r w:rsidRPr="00FB1751">
        <w:rPr>
          <w:sz w:val="20"/>
          <w:szCs w:val="20"/>
        </w:rPr>
        <w:t xml:space="preserve"> </w:t>
      </w:r>
      <w:r>
        <w:rPr>
          <w:sz w:val="20"/>
          <w:szCs w:val="20"/>
        </w:rPr>
        <w:t>field</w:t>
      </w:r>
      <w:r w:rsidRPr="00FB1751">
        <w:rPr>
          <w:sz w:val="20"/>
          <w:szCs w:val="20"/>
        </w:rPr>
        <w:t xml:space="preserve"> </w:t>
      </w:r>
      <w:r>
        <w:rPr>
          <w:sz w:val="20"/>
          <w:szCs w:val="20"/>
        </w:rPr>
        <w:t>and</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 xml:space="preserve">field. </w:t>
      </w:r>
      <w:r w:rsidRPr="00FB1751">
        <w:rPr>
          <w:sz w:val="20"/>
          <w:szCs w:val="20"/>
        </w:rPr>
        <w:t xml:space="preserve"> </w:t>
      </w:r>
      <w:r>
        <w:rPr>
          <w:sz w:val="20"/>
          <w:szCs w:val="20"/>
        </w:rPr>
        <w:t>This</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0</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there</w:t>
      </w:r>
      <w:r w:rsidRPr="00FB1751">
        <w:rPr>
          <w:sz w:val="20"/>
          <w:szCs w:val="20"/>
        </w:rPr>
        <w:t xml:space="preserve"> </w:t>
      </w:r>
      <w:r>
        <w:rPr>
          <w:sz w:val="20"/>
          <w:szCs w:val="20"/>
        </w:rPr>
        <w:t>are</w:t>
      </w:r>
      <w:r w:rsidRPr="00FB1751">
        <w:rPr>
          <w:sz w:val="20"/>
          <w:szCs w:val="20"/>
        </w:rPr>
        <w:t xml:space="preserve"> </w:t>
      </w:r>
      <w:r>
        <w:rPr>
          <w:sz w:val="20"/>
          <w:szCs w:val="20"/>
        </w:rPr>
        <w:t>no</w:t>
      </w:r>
      <w:r w:rsidRPr="00FB1751">
        <w:rPr>
          <w:sz w:val="20"/>
          <w:szCs w:val="20"/>
        </w:rPr>
        <w:t xml:space="preserve"> </w:t>
      </w:r>
      <w:r>
        <w:rPr>
          <w:sz w:val="20"/>
          <w:szCs w:val="20"/>
        </w:rPr>
        <w:t>Title</w:t>
      </w:r>
    </w:p>
    <w:p w14:paraId="13E994A3" w14:textId="77777777" w:rsidR="00FB1751" w:rsidRPr="00FF75EB"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Length and Title</w:t>
      </w:r>
      <w:r w:rsidRPr="00FB1751">
        <w:rPr>
          <w:sz w:val="20"/>
          <w:szCs w:val="20"/>
        </w:rPr>
        <w:t xml:space="preserve"> </w:t>
      </w:r>
      <w:r>
        <w:rPr>
          <w:sz w:val="20"/>
          <w:szCs w:val="20"/>
        </w:rPr>
        <w:t>fields.</w:t>
      </w:r>
    </w:p>
    <w:p w14:paraId="02F7F614" w14:textId="5D0958E2" w:rsidR="00FB1751" w:rsidRDefault="00FB1751" w:rsidP="00F6112C">
      <w:pPr>
        <w:pStyle w:val="ListParagraph"/>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 xml:space="preserve">The EBCS </w:t>
      </w:r>
      <w:proofErr w:type="spellStart"/>
      <w:r w:rsidRPr="00FB1751">
        <w:rPr>
          <w:strike/>
          <w:color w:val="FF0000"/>
          <w:sz w:val="20"/>
          <w:szCs w:val="20"/>
        </w:rPr>
        <w:t>TxRx</w:t>
      </w:r>
      <w:proofErr w:type="spellEnd"/>
      <w:r w:rsidRPr="00FB1751">
        <w:rPr>
          <w:strike/>
          <w:color w:val="FF0000"/>
          <w:sz w:val="20"/>
          <w:szCs w:val="20"/>
        </w:rPr>
        <w:t xml:space="preserve"> field indicates if the service identified in this Enhanced Broadcast Services Tuple field is being transmitted (when set to 0) or received (when set to 1) by the STA sending this Enhanced Broadcast Service ANQP-element. </w:t>
      </w:r>
      <w:r w:rsidRPr="00F6112C">
        <w:rPr>
          <w:strike/>
          <w:color w:val="FF0000"/>
          <w:sz w:val="20"/>
          <w:szCs w:val="20"/>
        </w:rPr>
        <w:t>[CID 1046/1047/1011]</w:t>
      </w:r>
      <w:r w:rsidRPr="00FB1751">
        <w:rPr>
          <w:strike/>
          <w:color w:val="FF0000"/>
          <w:sz w:val="20"/>
          <w:szCs w:val="20"/>
        </w:rPr>
        <w:t xml:space="preserve"> </w:t>
      </w:r>
    </w:p>
    <w:p w14:paraId="10CF729B" w14:textId="7777777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 value of 1 in the Association Required subfield indicates that association is required to consume the </w:t>
      </w:r>
    </w:p>
    <w:p w14:paraId="016C631A" w14:textId="4DAA7780"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proofErr w:type="spellStart"/>
      <w:r w:rsidRPr="00E658DB">
        <w:rPr>
          <w:color w:val="FF0000"/>
          <w:sz w:val="20"/>
          <w:szCs w:val="20"/>
        </w:rPr>
        <w:t>eBCS</w:t>
      </w:r>
      <w:proofErr w:type="spellEnd"/>
      <w:r w:rsidRPr="00E658DB">
        <w:rPr>
          <w:color w:val="FF0000"/>
          <w:sz w:val="20"/>
          <w:szCs w:val="20"/>
        </w:rPr>
        <w:t xml:space="preserve"> identified by the content ID contained in the Content ID subfield. A value of 0 indicates that </w:t>
      </w:r>
    </w:p>
    <w:p w14:paraId="3622982A" w14:textId="678B375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association is not required to consume the eBCS identified by the content ID contained in the Content ID </w:t>
      </w:r>
    </w:p>
    <w:p w14:paraId="4AA3B436" w14:textId="4703565F"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subfield. </w:t>
      </w:r>
    </w:p>
    <w:p w14:paraId="7DA80D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Content ID subfield indicates the identifier of the</w:t>
      </w:r>
      <w:r w:rsidRPr="00FB1751">
        <w:rPr>
          <w:sz w:val="20"/>
          <w:szCs w:val="20"/>
        </w:rPr>
        <w:t xml:space="preserve"> </w:t>
      </w:r>
      <w:r>
        <w:rPr>
          <w:sz w:val="20"/>
          <w:szCs w:val="20"/>
        </w:rPr>
        <w:t>content.</w:t>
      </w:r>
    </w:p>
    <w:p w14:paraId="332CBF7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Request Method subfield indicates the request method to solicit the transmission of an EBCS</w:t>
      </w:r>
      <w:r w:rsidRPr="00FB1751">
        <w:rPr>
          <w:sz w:val="20"/>
          <w:szCs w:val="20"/>
        </w:rPr>
        <w:t xml:space="preserve"> </w:t>
      </w:r>
      <w:r>
        <w:rPr>
          <w:sz w:val="20"/>
          <w:szCs w:val="20"/>
        </w:rPr>
        <w:t>identified</w:t>
      </w:r>
    </w:p>
    <w:p w14:paraId="56BAC11A"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The</w:t>
      </w:r>
      <w:r w:rsidRPr="00FB1751">
        <w:rPr>
          <w:sz w:val="20"/>
          <w:szCs w:val="20"/>
        </w:rPr>
        <w:t xml:space="preserve"> </w:t>
      </w:r>
      <w:r>
        <w:rPr>
          <w:sz w:val="20"/>
          <w:szCs w:val="20"/>
        </w:rPr>
        <w:t>encoding</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Request</w:t>
      </w:r>
      <w:r w:rsidRPr="00FB1751">
        <w:rPr>
          <w:sz w:val="20"/>
          <w:szCs w:val="20"/>
        </w:rPr>
        <w:t xml:space="preserve"> </w:t>
      </w:r>
      <w:r>
        <w:rPr>
          <w:sz w:val="20"/>
          <w:szCs w:val="20"/>
        </w:rPr>
        <w:t>Method</w:t>
      </w:r>
      <w:r w:rsidRPr="00FB1751">
        <w:rPr>
          <w:sz w:val="20"/>
          <w:szCs w:val="20"/>
        </w:rPr>
        <w:t xml:space="preserve"> </w:t>
      </w:r>
      <w:r>
        <w:rPr>
          <w:sz w:val="20"/>
          <w:szCs w:val="20"/>
        </w:rPr>
        <w:t>subfield</w:t>
      </w:r>
      <w:r w:rsidRPr="00FB1751">
        <w:rPr>
          <w:sz w:val="20"/>
          <w:szCs w:val="20"/>
        </w:rPr>
        <w:t xml:space="preserve"> </w:t>
      </w:r>
      <w:r>
        <w:rPr>
          <w:sz w:val="20"/>
          <w:szCs w:val="20"/>
        </w:rPr>
        <w:t>is</w:t>
      </w:r>
    </w:p>
    <w:p w14:paraId="558EE01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defined in Table 9-bc3 (Request Method subfield</w:t>
      </w:r>
      <w:r w:rsidRPr="00FB1751">
        <w:rPr>
          <w:sz w:val="20"/>
          <w:szCs w:val="20"/>
        </w:rPr>
        <w:t xml:space="preserve"> </w:t>
      </w:r>
      <w:r>
        <w:rPr>
          <w:sz w:val="20"/>
          <w:szCs w:val="20"/>
        </w:rPr>
        <w:t>encoding).</w:t>
      </w:r>
    </w:p>
    <w:p w14:paraId="1100C6CD" w14:textId="77777777" w:rsidR="00FB1751" w:rsidRPr="00FB1751" w:rsidRDefault="00FB1751" w:rsidP="00FB1751">
      <w:pPr>
        <w:autoSpaceDE w:val="0"/>
        <w:autoSpaceDN w:val="0"/>
        <w:adjustRightInd w:val="0"/>
        <w:spacing w:before="1"/>
        <w:rPr>
          <w:rFonts w:ascii="Times New Roman" w:hAnsi="Times New Roman" w:cs="Times New Roman"/>
          <w:kern w:val="1"/>
          <w:sz w:val="16"/>
          <w:szCs w:val="16"/>
          <w:lang w:val="en-US"/>
        </w:rPr>
      </w:pPr>
    </w:p>
    <w:p w14:paraId="65D771EC" w14:textId="77777777" w:rsidR="00FB1751" w:rsidRDefault="00FB1751" w:rsidP="00FB1751">
      <w:pPr>
        <w:numPr>
          <w:ilvl w:val="0"/>
          <w:numId w:val="6"/>
        </w:numPr>
        <w:tabs>
          <w:tab w:val="left" w:pos="2940"/>
        </w:tabs>
        <w:autoSpaceDE w:val="0"/>
        <w:autoSpaceDN w:val="0"/>
        <w:adjustRightInd w:val="0"/>
        <w:spacing w:before="90"/>
        <w:ind w:left="2939" w:hanging="2839"/>
        <w:rPr>
          <w:rFonts w:ascii="Arial" w:hAnsi="Arial" w:cs="Arial"/>
          <w:b/>
          <w:bCs/>
          <w:kern w:val="1"/>
          <w:sz w:val="18"/>
          <w:szCs w:val="18"/>
          <w:lang w:val="en-GB"/>
        </w:rPr>
      </w:pPr>
      <w:r>
        <w:rPr>
          <w:rFonts w:ascii="Arial" w:hAnsi="Arial" w:cs="Arial"/>
          <w:b/>
          <w:bCs/>
          <w:kern w:val="1"/>
          <w:sz w:val="18"/>
          <w:szCs w:val="18"/>
          <w:lang w:val="en-GB"/>
        </w:rPr>
        <w:t>Table 9-bc3—Request Method subfield</w:t>
      </w:r>
      <w:r>
        <w:rPr>
          <w:rFonts w:ascii="Arial" w:hAnsi="Arial" w:cs="Arial"/>
          <w:b/>
          <w:bCs/>
          <w:spacing w:val="-19"/>
          <w:kern w:val="1"/>
          <w:sz w:val="18"/>
          <w:szCs w:val="18"/>
          <w:lang w:val="en-GB"/>
        </w:rPr>
        <w:t xml:space="preserve"> </w:t>
      </w:r>
      <w:r>
        <w:rPr>
          <w:rFonts w:ascii="Arial" w:hAnsi="Arial" w:cs="Arial"/>
          <w:b/>
          <w:bCs/>
          <w:kern w:val="1"/>
          <w:sz w:val="18"/>
          <w:szCs w:val="18"/>
          <w:lang w:val="en-GB"/>
        </w:rPr>
        <w:t>encoding</w:t>
      </w:r>
    </w:p>
    <w:p w14:paraId="153A6791" w14:textId="77777777" w:rsidR="00FB1751" w:rsidRDefault="00FB1751" w:rsidP="00FB1751">
      <w:pPr>
        <w:autoSpaceDE w:val="0"/>
        <w:autoSpaceDN w:val="0"/>
        <w:adjustRightInd w:val="0"/>
        <w:spacing w:before="7"/>
        <w:rPr>
          <w:rFonts w:ascii="Arial" w:hAnsi="Arial" w:cs="Arial"/>
          <w:b/>
          <w:bCs/>
          <w:kern w:val="1"/>
          <w:sz w:val="5"/>
          <w:szCs w:val="5"/>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2988"/>
        <w:gridCol w:w="2880"/>
        <w:gridCol w:w="2880"/>
      </w:tblGrid>
      <w:tr w:rsidR="00FB1751" w14:paraId="6174B2B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CA3F0AD" w14:textId="77777777" w:rsidR="00FB1751" w:rsidRDefault="00FB1751">
            <w:pPr>
              <w:autoSpaceDE w:val="0"/>
              <w:autoSpaceDN w:val="0"/>
              <w:adjustRightInd w:val="0"/>
              <w:spacing w:before="136"/>
              <w:ind w:left="508" w:right="29" w:hanging="240"/>
              <w:rPr>
                <w:rFonts w:ascii="Arial" w:hAnsi="Arial" w:cs="Arial"/>
                <w:b/>
                <w:bCs/>
                <w:kern w:val="1"/>
                <w:sz w:val="18"/>
                <w:szCs w:val="18"/>
                <w:lang w:val="en-GB"/>
              </w:rPr>
            </w:pPr>
            <w:r>
              <w:rPr>
                <w:rFonts w:ascii="Arial" w:hAnsi="Arial" w:cs="Arial"/>
                <w:b/>
                <w:bCs/>
                <w:kern w:val="1"/>
                <w:sz w:val="18"/>
                <w:szCs w:val="18"/>
                <w:lang w:val="en-GB"/>
              </w:rPr>
              <w:t>Negotiation Method subfield value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855163B" w14:textId="77777777" w:rsidR="00FB1751" w:rsidRDefault="00FB1751">
            <w:pPr>
              <w:autoSpaceDE w:val="0"/>
              <w:autoSpaceDN w:val="0"/>
              <w:adjustRightInd w:val="0"/>
              <w:spacing w:before="6"/>
              <w:rPr>
                <w:rFonts w:ascii="Arial" w:hAnsi="Arial" w:cs="Arial"/>
                <w:b/>
                <w:bCs/>
                <w:kern w:val="1"/>
                <w:sz w:val="20"/>
                <w:szCs w:val="20"/>
                <w:lang w:val="en-GB"/>
              </w:rPr>
            </w:pPr>
          </w:p>
          <w:p w14:paraId="3342B92A"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Meaning</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1C65108" w14:textId="77777777" w:rsidR="00FB1751" w:rsidRDefault="00FB1751">
            <w:pPr>
              <w:autoSpaceDE w:val="0"/>
              <w:autoSpaceDN w:val="0"/>
              <w:adjustRightInd w:val="0"/>
              <w:spacing w:before="6"/>
              <w:rPr>
                <w:rFonts w:ascii="Arial" w:hAnsi="Arial" w:cs="Arial"/>
                <w:b/>
                <w:bCs/>
                <w:kern w:val="1"/>
                <w:sz w:val="20"/>
                <w:szCs w:val="20"/>
                <w:lang w:val="en-GB"/>
              </w:rPr>
            </w:pPr>
          </w:p>
          <w:p w14:paraId="501F7267"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Notes</w:t>
            </w:r>
          </w:p>
        </w:tc>
      </w:tr>
      <w:tr w:rsidR="00FB1751" w14:paraId="2F945200"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54F99D8D" w14:textId="77777777" w:rsidR="00FB1751" w:rsidRDefault="00FB1751">
            <w:pPr>
              <w:autoSpaceDE w:val="0"/>
              <w:autoSpaceDN w:val="0"/>
              <w:adjustRightInd w:val="0"/>
              <w:spacing w:before="131"/>
              <w:ind w:right="834"/>
              <w:jc w:val="right"/>
              <w:rPr>
                <w:rFonts w:ascii="Arial" w:hAnsi="Arial" w:cs="Arial"/>
                <w:kern w:val="1"/>
                <w:sz w:val="18"/>
                <w:szCs w:val="18"/>
                <w:lang w:val="en-GB"/>
              </w:rPr>
            </w:pPr>
            <w:r>
              <w:rPr>
                <w:rFonts w:ascii="Arial" w:hAnsi="Arial" w:cs="Arial"/>
                <w:kern w:val="1"/>
                <w:sz w:val="18"/>
                <w:szCs w:val="18"/>
                <w:lang w:val="en-GB"/>
              </w:rPr>
              <w:t>0</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71E2077" w14:textId="77777777" w:rsidR="00FB1751" w:rsidRDefault="00FB1751">
            <w:pPr>
              <w:autoSpaceDE w:val="0"/>
              <w:autoSpaceDN w:val="0"/>
              <w:adjustRightInd w:val="0"/>
              <w:spacing w:before="131"/>
              <w:ind w:left="9"/>
              <w:rPr>
                <w:rFonts w:ascii="Arial" w:hAnsi="Arial" w:cs="Arial"/>
                <w:kern w:val="1"/>
                <w:sz w:val="18"/>
                <w:szCs w:val="18"/>
                <w:lang w:val="en-GB"/>
              </w:rPr>
            </w:pPr>
            <w:r>
              <w:rPr>
                <w:rFonts w:ascii="Arial" w:hAnsi="Arial" w:cs="Arial"/>
                <w:kern w:val="1"/>
                <w:sz w:val="18"/>
                <w:szCs w:val="18"/>
                <w:lang w:val="en-GB"/>
              </w:rPr>
              <w:t>No negotiation</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9D01A79" w14:textId="77777777" w:rsidR="00FB1751" w:rsidRDefault="00FB1751">
            <w:pPr>
              <w:autoSpaceDE w:val="0"/>
              <w:autoSpaceDN w:val="0"/>
              <w:adjustRightInd w:val="0"/>
              <w:rPr>
                <w:rFonts w:ascii="Times New Roman" w:hAnsi="Times New Roman" w:cs="Times New Roman"/>
                <w:kern w:val="1"/>
                <w:sz w:val="18"/>
                <w:szCs w:val="18"/>
                <w:lang w:val="en-GB"/>
              </w:rPr>
            </w:pPr>
          </w:p>
        </w:tc>
      </w:tr>
      <w:tr w:rsidR="00FB1751" w14:paraId="6ADC749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681A8CC2" w14:textId="77777777" w:rsidR="00FB1751" w:rsidRDefault="00FB1751">
            <w:pPr>
              <w:autoSpaceDE w:val="0"/>
              <w:autoSpaceDN w:val="0"/>
              <w:adjustRightInd w:val="0"/>
              <w:spacing w:before="6"/>
              <w:rPr>
                <w:rFonts w:ascii="Arial" w:hAnsi="Arial" w:cs="Arial"/>
                <w:b/>
                <w:bCs/>
                <w:kern w:val="1"/>
                <w:sz w:val="20"/>
                <w:szCs w:val="20"/>
                <w:lang w:val="en-GB"/>
              </w:rPr>
            </w:pPr>
          </w:p>
          <w:p w14:paraId="5D96E89C"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166855D" w14:textId="77777777" w:rsidR="00FB1751" w:rsidRDefault="00FB1751">
            <w:pPr>
              <w:autoSpaceDE w:val="0"/>
              <w:autoSpaceDN w:val="0"/>
              <w:adjustRightInd w:val="0"/>
              <w:spacing w:before="131"/>
              <w:ind w:left="9" w:right="42"/>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frames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5516E859" w14:textId="77777777" w:rsidR="00FB1751" w:rsidRDefault="00FB1751">
            <w:pPr>
              <w:autoSpaceDE w:val="0"/>
              <w:autoSpaceDN w:val="0"/>
              <w:adjustRightInd w:val="0"/>
              <w:spacing w:before="131"/>
              <w:ind w:left="9" w:right="6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associated with the broadcaster</w:t>
            </w:r>
          </w:p>
        </w:tc>
      </w:tr>
      <w:tr w:rsidR="00FB1751" w14:paraId="73E001E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26711354" w14:textId="77777777" w:rsidR="00FB1751" w:rsidRDefault="00FB1751">
            <w:pPr>
              <w:autoSpaceDE w:val="0"/>
              <w:autoSpaceDN w:val="0"/>
              <w:adjustRightInd w:val="0"/>
              <w:spacing w:before="6"/>
              <w:rPr>
                <w:rFonts w:ascii="Arial" w:hAnsi="Arial" w:cs="Arial"/>
                <w:b/>
                <w:bCs/>
                <w:kern w:val="1"/>
                <w:sz w:val="20"/>
                <w:szCs w:val="20"/>
                <w:lang w:val="en-GB"/>
              </w:rPr>
            </w:pPr>
          </w:p>
          <w:p w14:paraId="5AFF54F5"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2</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106B13DF" w14:textId="77777777" w:rsidR="00FB1751" w:rsidRDefault="00FB1751">
            <w:pPr>
              <w:autoSpaceDE w:val="0"/>
              <w:autoSpaceDN w:val="0"/>
              <w:adjustRightInd w:val="0"/>
              <w:spacing w:before="131"/>
              <w:ind w:left="9" w:right="59"/>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ANQP-elements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6E615D2" w14:textId="77777777" w:rsidR="00FB1751" w:rsidRDefault="00FB1751">
            <w:pPr>
              <w:autoSpaceDE w:val="0"/>
              <w:autoSpaceDN w:val="0"/>
              <w:adjustRightInd w:val="0"/>
              <w:spacing w:before="131"/>
              <w:ind w:left="9" w:right="67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not associated with the broadcaster</w:t>
            </w:r>
          </w:p>
        </w:tc>
      </w:tr>
      <w:tr w:rsidR="00FB1751" w14:paraId="69AB1917"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B5512E" w14:textId="77777777" w:rsidR="00FB1751" w:rsidRDefault="00FB1751">
            <w:pPr>
              <w:autoSpaceDE w:val="0"/>
              <w:autoSpaceDN w:val="0"/>
              <w:adjustRightInd w:val="0"/>
              <w:spacing w:before="136"/>
              <w:ind w:right="834"/>
              <w:jc w:val="right"/>
              <w:rPr>
                <w:rFonts w:ascii="Arial" w:hAnsi="Arial" w:cs="Arial"/>
                <w:kern w:val="1"/>
                <w:sz w:val="18"/>
                <w:szCs w:val="18"/>
                <w:lang w:val="en-GB"/>
              </w:rPr>
            </w:pPr>
            <w:r>
              <w:rPr>
                <w:rFonts w:ascii="Arial" w:hAnsi="Arial" w:cs="Arial"/>
                <w:kern w:val="1"/>
                <w:sz w:val="18"/>
                <w:szCs w:val="18"/>
                <w:lang w:val="en-GB"/>
              </w:rPr>
              <w:lastRenderedPageBreak/>
              <w:t>3</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A948CF1" w14:textId="548B3281" w:rsidR="00FB1751" w:rsidRDefault="00FB1751">
            <w:pPr>
              <w:autoSpaceDE w:val="0"/>
              <w:autoSpaceDN w:val="0"/>
              <w:adjustRightInd w:val="0"/>
              <w:spacing w:before="136"/>
              <w:ind w:left="9"/>
              <w:rPr>
                <w:rFonts w:ascii="Arial" w:hAnsi="Arial" w:cs="Arial"/>
                <w:color w:val="FF0000"/>
                <w:kern w:val="1"/>
                <w:sz w:val="18"/>
                <w:szCs w:val="18"/>
                <w:lang w:val="en-GB"/>
              </w:rPr>
            </w:pPr>
            <w:r w:rsidRPr="00FB1751">
              <w:rPr>
                <w:rFonts w:ascii="Arial" w:hAnsi="Arial" w:cs="Arial"/>
                <w:color w:val="FF0000"/>
                <w:kern w:val="1"/>
                <w:sz w:val="18"/>
                <w:szCs w:val="18"/>
                <w:lang w:val="en-GB"/>
              </w:rPr>
              <w:t xml:space="preserve">Request as defined in </w:t>
            </w:r>
            <w:r w:rsidR="005F7A44">
              <w:rPr>
                <w:rFonts w:ascii="Arial" w:hAnsi="Arial" w:cs="Arial"/>
                <w:color w:val="FF0000"/>
                <w:kern w:val="1"/>
                <w:sz w:val="18"/>
                <w:szCs w:val="18"/>
                <w:lang w:val="en-GB"/>
              </w:rPr>
              <w:t xml:space="preserve">EBCS </w:t>
            </w:r>
            <w:r w:rsidRPr="00FB1751">
              <w:rPr>
                <w:rFonts w:ascii="Arial" w:hAnsi="Arial" w:cs="Arial"/>
                <w:color w:val="FF0000"/>
                <w:kern w:val="1"/>
                <w:sz w:val="18"/>
                <w:szCs w:val="18"/>
                <w:lang w:val="en-GB"/>
              </w:rPr>
              <w:t xml:space="preserve">Info </w:t>
            </w:r>
            <w:r w:rsidR="005F7A44">
              <w:rPr>
                <w:rFonts w:ascii="Arial" w:hAnsi="Arial" w:cs="Arial"/>
                <w:color w:val="FF0000"/>
                <w:kern w:val="1"/>
                <w:sz w:val="18"/>
                <w:szCs w:val="18"/>
                <w:lang w:val="en-GB"/>
              </w:rPr>
              <w:t>f</w:t>
            </w:r>
            <w:r w:rsidRPr="00FB1751">
              <w:rPr>
                <w:rFonts w:ascii="Arial" w:hAnsi="Arial" w:cs="Arial"/>
                <w:color w:val="FF0000"/>
                <w:kern w:val="1"/>
                <w:sz w:val="18"/>
                <w:szCs w:val="18"/>
                <w:lang w:val="en-GB"/>
              </w:rPr>
              <w:t>rame</w:t>
            </w:r>
          </w:p>
          <w:p w14:paraId="0DF84B53" w14:textId="602E2BBA"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color w:val="FF0000"/>
                <w:kern w:val="1"/>
                <w:sz w:val="18"/>
                <w:szCs w:val="18"/>
                <w:lang w:val="en-GB"/>
              </w:rPr>
              <w:t>[no CID]</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96E5B24" w14:textId="2EC5F688"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kern w:val="1"/>
                <w:sz w:val="18"/>
                <w:szCs w:val="18"/>
                <w:lang w:val="en-GB"/>
              </w:rPr>
              <w:t xml:space="preserve">Out of band </w:t>
            </w:r>
            <w:r w:rsidR="005F7A44" w:rsidRPr="005F7A44">
              <w:rPr>
                <w:rFonts w:ascii="Arial" w:hAnsi="Arial" w:cs="Arial"/>
                <w:strike/>
                <w:color w:val="FF0000"/>
                <w:kern w:val="1"/>
                <w:sz w:val="18"/>
                <w:szCs w:val="18"/>
                <w:lang w:val="en-GB"/>
              </w:rPr>
              <w:t>IP</w:t>
            </w:r>
            <w:r w:rsidR="005F7A44">
              <w:rPr>
                <w:rFonts w:ascii="Arial" w:hAnsi="Arial" w:cs="Arial"/>
                <w:kern w:val="1"/>
                <w:sz w:val="18"/>
                <w:szCs w:val="18"/>
                <w:lang w:val="en-GB"/>
              </w:rPr>
              <w:t xml:space="preserve"> </w:t>
            </w:r>
            <w:r>
              <w:rPr>
                <w:rFonts w:ascii="Arial" w:hAnsi="Arial" w:cs="Arial"/>
                <w:kern w:val="1"/>
                <w:sz w:val="18"/>
                <w:szCs w:val="18"/>
                <w:lang w:val="en-GB"/>
              </w:rPr>
              <w:t>request</w:t>
            </w:r>
            <w:r w:rsidR="005F7A44">
              <w:rPr>
                <w:rFonts w:ascii="Arial" w:hAnsi="Arial" w:cs="Arial"/>
                <w:color w:val="FF0000"/>
                <w:kern w:val="1"/>
                <w:sz w:val="18"/>
                <w:szCs w:val="18"/>
                <w:lang w:val="en-GB"/>
              </w:rPr>
              <w:t>.</w:t>
            </w:r>
            <w:r w:rsidRPr="005F7A44">
              <w:rPr>
                <w:rFonts w:ascii="Arial" w:hAnsi="Arial" w:cs="Arial"/>
                <w:color w:val="FF0000"/>
                <w:kern w:val="1"/>
                <w:sz w:val="18"/>
                <w:szCs w:val="18"/>
                <w:lang w:val="en-GB"/>
              </w:rPr>
              <w:t xml:space="preserve"> </w:t>
            </w:r>
            <w:r w:rsidR="005F7A44">
              <w:rPr>
                <w:rFonts w:ascii="Arial" w:hAnsi="Arial" w:cs="Arial"/>
                <w:color w:val="FF0000"/>
                <w:kern w:val="1"/>
                <w:sz w:val="18"/>
                <w:szCs w:val="18"/>
                <w:lang w:val="en-GB"/>
              </w:rPr>
              <w:t>T</w:t>
            </w:r>
            <w:r w:rsidRPr="005F7A44">
              <w:rPr>
                <w:rFonts w:ascii="Arial" w:hAnsi="Arial" w:cs="Arial"/>
                <w:color w:val="FF0000"/>
                <w:kern w:val="1"/>
                <w:sz w:val="18"/>
                <w:szCs w:val="18"/>
                <w:lang w:val="en-GB"/>
              </w:rPr>
              <w:t xml:space="preserve">he mechanism and address </w:t>
            </w:r>
            <w:proofErr w:type="gramStart"/>
            <w:r w:rsidRPr="005F7A44">
              <w:rPr>
                <w:rFonts w:ascii="Arial" w:hAnsi="Arial" w:cs="Arial"/>
                <w:color w:val="FF0000"/>
                <w:kern w:val="1"/>
                <w:sz w:val="18"/>
                <w:szCs w:val="18"/>
                <w:lang w:val="en-GB"/>
              </w:rPr>
              <w:t>is</w:t>
            </w:r>
            <w:proofErr w:type="gramEnd"/>
            <w:r w:rsidRPr="005F7A44">
              <w:rPr>
                <w:rFonts w:ascii="Arial" w:hAnsi="Arial" w:cs="Arial"/>
                <w:color w:val="FF0000"/>
                <w:kern w:val="1"/>
                <w:sz w:val="18"/>
                <w:szCs w:val="18"/>
                <w:lang w:val="en-GB"/>
              </w:rPr>
              <w:t xml:space="preserve"> indicated in the </w:t>
            </w:r>
            <w:r w:rsidR="005F7A44" w:rsidRPr="005F7A44">
              <w:rPr>
                <w:rFonts w:ascii="Arial" w:hAnsi="Arial" w:cs="Arial"/>
                <w:color w:val="FF0000"/>
                <w:kern w:val="1"/>
                <w:sz w:val="18"/>
                <w:szCs w:val="18"/>
                <w:lang w:val="en-GB"/>
              </w:rPr>
              <w:t xml:space="preserve">EBCS </w:t>
            </w:r>
            <w:r w:rsidRPr="005F7A44">
              <w:rPr>
                <w:rFonts w:ascii="Arial" w:hAnsi="Arial" w:cs="Arial"/>
                <w:color w:val="FF0000"/>
                <w:kern w:val="1"/>
                <w:sz w:val="18"/>
                <w:szCs w:val="18"/>
                <w:lang w:val="en-GB"/>
              </w:rPr>
              <w:t xml:space="preserve">Info </w:t>
            </w:r>
            <w:r w:rsidR="005F7A44" w:rsidRPr="005F7A44">
              <w:rPr>
                <w:rFonts w:ascii="Arial" w:hAnsi="Arial" w:cs="Arial"/>
                <w:color w:val="FF0000"/>
                <w:kern w:val="1"/>
                <w:sz w:val="18"/>
                <w:szCs w:val="18"/>
                <w:lang w:val="en-GB"/>
              </w:rPr>
              <w:t>f</w:t>
            </w:r>
            <w:r w:rsidRPr="005F7A44">
              <w:rPr>
                <w:rFonts w:ascii="Arial" w:hAnsi="Arial" w:cs="Arial"/>
                <w:color w:val="FF0000"/>
                <w:kern w:val="1"/>
                <w:sz w:val="18"/>
                <w:szCs w:val="18"/>
                <w:lang w:val="en-GB"/>
              </w:rPr>
              <w:t>rame</w:t>
            </w:r>
            <w:r w:rsidR="005F7A44">
              <w:rPr>
                <w:rFonts w:ascii="Arial" w:hAnsi="Arial" w:cs="Arial"/>
                <w:color w:val="FF0000"/>
                <w:kern w:val="1"/>
                <w:sz w:val="18"/>
                <w:szCs w:val="18"/>
                <w:lang w:val="en-GB"/>
              </w:rPr>
              <w:t>.</w:t>
            </w:r>
          </w:p>
        </w:tc>
      </w:tr>
      <w:tr w:rsidR="00FB1751" w14:paraId="2F37904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896BE7" w14:textId="720132E0" w:rsidR="00FB1751" w:rsidRDefault="00FB1751" w:rsidP="00FB1751">
            <w:pPr>
              <w:autoSpaceDE w:val="0"/>
              <w:autoSpaceDN w:val="0"/>
              <w:adjustRightInd w:val="0"/>
              <w:spacing w:before="136"/>
              <w:ind w:right="834"/>
              <w:jc w:val="right"/>
              <w:rPr>
                <w:rFonts w:ascii="Arial" w:hAnsi="Arial" w:cs="Arial"/>
                <w:kern w:val="1"/>
                <w:sz w:val="18"/>
                <w:szCs w:val="18"/>
                <w:lang w:val="en-GB"/>
              </w:rPr>
            </w:pPr>
            <w:r w:rsidRPr="008E2220">
              <w:rPr>
                <w:rFonts w:ascii="Arial" w:hAnsi="Arial" w:cs="Arial"/>
                <w:color w:val="FF0000"/>
                <w:w w:val="101"/>
                <w:sz w:val="18"/>
                <w:szCs w:val="18"/>
              </w:rPr>
              <w:t>4-255</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9FD6105" w14:textId="3309AD31" w:rsidR="00FB1751" w:rsidRPr="00FB1751" w:rsidRDefault="00FB1751" w:rsidP="00FB1751">
            <w:pPr>
              <w:autoSpaceDE w:val="0"/>
              <w:autoSpaceDN w:val="0"/>
              <w:adjustRightInd w:val="0"/>
              <w:spacing w:before="136"/>
              <w:ind w:left="9"/>
              <w:rPr>
                <w:rFonts w:ascii="Arial" w:hAnsi="Arial" w:cs="Arial"/>
                <w:color w:val="FF0000"/>
                <w:kern w:val="1"/>
                <w:sz w:val="18"/>
                <w:szCs w:val="18"/>
                <w:lang w:val="en-GB"/>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87FF06F" w14:textId="77777777" w:rsidR="00FB1751" w:rsidRDefault="00FB1751" w:rsidP="00FB1751">
            <w:pPr>
              <w:autoSpaceDE w:val="0"/>
              <w:autoSpaceDN w:val="0"/>
              <w:adjustRightInd w:val="0"/>
              <w:spacing w:before="136"/>
              <w:ind w:left="9"/>
              <w:rPr>
                <w:rFonts w:ascii="Arial" w:hAnsi="Arial" w:cs="Arial"/>
                <w:kern w:val="1"/>
                <w:sz w:val="18"/>
                <w:szCs w:val="18"/>
                <w:lang w:val="en-GB"/>
              </w:rPr>
            </w:pPr>
          </w:p>
        </w:tc>
      </w:tr>
    </w:tbl>
    <w:p w14:paraId="53188CE3" w14:textId="77777777" w:rsidR="0013101F" w:rsidRPr="0013101F" w:rsidRDefault="0013101F" w:rsidP="0013101F">
      <w:pPr>
        <w:pStyle w:val="ListParagraph"/>
        <w:numPr>
          <w:ilvl w:val="0"/>
          <w:numId w:val="26"/>
        </w:numPr>
        <w:tabs>
          <w:tab w:val="left" w:pos="700"/>
        </w:tabs>
        <w:kinsoku w:val="0"/>
        <w:overflowPunct w:val="0"/>
        <w:adjustRightInd w:val="0"/>
        <w:spacing w:before="180" w:line="253" w:lineRule="exact"/>
        <w:rPr>
          <w:strike/>
          <w:color w:val="FF0000"/>
          <w:sz w:val="20"/>
          <w:szCs w:val="20"/>
        </w:rPr>
      </w:pPr>
      <w:r w:rsidRPr="0013101F">
        <w:rPr>
          <w:strike/>
          <w:color w:val="FF0000"/>
          <w:sz w:val="20"/>
          <w:szCs w:val="20"/>
        </w:rPr>
        <w:t>The</w:t>
      </w:r>
      <w:r w:rsidRPr="0013101F">
        <w:rPr>
          <w:strike/>
          <w:color w:val="FF0000"/>
          <w:spacing w:val="16"/>
          <w:sz w:val="20"/>
          <w:szCs w:val="20"/>
        </w:rPr>
        <w:t xml:space="preserve"> </w:t>
      </w:r>
      <w:r w:rsidRPr="0013101F">
        <w:rPr>
          <w:strike/>
          <w:color w:val="FF0000"/>
          <w:sz w:val="20"/>
          <w:szCs w:val="20"/>
        </w:rPr>
        <w:t>Broadcaster</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field</w:t>
      </w:r>
      <w:r w:rsidRPr="0013101F">
        <w:rPr>
          <w:strike/>
          <w:color w:val="FF0000"/>
          <w:spacing w:val="16"/>
          <w:sz w:val="20"/>
          <w:szCs w:val="20"/>
        </w:rPr>
        <w:t xml:space="preserve"> </w:t>
      </w:r>
      <w:r w:rsidRPr="0013101F">
        <w:rPr>
          <w:strike/>
          <w:color w:val="FF0000"/>
          <w:sz w:val="20"/>
          <w:szCs w:val="20"/>
        </w:rPr>
        <w:t>indicates</w:t>
      </w:r>
      <w:r w:rsidRPr="0013101F">
        <w:rPr>
          <w:strike/>
          <w:color w:val="FF0000"/>
          <w:spacing w:val="17"/>
          <w:sz w:val="20"/>
          <w:szCs w:val="20"/>
        </w:rPr>
        <w:t xml:space="preserve"> </w:t>
      </w:r>
      <w:r w:rsidRPr="0013101F">
        <w:rPr>
          <w:strike/>
          <w:color w:val="FF0000"/>
          <w:sz w:val="20"/>
          <w:szCs w:val="20"/>
        </w:rPr>
        <w:t>the</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of</w:t>
      </w:r>
      <w:r w:rsidRPr="0013101F">
        <w:rPr>
          <w:strike/>
          <w:color w:val="FF0000"/>
          <w:spacing w:val="16"/>
          <w:sz w:val="20"/>
          <w:szCs w:val="20"/>
        </w:rPr>
        <w:t xml:space="preserve"> </w:t>
      </w:r>
      <w:r w:rsidRPr="0013101F">
        <w:rPr>
          <w:strike/>
          <w:color w:val="FF0000"/>
          <w:sz w:val="20"/>
          <w:szCs w:val="20"/>
        </w:rPr>
        <w:t>the</w:t>
      </w:r>
      <w:r w:rsidRPr="0013101F">
        <w:rPr>
          <w:strike/>
          <w:color w:val="FF0000"/>
          <w:spacing w:val="18"/>
          <w:sz w:val="20"/>
          <w:szCs w:val="20"/>
        </w:rPr>
        <w:t xml:space="preserve"> </w:t>
      </w:r>
      <w:r w:rsidRPr="0013101F">
        <w:rPr>
          <w:strike/>
          <w:color w:val="FF0000"/>
          <w:sz w:val="20"/>
          <w:szCs w:val="20"/>
        </w:rPr>
        <w:t>AP</w:t>
      </w:r>
      <w:r w:rsidRPr="0013101F">
        <w:rPr>
          <w:strike/>
          <w:color w:val="FF0000"/>
          <w:spacing w:val="17"/>
          <w:sz w:val="20"/>
          <w:szCs w:val="20"/>
        </w:rPr>
        <w:t xml:space="preserve"> </w:t>
      </w:r>
      <w:r w:rsidRPr="0013101F">
        <w:rPr>
          <w:strike/>
          <w:color w:val="FF0000"/>
          <w:sz w:val="20"/>
          <w:szCs w:val="20"/>
        </w:rPr>
        <w:t>broadcasting</w:t>
      </w:r>
      <w:r w:rsidRPr="0013101F">
        <w:rPr>
          <w:strike/>
          <w:color w:val="FF0000"/>
          <w:spacing w:val="16"/>
          <w:sz w:val="20"/>
          <w:szCs w:val="20"/>
        </w:rPr>
        <w:t xml:space="preserve"> </w:t>
      </w:r>
      <w:r w:rsidRPr="0013101F">
        <w:rPr>
          <w:strike/>
          <w:color w:val="FF0000"/>
          <w:sz w:val="20"/>
          <w:szCs w:val="20"/>
        </w:rPr>
        <w:t>this</w:t>
      </w:r>
      <w:r w:rsidRPr="0013101F">
        <w:rPr>
          <w:strike/>
          <w:color w:val="FF0000"/>
          <w:spacing w:val="17"/>
          <w:sz w:val="20"/>
          <w:szCs w:val="20"/>
        </w:rPr>
        <w:t xml:space="preserve"> </w:t>
      </w:r>
      <w:r w:rsidRPr="0013101F">
        <w:rPr>
          <w:strike/>
          <w:color w:val="FF0000"/>
          <w:sz w:val="20"/>
          <w:szCs w:val="20"/>
        </w:rPr>
        <w:t>channel,</w:t>
      </w:r>
      <w:r w:rsidRPr="0013101F">
        <w:rPr>
          <w:strike/>
          <w:color w:val="FF0000"/>
          <w:spacing w:val="16"/>
          <w:sz w:val="20"/>
          <w:szCs w:val="20"/>
        </w:rPr>
        <w:t xml:space="preserve"> </w:t>
      </w:r>
      <w:r w:rsidRPr="0013101F">
        <w:rPr>
          <w:strike/>
          <w:color w:val="FF0000"/>
          <w:sz w:val="20"/>
          <w:szCs w:val="20"/>
        </w:rPr>
        <w:t>in</w:t>
      </w:r>
    </w:p>
    <w:p w14:paraId="6FE1C1B8" w14:textId="77777777" w:rsidR="0013101F" w:rsidRPr="0013101F" w:rsidRDefault="0013101F" w:rsidP="0013101F">
      <w:pPr>
        <w:pStyle w:val="ListParagraph"/>
        <w:numPr>
          <w:ilvl w:val="0"/>
          <w:numId w:val="26"/>
        </w:numPr>
        <w:tabs>
          <w:tab w:val="left" w:pos="700"/>
        </w:tabs>
        <w:kinsoku w:val="0"/>
        <w:overflowPunct w:val="0"/>
        <w:adjustRightInd w:val="0"/>
        <w:spacing w:line="253" w:lineRule="exact"/>
        <w:rPr>
          <w:strike/>
          <w:color w:val="FF0000"/>
          <w:sz w:val="20"/>
          <w:szCs w:val="20"/>
        </w:rPr>
      </w:pPr>
      <w:r w:rsidRPr="0013101F">
        <w:rPr>
          <w:strike/>
          <w:color w:val="FF0000"/>
          <w:sz w:val="20"/>
          <w:szCs w:val="20"/>
        </w:rPr>
        <w:t>the case of a setup with multiple</w:t>
      </w:r>
      <w:r w:rsidRPr="0013101F">
        <w:rPr>
          <w:strike/>
          <w:color w:val="FF0000"/>
          <w:spacing w:val="-8"/>
          <w:sz w:val="20"/>
          <w:szCs w:val="20"/>
        </w:rPr>
        <w:t xml:space="preserve"> </w:t>
      </w:r>
      <w:r w:rsidRPr="0013101F">
        <w:rPr>
          <w:strike/>
          <w:color w:val="FF0000"/>
          <w:sz w:val="20"/>
          <w:szCs w:val="20"/>
        </w:rPr>
        <w:t>APs.</w:t>
      </w:r>
    </w:p>
    <w:p w14:paraId="106378A8" w14:textId="77777777" w:rsidR="0013101F" w:rsidRDefault="0013101F" w:rsidP="0013101F">
      <w:pPr>
        <w:pStyle w:val="ListParagraph"/>
        <w:tabs>
          <w:tab w:val="left" w:pos="700"/>
        </w:tabs>
        <w:kinsoku w:val="0"/>
        <w:overflowPunct w:val="0"/>
        <w:adjustRightInd w:val="0"/>
        <w:spacing w:line="240" w:lineRule="auto"/>
        <w:ind w:left="357" w:firstLine="0"/>
        <w:rPr>
          <w:sz w:val="20"/>
          <w:szCs w:val="20"/>
        </w:rPr>
      </w:pPr>
    </w:p>
    <w:p w14:paraId="2AFA8D6E" w14:textId="6D3B20BA"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Time</w:t>
      </w:r>
      <w:r w:rsidRPr="00FB1751">
        <w:rPr>
          <w:sz w:val="20"/>
          <w:szCs w:val="20"/>
        </w:rPr>
        <w:t xml:space="preserve"> </w:t>
      </w:r>
      <w:proofErr w:type="gramStart"/>
      <w:r>
        <w:rPr>
          <w:sz w:val="20"/>
          <w:szCs w:val="20"/>
        </w:rPr>
        <w:t>Of</w:t>
      </w:r>
      <w:proofErr w:type="gramEnd"/>
      <w:r w:rsidRPr="00FB1751">
        <w:rPr>
          <w:sz w:val="20"/>
          <w:szCs w:val="20"/>
        </w:rPr>
        <w:t xml:space="preserve"> </w:t>
      </w:r>
      <w:r>
        <w:rPr>
          <w:sz w:val="20"/>
          <w:szCs w:val="20"/>
        </w:rPr>
        <w:t>Termination</w:t>
      </w:r>
      <w:r w:rsidRPr="00FB1751">
        <w:rPr>
          <w:sz w:val="20"/>
          <w:szCs w:val="20"/>
        </w:rPr>
        <w:t xml:space="preserve"> </w:t>
      </w:r>
      <w:r>
        <w:rPr>
          <w:sz w:val="20"/>
          <w:szCs w:val="20"/>
        </w:rPr>
        <w:t>subfield</w:t>
      </w:r>
      <w:r w:rsidRPr="00FB1751">
        <w:rPr>
          <w:sz w:val="20"/>
          <w:szCs w:val="20"/>
        </w:rPr>
        <w:t xml:space="preserve"> </w:t>
      </w:r>
      <w:r>
        <w:rPr>
          <w:sz w:val="20"/>
          <w:szCs w:val="20"/>
        </w:rPr>
        <w:t>indicates</w:t>
      </w:r>
      <w:r w:rsidRPr="00FB1751">
        <w:rPr>
          <w:sz w:val="20"/>
          <w:szCs w:val="20"/>
        </w:rPr>
        <w:t xml:space="preserve"> </w:t>
      </w:r>
      <w:r>
        <w:rPr>
          <w:sz w:val="20"/>
          <w:szCs w:val="20"/>
        </w:rPr>
        <w:t>the</w:t>
      </w:r>
      <w:r w:rsidRPr="00FB1751">
        <w:rPr>
          <w:sz w:val="20"/>
          <w:szCs w:val="20"/>
        </w:rPr>
        <w:t xml:space="preserve"> </w:t>
      </w:r>
      <w:r>
        <w:rPr>
          <w:sz w:val="20"/>
          <w:szCs w:val="20"/>
        </w:rPr>
        <w:t>number</w:t>
      </w:r>
      <w:r w:rsidRPr="00FB1751">
        <w:rPr>
          <w:sz w:val="20"/>
          <w:szCs w:val="20"/>
        </w:rPr>
        <w:t xml:space="preserve"> </w:t>
      </w:r>
      <w:r>
        <w:rPr>
          <w:sz w:val="20"/>
          <w:szCs w:val="20"/>
        </w:rPr>
        <w:t>of</w:t>
      </w:r>
      <w:r w:rsidRPr="00FB1751">
        <w:rPr>
          <w:sz w:val="20"/>
          <w:szCs w:val="20"/>
        </w:rPr>
        <w:t xml:space="preserve"> </w:t>
      </w:r>
      <w:r>
        <w:rPr>
          <w:sz w:val="20"/>
          <w:szCs w:val="20"/>
        </w:rPr>
        <w:t>TBTTs</w:t>
      </w:r>
      <w:r w:rsidRPr="00FB1751">
        <w:rPr>
          <w:sz w:val="20"/>
          <w:szCs w:val="20"/>
        </w:rPr>
        <w:t xml:space="preserve"> </w:t>
      </w:r>
      <w:r>
        <w:rPr>
          <w:sz w:val="20"/>
          <w:szCs w:val="20"/>
        </w:rPr>
        <w:t>until</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p>
    <w:p w14:paraId="6910782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w:t>
      </w:r>
      <w:r w:rsidRPr="00FB1751">
        <w:rPr>
          <w:sz w:val="20"/>
          <w:szCs w:val="20"/>
        </w:rPr>
        <w:t xml:space="preserve"> </w:t>
      </w:r>
      <w:r>
        <w:rPr>
          <w:sz w:val="20"/>
          <w:szCs w:val="20"/>
        </w:rPr>
        <w:t>value</w:t>
      </w:r>
      <w:r w:rsidRPr="00FB1751">
        <w:rPr>
          <w:sz w:val="20"/>
          <w:szCs w:val="20"/>
        </w:rPr>
        <w:t xml:space="preserve"> </w:t>
      </w:r>
      <w:r>
        <w:rPr>
          <w:sz w:val="20"/>
          <w:szCs w:val="20"/>
        </w:rPr>
        <w:t>of</w:t>
      </w:r>
      <w:r w:rsidRPr="00FB1751">
        <w:rPr>
          <w:sz w:val="20"/>
          <w:szCs w:val="20"/>
        </w:rPr>
        <w:t xml:space="preserve"> </w:t>
      </w:r>
      <w:r>
        <w:rPr>
          <w:sz w:val="20"/>
          <w:szCs w:val="20"/>
        </w:rPr>
        <w:t>0</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p>
    <w:p w14:paraId="37DF0734" w14:textId="1189D02D"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sidRPr="00FB1751">
        <w:rPr>
          <w:strike/>
          <w:color w:val="FF0000"/>
          <w:sz w:val="20"/>
          <w:szCs w:val="20"/>
        </w:rPr>
        <w:t>will be</w:t>
      </w:r>
      <w:r>
        <w:rPr>
          <w:sz w:val="20"/>
          <w:szCs w:val="20"/>
        </w:rPr>
        <w:t xml:space="preserve"> </w:t>
      </w:r>
      <w:r w:rsidRPr="00FB1751">
        <w:rPr>
          <w:color w:val="FF0000"/>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at</w:t>
      </w:r>
      <w:r w:rsidRPr="00FB1751">
        <w:rPr>
          <w:sz w:val="20"/>
          <w:szCs w:val="20"/>
        </w:rPr>
        <w:t xml:space="preserve"> </w:t>
      </w:r>
      <w:r>
        <w:rPr>
          <w:sz w:val="20"/>
          <w:szCs w:val="20"/>
        </w:rPr>
        <w:t>the</w:t>
      </w:r>
      <w:r w:rsidRPr="00FB1751">
        <w:rPr>
          <w:sz w:val="20"/>
          <w:szCs w:val="20"/>
        </w:rPr>
        <w:t xml:space="preserve"> </w:t>
      </w:r>
      <w:r>
        <w:rPr>
          <w:sz w:val="20"/>
          <w:szCs w:val="20"/>
        </w:rPr>
        <w:t>following</w:t>
      </w:r>
      <w:r w:rsidRPr="00FB1751">
        <w:rPr>
          <w:sz w:val="20"/>
          <w:szCs w:val="20"/>
        </w:rPr>
        <w:t xml:space="preserve"> </w:t>
      </w:r>
      <w:r>
        <w:rPr>
          <w:sz w:val="20"/>
          <w:szCs w:val="20"/>
        </w:rPr>
        <w:t>TBTT.</w:t>
      </w:r>
      <w:r w:rsidRPr="00FB1751">
        <w:rPr>
          <w:sz w:val="20"/>
          <w:szCs w:val="20"/>
        </w:rPr>
        <w:t xml:space="preserve"> </w:t>
      </w:r>
      <w:r>
        <w:rPr>
          <w:sz w:val="20"/>
          <w:szCs w:val="20"/>
        </w:rPr>
        <w:t>A</w:t>
      </w:r>
      <w:r w:rsidRPr="00FB1751">
        <w:rPr>
          <w:sz w:val="20"/>
          <w:szCs w:val="20"/>
        </w:rPr>
        <w:t xml:space="preserve"> </w:t>
      </w:r>
      <w:r>
        <w:rPr>
          <w:sz w:val="20"/>
          <w:szCs w:val="20"/>
        </w:rPr>
        <w:t>value</w:t>
      </w:r>
    </w:p>
    <w:p w14:paraId="022419D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of</w:t>
      </w:r>
      <w:r w:rsidRPr="00FB1751">
        <w:rPr>
          <w:sz w:val="20"/>
          <w:szCs w:val="20"/>
        </w:rPr>
        <w:t xml:space="preserve"> </w:t>
      </w:r>
      <w:r>
        <w:rPr>
          <w:sz w:val="20"/>
          <w:szCs w:val="20"/>
        </w:rPr>
        <w:t>65535</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has</w:t>
      </w:r>
      <w:r w:rsidRPr="00FB1751">
        <w:rPr>
          <w:sz w:val="20"/>
          <w:szCs w:val="20"/>
        </w:rPr>
        <w:t xml:space="preserve"> </w:t>
      </w:r>
      <w:r>
        <w:rPr>
          <w:sz w:val="20"/>
          <w:szCs w:val="20"/>
        </w:rPr>
        <w:t>no</w:t>
      </w:r>
      <w:r w:rsidRPr="00FB1751">
        <w:rPr>
          <w:sz w:val="20"/>
          <w:szCs w:val="20"/>
        </w:rPr>
        <w:t xml:space="preserve"> </w:t>
      </w:r>
      <w:r>
        <w:rPr>
          <w:sz w:val="20"/>
          <w:szCs w:val="20"/>
        </w:rPr>
        <w:t>specific</w:t>
      </w:r>
    </w:p>
    <w:p w14:paraId="3E00905E" w14:textId="7C609D1A"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termination</w:t>
      </w:r>
      <w:r w:rsidRPr="00FB1751">
        <w:rPr>
          <w:sz w:val="20"/>
          <w:szCs w:val="20"/>
        </w:rPr>
        <w:t xml:space="preserve"> </w:t>
      </w:r>
      <w:r>
        <w:rPr>
          <w:sz w:val="20"/>
          <w:szCs w:val="20"/>
        </w:rPr>
        <w:t xml:space="preserve">time. </w:t>
      </w:r>
      <w:r w:rsidRPr="00FB1751">
        <w:rPr>
          <w:color w:val="FF0000"/>
          <w:sz w:val="20"/>
          <w:szCs w:val="20"/>
        </w:rPr>
        <w:t>[no CID]</w:t>
      </w:r>
    </w:p>
    <w:p w14:paraId="36AF4DA1" w14:textId="77777777"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The Next Tx Schedule subfield indicates the number of TBTTs until the beacon interval in which the next frame </w:t>
      </w:r>
    </w:p>
    <w:p w14:paraId="49F49E75"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belonging to the EBCS traffic stream, identified by the Content ID subfield, is transmitted. A value of 0 </w:t>
      </w:r>
    </w:p>
    <w:p w14:paraId="0334CBD8"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indicates that this transmission occurs in the beacon interval that starts at the next TBTT. A value of 1 indicates </w:t>
      </w:r>
    </w:p>
    <w:p w14:paraId="1D5791E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that it occurs in the beacon interval that follows that beacon interval. A value of 65535 indicates that there is no </w:t>
      </w:r>
    </w:p>
    <w:p w14:paraId="29296266" w14:textId="0A90DEC9"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specific transmission time. [CID1612]</w:t>
      </w:r>
    </w:p>
    <w:p w14:paraId="72BF8BF9" w14:textId="1FCA980B" w:rsidR="00FB1751" w:rsidRDefault="00FB1751" w:rsidP="00FB1751">
      <w:pPr>
        <w:tabs>
          <w:tab w:val="left" w:pos="700"/>
        </w:tabs>
        <w:kinsoku w:val="0"/>
        <w:overflowPunct w:val="0"/>
        <w:adjustRightInd w:val="0"/>
        <w:rPr>
          <w:color w:val="5B9BD5" w:themeColor="accent5"/>
          <w:sz w:val="20"/>
          <w:szCs w:val="20"/>
        </w:rPr>
      </w:pPr>
    </w:p>
    <w:p w14:paraId="62962E18" w14:textId="678475CC" w:rsidR="005F7A44" w:rsidRPr="005F7A44"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 xml:space="preserve">The Authentication </w:t>
      </w:r>
      <w:r w:rsidR="005F7A44">
        <w:rPr>
          <w:color w:val="FF0000"/>
          <w:sz w:val="20"/>
          <w:szCs w:val="20"/>
        </w:rPr>
        <w:t>A</w:t>
      </w:r>
      <w:r w:rsidRPr="001419E2">
        <w:rPr>
          <w:color w:val="FF0000"/>
          <w:sz w:val="20"/>
          <w:szCs w:val="20"/>
        </w:rPr>
        <w:t xml:space="preserve">lgorithm field indicates </w:t>
      </w:r>
      <w:r w:rsidR="001419E2" w:rsidRPr="001419E2">
        <w:rPr>
          <w:color w:val="FF0000"/>
          <w:sz w:val="20"/>
          <w:szCs w:val="20"/>
        </w:rPr>
        <w:t xml:space="preserve">the authentication algorithm used for this </w:t>
      </w:r>
      <w:r w:rsidR="005F7A44">
        <w:rPr>
          <w:color w:val="FF0000"/>
          <w:sz w:val="20"/>
          <w:szCs w:val="20"/>
        </w:rPr>
        <w:t>E</w:t>
      </w:r>
      <w:r w:rsidR="001419E2" w:rsidRPr="001419E2">
        <w:rPr>
          <w:color w:val="FF0000"/>
          <w:sz w:val="20"/>
          <w:szCs w:val="20"/>
        </w:rPr>
        <w:t>BCS</w:t>
      </w:r>
      <w:r w:rsidR="005F7A44">
        <w:rPr>
          <w:color w:val="FF0000"/>
          <w:sz w:val="20"/>
          <w:szCs w:val="20"/>
        </w:rPr>
        <w:t xml:space="preserve"> traffic stream</w:t>
      </w:r>
      <w:r w:rsidR="001419E2" w:rsidRPr="001419E2">
        <w:rPr>
          <w:color w:val="FF0000"/>
          <w:sz w:val="20"/>
          <w:szCs w:val="20"/>
        </w:rPr>
        <w:t xml:space="preserve">. </w:t>
      </w:r>
    </w:p>
    <w:p w14:paraId="3A379824" w14:textId="5467782C" w:rsidR="00FB1751"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The</w:t>
      </w:r>
      <w:r w:rsidR="001419E2" w:rsidRPr="001419E2">
        <w:rPr>
          <w:color w:val="FF0000"/>
          <w:sz w:val="20"/>
          <w:szCs w:val="20"/>
        </w:rPr>
        <w:t xml:space="preserve"> </w:t>
      </w:r>
      <w:r w:rsidRPr="005F7A44">
        <w:rPr>
          <w:color w:val="FF0000"/>
          <w:sz w:val="20"/>
          <w:szCs w:val="20"/>
        </w:rPr>
        <w:t>Authentication Algorithm subfield is defined in Table 9-bc</w:t>
      </w:r>
      <w:r w:rsidR="008C45F0">
        <w:rPr>
          <w:color w:val="FF0000"/>
          <w:sz w:val="20"/>
          <w:szCs w:val="20"/>
        </w:rPr>
        <w:t>X (Authentication Algorithms)</w:t>
      </w:r>
      <w:r w:rsidR="001419E2" w:rsidRPr="005F7A44">
        <w:rPr>
          <w:color w:val="FF0000"/>
          <w:sz w:val="20"/>
          <w:szCs w:val="20"/>
        </w:rPr>
        <w:t>.</w:t>
      </w:r>
      <w:r w:rsidRPr="005F7A44">
        <w:rPr>
          <w:color w:val="FF0000"/>
          <w:sz w:val="20"/>
          <w:szCs w:val="20"/>
        </w:rPr>
        <w:t xml:space="preserve"> </w:t>
      </w:r>
    </w:p>
    <w:p w14:paraId="207A1D9B" w14:textId="77777777" w:rsidR="008C45F0" w:rsidRPr="008C45F0" w:rsidRDefault="008C45F0" w:rsidP="008C45F0">
      <w:pPr>
        <w:tabs>
          <w:tab w:val="left" w:pos="700"/>
        </w:tabs>
        <w:kinsoku w:val="0"/>
        <w:overflowPunct w:val="0"/>
        <w:adjustRightInd w:val="0"/>
        <w:rPr>
          <w:color w:val="FF0000"/>
          <w:sz w:val="20"/>
          <w:szCs w:val="20"/>
        </w:rPr>
      </w:pPr>
    </w:p>
    <w:p w14:paraId="2F8581BB" w14:textId="284D32F0"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Table 9-bcX Authentication Algorithms</w:t>
      </w:r>
    </w:p>
    <w:tbl>
      <w:tblPr>
        <w:tblStyle w:val="TableGrid"/>
        <w:tblW w:w="0" w:type="auto"/>
        <w:tblLook w:val="04A0" w:firstRow="1" w:lastRow="0" w:firstColumn="1" w:lastColumn="0" w:noHBand="0" w:noVBand="1"/>
      </w:tblPr>
      <w:tblGrid>
        <w:gridCol w:w="4675"/>
        <w:gridCol w:w="4675"/>
      </w:tblGrid>
      <w:tr w:rsidR="008C45F0" w14:paraId="1178E165" w14:textId="77777777" w:rsidTr="008C45F0">
        <w:tc>
          <w:tcPr>
            <w:tcW w:w="4675" w:type="dxa"/>
          </w:tcPr>
          <w:p w14:paraId="011917BB" w14:textId="5C9AC5BE"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Value</w:t>
            </w:r>
          </w:p>
        </w:tc>
        <w:tc>
          <w:tcPr>
            <w:tcW w:w="4675" w:type="dxa"/>
          </w:tcPr>
          <w:p w14:paraId="3AB01DED" w14:textId="4A141812"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Authenticated Algorithm</w:t>
            </w:r>
          </w:p>
        </w:tc>
      </w:tr>
      <w:tr w:rsidR="008C45F0" w14:paraId="2DCB588E" w14:textId="77777777" w:rsidTr="008C45F0">
        <w:tc>
          <w:tcPr>
            <w:tcW w:w="4675" w:type="dxa"/>
          </w:tcPr>
          <w:p w14:paraId="656BABE4" w14:textId="11D62D39"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0</w:t>
            </w:r>
          </w:p>
        </w:tc>
        <w:tc>
          <w:tcPr>
            <w:tcW w:w="4675" w:type="dxa"/>
          </w:tcPr>
          <w:p w14:paraId="6EAE3F9D" w14:textId="2C76A425" w:rsidR="008C45F0" w:rsidRPr="008C45F0" w:rsidRDefault="008C45F0" w:rsidP="008C45F0">
            <w:pPr>
              <w:pStyle w:val="NormalWeb"/>
              <w:rPr>
                <w:color w:val="FF0000"/>
              </w:rPr>
            </w:pPr>
            <w:r w:rsidRPr="008C45F0">
              <w:rPr>
                <w:rFonts w:ascii="ArialMT" w:hAnsi="ArialMT"/>
                <w:color w:val="FF0000"/>
                <w:sz w:val="18"/>
                <w:szCs w:val="18"/>
              </w:rPr>
              <w:t xml:space="preserve">HLSA (see 12.100.4 No frame authentication with mandatory higher layer source authentication (HLSA)) </w:t>
            </w:r>
          </w:p>
        </w:tc>
      </w:tr>
      <w:tr w:rsidR="008C45F0" w14:paraId="765970FA" w14:textId="77777777" w:rsidTr="008C45F0">
        <w:tc>
          <w:tcPr>
            <w:tcW w:w="4675" w:type="dxa"/>
          </w:tcPr>
          <w:p w14:paraId="6D11166D" w14:textId="263EAC74"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1</w:t>
            </w:r>
          </w:p>
        </w:tc>
        <w:tc>
          <w:tcPr>
            <w:tcW w:w="4675" w:type="dxa"/>
          </w:tcPr>
          <w:p w14:paraId="43964171" w14:textId="1AEBAAD1"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PKFA (see 12.100.2 eBCS public key frame authentication (PKFA)) </w:t>
            </w:r>
          </w:p>
        </w:tc>
      </w:tr>
      <w:tr w:rsidR="008C45F0" w14:paraId="109676CF" w14:textId="77777777" w:rsidTr="008C45F0">
        <w:tc>
          <w:tcPr>
            <w:tcW w:w="4675" w:type="dxa"/>
          </w:tcPr>
          <w:p w14:paraId="60501A5C" w14:textId="1D04A006"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2</w:t>
            </w:r>
          </w:p>
        </w:tc>
        <w:tc>
          <w:tcPr>
            <w:tcW w:w="4675" w:type="dxa"/>
          </w:tcPr>
          <w:p w14:paraId="7C1018DB" w14:textId="18DD67C0" w:rsidR="008C45F0" w:rsidRPr="008C45F0" w:rsidRDefault="008C45F0" w:rsidP="008C45F0">
            <w:pPr>
              <w:pStyle w:val="NormalWeb"/>
              <w:rPr>
                <w:color w:val="FF0000"/>
              </w:rPr>
            </w:pPr>
            <w:r w:rsidRPr="008C45F0">
              <w:rPr>
                <w:rFonts w:ascii="ArialMT" w:hAnsi="ArialMT"/>
                <w:color w:val="FF0000"/>
                <w:sz w:val="18"/>
                <w:szCs w:val="18"/>
              </w:rPr>
              <w:t>HCFA without instant authentication (see 12.100.3 eBCS Hash chain frame authentication (HCFA))</w:t>
            </w:r>
          </w:p>
        </w:tc>
      </w:tr>
      <w:tr w:rsidR="008C45F0" w14:paraId="0E98D50B" w14:textId="77777777" w:rsidTr="008C45F0">
        <w:tc>
          <w:tcPr>
            <w:tcW w:w="4675" w:type="dxa"/>
          </w:tcPr>
          <w:p w14:paraId="77589061" w14:textId="557BD0CF"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3</w:t>
            </w:r>
          </w:p>
        </w:tc>
        <w:tc>
          <w:tcPr>
            <w:tcW w:w="4675" w:type="dxa"/>
          </w:tcPr>
          <w:p w14:paraId="1BA7C763" w14:textId="07AC212A"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HCFA with instant authentication (see 12.100.3 eBCS Hash chain frame authentication) </w:t>
            </w:r>
          </w:p>
        </w:tc>
      </w:tr>
      <w:tr w:rsidR="008C45F0" w14:paraId="04A72B6F" w14:textId="77777777" w:rsidTr="008C45F0">
        <w:tc>
          <w:tcPr>
            <w:tcW w:w="4675" w:type="dxa"/>
          </w:tcPr>
          <w:p w14:paraId="1831C3B1" w14:textId="4D9B9A8D"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4-255</w:t>
            </w:r>
          </w:p>
        </w:tc>
        <w:tc>
          <w:tcPr>
            <w:tcW w:w="4675" w:type="dxa"/>
          </w:tcPr>
          <w:p w14:paraId="482D15B9" w14:textId="52C1736B"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Reserved</w:t>
            </w:r>
          </w:p>
        </w:tc>
      </w:tr>
    </w:tbl>
    <w:p w14:paraId="6CD2CCDF" w14:textId="77777777" w:rsidR="008C45F0" w:rsidRPr="008C45F0" w:rsidRDefault="008C45F0" w:rsidP="008C45F0">
      <w:pPr>
        <w:tabs>
          <w:tab w:val="left" w:pos="700"/>
        </w:tabs>
        <w:kinsoku w:val="0"/>
        <w:overflowPunct w:val="0"/>
        <w:adjustRightInd w:val="0"/>
        <w:rPr>
          <w:color w:val="FF0000"/>
          <w:sz w:val="20"/>
          <w:szCs w:val="20"/>
        </w:rPr>
      </w:pPr>
    </w:p>
    <w:p w14:paraId="1A20DCF9" w14:textId="77777777" w:rsidR="00FB1751" w:rsidRDefault="00FB1751" w:rsidP="00FB1751">
      <w:pPr>
        <w:pStyle w:val="ListParagraph"/>
        <w:numPr>
          <w:ilvl w:val="0"/>
          <w:numId w:val="26"/>
        </w:numPr>
        <w:tabs>
          <w:tab w:val="left" w:pos="700"/>
        </w:tabs>
        <w:kinsoku w:val="0"/>
        <w:overflowPunct w:val="0"/>
        <w:adjustRightInd w:val="0"/>
        <w:spacing w:before="195"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sidRPr="00FB1751">
        <w:rPr>
          <w:strike/>
          <w:color w:val="FF0000"/>
          <w:sz w:val="20"/>
          <w:szCs w:val="20"/>
        </w:rPr>
        <w:t>Destination</w:t>
      </w:r>
      <w:r w:rsidRPr="00FB1751">
        <w:rPr>
          <w:color w:val="FF0000"/>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79CA06B5" w14:textId="77777777" w:rsidR="00FB1751" w:rsidRPr="00FB1751" w:rsidRDefault="00FB1751" w:rsidP="00FB1751">
      <w:pPr>
        <w:pStyle w:val="ListParagraph"/>
        <w:numPr>
          <w:ilvl w:val="0"/>
          <w:numId w:val="26"/>
        </w:numPr>
        <w:tabs>
          <w:tab w:val="left" w:pos="700"/>
        </w:tabs>
        <w:kinsoku w:val="0"/>
        <w:overflowPunct w:val="0"/>
        <w:adjustRightInd w:val="0"/>
        <w:rPr>
          <w:strike/>
          <w:color w:val="FF0000"/>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sidRPr="00FB1751">
        <w:rPr>
          <w:strike/>
          <w:color w:val="FF0000"/>
          <w:sz w:val="20"/>
          <w:szCs w:val="20"/>
        </w:rPr>
        <w:t>The</w:t>
      </w:r>
      <w:r w:rsidRPr="00FB1751">
        <w:rPr>
          <w:strike/>
          <w:color w:val="FF0000"/>
          <w:spacing w:val="18"/>
          <w:sz w:val="20"/>
          <w:szCs w:val="20"/>
        </w:rPr>
        <w:t xml:space="preserve"> </w:t>
      </w:r>
      <w:r w:rsidRPr="00FB1751">
        <w:rPr>
          <w:strike/>
          <w:color w:val="FF0000"/>
          <w:sz w:val="20"/>
          <w:szCs w:val="20"/>
        </w:rPr>
        <w:t>value</w:t>
      </w:r>
      <w:r w:rsidRPr="00FB1751">
        <w:rPr>
          <w:strike/>
          <w:color w:val="FF0000"/>
          <w:spacing w:val="17"/>
          <w:sz w:val="20"/>
          <w:szCs w:val="20"/>
        </w:rPr>
        <w:t xml:space="preserve"> </w:t>
      </w:r>
      <w:r w:rsidRPr="00FB1751">
        <w:rPr>
          <w:strike/>
          <w:color w:val="FF0000"/>
          <w:sz w:val="20"/>
          <w:szCs w:val="20"/>
        </w:rPr>
        <w:t>of</w:t>
      </w:r>
      <w:r w:rsidRPr="00FB1751">
        <w:rPr>
          <w:strike/>
          <w:color w:val="FF0000"/>
          <w:spacing w:val="17"/>
          <w:sz w:val="20"/>
          <w:szCs w:val="20"/>
        </w:rPr>
        <w:t xml:space="preserve"> </w:t>
      </w:r>
      <w:r w:rsidRPr="00FB1751">
        <w:rPr>
          <w:strike/>
          <w:color w:val="FF0000"/>
          <w:sz w:val="20"/>
          <w:szCs w:val="20"/>
        </w:rPr>
        <w:t>2,</w:t>
      </w:r>
      <w:r w:rsidRPr="00FB1751">
        <w:rPr>
          <w:strike/>
          <w:color w:val="FF0000"/>
          <w:spacing w:val="19"/>
          <w:sz w:val="20"/>
          <w:szCs w:val="20"/>
        </w:rPr>
        <w:t xml:space="preserve"> </w:t>
      </w:r>
      <w:r w:rsidRPr="00FB1751">
        <w:rPr>
          <w:strike/>
          <w:color w:val="FF0000"/>
          <w:sz w:val="20"/>
          <w:szCs w:val="20"/>
        </w:rPr>
        <w:t>indicating</w:t>
      </w:r>
      <w:r w:rsidRPr="00FB1751">
        <w:rPr>
          <w:strike/>
          <w:color w:val="FF0000"/>
          <w:spacing w:val="17"/>
          <w:sz w:val="20"/>
          <w:szCs w:val="20"/>
        </w:rPr>
        <w:t xml:space="preserve"> </w:t>
      </w:r>
      <w:r w:rsidRPr="00FB1751">
        <w:rPr>
          <w:strike/>
          <w:color w:val="FF0000"/>
          <w:sz w:val="20"/>
          <w:szCs w:val="20"/>
        </w:rPr>
        <w:t>a</w:t>
      </w:r>
      <w:r w:rsidRPr="00FB1751">
        <w:rPr>
          <w:strike/>
          <w:color w:val="FF0000"/>
          <w:spacing w:val="18"/>
          <w:sz w:val="20"/>
          <w:szCs w:val="20"/>
        </w:rPr>
        <w:t xml:space="preserve"> </w:t>
      </w:r>
      <w:r w:rsidRPr="00FB1751">
        <w:rPr>
          <w:strike/>
          <w:color w:val="FF0000"/>
          <w:sz w:val="20"/>
          <w:szCs w:val="20"/>
        </w:rPr>
        <w:t>UDP</w:t>
      </w:r>
      <w:r w:rsidRPr="00FB1751">
        <w:rPr>
          <w:strike/>
          <w:color w:val="FF0000"/>
          <w:spacing w:val="17"/>
          <w:sz w:val="20"/>
          <w:szCs w:val="20"/>
        </w:rPr>
        <w:t xml:space="preserve"> </w:t>
      </w:r>
      <w:r w:rsidRPr="00FB1751">
        <w:rPr>
          <w:strike/>
          <w:color w:val="FF0000"/>
          <w:sz w:val="20"/>
          <w:szCs w:val="20"/>
        </w:rPr>
        <w:t>or</w:t>
      </w:r>
      <w:r w:rsidRPr="00FB1751">
        <w:rPr>
          <w:strike/>
          <w:color w:val="FF0000"/>
          <w:spacing w:val="18"/>
          <w:sz w:val="20"/>
          <w:szCs w:val="20"/>
        </w:rPr>
        <w:t xml:space="preserve"> </w:t>
      </w:r>
      <w:r w:rsidRPr="00FB1751">
        <w:rPr>
          <w:strike/>
          <w:color w:val="FF0000"/>
          <w:sz w:val="20"/>
          <w:szCs w:val="20"/>
        </w:rPr>
        <w:t>hostname,</w:t>
      </w:r>
      <w:r w:rsidRPr="00FB1751">
        <w:rPr>
          <w:strike/>
          <w:color w:val="FF0000"/>
          <w:spacing w:val="19"/>
          <w:sz w:val="20"/>
          <w:szCs w:val="20"/>
        </w:rPr>
        <w:t xml:space="preserve"> </w:t>
      </w:r>
      <w:r w:rsidRPr="00FB1751">
        <w:rPr>
          <w:strike/>
          <w:color w:val="FF0000"/>
          <w:sz w:val="20"/>
          <w:szCs w:val="20"/>
        </w:rPr>
        <w:t>shall</w:t>
      </w:r>
      <w:r w:rsidRPr="00FB1751">
        <w:rPr>
          <w:strike/>
          <w:color w:val="FF0000"/>
          <w:spacing w:val="18"/>
          <w:sz w:val="20"/>
          <w:szCs w:val="20"/>
        </w:rPr>
        <w:t xml:space="preserve"> </w:t>
      </w:r>
      <w:r w:rsidRPr="00FB1751">
        <w:rPr>
          <w:strike/>
          <w:color w:val="FF0000"/>
          <w:sz w:val="20"/>
          <w:szCs w:val="20"/>
        </w:rPr>
        <w:t>only</w:t>
      </w:r>
      <w:r w:rsidRPr="00FB1751">
        <w:rPr>
          <w:strike/>
          <w:color w:val="FF0000"/>
          <w:spacing w:val="18"/>
          <w:sz w:val="20"/>
          <w:szCs w:val="20"/>
        </w:rPr>
        <w:t xml:space="preserve"> </w:t>
      </w:r>
      <w:r w:rsidRPr="00FB1751">
        <w:rPr>
          <w:strike/>
          <w:color w:val="FF0000"/>
          <w:sz w:val="20"/>
          <w:szCs w:val="20"/>
        </w:rPr>
        <w:t>be</w:t>
      </w:r>
      <w:r w:rsidRPr="00FB1751">
        <w:rPr>
          <w:strike/>
          <w:color w:val="FF0000"/>
          <w:spacing w:val="17"/>
          <w:sz w:val="20"/>
          <w:szCs w:val="20"/>
        </w:rPr>
        <w:t xml:space="preserve"> </w:t>
      </w:r>
      <w:r w:rsidRPr="00FB1751">
        <w:rPr>
          <w:strike/>
          <w:color w:val="FF0000"/>
          <w:sz w:val="20"/>
          <w:szCs w:val="20"/>
        </w:rPr>
        <w:t>used</w:t>
      </w:r>
      <w:r w:rsidRPr="00FB1751">
        <w:rPr>
          <w:strike/>
          <w:color w:val="FF0000"/>
          <w:spacing w:val="17"/>
          <w:sz w:val="20"/>
          <w:szCs w:val="20"/>
        </w:rPr>
        <w:t xml:space="preserve"> </w:t>
      </w:r>
      <w:r w:rsidRPr="00FB1751">
        <w:rPr>
          <w:strike/>
          <w:color w:val="FF0000"/>
          <w:sz w:val="20"/>
          <w:szCs w:val="20"/>
        </w:rPr>
        <w:t>for</w:t>
      </w:r>
      <w:r w:rsidRPr="00FB1751">
        <w:rPr>
          <w:strike/>
          <w:color w:val="FF0000"/>
          <w:spacing w:val="19"/>
          <w:sz w:val="20"/>
          <w:szCs w:val="20"/>
        </w:rPr>
        <w:t xml:space="preserve"> </w:t>
      </w:r>
      <w:r w:rsidRPr="00FB1751">
        <w:rPr>
          <w:strike/>
          <w:color w:val="FF0000"/>
          <w:sz w:val="20"/>
          <w:szCs w:val="20"/>
        </w:rPr>
        <w:t>EBCS</w:t>
      </w:r>
      <w:r w:rsidRPr="00FB1751">
        <w:rPr>
          <w:strike/>
          <w:color w:val="FF0000"/>
          <w:spacing w:val="17"/>
          <w:sz w:val="20"/>
          <w:szCs w:val="20"/>
        </w:rPr>
        <w:t xml:space="preserve"> </w:t>
      </w:r>
      <w:r w:rsidRPr="00FB1751">
        <w:rPr>
          <w:strike/>
          <w:color w:val="FF0000"/>
          <w:sz w:val="20"/>
          <w:szCs w:val="20"/>
        </w:rPr>
        <w:t>UL</w:t>
      </w:r>
      <w:r w:rsidRPr="00FB1751">
        <w:rPr>
          <w:strike/>
          <w:color w:val="FF0000"/>
          <w:spacing w:val="18"/>
          <w:sz w:val="20"/>
          <w:szCs w:val="20"/>
        </w:rPr>
        <w:t xml:space="preserve"> </w:t>
      </w:r>
      <w:r w:rsidRPr="00FB1751">
        <w:rPr>
          <w:strike/>
          <w:color w:val="FF0000"/>
          <w:sz w:val="20"/>
          <w:szCs w:val="20"/>
        </w:rPr>
        <w:t>frames.</w:t>
      </w:r>
    </w:p>
    <w:p w14:paraId="56704E2E" w14:textId="5B0A2E5D" w:rsidR="00FB1751" w:rsidRPr="00FB1751" w:rsidRDefault="00FB1751" w:rsidP="00FB1751">
      <w:pPr>
        <w:pStyle w:val="ListParagraph"/>
        <w:numPr>
          <w:ilvl w:val="0"/>
          <w:numId w:val="26"/>
        </w:numPr>
        <w:tabs>
          <w:tab w:val="left" w:pos="700"/>
        </w:tabs>
        <w:kinsoku w:val="0"/>
        <w:overflowPunct w:val="0"/>
        <w:adjustRightInd w:val="0"/>
        <w:spacing w:line="253" w:lineRule="exact"/>
        <w:rPr>
          <w:strike/>
          <w:color w:val="FF0000"/>
          <w:sz w:val="20"/>
          <w:szCs w:val="20"/>
        </w:rPr>
      </w:pPr>
      <w:r w:rsidRPr="00FB1751">
        <w:rPr>
          <w:strike/>
          <w:color w:val="FF0000"/>
          <w:sz w:val="20"/>
          <w:szCs w:val="20"/>
        </w:rPr>
        <w:t>The other values are used for both EBCS DL and UL</w:t>
      </w:r>
      <w:r w:rsidRPr="00FB1751">
        <w:rPr>
          <w:strike/>
          <w:color w:val="FF0000"/>
          <w:spacing w:val="-14"/>
          <w:sz w:val="20"/>
          <w:szCs w:val="20"/>
        </w:rPr>
        <w:t xml:space="preserve"> </w:t>
      </w:r>
      <w:r w:rsidRPr="00FB1751">
        <w:rPr>
          <w:strike/>
          <w:color w:val="FF0000"/>
          <w:sz w:val="20"/>
          <w:szCs w:val="20"/>
        </w:rPr>
        <w:t xml:space="preserve">frames. </w:t>
      </w:r>
      <w:r w:rsidRPr="00FB1751">
        <w:rPr>
          <w:color w:val="FF0000"/>
          <w:sz w:val="20"/>
          <w:szCs w:val="20"/>
        </w:rPr>
        <w:t>[CID</w:t>
      </w:r>
      <w:r w:rsidR="00366137">
        <w:rPr>
          <w:color w:val="FF0000"/>
          <w:sz w:val="20"/>
          <w:szCs w:val="20"/>
        </w:rPr>
        <w:t xml:space="preserve"> 1022</w:t>
      </w:r>
      <w:r w:rsidRPr="00FB1751">
        <w:rPr>
          <w:color w:val="FF0000"/>
          <w:sz w:val="20"/>
          <w:szCs w:val="20"/>
        </w:rPr>
        <w:t>]</w:t>
      </w:r>
    </w:p>
    <w:p w14:paraId="2D742170" w14:textId="77777777" w:rsidR="00FB1751" w:rsidRDefault="00FB1751" w:rsidP="00FB1751">
      <w:pPr>
        <w:pStyle w:val="BodyText"/>
        <w:kinsoku w:val="0"/>
        <w:overflowPunct w:val="0"/>
        <w:spacing w:before="2"/>
        <w:ind w:left="0"/>
        <w:rPr>
          <w:sz w:val="16"/>
          <w:szCs w:val="16"/>
        </w:rPr>
      </w:pPr>
    </w:p>
    <w:p w14:paraId="5B33A0A6" w14:textId="77777777" w:rsidR="00FB1751" w:rsidRDefault="00FB1751" w:rsidP="00FB1751">
      <w:pPr>
        <w:pStyle w:val="ListParagraph"/>
        <w:numPr>
          <w:ilvl w:val="0"/>
          <w:numId w:val="26"/>
        </w:numPr>
        <w:tabs>
          <w:tab w:val="left" w:pos="2655"/>
        </w:tabs>
        <w:kinsoku w:val="0"/>
        <w:overflowPunct w:val="0"/>
        <w:adjustRightInd w:val="0"/>
        <w:spacing w:before="90" w:line="240" w:lineRule="auto"/>
        <w:rPr>
          <w:rFonts w:ascii="Arial" w:hAnsi="Arial" w:cs="Arial"/>
          <w:b/>
          <w:bCs/>
          <w:sz w:val="18"/>
          <w:szCs w:val="18"/>
        </w:rPr>
      </w:pPr>
      <w:r>
        <w:rPr>
          <w:rFonts w:ascii="Arial" w:hAnsi="Arial" w:cs="Arial"/>
          <w:b/>
          <w:bCs/>
          <w:sz w:val="18"/>
          <w:szCs w:val="18"/>
        </w:rPr>
        <w:t xml:space="preserve">Table 9-bc4 Content </w:t>
      </w:r>
      <w:r w:rsidRPr="00FB1751">
        <w:rPr>
          <w:rFonts w:ascii="Arial" w:hAnsi="Arial" w:cs="Arial"/>
          <w:b/>
          <w:bCs/>
          <w:strike/>
          <w:color w:val="FF0000"/>
          <w:sz w:val="18"/>
          <w:szCs w:val="18"/>
        </w:rPr>
        <w:t>Destination</w:t>
      </w:r>
      <w:r w:rsidRPr="00FB1751">
        <w:rPr>
          <w:rFonts w:ascii="Arial" w:hAnsi="Arial" w:cs="Arial"/>
          <w:b/>
          <w:bCs/>
          <w:color w:val="FF0000"/>
          <w:sz w:val="18"/>
          <w:szCs w:val="18"/>
        </w:rPr>
        <w:t xml:space="preserve"> </w:t>
      </w:r>
      <w:r>
        <w:rPr>
          <w:rFonts w:ascii="Arial" w:hAnsi="Arial" w:cs="Arial"/>
          <w:b/>
          <w:bCs/>
          <w:sz w:val="18"/>
          <w:szCs w:val="18"/>
        </w:rPr>
        <w:t>Address Type</w:t>
      </w:r>
      <w:r>
        <w:rPr>
          <w:rFonts w:ascii="Arial" w:hAnsi="Arial" w:cs="Arial"/>
          <w:b/>
          <w:bCs/>
          <w:spacing w:val="-12"/>
          <w:sz w:val="18"/>
          <w:szCs w:val="18"/>
        </w:rPr>
        <w:t xml:space="preserve"> </w:t>
      </w:r>
      <w:r>
        <w:rPr>
          <w:rFonts w:ascii="Arial" w:hAnsi="Arial" w:cs="Arial"/>
          <w:b/>
          <w:bCs/>
          <w:sz w:val="18"/>
          <w:szCs w:val="18"/>
        </w:rPr>
        <w:t>subfield</w:t>
      </w:r>
    </w:p>
    <w:p w14:paraId="66A6EDC6" w14:textId="77777777" w:rsidR="00FB1751" w:rsidRDefault="00FB1751" w:rsidP="00FB1751">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FB1751" w14:paraId="1A757B73"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CFCAD3B" w14:textId="77777777" w:rsidR="00FB1751" w:rsidRDefault="00FB1751" w:rsidP="000626E6">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748E8447" w14:textId="77777777" w:rsidR="00FB1751" w:rsidRDefault="00FB1751" w:rsidP="000626E6">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FB1751" w14:paraId="685EE21B"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80DB4BC"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30DB4E7D" w14:textId="77777777" w:rsidR="00FB1751" w:rsidRDefault="00FB1751" w:rsidP="000626E6">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FB1751" w14:paraId="5B339B1C"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1B1517B4"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133B0B77"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FB1751" w14:paraId="0C986EA8"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65D27AEE" w14:textId="77777777" w:rsidR="00FB1751" w:rsidRPr="00FB1751" w:rsidRDefault="00FB1751" w:rsidP="000626E6">
            <w:pPr>
              <w:pStyle w:val="TableParagraph"/>
              <w:kinsoku w:val="0"/>
              <w:overflowPunct w:val="0"/>
              <w:spacing w:before="131"/>
              <w:ind w:left="10"/>
              <w:jc w:val="center"/>
              <w:rPr>
                <w:rFonts w:ascii="Arial" w:hAnsi="Arial" w:cs="Arial"/>
                <w:strike/>
                <w:color w:val="FF0000"/>
                <w:w w:val="101"/>
                <w:sz w:val="18"/>
                <w:szCs w:val="18"/>
              </w:rPr>
            </w:pPr>
            <w:r w:rsidRPr="00FB1751">
              <w:rPr>
                <w:rFonts w:ascii="Arial" w:hAnsi="Arial" w:cs="Arial"/>
                <w:strike/>
                <w:color w:val="FF0000"/>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3BA3E4F1" w14:textId="77777777" w:rsidR="00FB1751" w:rsidRDefault="00FB1751" w:rsidP="000626E6">
            <w:pPr>
              <w:pStyle w:val="TableParagraph"/>
              <w:kinsoku w:val="0"/>
              <w:overflowPunct w:val="0"/>
              <w:spacing w:before="131"/>
              <w:ind w:right="270"/>
              <w:jc w:val="right"/>
              <w:rPr>
                <w:rFonts w:ascii="Arial" w:hAnsi="Arial" w:cs="Arial"/>
                <w:strike/>
                <w:color w:val="FF0000"/>
                <w:sz w:val="18"/>
                <w:szCs w:val="18"/>
              </w:rPr>
            </w:pPr>
            <w:r w:rsidRPr="00FB1751">
              <w:rPr>
                <w:rFonts w:ascii="Arial" w:hAnsi="Arial" w:cs="Arial"/>
                <w:strike/>
                <w:color w:val="FF0000"/>
                <w:sz w:val="18"/>
                <w:szCs w:val="18"/>
              </w:rPr>
              <w:t>UDP/hostname (UL only)</w:t>
            </w:r>
          </w:p>
          <w:p w14:paraId="56C2DCAB" w14:textId="4B226031" w:rsidR="00FB1751" w:rsidRPr="00FB1751" w:rsidRDefault="00FB1751" w:rsidP="000626E6">
            <w:pPr>
              <w:pStyle w:val="TableParagraph"/>
              <w:kinsoku w:val="0"/>
              <w:overflowPunct w:val="0"/>
              <w:spacing w:before="131"/>
              <w:ind w:right="270"/>
              <w:jc w:val="right"/>
              <w:rPr>
                <w:rFonts w:ascii="Arial" w:hAnsi="Arial" w:cs="Arial"/>
                <w:color w:val="FF0000"/>
                <w:sz w:val="18"/>
                <w:szCs w:val="18"/>
              </w:rPr>
            </w:pPr>
            <w:r w:rsidRPr="00FB1751">
              <w:rPr>
                <w:rFonts w:ascii="Arial" w:hAnsi="Arial" w:cs="Arial"/>
                <w:color w:val="FF0000"/>
                <w:sz w:val="18"/>
                <w:szCs w:val="18"/>
              </w:rPr>
              <w:t>[</w:t>
            </w:r>
            <w:r w:rsidR="00366137">
              <w:rPr>
                <w:rFonts w:ascii="Arial" w:hAnsi="Arial" w:cs="Arial"/>
                <w:color w:val="FF0000"/>
                <w:sz w:val="18"/>
                <w:szCs w:val="18"/>
              </w:rPr>
              <w:t>CID1022</w:t>
            </w:r>
            <w:r w:rsidRPr="00FB1751">
              <w:rPr>
                <w:rFonts w:ascii="Arial" w:hAnsi="Arial" w:cs="Arial"/>
                <w:color w:val="FF0000"/>
                <w:sz w:val="18"/>
                <w:szCs w:val="18"/>
              </w:rPr>
              <w:t>]</w:t>
            </w:r>
          </w:p>
        </w:tc>
      </w:tr>
      <w:tr w:rsidR="00FB1751" w14:paraId="3525C0ED"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4ED9D109" w14:textId="327D4F45"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r w:rsidR="005F7A44" w:rsidRPr="005F7A44">
              <w:rPr>
                <w:rFonts w:ascii="Arial" w:hAnsi="Arial" w:cs="Arial"/>
                <w:strike/>
                <w:color w:val="FF0000"/>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5353458" w14:textId="77777777" w:rsidR="00FB1751" w:rsidRDefault="00FB1751" w:rsidP="000626E6">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FB1751" w14:paraId="7FC1EF2F"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04671D57" w14:textId="1822FA5E" w:rsidR="00FB1751" w:rsidRDefault="00FB1751" w:rsidP="000626E6">
            <w:pPr>
              <w:pStyle w:val="TableParagraph"/>
              <w:kinsoku w:val="0"/>
              <w:overflowPunct w:val="0"/>
              <w:spacing w:before="131"/>
              <w:ind w:left="171" w:right="161"/>
              <w:jc w:val="center"/>
              <w:rPr>
                <w:rFonts w:ascii="Arial" w:hAnsi="Arial" w:cs="Arial"/>
                <w:sz w:val="18"/>
                <w:szCs w:val="18"/>
              </w:rPr>
            </w:pPr>
            <w:r w:rsidRPr="005F7A44">
              <w:rPr>
                <w:rFonts w:ascii="Arial" w:hAnsi="Arial" w:cs="Arial"/>
                <w:color w:val="FF0000"/>
                <w:sz w:val="18"/>
                <w:szCs w:val="18"/>
              </w:rPr>
              <w:t>3</w:t>
            </w:r>
            <w:r>
              <w:rPr>
                <w:rFonts w:ascii="Arial" w:hAnsi="Arial" w:cs="Arial"/>
                <w:sz w:val="18"/>
                <w:szCs w:val="18"/>
              </w:rPr>
              <w:t>-</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02DD52E6"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4E01CFAB" w14:textId="0A25E565" w:rsidR="00FB1751" w:rsidRDefault="00FB1751" w:rsidP="00FB1751">
      <w:pPr>
        <w:pStyle w:val="Heading3"/>
        <w:kinsoku w:val="0"/>
        <w:overflowPunct w:val="0"/>
        <w:ind w:left="0"/>
      </w:pPr>
    </w:p>
    <w:p w14:paraId="3688ABC3" w14:textId="5757A77B" w:rsidR="00FB1751" w:rsidRPr="003F2573" w:rsidRDefault="00FB1751" w:rsidP="00FB1751">
      <w:pPr>
        <w:pStyle w:val="ListParagraph"/>
        <w:numPr>
          <w:ilvl w:val="0"/>
          <w:numId w:val="26"/>
        </w:numPr>
        <w:tabs>
          <w:tab w:val="left" w:pos="700"/>
        </w:tabs>
        <w:kinsoku w:val="0"/>
        <w:overflowPunct w:val="0"/>
        <w:adjustRightInd w:val="0"/>
        <w:spacing w:line="253" w:lineRule="exact"/>
        <w:ind w:left="357" w:hanging="357"/>
        <w:rPr>
          <w:color w:val="FF0000"/>
          <w:sz w:val="20"/>
          <w:szCs w:val="20"/>
        </w:rPr>
      </w:pPr>
      <w:r w:rsidRPr="003F2573">
        <w:rPr>
          <w:color w:val="FF0000"/>
          <w:sz w:val="20"/>
          <w:szCs w:val="20"/>
        </w:rPr>
        <w:t>The</w:t>
      </w:r>
      <w:r w:rsidRPr="003F2573">
        <w:rPr>
          <w:color w:val="FF0000"/>
          <w:spacing w:val="23"/>
          <w:sz w:val="20"/>
          <w:szCs w:val="20"/>
        </w:rPr>
        <w:t xml:space="preserve"> </w:t>
      </w:r>
      <w:r w:rsidRPr="003F2573">
        <w:rPr>
          <w:color w:val="FF0000"/>
          <w:sz w:val="20"/>
          <w:szCs w:val="20"/>
        </w:rPr>
        <w:t>Content</w:t>
      </w:r>
      <w:r w:rsidRPr="003F2573">
        <w:rPr>
          <w:color w:val="FF0000"/>
          <w:spacing w:val="24"/>
          <w:sz w:val="20"/>
          <w:szCs w:val="20"/>
        </w:rPr>
        <w:t xml:space="preserve"> </w:t>
      </w:r>
      <w:r w:rsidRPr="005F7A44">
        <w:rPr>
          <w:strike/>
          <w:color w:val="FF0000"/>
          <w:sz w:val="20"/>
          <w:szCs w:val="20"/>
        </w:rPr>
        <w:t>Destination</w:t>
      </w:r>
      <w:r w:rsidRPr="003F2573">
        <w:rPr>
          <w:color w:val="FF0000"/>
          <w:spacing w:val="23"/>
          <w:sz w:val="20"/>
          <w:szCs w:val="20"/>
        </w:rPr>
        <w:t xml:space="preserve"> </w:t>
      </w:r>
      <w:r w:rsidRPr="003F2573">
        <w:rPr>
          <w:color w:val="FF0000"/>
          <w:sz w:val="20"/>
          <w:szCs w:val="20"/>
        </w:rPr>
        <w:t>Address</w:t>
      </w:r>
      <w:r w:rsidRPr="003F2573">
        <w:rPr>
          <w:color w:val="FF0000"/>
          <w:spacing w:val="24"/>
          <w:sz w:val="20"/>
          <w:szCs w:val="20"/>
        </w:rPr>
        <w:t xml:space="preserve"> </w:t>
      </w:r>
      <w:r w:rsidRPr="003F2573">
        <w:rPr>
          <w:color w:val="FF0000"/>
          <w:sz w:val="20"/>
          <w:szCs w:val="20"/>
        </w:rPr>
        <w:t>subfield indicates the destination of the content.</w:t>
      </w:r>
      <w:r>
        <w:rPr>
          <w:color w:val="FF0000"/>
          <w:sz w:val="20"/>
          <w:szCs w:val="20"/>
        </w:rPr>
        <w:t xml:space="preserve"> [no CID]</w:t>
      </w:r>
    </w:p>
    <w:p w14:paraId="1C6D9646"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UDP/IPv4,</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332AB0DB"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9-bc16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UDP/IPv4).</w:t>
      </w:r>
    </w:p>
    <w:p w14:paraId="07CF8898" w14:textId="77777777" w:rsidR="00FB1751" w:rsidRDefault="00FB1751" w:rsidP="00FB1751">
      <w:pPr>
        <w:pStyle w:val="BodyText"/>
        <w:kinsoku w:val="0"/>
        <w:overflowPunct w:val="0"/>
        <w:spacing w:before="7"/>
        <w:ind w:left="0"/>
        <w:rPr>
          <w:sz w:val="16"/>
          <w:szCs w:val="16"/>
        </w:rPr>
      </w:pPr>
      <w:r>
        <w:rPr>
          <w:noProof/>
          <w:lang w:val="en-GB" w:eastAsia="ja-JP"/>
        </w:rPr>
        <mc:AlternateContent>
          <mc:Choice Requires="wpg">
            <w:drawing>
              <wp:anchor distT="0" distB="0" distL="0" distR="0" simplePos="0" relativeHeight="251659264" behindDoc="0" locked="0" layoutInCell="0" allowOverlap="1" wp14:anchorId="27CB1A86" wp14:editId="35C549BE">
                <wp:simplePos x="0" y="0"/>
                <wp:positionH relativeFrom="page">
                  <wp:posOffset>2931795</wp:posOffset>
                </wp:positionH>
                <wp:positionV relativeFrom="paragraph">
                  <wp:posOffset>146685</wp:posOffset>
                </wp:positionV>
                <wp:extent cx="2377440" cy="274320"/>
                <wp:effectExtent l="0" t="0" r="0" b="0"/>
                <wp:wrapTopAndBottom/>
                <wp:docPr id="22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227" name="Text Box 202"/>
                        <wps:cNvSpPr txBox="1">
                          <a:spLocks/>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99840"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8" name="Text Box 203"/>
                        <wps:cNvSpPr txBox="1">
                          <a:spLocks/>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59033"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1A86" id="Group 201" o:spid="_x0000_s1026" style="position:absolute;margin-left:230.85pt;margin-top:11.55pt;width:187.2pt;height:21.6pt;z-index:251659264;mso-wrap-distance-left:0;mso-wrap-distance-right:0;mso-position-horizontal-relative:page" coordorigin="4617,231" coordsize="3744,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" o:allowincell="f">
                <v:shapetype id="_x0000_t202" coordsize="21600,21600" o:spt="202" path="m,l,21600r21600,l21600,xe">
                  <v:stroke joinstyle="miter"/>
                  <v:path gradientshapeok="t" o:connecttype="rect"/>
                </v:shapetype>
                <v:shape id="Text Box 202" o:spid="_x0000_s1027" type="#_x0000_t202" style="position:absolute;left:6859;top:236;width:1498;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" filled="f" strokeweight=".16931mm">
                  <v:path arrowok="t"/>
                  <v:textbox inset="0,0,0,0">
                    <w:txbxContent>
                      <w:p w14:paraId="42399840"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3" o:spid="_x0000_s1028" type="#_x0000_t202" style="position:absolute;left:4622;top:236;width:2237;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" filled="f" strokeweight=".16931mm">
                  <v:path arrowok="t"/>
                  <v:textbox inset="0,0,0,0">
                    <w:txbxContent>
                      <w:p w14:paraId="35959033"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3FB7EA30" w14:textId="77777777" w:rsidR="00FB1751" w:rsidRDefault="00FB1751" w:rsidP="00FB1751">
      <w:pPr>
        <w:pStyle w:val="BodyText"/>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0DA00B68" w14:textId="77777777" w:rsidR="00FB1751" w:rsidRDefault="00FB1751" w:rsidP="00FB1751">
      <w:pPr>
        <w:pStyle w:val="ListParagraph"/>
        <w:numPr>
          <w:ilvl w:val="0"/>
          <w:numId w:val="28"/>
        </w:numPr>
        <w:tabs>
          <w:tab w:val="left" w:pos="1581"/>
        </w:tabs>
        <w:kinsoku w:val="0"/>
        <w:overflowPunct w:val="0"/>
        <w:adjustRightInd w:val="0"/>
        <w:spacing w:before="69" w:line="240" w:lineRule="auto"/>
        <w:ind w:left="1580" w:hanging="1481"/>
        <w:rPr>
          <w:ins w:id="0" w:author="Antonio de la Oliva" w:date="2021-01-28T09:04:00Z"/>
          <w:rFonts w:ascii="Arial" w:hAnsi="Arial" w:cs="Arial"/>
          <w:b/>
          <w:bCs/>
          <w:sz w:val="20"/>
          <w:szCs w:val="20"/>
        </w:rPr>
      </w:pPr>
      <w:r>
        <w:rPr>
          <w:rFonts w:ascii="Arial" w:hAnsi="Arial" w:cs="Arial"/>
          <w:b/>
          <w:bCs/>
          <w:sz w:val="20"/>
          <w:szCs w:val="20"/>
        </w:rPr>
        <w:t xml:space="preserve">Figure 9-bc16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UDP/IPv4</w:t>
      </w:r>
    </w:p>
    <w:p w14:paraId="4FE251B3" w14:textId="77777777" w:rsidR="00FB1751" w:rsidRDefault="00FB1751" w:rsidP="00FB1751">
      <w:pPr>
        <w:pStyle w:val="ListParagraph"/>
        <w:tabs>
          <w:tab w:val="left" w:pos="1581"/>
        </w:tabs>
        <w:kinsoku w:val="0"/>
        <w:overflowPunct w:val="0"/>
        <w:adjustRightInd w:val="0"/>
        <w:spacing w:before="69" w:line="240" w:lineRule="auto"/>
        <w:ind w:left="1580" w:firstLine="0"/>
        <w:rPr>
          <w:rFonts w:ascii="Arial" w:hAnsi="Arial" w:cs="Arial"/>
          <w:b/>
          <w:bCs/>
          <w:sz w:val="20"/>
          <w:szCs w:val="20"/>
        </w:rPr>
      </w:pPr>
    </w:p>
    <w:p w14:paraId="38650D5B"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The Destination IPv4 Address subfield indicates the IPv4 address used as destination (typically a </w:t>
      </w:r>
    </w:p>
    <w:p w14:paraId="17BE20EC"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multicast IPv4 address) in the broadcast frames for the EBCS identified by the Content ID field. The </w:t>
      </w:r>
    </w:p>
    <w:p w14:paraId="7401AE6F"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Destination Port subfield indicates the UDP port associated with the IPv4 address indicated in the </w:t>
      </w:r>
    </w:p>
    <w:p w14:paraId="7F8DDB12"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Destination IPv4 Address subfield.[CID 1501/1500/1499]</w:t>
      </w:r>
    </w:p>
    <w:p w14:paraId="001A4066"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NOTE---The UDP port and IP address are encoded per the conventions defined in 9.2.2.</w:t>
      </w:r>
    </w:p>
    <w:p w14:paraId="0A252A1A" w14:textId="77777777" w:rsidR="00FB1751" w:rsidRPr="00BF2D6F" w:rsidRDefault="00FB1751" w:rsidP="00FB1751">
      <w:pPr>
        <w:pStyle w:val="Heading3"/>
        <w:kinsoku w:val="0"/>
        <w:overflowPunct w:val="0"/>
        <w:spacing w:before="50"/>
        <w:rPr>
          <w:color w:val="FF0000"/>
        </w:rPr>
      </w:pPr>
    </w:p>
    <w:p w14:paraId="4ECCDEE5"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UDP/IPv6,</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248FC8EE"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9-bc17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UDP/IPv6).</w:t>
      </w:r>
    </w:p>
    <w:p w14:paraId="3B1C2389" w14:textId="77777777" w:rsidR="00FB1751" w:rsidRDefault="00FB1751" w:rsidP="00FB1751">
      <w:pPr>
        <w:pStyle w:val="BodyText"/>
        <w:kinsoku w:val="0"/>
        <w:overflowPunct w:val="0"/>
        <w:spacing w:before="7"/>
        <w:ind w:left="0"/>
        <w:rPr>
          <w:sz w:val="16"/>
          <w:szCs w:val="16"/>
        </w:rPr>
      </w:pPr>
      <w:r>
        <w:rPr>
          <w:noProof/>
          <w:lang w:val="en-GB" w:eastAsia="ja-JP"/>
        </w:rPr>
        <mc:AlternateContent>
          <mc:Choice Requires="wpg">
            <w:drawing>
              <wp:anchor distT="0" distB="0" distL="0" distR="0" simplePos="0" relativeHeight="251660288" behindDoc="0" locked="0" layoutInCell="0" allowOverlap="1" wp14:anchorId="6CAAC74D" wp14:editId="6EACC789">
                <wp:simplePos x="0" y="0"/>
                <wp:positionH relativeFrom="page">
                  <wp:posOffset>2931795</wp:posOffset>
                </wp:positionH>
                <wp:positionV relativeFrom="paragraph">
                  <wp:posOffset>146685</wp:posOffset>
                </wp:positionV>
                <wp:extent cx="2377440" cy="402590"/>
                <wp:effectExtent l="0" t="0" r="10160" b="3810"/>
                <wp:wrapTopAndBottom/>
                <wp:docPr id="22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224" name="Text Box 199"/>
                        <wps:cNvSpPr txBox="1">
                          <a:spLocks/>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5A7FA"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5" name="Text Box 200"/>
                        <wps:cNvSpPr txBox="1">
                          <a:spLocks/>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39156" w14:textId="77777777" w:rsidR="00FB1751" w:rsidRDefault="00FB1751" w:rsidP="00FB1751">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AC74D" id="Group 198" o:spid="_x0000_s1029" style="position:absolute;margin-left:230.85pt;margin-top:11.55pt;width:187.2pt;height:31.7pt;z-index:251660288;mso-wrap-distance-left:0;mso-wrap-distance-right:0;mso-position-horizontal-relative:page" coordorigin="4617,231" coordsize="3744,6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" o:allowincell="f">
                <v:shape id="Text Box 199" o:spid="_x0000_s1030" type="#_x0000_t202" style="position:absolute;left:6859;top:236;width:1498;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" filled="f" strokeweight=".16931mm">
                  <v:path arrowok="t"/>
                  <v:textbox inset="0,0,0,0">
                    <w:txbxContent>
                      <w:p w14:paraId="6655A7FA"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0" o:spid="_x0000_s1031" type="#_x0000_t202" style="position:absolute;left:4622;top:236;width:2237;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" filled="f" strokeweight=".16931mm">
                  <v:path arrowok="t"/>
                  <v:textbox inset="0,0,0,0">
                    <w:txbxContent>
                      <w:p w14:paraId="28A39156" w14:textId="77777777" w:rsidR="00FB1751" w:rsidRDefault="00FB1751" w:rsidP="00FB1751">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418C06C7" w14:textId="77777777" w:rsidR="00FB1751" w:rsidRDefault="00FB1751" w:rsidP="00FB1751">
      <w:pPr>
        <w:pStyle w:val="BodyText"/>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33ECC920" w14:textId="77777777" w:rsidR="00FB1751" w:rsidRDefault="00FB1751" w:rsidP="00FB1751">
      <w:pPr>
        <w:pStyle w:val="ListParagraph"/>
        <w:numPr>
          <w:ilvl w:val="0"/>
          <w:numId w:val="29"/>
        </w:numPr>
        <w:tabs>
          <w:tab w:val="left" w:pos="1581"/>
        </w:tabs>
        <w:kinsoku w:val="0"/>
        <w:overflowPunct w:val="0"/>
        <w:adjustRightInd w:val="0"/>
        <w:spacing w:before="64" w:line="240" w:lineRule="auto"/>
        <w:ind w:left="1580" w:hanging="1481"/>
        <w:rPr>
          <w:ins w:id="1" w:author="Antonio de la Oliva" w:date="2021-01-28T09:08:00Z"/>
          <w:rFonts w:ascii="Arial" w:hAnsi="Arial" w:cs="Arial"/>
          <w:b/>
          <w:bCs/>
          <w:sz w:val="20"/>
          <w:szCs w:val="20"/>
        </w:rPr>
      </w:pPr>
      <w:r>
        <w:rPr>
          <w:rFonts w:ascii="Arial" w:hAnsi="Arial" w:cs="Arial"/>
          <w:b/>
          <w:bCs/>
          <w:sz w:val="20"/>
          <w:szCs w:val="20"/>
        </w:rPr>
        <w:t xml:space="preserve">Figure 9-bc17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UDP/IPv6</w:t>
      </w:r>
    </w:p>
    <w:p w14:paraId="1DEC9962" w14:textId="77777777" w:rsidR="00FB1751" w:rsidRPr="003F2573" w:rsidRDefault="00FB1751" w:rsidP="00FB1751">
      <w:pPr>
        <w:tabs>
          <w:tab w:val="left" w:pos="1581"/>
        </w:tabs>
        <w:kinsoku w:val="0"/>
        <w:overflowPunct w:val="0"/>
        <w:adjustRightInd w:val="0"/>
        <w:spacing w:before="64"/>
        <w:ind w:left="99"/>
        <w:rPr>
          <w:rFonts w:ascii="Arial" w:hAnsi="Arial" w:cs="Arial"/>
          <w:b/>
          <w:bCs/>
          <w:sz w:val="20"/>
          <w:szCs w:val="20"/>
        </w:rPr>
      </w:pPr>
    </w:p>
    <w:p w14:paraId="18C50664"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rPr>
          <w:color w:val="5B9BD5" w:themeColor="accent5"/>
          <w:sz w:val="20"/>
          <w:szCs w:val="20"/>
        </w:rPr>
      </w:pPr>
      <w:r w:rsidRPr="00FB1751">
        <w:rPr>
          <w:color w:val="5B9BD5" w:themeColor="accent5"/>
          <w:sz w:val="20"/>
          <w:szCs w:val="20"/>
        </w:rPr>
        <w:t xml:space="preserve">The Destination IPv6 Address subfield indicates the IPv6 address used as destination (typically a </w:t>
      </w:r>
    </w:p>
    <w:p w14:paraId="5992F03C"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multicast IPv6 address) in the broadcast frames for the EBCS identified by the Content ID field. The </w:t>
      </w:r>
    </w:p>
    <w:p w14:paraId="751719B1"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Port subfield indicates the UDP port associated with the IPv6 address indicated in the </w:t>
      </w:r>
    </w:p>
    <w:p w14:paraId="12418AB9"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Destination IPv6 Address subfield. [CID 1501/1500/1499]</w:t>
      </w:r>
    </w:p>
    <w:p w14:paraId="77739293" w14:textId="5BF2B311"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NOTE---The UDP port and IP address are encoded per the conventions defined in 9.2.2.</w:t>
      </w:r>
    </w:p>
    <w:p w14:paraId="08CC7DCE" w14:textId="1E4CA136" w:rsidR="0013101F" w:rsidRDefault="0013101F" w:rsidP="0013101F">
      <w:pPr>
        <w:tabs>
          <w:tab w:val="left" w:pos="700"/>
        </w:tabs>
        <w:kinsoku w:val="0"/>
        <w:overflowPunct w:val="0"/>
        <w:adjustRightInd w:val="0"/>
        <w:spacing w:line="253" w:lineRule="exact"/>
        <w:rPr>
          <w:color w:val="5B9BD5" w:themeColor="accent5"/>
          <w:sz w:val="20"/>
          <w:szCs w:val="20"/>
        </w:rPr>
      </w:pPr>
    </w:p>
    <w:p w14:paraId="7CD1459E" w14:textId="5FBCF949" w:rsidR="0013101F" w:rsidRPr="0013101F" w:rsidRDefault="0013101F" w:rsidP="0013101F">
      <w:pPr>
        <w:tabs>
          <w:tab w:val="left" w:pos="700"/>
        </w:tabs>
        <w:kinsoku w:val="0"/>
        <w:overflowPunct w:val="0"/>
        <w:adjustRightInd w:val="0"/>
        <w:spacing w:line="253" w:lineRule="exact"/>
        <w:rPr>
          <w:b/>
          <w:bCs/>
          <w:color w:val="000000" w:themeColor="text1"/>
          <w:sz w:val="20"/>
          <w:szCs w:val="20"/>
          <w:lang w:val="en-US"/>
        </w:rPr>
      </w:pPr>
      <w:proofErr w:type="spellStart"/>
      <w:r w:rsidRPr="0013101F">
        <w:rPr>
          <w:b/>
          <w:bCs/>
          <w:color w:val="000000" w:themeColor="text1"/>
          <w:sz w:val="20"/>
          <w:szCs w:val="20"/>
          <w:lang w:val="en-US"/>
        </w:rPr>
        <w:t>TGbc</w:t>
      </w:r>
      <w:proofErr w:type="spellEnd"/>
      <w:r w:rsidRPr="0013101F">
        <w:rPr>
          <w:b/>
          <w:bCs/>
          <w:color w:val="000000" w:themeColor="text1"/>
          <w:sz w:val="20"/>
          <w:szCs w:val="20"/>
          <w:lang w:val="en-US"/>
        </w:rPr>
        <w:t xml:space="preserve"> Editor: Remove the following lines </w:t>
      </w:r>
    </w:p>
    <w:p w14:paraId="2638E00D"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If the Content Destination Address Type subfield is UDP/hostname, the format of the Content Destination</w:t>
      </w:r>
    </w:p>
    <w:p w14:paraId="6EF8266A"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Address   subfield   is   shown   in   Figure   9-bc18   (Content   Destination   Address   subfield   format for</w:t>
      </w:r>
    </w:p>
    <w:p w14:paraId="40E6AC97"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UDP/hostname).  The  Hostname  Length  subfield  indicates  the  length  of  the  Hostname  subfield.   The</w:t>
      </w:r>
    </w:p>
    <w:p w14:paraId="6C77EEE6"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Hostname subfield is the hostname as a UTF-8 string.</w:t>
      </w:r>
    </w:p>
    <w:p w14:paraId="2932644B" w14:textId="77777777" w:rsidR="00FB1751" w:rsidRPr="00FB1751" w:rsidRDefault="00FB1751" w:rsidP="00FB1751">
      <w:pPr>
        <w:pStyle w:val="BodyText"/>
        <w:numPr>
          <w:ilvl w:val="0"/>
          <w:numId w:val="30"/>
        </w:numPr>
        <w:kinsoku w:val="0"/>
        <w:overflowPunct w:val="0"/>
        <w:spacing w:before="1"/>
        <w:rPr>
          <w:strike/>
          <w:color w:val="C00000"/>
        </w:rPr>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FB1751" w:rsidRPr="00FB1751" w14:paraId="01A8A0FD" w14:textId="77777777" w:rsidTr="000626E6">
        <w:trPr>
          <w:trHeight w:val="614"/>
        </w:trPr>
        <w:tc>
          <w:tcPr>
            <w:tcW w:w="1637" w:type="dxa"/>
            <w:tcBorders>
              <w:top w:val="single" w:sz="4" w:space="0" w:color="000000"/>
              <w:left w:val="single" w:sz="4" w:space="0" w:color="000000"/>
              <w:bottom w:val="single" w:sz="4" w:space="0" w:color="000000"/>
              <w:right w:val="single" w:sz="4" w:space="0" w:color="000000"/>
            </w:tcBorders>
          </w:tcPr>
          <w:p w14:paraId="0D3E646C"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2D9F282D"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4DD50EE1" w14:textId="77777777" w:rsidR="00FB1751" w:rsidRPr="00FB1751" w:rsidRDefault="00FB1751" w:rsidP="000626E6">
            <w:pPr>
              <w:pStyle w:val="TableParagraph"/>
              <w:kinsoku w:val="0"/>
              <w:overflowPunct w:val="0"/>
              <w:spacing w:line="206" w:lineRule="exact"/>
              <w:ind w:left="104"/>
              <w:rPr>
                <w:rFonts w:ascii="Arial" w:hAnsi="Arial" w:cs="Arial"/>
                <w:strike/>
                <w:color w:val="C00000"/>
                <w:sz w:val="18"/>
                <w:szCs w:val="18"/>
              </w:rPr>
            </w:pPr>
            <w:r w:rsidRPr="00FB1751">
              <w:rPr>
                <w:rFonts w:ascii="Arial" w:hAnsi="Arial" w:cs="Arial"/>
                <w:strike/>
                <w:color w:val="C00000"/>
                <w:sz w:val="18"/>
                <w:szCs w:val="18"/>
              </w:rPr>
              <w:t>Destination UDP Port</w:t>
            </w:r>
          </w:p>
        </w:tc>
      </w:tr>
    </w:tbl>
    <w:p w14:paraId="3D34B5D2" w14:textId="77777777" w:rsidR="00FB1751" w:rsidRPr="00FB1751" w:rsidRDefault="00FB1751" w:rsidP="00FB1751">
      <w:pPr>
        <w:pStyle w:val="BodyText"/>
        <w:numPr>
          <w:ilvl w:val="0"/>
          <w:numId w:val="30"/>
        </w:numPr>
        <w:tabs>
          <w:tab w:val="left" w:pos="3856"/>
          <w:tab w:val="left" w:pos="4928"/>
          <w:tab w:val="left" w:pos="6674"/>
        </w:tabs>
        <w:kinsoku w:val="0"/>
        <w:overflowPunct w:val="0"/>
        <w:rPr>
          <w:rFonts w:ascii="Arial" w:hAnsi="Arial" w:cs="Arial"/>
          <w:strike/>
          <w:color w:val="C00000"/>
          <w:sz w:val="18"/>
          <w:szCs w:val="18"/>
        </w:rPr>
      </w:pPr>
      <w:r w:rsidRPr="00FB1751">
        <w:rPr>
          <w:rFonts w:ascii="Arial" w:hAnsi="Arial" w:cs="Arial"/>
          <w:strike/>
          <w:color w:val="C00000"/>
          <w:sz w:val="18"/>
          <w:szCs w:val="18"/>
        </w:rPr>
        <w:t>Octets</w:t>
      </w:r>
      <w:r w:rsidRPr="00FB1751">
        <w:rPr>
          <w:rFonts w:ascii="Arial" w:hAnsi="Arial" w:cs="Arial"/>
          <w:strike/>
          <w:color w:val="C00000"/>
          <w:sz w:val="18"/>
          <w:szCs w:val="18"/>
        </w:rPr>
        <w:tab/>
        <w:t>1</w:t>
      </w:r>
      <w:r w:rsidRPr="00FB1751">
        <w:rPr>
          <w:rFonts w:ascii="Arial" w:hAnsi="Arial" w:cs="Arial"/>
          <w:strike/>
          <w:color w:val="C00000"/>
          <w:sz w:val="18"/>
          <w:szCs w:val="18"/>
        </w:rPr>
        <w:tab/>
        <w:t>variable</w:t>
      </w:r>
      <w:r w:rsidRPr="00FB1751">
        <w:rPr>
          <w:rFonts w:ascii="Arial" w:hAnsi="Arial" w:cs="Arial"/>
          <w:strike/>
          <w:color w:val="C00000"/>
          <w:sz w:val="18"/>
          <w:szCs w:val="18"/>
        </w:rPr>
        <w:tab/>
        <w:t>2</w:t>
      </w:r>
    </w:p>
    <w:p w14:paraId="332C95BD" w14:textId="77777777" w:rsidR="00FB1751" w:rsidRPr="00FB1751" w:rsidRDefault="00FB1751" w:rsidP="00FB1751">
      <w:pPr>
        <w:pStyle w:val="ListParagraph"/>
        <w:numPr>
          <w:ilvl w:val="0"/>
          <w:numId w:val="30"/>
        </w:numPr>
        <w:adjustRightInd w:val="0"/>
        <w:spacing w:before="50"/>
        <w:rPr>
          <w:strike/>
          <w:color w:val="C00000"/>
          <w:kern w:val="1"/>
          <w:lang w:val="en-GB"/>
        </w:rPr>
      </w:pPr>
      <w:r w:rsidRPr="00FB1751">
        <w:rPr>
          <w:rFonts w:ascii="Arial" w:hAnsi="Arial" w:cs="Arial"/>
          <w:b/>
          <w:bCs/>
          <w:strike/>
          <w:color w:val="C00000"/>
          <w:sz w:val="18"/>
          <w:szCs w:val="18"/>
        </w:rPr>
        <w:t>Figure 9-bc18 Content Destination Address subfield format for UDP/hostname (CID</w:t>
      </w:r>
      <w:r w:rsidRPr="00FB1751">
        <w:rPr>
          <w:rFonts w:ascii="Arial" w:hAnsi="Arial" w:cs="Arial"/>
          <w:b/>
          <w:bCs/>
          <w:strike/>
          <w:color w:val="C00000"/>
          <w:spacing w:val="-33"/>
          <w:sz w:val="18"/>
          <w:szCs w:val="18"/>
        </w:rPr>
        <w:t xml:space="preserve"> </w:t>
      </w:r>
      <w:r w:rsidRPr="00FB1751">
        <w:rPr>
          <w:rFonts w:ascii="Arial" w:hAnsi="Arial" w:cs="Arial"/>
          <w:b/>
          <w:bCs/>
          <w:strike/>
          <w:color w:val="C00000"/>
          <w:sz w:val="18"/>
          <w:szCs w:val="18"/>
        </w:rPr>
        <w:t xml:space="preserve">53) </w:t>
      </w:r>
    </w:p>
    <w:p w14:paraId="7DD11021" w14:textId="6FB44A25" w:rsidR="00FB1751" w:rsidRDefault="00FB1751" w:rsidP="00FB1751">
      <w:pPr>
        <w:pStyle w:val="ListParagraph"/>
        <w:numPr>
          <w:ilvl w:val="0"/>
          <w:numId w:val="30"/>
        </w:numPr>
        <w:adjustRightInd w:val="0"/>
        <w:spacing w:before="50"/>
        <w:rPr>
          <w:color w:val="C00000"/>
          <w:kern w:val="1"/>
          <w:lang w:val="en-GB"/>
        </w:rPr>
      </w:pPr>
      <w:r w:rsidRPr="00FB1751">
        <w:rPr>
          <w:color w:val="C00000"/>
          <w:kern w:val="1"/>
          <w:lang w:val="en-GB"/>
        </w:rPr>
        <w:t>[no CID]</w:t>
      </w:r>
    </w:p>
    <w:p w14:paraId="728D6B78" w14:textId="77777777" w:rsidR="0013101F" w:rsidRPr="0013101F" w:rsidRDefault="0013101F" w:rsidP="0013101F">
      <w:pPr>
        <w:adjustRightInd w:val="0"/>
        <w:spacing w:before="50"/>
        <w:rPr>
          <w:color w:val="C00000"/>
          <w:kern w:val="1"/>
          <w:lang w:val="en-GB"/>
        </w:rPr>
      </w:pPr>
    </w:p>
    <w:p w14:paraId="6C3B50C5" w14:textId="77777777"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sidRPr="005F7A44">
        <w:rPr>
          <w:strike/>
          <w:color w:val="FF0000"/>
          <w:sz w:val="20"/>
          <w:szCs w:val="20"/>
        </w:rPr>
        <w:t>Destination</w:t>
      </w:r>
      <w:r w:rsidRPr="005F7A44">
        <w:rPr>
          <w:color w:val="FF0000"/>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sidRPr="00624F45">
        <w:rPr>
          <w:color w:val="4472C4" w:themeColor="accent1"/>
          <w:sz w:val="20"/>
          <w:szCs w:val="20"/>
        </w:rPr>
        <w:t xml:space="preserve">the Content </w:t>
      </w:r>
      <w:r w:rsidRPr="005F7A44">
        <w:rPr>
          <w:strike/>
          <w:color w:val="FF0000"/>
          <w:sz w:val="20"/>
          <w:szCs w:val="20"/>
        </w:rPr>
        <w:t>Destination</w:t>
      </w:r>
      <w:r w:rsidRPr="005F7A44">
        <w:rPr>
          <w:color w:val="FF0000"/>
          <w:sz w:val="20"/>
          <w:szCs w:val="20"/>
        </w:rPr>
        <w:t xml:space="preserve"> </w:t>
      </w:r>
      <w:r w:rsidRPr="00624F45">
        <w:rPr>
          <w:color w:val="4472C4" w:themeColor="accent1"/>
          <w:sz w:val="20"/>
          <w:szCs w:val="20"/>
        </w:rPr>
        <w:t xml:space="preserve">Address </w:t>
      </w:r>
    </w:p>
    <w:p w14:paraId="3A9687D5" w14:textId="77777777" w:rsidR="00FB1751" w:rsidRPr="00511D86" w:rsidRDefault="00FB1751" w:rsidP="00FB1751">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ins w:id="2" w:author="Antonio de la Oliva" w:date="2021-01-27T15:14:00Z">
        <w:r>
          <w:rPr>
            <w:color w:val="4472C4" w:themeColor="accent1"/>
            <w:sz w:val="20"/>
            <w:szCs w:val="20"/>
          </w:rPr>
          <w:t>sub</w:t>
        </w:r>
      </w:ins>
      <w:r w:rsidRPr="00624F45">
        <w:rPr>
          <w:color w:val="4472C4" w:themeColor="accent1"/>
          <w:sz w:val="20"/>
          <w:szCs w:val="20"/>
        </w:rPr>
        <w:t>field contains a MAC address.</w:t>
      </w:r>
      <w:r w:rsidRPr="00511D86">
        <w:rPr>
          <w:color w:val="4472C4" w:themeColor="accent1"/>
          <w:sz w:val="20"/>
          <w:szCs w:val="20"/>
        </w:rPr>
        <w:t xml:space="preserve"> [CID 1514].</w:t>
      </w:r>
    </w:p>
    <w:p w14:paraId="2E133074" w14:textId="5329C88D" w:rsidR="00FB1751" w:rsidRPr="00FB1751" w:rsidRDefault="00FB1751" w:rsidP="00FB1751">
      <w:pPr>
        <w:tabs>
          <w:tab w:val="left" w:pos="700"/>
        </w:tabs>
        <w:kinsoku w:val="0"/>
        <w:overflowPunct w:val="0"/>
        <w:adjustRightInd w:val="0"/>
        <w:spacing w:line="253" w:lineRule="exact"/>
        <w:rPr>
          <w:sz w:val="20"/>
          <w:szCs w:val="20"/>
        </w:rPr>
      </w:pPr>
    </w:p>
    <w:p w14:paraId="3136A038"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Length field indicates the length of the following Title field in octets.</w:t>
      </w:r>
    </w:p>
    <w:p w14:paraId="17AD422A"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field is a human readable title of the content as a UTF-8 string.</w:t>
      </w:r>
    </w:p>
    <w:p w14:paraId="509B3FB8"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sidRPr="00C50CCF">
        <w:rPr>
          <w:sz w:val="20"/>
          <w:szCs w:val="20"/>
        </w:rPr>
        <w:t xml:space="preserve"> </w:t>
      </w:r>
      <w:r>
        <w:rPr>
          <w:sz w:val="20"/>
          <w:szCs w:val="20"/>
        </w:rPr>
        <w:t>the</w:t>
      </w:r>
      <w:r w:rsidRPr="00C50CCF">
        <w:rPr>
          <w:sz w:val="20"/>
          <w:szCs w:val="20"/>
        </w:rPr>
        <w:t xml:space="preserve"> </w:t>
      </w:r>
      <w:r>
        <w:rPr>
          <w:sz w:val="20"/>
          <w:szCs w:val="20"/>
        </w:rPr>
        <w:t>Content</w:t>
      </w:r>
      <w:r w:rsidRPr="00C50CCF">
        <w:rPr>
          <w:sz w:val="20"/>
          <w:szCs w:val="20"/>
        </w:rPr>
        <w:t xml:space="preserve"> </w:t>
      </w:r>
      <w:r>
        <w:rPr>
          <w:sz w:val="20"/>
          <w:szCs w:val="20"/>
        </w:rPr>
        <w:t>Destination</w:t>
      </w:r>
      <w:r w:rsidRPr="00C50CCF">
        <w:rPr>
          <w:sz w:val="20"/>
          <w:szCs w:val="20"/>
        </w:rPr>
        <w:t xml:space="preserve"> </w:t>
      </w:r>
      <w:r>
        <w:rPr>
          <w:sz w:val="20"/>
          <w:szCs w:val="20"/>
        </w:rPr>
        <w:t>Address</w:t>
      </w:r>
      <w:r w:rsidRPr="00C50CCF">
        <w:rPr>
          <w:sz w:val="20"/>
          <w:szCs w:val="20"/>
        </w:rPr>
        <w:t xml:space="preserve"> </w:t>
      </w:r>
      <w:r>
        <w:rPr>
          <w:sz w:val="20"/>
          <w:szCs w:val="20"/>
        </w:rPr>
        <w:t>Type</w:t>
      </w:r>
      <w:r w:rsidRPr="00C50CCF">
        <w:rPr>
          <w:sz w:val="20"/>
          <w:szCs w:val="20"/>
        </w:rPr>
        <w:t xml:space="preserve"> </w:t>
      </w:r>
      <w:r>
        <w:rPr>
          <w:sz w:val="20"/>
          <w:szCs w:val="20"/>
        </w:rPr>
        <w:t>subfield</w:t>
      </w:r>
      <w:r w:rsidRPr="00C50CCF">
        <w:rPr>
          <w:sz w:val="20"/>
          <w:szCs w:val="20"/>
        </w:rPr>
        <w:t xml:space="preserve"> </w:t>
      </w:r>
      <w:r>
        <w:rPr>
          <w:sz w:val="20"/>
          <w:szCs w:val="20"/>
        </w:rPr>
        <w:t>is</w:t>
      </w:r>
      <w:r w:rsidRPr="00C50CCF">
        <w:rPr>
          <w:sz w:val="20"/>
          <w:szCs w:val="20"/>
        </w:rPr>
        <w:t xml:space="preserve"> </w:t>
      </w:r>
      <w:r>
        <w:rPr>
          <w:sz w:val="20"/>
          <w:szCs w:val="20"/>
        </w:rPr>
        <w:t>MAC</w:t>
      </w:r>
      <w:r w:rsidRPr="00C50CCF">
        <w:rPr>
          <w:sz w:val="20"/>
          <w:szCs w:val="20"/>
        </w:rPr>
        <w:t xml:space="preserve"> </w:t>
      </w:r>
      <w:r>
        <w:rPr>
          <w:sz w:val="20"/>
          <w:szCs w:val="20"/>
        </w:rPr>
        <w:t>Address,</w:t>
      </w:r>
      <w:r w:rsidRPr="00C50CCF">
        <w:rPr>
          <w:sz w:val="20"/>
          <w:szCs w:val="20"/>
        </w:rPr>
        <w:t xml:space="preserve"> </w:t>
      </w:r>
      <w:r w:rsidRPr="00C50CCF">
        <w:rPr>
          <w:color w:val="4472C4" w:themeColor="accent1"/>
          <w:sz w:val="20"/>
          <w:szCs w:val="20"/>
        </w:rPr>
        <w:t xml:space="preserve">the Content Destination Address </w:t>
      </w:r>
    </w:p>
    <w:p w14:paraId="6EE84CFC"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ins w:id="3" w:author="Antonio de la Oliva" w:date="2021-01-27T15:14:00Z">
        <w:r w:rsidRPr="00C50CCF">
          <w:rPr>
            <w:color w:val="4472C4" w:themeColor="accent1"/>
            <w:sz w:val="20"/>
            <w:szCs w:val="20"/>
          </w:rPr>
          <w:t>sub</w:t>
        </w:r>
      </w:ins>
      <w:r w:rsidRPr="00C50CCF">
        <w:rPr>
          <w:color w:val="4472C4" w:themeColor="accent1"/>
          <w:sz w:val="20"/>
          <w:szCs w:val="20"/>
        </w:rPr>
        <w:t>field contains a MAC address. [CID 1514].</w:t>
      </w:r>
    </w:p>
    <w:p w14:paraId="60DE42E6" w14:textId="77777777" w:rsidR="00C50CCF" w:rsidRPr="009E6252" w:rsidRDefault="00C50CCF" w:rsidP="00C50CCF">
      <w:pPr>
        <w:pStyle w:val="BodyText"/>
        <w:kinsoku w:val="0"/>
        <w:overflowPunct w:val="0"/>
        <w:spacing w:before="8"/>
        <w:ind w:left="0"/>
        <w:rPr>
          <w:color w:val="FF0000"/>
          <w:sz w:val="16"/>
          <w:szCs w:val="16"/>
        </w:rPr>
      </w:pPr>
      <w:proofErr w:type="spellStart"/>
      <w:r w:rsidRPr="009E6252">
        <w:rPr>
          <w:b/>
          <w:bCs/>
          <w:i/>
          <w:iCs/>
          <w:color w:val="FF0000"/>
        </w:rPr>
        <w:lastRenderedPageBreak/>
        <w:t>TGbc</w:t>
      </w:r>
      <w:proofErr w:type="spellEnd"/>
      <w:r w:rsidRPr="009E6252">
        <w:rPr>
          <w:b/>
          <w:bCs/>
          <w:i/>
          <w:iCs/>
          <w:color w:val="FF0000"/>
        </w:rPr>
        <w:t xml:space="preserve"> Editor: remove Fig 9-bc19 [CID 1514]</w:t>
      </w:r>
    </w:p>
    <w:p w14:paraId="49B96C5D" w14:textId="77777777" w:rsidR="00C50CCF" w:rsidRPr="009E6252" w:rsidRDefault="00C50CCF" w:rsidP="00C50CCF">
      <w:pPr>
        <w:pStyle w:val="BodyText"/>
        <w:kinsoku w:val="0"/>
        <w:overflowPunct w:val="0"/>
        <w:spacing w:before="8"/>
        <w:ind w:left="0"/>
        <w:rPr>
          <w:strike/>
          <w:color w:val="FF0000"/>
          <w:sz w:val="16"/>
          <w:szCs w:val="16"/>
        </w:rPr>
      </w:pPr>
      <w:r w:rsidRPr="009E6252">
        <w:rPr>
          <w:strike/>
          <w:noProof/>
          <w:color w:val="FF0000"/>
          <w:lang w:val="en-GB" w:eastAsia="ja-JP"/>
        </w:rPr>
        <mc:AlternateContent>
          <mc:Choice Requires="wps">
            <w:drawing>
              <wp:anchor distT="0" distB="0" distL="0" distR="0" simplePos="0" relativeHeight="251662336" behindDoc="0" locked="0" layoutInCell="0" allowOverlap="1" wp14:anchorId="51F75C64" wp14:editId="19A0519B">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5C64" id="Text Box 197" o:spid="_x0000_s1032" type="#_x0000_t202" style="position:absolute;margin-left:291.35pt;margin-top:11.8pt;width:66.25pt;height:21.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" o:allowincell="f" filled="f" strokeweight=".16931mm">
                <v:path arrowok="t"/>
                <v:textbox inset="0,0,0,0">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97EFA75" w14:textId="77777777" w:rsidR="00C50CCF" w:rsidRPr="009E6252" w:rsidRDefault="00C50CCF" w:rsidP="00C50CCF">
      <w:pPr>
        <w:pStyle w:val="BodyText"/>
        <w:tabs>
          <w:tab w:val="right" w:pos="5439"/>
        </w:tabs>
        <w:kinsoku w:val="0"/>
        <w:overflowPunct w:val="0"/>
        <w:spacing w:line="177" w:lineRule="exact"/>
        <w:ind w:left="4093"/>
        <w:rPr>
          <w:rFonts w:ascii="Arial" w:hAnsi="Arial" w:cs="Arial"/>
          <w:strike/>
          <w:color w:val="FF0000"/>
          <w:sz w:val="18"/>
          <w:szCs w:val="18"/>
        </w:rPr>
      </w:pPr>
      <w:r w:rsidRPr="009E6252">
        <w:rPr>
          <w:rFonts w:ascii="Arial" w:hAnsi="Arial" w:cs="Arial"/>
          <w:strike/>
          <w:color w:val="FF0000"/>
          <w:sz w:val="18"/>
          <w:szCs w:val="18"/>
        </w:rPr>
        <w:t>Octets</w:t>
      </w:r>
      <w:r w:rsidRPr="009E6252">
        <w:rPr>
          <w:rFonts w:ascii="Arial" w:hAnsi="Arial" w:cs="Arial"/>
          <w:strike/>
          <w:color w:val="FF0000"/>
          <w:sz w:val="18"/>
          <w:szCs w:val="18"/>
        </w:rPr>
        <w:tab/>
        <w:t>6</w:t>
      </w:r>
    </w:p>
    <w:p w14:paraId="475B5011" w14:textId="77777777" w:rsidR="00C50CCF" w:rsidRPr="009E6252" w:rsidRDefault="00C50CCF" w:rsidP="00C50CCF">
      <w:pPr>
        <w:pStyle w:val="ListParagraph"/>
        <w:numPr>
          <w:ilvl w:val="0"/>
          <w:numId w:val="31"/>
        </w:numPr>
        <w:tabs>
          <w:tab w:val="left" w:pos="1370"/>
        </w:tabs>
        <w:kinsoku w:val="0"/>
        <w:overflowPunct w:val="0"/>
        <w:adjustRightInd w:val="0"/>
        <w:spacing w:before="64" w:line="240" w:lineRule="auto"/>
        <w:ind w:left="1369" w:hanging="1270"/>
        <w:rPr>
          <w:rFonts w:ascii="Arial" w:hAnsi="Arial" w:cs="Arial"/>
          <w:b/>
          <w:bCs/>
          <w:strike/>
          <w:color w:val="FF0000"/>
          <w:sz w:val="20"/>
          <w:szCs w:val="20"/>
        </w:rPr>
      </w:pPr>
      <w:r w:rsidRPr="009E6252">
        <w:rPr>
          <w:rFonts w:ascii="Arial" w:hAnsi="Arial" w:cs="Arial"/>
          <w:b/>
          <w:bCs/>
          <w:strike/>
          <w:color w:val="FF0000"/>
          <w:sz w:val="20"/>
          <w:szCs w:val="20"/>
        </w:rPr>
        <w:t>Figure 9-bc19 Content Destination Address subfield format for MAC</w:t>
      </w:r>
      <w:r w:rsidRPr="009E6252">
        <w:rPr>
          <w:rFonts w:ascii="Arial" w:hAnsi="Arial" w:cs="Arial"/>
          <w:b/>
          <w:bCs/>
          <w:strike/>
          <w:color w:val="FF0000"/>
          <w:spacing w:val="-17"/>
          <w:sz w:val="20"/>
          <w:szCs w:val="20"/>
        </w:rPr>
        <w:t xml:space="preserve"> </w:t>
      </w:r>
      <w:r w:rsidRPr="009E6252">
        <w:rPr>
          <w:rFonts w:ascii="Arial" w:hAnsi="Arial" w:cs="Arial"/>
          <w:b/>
          <w:bCs/>
          <w:strike/>
          <w:color w:val="FF0000"/>
          <w:sz w:val="20"/>
          <w:szCs w:val="20"/>
        </w:rPr>
        <w:t>Address</w:t>
      </w:r>
    </w:p>
    <w:p w14:paraId="151B75CB" w14:textId="77777777" w:rsidR="00C50CCF" w:rsidRPr="009E6252" w:rsidRDefault="00C50CCF" w:rsidP="00C50CCF">
      <w:pPr>
        <w:pStyle w:val="Heading3"/>
        <w:kinsoku w:val="0"/>
        <w:overflowPunct w:val="0"/>
        <w:spacing w:before="151"/>
        <w:ind w:left="0"/>
        <w:rPr>
          <w:color w:val="FF0000"/>
        </w:rPr>
      </w:pPr>
    </w:p>
    <w:p w14:paraId="13658B20" w14:textId="77777777" w:rsidR="00C50CCF" w:rsidRPr="00624F45" w:rsidRDefault="00C50CCF" w:rsidP="00C50CCF">
      <w:pPr>
        <w:rPr>
          <w:b/>
          <w:bCs/>
          <w:i/>
          <w:iCs/>
        </w:rPr>
      </w:pPr>
      <w:r w:rsidRPr="00624F45">
        <w:rPr>
          <w:b/>
          <w:bCs/>
          <w:i/>
          <w:iCs/>
        </w:rPr>
        <w:t>TGbc Editor: Replace Time to Termination to Time To Termination as in the following for clause 9.4.2.301</w:t>
      </w:r>
      <w:r>
        <w:rPr>
          <w:b/>
          <w:bCs/>
          <w:i/>
          <w:iCs/>
        </w:rPr>
        <w:t xml:space="preserve"> [CID</w:t>
      </w:r>
      <w:r w:rsidRPr="00624F45">
        <w:rPr>
          <w:b/>
          <w:bCs/>
          <w:i/>
          <w:iCs/>
        </w:rPr>
        <w:t>1215</w:t>
      </w:r>
      <w:r>
        <w:rPr>
          <w:b/>
          <w:bCs/>
          <w:i/>
          <w:iCs/>
        </w:rPr>
        <w:t>]</w:t>
      </w:r>
    </w:p>
    <w:p w14:paraId="3997199A" w14:textId="77777777" w:rsidR="00C50CCF" w:rsidRDefault="00C50CCF" w:rsidP="00C50CCF"/>
    <w:p w14:paraId="74BDEDA7" w14:textId="77777777" w:rsidR="00C50CCF" w:rsidRDefault="00C50CCF" w:rsidP="00C50CCF">
      <w:pPr>
        <w:pStyle w:val="Heading3"/>
        <w:kinsoku w:val="0"/>
        <w:overflowPunct w:val="0"/>
      </w:pPr>
    </w:p>
    <w:tbl>
      <w:tblPr>
        <w:tblW w:w="0" w:type="auto"/>
        <w:tblInd w:w="3350" w:type="dxa"/>
        <w:tblLayout w:type="fixed"/>
        <w:tblCellMar>
          <w:left w:w="0" w:type="dxa"/>
          <w:right w:w="0" w:type="dxa"/>
        </w:tblCellMar>
        <w:tblLook w:val="0000" w:firstRow="0" w:lastRow="0" w:firstColumn="0" w:lastColumn="0" w:noHBand="0" w:noVBand="0"/>
      </w:tblPr>
      <w:tblGrid>
        <w:gridCol w:w="1181"/>
        <w:gridCol w:w="1579"/>
        <w:gridCol w:w="1579"/>
      </w:tblGrid>
      <w:tr w:rsidR="00C50CCF" w14:paraId="76D68A91" w14:textId="77777777" w:rsidTr="002259FA">
        <w:trPr>
          <w:trHeight w:val="1041"/>
        </w:trPr>
        <w:tc>
          <w:tcPr>
            <w:tcW w:w="1181" w:type="dxa"/>
            <w:tcBorders>
              <w:top w:val="single" w:sz="2" w:space="0" w:color="000000"/>
              <w:left w:val="single" w:sz="2" w:space="0" w:color="000000"/>
              <w:bottom w:val="single" w:sz="2" w:space="0" w:color="000000"/>
              <w:right w:val="single" w:sz="2" w:space="0" w:color="000000"/>
            </w:tcBorders>
          </w:tcPr>
          <w:p w14:paraId="35530F2A" w14:textId="77777777" w:rsidR="00C50CCF" w:rsidRDefault="00C50CCF" w:rsidP="002259FA">
            <w:pPr>
              <w:pStyle w:val="TableParagraph"/>
              <w:kinsoku w:val="0"/>
              <w:overflowPunct w:val="0"/>
              <w:spacing w:before="3"/>
              <w:rPr>
                <w:sz w:val="23"/>
                <w:szCs w:val="23"/>
              </w:rPr>
            </w:pPr>
          </w:p>
          <w:p w14:paraId="4E797C86" w14:textId="77777777" w:rsidR="00C50CCF" w:rsidRDefault="00C50CCF" w:rsidP="002259FA">
            <w:pPr>
              <w:pStyle w:val="TableParagraph"/>
              <w:kinsoku w:val="0"/>
              <w:overflowPunct w:val="0"/>
              <w:spacing w:before="1" w:line="183" w:lineRule="exact"/>
              <w:ind w:left="137" w:right="129"/>
              <w:jc w:val="center"/>
              <w:rPr>
                <w:rFonts w:ascii="Arial" w:hAnsi="Arial" w:cs="Arial"/>
                <w:sz w:val="16"/>
                <w:szCs w:val="16"/>
              </w:rPr>
            </w:pPr>
            <w:r>
              <w:rPr>
                <w:rFonts w:ascii="Arial" w:hAnsi="Arial" w:cs="Arial"/>
                <w:sz w:val="16"/>
                <w:szCs w:val="16"/>
              </w:rPr>
              <w:t>EBCS</w:t>
            </w:r>
          </w:p>
          <w:p w14:paraId="25AAF859" w14:textId="77777777" w:rsidR="00C50CCF" w:rsidRDefault="00C50CCF" w:rsidP="002259FA">
            <w:pPr>
              <w:pStyle w:val="TableParagraph"/>
              <w:kinsoku w:val="0"/>
              <w:overflowPunct w:val="0"/>
              <w:spacing w:line="244" w:lineRule="auto"/>
              <w:ind w:left="138" w:right="129"/>
              <w:jc w:val="center"/>
              <w:rPr>
                <w:rFonts w:ascii="Arial" w:hAnsi="Arial" w:cs="Arial"/>
                <w:sz w:val="16"/>
                <w:szCs w:val="16"/>
              </w:rPr>
            </w:pPr>
            <w:r>
              <w:rPr>
                <w:rFonts w:ascii="Arial" w:hAnsi="Arial" w:cs="Arial"/>
                <w:sz w:val="16"/>
                <w:szCs w:val="16"/>
              </w:rPr>
              <w:t xml:space="preserve">Request </w:t>
            </w:r>
            <w:r>
              <w:rPr>
                <w:rFonts w:ascii="Arial" w:hAnsi="Arial" w:cs="Arial"/>
                <w:spacing w:val="-3"/>
                <w:sz w:val="16"/>
                <w:szCs w:val="16"/>
              </w:rPr>
              <w:t xml:space="preserve">Info </w:t>
            </w:r>
            <w:r>
              <w:rPr>
                <w:rFonts w:ascii="Arial" w:hAnsi="Arial" w:cs="Arial"/>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14:paraId="2B0635BE" w14:textId="77777777" w:rsidR="00C50CCF" w:rsidRDefault="00C50CCF" w:rsidP="002259FA">
            <w:pPr>
              <w:pStyle w:val="TableParagraph"/>
              <w:kinsoku w:val="0"/>
              <w:overflowPunct w:val="0"/>
              <w:rPr>
                <w:sz w:val="18"/>
                <w:szCs w:val="18"/>
              </w:rPr>
            </w:pPr>
          </w:p>
          <w:p w14:paraId="28487179" w14:textId="77777777" w:rsidR="00C50CCF" w:rsidRDefault="00C50CCF" w:rsidP="002259FA">
            <w:pPr>
              <w:pStyle w:val="TableParagraph"/>
              <w:kinsoku w:val="0"/>
              <w:overflowPunct w:val="0"/>
              <w:spacing w:before="7"/>
              <w:rPr>
                <w:sz w:val="21"/>
                <w:szCs w:val="21"/>
              </w:rPr>
            </w:pPr>
          </w:p>
          <w:p w14:paraId="7E35F250" w14:textId="77777777" w:rsidR="00C50CCF" w:rsidRDefault="00C50CCF" w:rsidP="002259FA">
            <w:pPr>
              <w:pStyle w:val="TableParagraph"/>
              <w:kinsoku w:val="0"/>
              <w:overflowPunct w:val="0"/>
              <w:ind w:left="409"/>
              <w:rPr>
                <w:rFonts w:ascii="Arial" w:hAnsi="Arial" w:cs="Arial"/>
                <w:sz w:val="16"/>
                <w:szCs w:val="16"/>
              </w:rPr>
            </w:pPr>
            <w:r>
              <w:rPr>
                <w:rFonts w:ascii="Arial" w:hAnsi="Arial" w:cs="Arial"/>
                <w:sz w:val="16"/>
                <w:szCs w:val="16"/>
              </w:rPr>
              <w:t>Content ID</w:t>
            </w:r>
          </w:p>
        </w:tc>
        <w:tc>
          <w:tcPr>
            <w:tcW w:w="1579" w:type="dxa"/>
            <w:tcBorders>
              <w:top w:val="single" w:sz="2" w:space="0" w:color="000000"/>
              <w:left w:val="single" w:sz="2" w:space="0" w:color="000000"/>
              <w:bottom w:val="single" w:sz="2" w:space="0" w:color="000000"/>
              <w:right w:val="single" w:sz="2" w:space="0" w:color="000000"/>
            </w:tcBorders>
          </w:tcPr>
          <w:p w14:paraId="769DF293" w14:textId="77777777" w:rsidR="00C50CCF" w:rsidRDefault="00C50CCF" w:rsidP="002259FA">
            <w:pPr>
              <w:pStyle w:val="TableParagraph"/>
              <w:kinsoku w:val="0"/>
              <w:overflowPunct w:val="0"/>
              <w:rPr>
                <w:sz w:val="18"/>
                <w:szCs w:val="18"/>
              </w:rPr>
            </w:pPr>
          </w:p>
          <w:p w14:paraId="246FFA00" w14:textId="77777777" w:rsidR="00C50CCF" w:rsidRDefault="00C50CCF" w:rsidP="002259FA">
            <w:pPr>
              <w:pStyle w:val="TableParagraph"/>
              <w:kinsoku w:val="0"/>
              <w:overflowPunct w:val="0"/>
              <w:spacing w:before="152"/>
              <w:ind w:left="281" w:right="175" w:hanging="76"/>
              <w:rPr>
                <w:rFonts w:ascii="Arial" w:hAnsi="Arial" w:cs="Arial"/>
                <w:sz w:val="16"/>
                <w:szCs w:val="16"/>
              </w:rPr>
            </w:pPr>
            <w:r>
              <w:rPr>
                <w:rFonts w:ascii="Arial" w:hAnsi="Arial" w:cs="Arial"/>
                <w:sz w:val="16"/>
                <w:szCs w:val="16"/>
              </w:rPr>
              <w:t xml:space="preserve">Requested Time </w:t>
            </w:r>
            <w:proofErr w:type="spellStart"/>
            <w:r w:rsidRPr="00624F45">
              <w:rPr>
                <w:rFonts w:ascii="Arial" w:hAnsi="Arial" w:cs="Arial"/>
                <w:color w:val="FF0000"/>
                <w:sz w:val="16"/>
                <w:szCs w:val="16"/>
              </w:rPr>
              <w:t>T</w:t>
            </w:r>
            <w:r w:rsidRPr="00624F45">
              <w:rPr>
                <w:rFonts w:ascii="Arial" w:hAnsi="Arial" w:cs="Arial"/>
                <w:strike/>
                <w:color w:val="FF0000"/>
                <w:sz w:val="16"/>
                <w:szCs w:val="16"/>
              </w:rPr>
              <w:t>t</w:t>
            </w:r>
            <w:r>
              <w:rPr>
                <w:rFonts w:ascii="Arial" w:hAnsi="Arial" w:cs="Arial"/>
                <w:sz w:val="16"/>
                <w:szCs w:val="16"/>
              </w:rPr>
              <w:t>o</w:t>
            </w:r>
            <w:proofErr w:type="spellEnd"/>
            <w:r>
              <w:rPr>
                <w:rFonts w:ascii="Arial" w:hAnsi="Arial" w:cs="Arial"/>
                <w:sz w:val="16"/>
                <w:szCs w:val="16"/>
              </w:rPr>
              <w:t xml:space="preserve"> Termination</w:t>
            </w:r>
          </w:p>
        </w:tc>
      </w:tr>
    </w:tbl>
    <w:p w14:paraId="1F8EE233" w14:textId="77777777" w:rsidR="00C50CCF" w:rsidRDefault="00C50CCF" w:rsidP="00C50CCF">
      <w:pPr>
        <w:pStyle w:val="BodyText"/>
        <w:tabs>
          <w:tab w:val="left" w:pos="3895"/>
          <w:tab w:val="left" w:pos="5276"/>
          <w:tab w:val="left" w:pos="6695"/>
        </w:tabs>
        <w:kinsoku w:val="0"/>
        <w:overflowPunct w:val="0"/>
        <w:spacing w:before="187"/>
        <w:ind w:left="2597"/>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0 or</w:t>
      </w:r>
      <w:r>
        <w:rPr>
          <w:rFonts w:ascii="Arial" w:hAnsi="Arial" w:cs="Arial"/>
          <w:spacing w:val="-1"/>
          <w:sz w:val="16"/>
          <w:szCs w:val="16"/>
        </w:rPr>
        <w:t xml:space="preserve"> </w:t>
      </w:r>
      <w:r>
        <w:rPr>
          <w:rFonts w:ascii="Arial" w:hAnsi="Arial" w:cs="Arial"/>
          <w:sz w:val="16"/>
          <w:szCs w:val="16"/>
        </w:rPr>
        <w:t>4</w:t>
      </w:r>
    </w:p>
    <w:p w14:paraId="47888C61" w14:textId="77777777" w:rsidR="00C50CCF" w:rsidRDefault="00C50CCF" w:rsidP="00C50CCF">
      <w:pPr>
        <w:pStyle w:val="BodyText"/>
        <w:kinsoku w:val="0"/>
        <w:overflowPunct w:val="0"/>
        <w:ind w:left="0"/>
        <w:rPr>
          <w:rFonts w:ascii="Arial" w:hAnsi="Arial" w:cs="Arial"/>
        </w:rPr>
      </w:pPr>
    </w:p>
    <w:p w14:paraId="5C7E3483" w14:textId="77777777" w:rsidR="00C50CCF" w:rsidRDefault="00C50CCF" w:rsidP="00C50CCF">
      <w:pPr>
        <w:pStyle w:val="BodyText"/>
        <w:kinsoku w:val="0"/>
        <w:overflowPunct w:val="0"/>
        <w:spacing w:before="10"/>
        <w:ind w:left="0"/>
        <w:rPr>
          <w:rFonts w:ascii="Arial" w:hAnsi="Arial" w:cs="Arial"/>
          <w:sz w:val="22"/>
          <w:szCs w:val="22"/>
        </w:rPr>
      </w:pPr>
    </w:p>
    <w:p w14:paraId="70B1662B" w14:textId="77777777" w:rsidR="00C50CCF" w:rsidRDefault="00C50CCF" w:rsidP="00C50CCF">
      <w:pPr>
        <w:pStyle w:val="BodyText"/>
        <w:kinsoku w:val="0"/>
        <w:overflowPunct w:val="0"/>
        <w:ind w:left="0" w:right="359"/>
        <w:jc w:val="center"/>
        <w:rPr>
          <w:rFonts w:ascii="Arial" w:hAnsi="Arial" w:cs="Arial"/>
          <w:b/>
          <w:bCs/>
        </w:rPr>
      </w:pPr>
      <w:r>
        <w:rPr>
          <w:rFonts w:ascii="Arial" w:hAnsi="Arial" w:cs="Arial"/>
          <w:b/>
          <w:bCs/>
        </w:rPr>
        <w:t>Figure 9-bc7 - EBCS Request Info subfield format</w:t>
      </w:r>
    </w:p>
    <w:p w14:paraId="60A984FE" w14:textId="77777777" w:rsidR="00C50CCF" w:rsidRDefault="00C50CCF" w:rsidP="00C50CCF">
      <w:pPr>
        <w:pStyle w:val="BodyText"/>
        <w:kinsoku w:val="0"/>
        <w:overflowPunct w:val="0"/>
        <w:spacing w:before="11"/>
        <w:ind w:left="0"/>
        <w:rPr>
          <w:sz w:val="23"/>
          <w:szCs w:val="23"/>
        </w:rPr>
      </w:pPr>
    </w:p>
    <w:p w14:paraId="625FEA66" w14:textId="77777777" w:rsidR="00C50CCF" w:rsidRDefault="00C50CCF" w:rsidP="00C50CCF">
      <w:pPr>
        <w:pStyle w:val="BodyText"/>
        <w:kinsoku w:val="0"/>
        <w:overflowPunct w:val="0"/>
        <w:spacing w:before="11"/>
        <w:ind w:left="0"/>
        <w:rPr>
          <w:sz w:val="23"/>
          <w:szCs w:val="23"/>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C50CCF" w14:paraId="4AE3202C" w14:textId="77777777" w:rsidTr="002259FA">
        <w:tc>
          <w:tcPr>
            <w:tcW w:w="1501" w:type="dxa"/>
            <w:tcBorders>
              <w:top w:val="nil"/>
              <w:left w:val="nil"/>
              <w:bottom w:val="nil"/>
              <w:right w:val="nil"/>
            </w:tcBorders>
          </w:tcPr>
          <w:p w14:paraId="14B03B00" w14:textId="77777777" w:rsidR="00C50CCF" w:rsidRDefault="00C50CCF" w:rsidP="002259FA">
            <w:pPr>
              <w:pStyle w:val="BodyText"/>
              <w:kinsoku w:val="0"/>
              <w:overflowPunct w:val="0"/>
              <w:spacing w:before="11"/>
              <w:ind w:left="0"/>
              <w:rPr>
                <w:sz w:val="23"/>
                <w:szCs w:val="23"/>
              </w:rPr>
            </w:pPr>
          </w:p>
        </w:tc>
        <w:tc>
          <w:tcPr>
            <w:tcW w:w="1501" w:type="dxa"/>
            <w:tcBorders>
              <w:top w:val="nil"/>
              <w:left w:val="nil"/>
              <w:right w:val="nil"/>
            </w:tcBorders>
          </w:tcPr>
          <w:p w14:paraId="47D430B6" w14:textId="77777777" w:rsidR="00C50CCF" w:rsidRDefault="00C50CCF" w:rsidP="002259FA">
            <w:pPr>
              <w:pStyle w:val="BodyText"/>
              <w:kinsoku w:val="0"/>
              <w:overflowPunct w:val="0"/>
              <w:spacing w:before="11"/>
              <w:ind w:left="0"/>
              <w:jc w:val="center"/>
              <w:rPr>
                <w:sz w:val="23"/>
                <w:szCs w:val="23"/>
              </w:rPr>
            </w:pPr>
            <w:r>
              <w:rPr>
                <w:sz w:val="23"/>
                <w:szCs w:val="23"/>
              </w:rPr>
              <w:t>B0</w:t>
            </w:r>
          </w:p>
        </w:tc>
        <w:tc>
          <w:tcPr>
            <w:tcW w:w="1502" w:type="dxa"/>
            <w:tcBorders>
              <w:top w:val="nil"/>
              <w:left w:val="nil"/>
              <w:right w:val="nil"/>
            </w:tcBorders>
          </w:tcPr>
          <w:p w14:paraId="325D9B6C" w14:textId="77777777" w:rsidR="00C50CCF" w:rsidRDefault="00C50CCF" w:rsidP="002259FA">
            <w:pPr>
              <w:pStyle w:val="BodyText"/>
              <w:kinsoku w:val="0"/>
              <w:overflowPunct w:val="0"/>
              <w:spacing w:before="11"/>
              <w:ind w:left="0"/>
              <w:jc w:val="center"/>
              <w:rPr>
                <w:sz w:val="23"/>
                <w:szCs w:val="23"/>
              </w:rPr>
            </w:pPr>
            <w:r>
              <w:rPr>
                <w:sz w:val="23"/>
                <w:szCs w:val="23"/>
              </w:rPr>
              <w:t>B1</w:t>
            </w:r>
          </w:p>
        </w:tc>
        <w:tc>
          <w:tcPr>
            <w:tcW w:w="1502" w:type="dxa"/>
            <w:tcBorders>
              <w:top w:val="nil"/>
              <w:left w:val="nil"/>
              <w:right w:val="nil"/>
            </w:tcBorders>
          </w:tcPr>
          <w:p w14:paraId="4C2047E3" w14:textId="77777777" w:rsidR="00C50CCF" w:rsidRDefault="00C50CCF" w:rsidP="002259FA">
            <w:pPr>
              <w:pStyle w:val="BodyText"/>
              <w:kinsoku w:val="0"/>
              <w:overflowPunct w:val="0"/>
              <w:spacing w:before="11"/>
              <w:ind w:left="0"/>
              <w:jc w:val="center"/>
              <w:rPr>
                <w:sz w:val="23"/>
                <w:szCs w:val="23"/>
              </w:rPr>
            </w:pPr>
            <w:r>
              <w:rPr>
                <w:sz w:val="23"/>
                <w:szCs w:val="23"/>
              </w:rPr>
              <w:t>B2</w:t>
            </w:r>
          </w:p>
        </w:tc>
        <w:tc>
          <w:tcPr>
            <w:tcW w:w="1502" w:type="dxa"/>
            <w:tcBorders>
              <w:top w:val="nil"/>
              <w:left w:val="nil"/>
              <w:right w:val="nil"/>
            </w:tcBorders>
          </w:tcPr>
          <w:p w14:paraId="0D72BE83" w14:textId="77777777" w:rsidR="00C50CCF" w:rsidRDefault="00C50CCF" w:rsidP="002259FA">
            <w:pPr>
              <w:pStyle w:val="BodyText"/>
              <w:kinsoku w:val="0"/>
              <w:overflowPunct w:val="0"/>
              <w:spacing w:before="11"/>
              <w:ind w:left="0"/>
              <w:jc w:val="center"/>
              <w:rPr>
                <w:sz w:val="23"/>
                <w:szCs w:val="23"/>
              </w:rPr>
            </w:pPr>
            <w:r>
              <w:rPr>
                <w:sz w:val="23"/>
                <w:szCs w:val="23"/>
              </w:rPr>
              <w:t>B3</w:t>
            </w:r>
          </w:p>
        </w:tc>
        <w:tc>
          <w:tcPr>
            <w:tcW w:w="1502" w:type="dxa"/>
            <w:tcBorders>
              <w:top w:val="nil"/>
              <w:left w:val="nil"/>
            </w:tcBorders>
          </w:tcPr>
          <w:p w14:paraId="0603626A" w14:textId="77777777" w:rsidR="00C50CCF" w:rsidRDefault="00C50CCF" w:rsidP="002259FA">
            <w:pPr>
              <w:pStyle w:val="BodyText"/>
              <w:kinsoku w:val="0"/>
              <w:overflowPunct w:val="0"/>
              <w:spacing w:before="11"/>
              <w:ind w:left="0"/>
              <w:jc w:val="center"/>
              <w:rPr>
                <w:sz w:val="23"/>
                <w:szCs w:val="23"/>
              </w:rPr>
            </w:pPr>
            <w:r>
              <w:rPr>
                <w:sz w:val="23"/>
                <w:szCs w:val="23"/>
              </w:rPr>
              <w:t>B4-B7</w:t>
            </w:r>
          </w:p>
        </w:tc>
      </w:tr>
      <w:tr w:rsidR="00C50CCF" w14:paraId="16765A75" w14:textId="77777777" w:rsidTr="002259FA">
        <w:tc>
          <w:tcPr>
            <w:tcW w:w="1501" w:type="dxa"/>
            <w:tcBorders>
              <w:top w:val="nil"/>
              <w:left w:val="nil"/>
              <w:bottom w:val="nil"/>
            </w:tcBorders>
          </w:tcPr>
          <w:p w14:paraId="06562383" w14:textId="77777777" w:rsidR="00C50CCF" w:rsidRDefault="00C50CCF" w:rsidP="002259FA">
            <w:pPr>
              <w:pStyle w:val="BodyText"/>
              <w:kinsoku w:val="0"/>
              <w:overflowPunct w:val="0"/>
              <w:spacing w:before="11"/>
              <w:ind w:left="0"/>
              <w:rPr>
                <w:sz w:val="23"/>
                <w:szCs w:val="23"/>
              </w:rPr>
            </w:pPr>
          </w:p>
        </w:tc>
        <w:tc>
          <w:tcPr>
            <w:tcW w:w="1501" w:type="dxa"/>
            <w:tcBorders>
              <w:bottom w:val="single" w:sz="4" w:space="0" w:color="auto"/>
            </w:tcBorders>
          </w:tcPr>
          <w:p w14:paraId="319CFECE" w14:textId="77777777" w:rsidR="00C50CCF" w:rsidRDefault="00C50CCF" w:rsidP="002259FA">
            <w:pPr>
              <w:pStyle w:val="BodyText"/>
              <w:kinsoku w:val="0"/>
              <w:overflowPunct w:val="0"/>
              <w:spacing w:before="11"/>
              <w:ind w:left="0"/>
              <w:jc w:val="center"/>
              <w:rPr>
                <w:sz w:val="23"/>
                <w:szCs w:val="23"/>
              </w:rPr>
            </w:pPr>
            <w:r>
              <w:rPr>
                <w:sz w:val="23"/>
                <w:szCs w:val="23"/>
              </w:rPr>
              <w:t>EBCS Request Status</w:t>
            </w:r>
          </w:p>
        </w:tc>
        <w:tc>
          <w:tcPr>
            <w:tcW w:w="1502" w:type="dxa"/>
            <w:tcBorders>
              <w:bottom w:val="single" w:sz="4" w:space="0" w:color="auto"/>
            </w:tcBorders>
          </w:tcPr>
          <w:p w14:paraId="6EE7F0BC" w14:textId="77777777" w:rsidR="00C50CCF" w:rsidRDefault="00C50CCF" w:rsidP="002259FA">
            <w:pPr>
              <w:pStyle w:val="BodyText"/>
              <w:kinsoku w:val="0"/>
              <w:overflowPunct w:val="0"/>
              <w:spacing w:before="11"/>
              <w:ind w:left="0"/>
              <w:jc w:val="center"/>
              <w:rPr>
                <w:sz w:val="23"/>
                <w:szCs w:val="23"/>
              </w:rPr>
            </w:pPr>
            <w:r>
              <w:rPr>
                <w:sz w:val="23"/>
                <w:szCs w:val="23"/>
              </w:rPr>
              <w:t xml:space="preserve">Time </w:t>
            </w:r>
            <w:proofErr w:type="spellStart"/>
            <w:r w:rsidRPr="00624F45">
              <w:rPr>
                <w:color w:val="FF0000"/>
                <w:sz w:val="23"/>
                <w:szCs w:val="23"/>
              </w:rPr>
              <w:t>T</w:t>
            </w:r>
            <w:r w:rsidRPr="00624F45">
              <w:rPr>
                <w:strike/>
                <w:color w:val="FF0000"/>
                <w:sz w:val="23"/>
                <w:szCs w:val="23"/>
              </w:rPr>
              <w:t>t</w:t>
            </w:r>
            <w:r>
              <w:rPr>
                <w:sz w:val="23"/>
                <w:szCs w:val="23"/>
              </w:rPr>
              <w:t>o</w:t>
            </w:r>
            <w:proofErr w:type="spellEnd"/>
            <w:r>
              <w:rPr>
                <w:sz w:val="23"/>
                <w:szCs w:val="23"/>
              </w:rPr>
              <w:t xml:space="preserve"> Termination Present</w:t>
            </w:r>
          </w:p>
        </w:tc>
        <w:tc>
          <w:tcPr>
            <w:tcW w:w="1502" w:type="dxa"/>
            <w:tcBorders>
              <w:bottom w:val="single" w:sz="4" w:space="0" w:color="auto"/>
            </w:tcBorders>
          </w:tcPr>
          <w:p w14:paraId="530B5C93" w14:textId="77777777" w:rsidR="00C50CCF" w:rsidRDefault="00C50CCF" w:rsidP="002259FA">
            <w:pPr>
              <w:pStyle w:val="BodyText"/>
              <w:kinsoku w:val="0"/>
              <w:overflowPunct w:val="0"/>
              <w:spacing w:before="11"/>
              <w:ind w:left="0"/>
              <w:jc w:val="center"/>
              <w:rPr>
                <w:sz w:val="23"/>
                <w:szCs w:val="23"/>
              </w:rPr>
            </w:pPr>
            <w:r>
              <w:rPr>
                <w:sz w:val="23"/>
                <w:szCs w:val="23"/>
              </w:rPr>
              <w:t>EBCS SP Duration Present</w:t>
            </w:r>
          </w:p>
        </w:tc>
        <w:tc>
          <w:tcPr>
            <w:tcW w:w="1502" w:type="dxa"/>
            <w:tcBorders>
              <w:bottom w:val="single" w:sz="4" w:space="0" w:color="auto"/>
            </w:tcBorders>
          </w:tcPr>
          <w:p w14:paraId="75EB4C0A" w14:textId="77777777" w:rsidR="00C50CCF" w:rsidRDefault="00C50CCF" w:rsidP="002259FA">
            <w:pPr>
              <w:pStyle w:val="BodyText"/>
              <w:kinsoku w:val="0"/>
              <w:overflowPunct w:val="0"/>
              <w:spacing w:before="11"/>
              <w:ind w:left="0"/>
              <w:jc w:val="center"/>
              <w:rPr>
                <w:sz w:val="23"/>
                <w:szCs w:val="23"/>
              </w:rPr>
            </w:pPr>
            <w:r>
              <w:rPr>
                <w:sz w:val="23"/>
                <w:szCs w:val="23"/>
              </w:rPr>
              <w:t>EBCS SP Interval Present</w:t>
            </w:r>
          </w:p>
        </w:tc>
        <w:tc>
          <w:tcPr>
            <w:tcW w:w="1502" w:type="dxa"/>
            <w:tcBorders>
              <w:bottom w:val="single" w:sz="4" w:space="0" w:color="auto"/>
            </w:tcBorders>
          </w:tcPr>
          <w:p w14:paraId="5ED11743" w14:textId="77777777" w:rsidR="00C50CCF" w:rsidRDefault="00C50CCF" w:rsidP="002259FA">
            <w:pPr>
              <w:pStyle w:val="BodyText"/>
              <w:kinsoku w:val="0"/>
              <w:overflowPunct w:val="0"/>
              <w:spacing w:before="11"/>
              <w:ind w:left="0"/>
              <w:jc w:val="center"/>
              <w:rPr>
                <w:sz w:val="23"/>
                <w:szCs w:val="23"/>
              </w:rPr>
            </w:pPr>
            <w:r>
              <w:rPr>
                <w:sz w:val="23"/>
                <w:szCs w:val="23"/>
              </w:rPr>
              <w:t>Reserved</w:t>
            </w:r>
          </w:p>
        </w:tc>
      </w:tr>
      <w:tr w:rsidR="00C50CCF" w14:paraId="5E6C6E30" w14:textId="77777777" w:rsidTr="002259FA">
        <w:tc>
          <w:tcPr>
            <w:tcW w:w="1501" w:type="dxa"/>
            <w:tcBorders>
              <w:top w:val="nil"/>
              <w:left w:val="nil"/>
              <w:bottom w:val="nil"/>
              <w:right w:val="nil"/>
            </w:tcBorders>
          </w:tcPr>
          <w:p w14:paraId="5578EA4F" w14:textId="77777777" w:rsidR="00C50CCF" w:rsidRDefault="00C50CCF" w:rsidP="002259FA">
            <w:pPr>
              <w:pStyle w:val="BodyText"/>
              <w:kinsoku w:val="0"/>
              <w:overflowPunct w:val="0"/>
              <w:spacing w:before="11"/>
              <w:ind w:left="0"/>
              <w:rPr>
                <w:sz w:val="23"/>
                <w:szCs w:val="23"/>
              </w:rPr>
            </w:pPr>
            <w:r>
              <w:rPr>
                <w:sz w:val="23"/>
                <w:szCs w:val="23"/>
              </w:rPr>
              <w:t>Bits</w:t>
            </w:r>
          </w:p>
        </w:tc>
        <w:tc>
          <w:tcPr>
            <w:tcW w:w="1501" w:type="dxa"/>
            <w:tcBorders>
              <w:left w:val="nil"/>
              <w:bottom w:val="nil"/>
              <w:right w:val="nil"/>
            </w:tcBorders>
          </w:tcPr>
          <w:p w14:paraId="1AC1AE32"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1344714F"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43BB9F91"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0FE55C8A"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6D1BCBF5" w14:textId="77777777" w:rsidR="00C50CCF" w:rsidRDefault="00C50CCF" w:rsidP="002259FA">
            <w:pPr>
              <w:pStyle w:val="BodyText"/>
              <w:kinsoku w:val="0"/>
              <w:overflowPunct w:val="0"/>
              <w:spacing w:before="11"/>
              <w:ind w:left="0"/>
              <w:jc w:val="center"/>
              <w:rPr>
                <w:sz w:val="23"/>
                <w:szCs w:val="23"/>
              </w:rPr>
            </w:pPr>
            <w:r>
              <w:rPr>
                <w:sz w:val="23"/>
                <w:szCs w:val="23"/>
              </w:rPr>
              <w:t>4</w:t>
            </w:r>
          </w:p>
        </w:tc>
      </w:tr>
    </w:tbl>
    <w:p w14:paraId="00CC0EC5" w14:textId="77777777" w:rsidR="00C50CCF" w:rsidRDefault="00C50CCF" w:rsidP="00C50CCF">
      <w:pPr>
        <w:pStyle w:val="BodyText"/>
        <w:kinsoku w:val="0"/>
        <w:overflowPunct w:val="0"/>
        <w:spacing w:before="95"/>
        <w:ind w:left="0" w:right="354"/>
        <w:rPr>
          <w:rFonts w:ascii="Arial" w:hAnsi="Arial" w:cs="Arial"/>
          <w:b/>
          <w:bCs/>
        </w:rPr>
      </w:pPr>
      <w:r>
        <w:rPr>
          <w:rFonts w:ascii="Arial" w:hAnsi="Arial" w:cs="Arial"/>
          <w:b/>
          <w:bCs/>
        </w:rPr>
        <w:t>Figure 9-bc11 - EBCS Response Info Control subfield format</w:t>
      </w:r>
    </w:p>
    <w:p w14:paraId="2F5F3B30" w14:textId="77777777" w:rsidR="00C50CCF" w:rsidRDefault="00C50CCF" w:rsidP="00C50CCF">
      <w:pPr>
        <w:pStyle w:val="BodyText"/>
        <w:kinsoku w:val="0"/>
        <w:overflowPunct w:val="0"/>
        <w:ind w:left="0"/>
        <w:rPr>
          <w:rFonts w:ascii="Arial" w:hAnsi="Arial" w:cs="Arial"/>
          <w:b/>
          <w:bCs/>
        </w:rPr>
      </w:pPr>
    </w:p>
    <w:p w14:paraId="736E6CF0" w14:textId="77777777" w:rsidR="00C50CCF" w:rsidRDefault="00C50CCF" w:rsidP="00C50CCF">
      <w:pPr>
        <w:rPr>
          <w:b/>
          <w:bCs/>
          <w:i/>
          <w:iCs/>
        </w:rPr>
      </w:pPr>
      <w:r w:rsidRPr="00624F45">
        <w:rPr>
          <w:b/>
          <w:bCs/>
          <w:i/>
          <w:iCs/>
        </w:rPr>
        <w:t>TGbc Editor: Change Time to Termination to Time To Termination in clause 11.100.5 EBCS Termination Notice Procedure as follows</w:t>
      </w:r>
      <w:r>
        <w:rPr>
          <w:b/>
          <w:bCs/>
          <w:i/>
          <w:iCs/>
        </w:rPr>
        <w:t xml:space="preserve"> [CID</w:t>
      </w:r>
      <w:r w:rsidRPr="00EA12FA">
        <w:rPr>
          <w:b/>
          <w:bCs/>
          <w:i/>
          <w:iCs/>
        </w:rPr>
        <w:t>1215</w:t>
      </w:r>
      <w:r>
        <w:rPr>
          <w:b/>
          <w:bCs/>
          <w:i/>
          <w:iCs/>
        </w:rPr>
        <w:t>]</w:t>
      </w:r>
    </w:p>
    <w:p w14:paraId="6E5629FC" w14:textId="77777777" w:rsidR="00C50CCF" w:rsidRDefault="00C50CCF" w:rsidP="00C50CCF">
      <w:pPr>
        <w:rPr>
          <w:b/>
          <w:bCs/>
          <w:i/>
          <w:iCs/>
        </w:rPr>
      </w:pPr>
    </w:p>
    <w:p w14:paraId="7A959544"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NOTE—Which</w:t>
      </w:r>
      <w:r>
        <w:rPr>
          <w:spacing w:val="4"/>
          <w:sz w:val="20"/>
          <w:szCs w:val="20"/>
        </w:rPr>
        <w:t xml:space="preserve"> </w:t>
      </w:r>
      <w:r>
        <w:rPr>
          <w:sz w:val="20"/>
          <w:szCs w:val="20"/>
        </w:rPr>
        <w:t>values</w:t>
      </w:r>
      <w:r>
        <w:rPr>
          <w:spacing w:val="5"/>
          <w:sz w:val="20"/>
          <w:szCs w:val="20"/>
        </w:rPr>
        <w:t xml:space="preserve"> </w:t>
      </w:r>
      <w:r>
        <w:rPr>
          <w:sz w:val="20"/>
          <w:szCs w:val="20"/>
        </w:rPr>
        <w:t>of</w:t>
      </w:r>
      <w:r>
        <w:rPr>
          <w:spacing w:val="4"/>
          <w:sz w:val="20"/>
          <w:szCs w:val="20"/>
        </w:rPr>
        <w:t xml:space="preserve"> </w:t>
      </w:r>
      <w:r>
        <w:rPr>
          <w:sz w:val="20"/>
          <w:szCs w:val="20"/>
        </w:rPr>
        <w:t>a</w:t>
      </w:r>
      <w:r>
        <w:rPr>
          <w:spacing w:val="5"/>
          <w:sz w:val="20"/>
          <w:szCs w:val="20"/>
        </w:rPr>
        <w:t xml:space="preserve"> </w:t>
      </w:r>
      <w:r>
        <w:rPr>
          <w:sz w:val="20"/>
          <w:szCs w:val="20"/>
        </w:rPr>
        <w:t>received</w:t>
      </w:r>
      <w:r>
        <w:rPr>
          <w:spacing w:val="4"/>
          <w:sz w:val="20"/>
          <w:szCs w:val="20"/>
        </w:rPr>
        <w:t xml:space="preserve"> </w:t>
      </w:r>
      <w:r>
        <w:rPr>
          <w:sz w:val="20"/>
          <w:szCs w:val="20"/>
        </w:rPr>
        <w:t>Time</w:t>
      </w:r>
      <w:r>
        <w:rPr>
          <w:spacing w:val="5"/>
          <w:sz w:val="20"/>
          <w:szCs w:val="20"/>
        </w:rPr>
        <w:t xml:space="preserve"> </w:t>
      </w:r>
      <w:proofErr w:type="spellStart"/>
      <w:r w:rsidRPr="00624F45">
        <w:rPr>
          <w:color w:val="FF0000"/>
          <w:spacing w:val="5"/>
          <w:sz w:val="20"/>
          <w:szCs w:val="20"/>
        </w:rPr>
        <w:t>T</w:t>
      </w:r>
      <w:r w:rsidRPr="00624F45">
        <w:rPr>
          <w:strike/>
          <w:color w:val="FF0000"/>
          <w:sz w:val="20"/>
          <w:szCs w:val="20"/>
        </w:rPr>
        <w:t>t</w:t>
      </w:r>
      <w:r>
        <w:rPr>
          <w:sz w:val="20"/>
          <w:szCs w:val="20"/>
        </w:rPr>
        <w:t>o</w:t>
      </w:r>
      <w:proofErr w:type="spellEnd"/>
      <w:r>
        <w:rPr>
          <w:spacing w:val="5"/>
          <w:sz w:val="20"/>
          <w:szCs w:val="20"/>
        </w:rPr>
        <w:t xml:space="preserve"> </w:t>
      </w:r>
      <w:r>
        <w:rPr>
          <w:sz w:val="20"/>
          <w:szCs w:val="20"/>
        </w:rPr>
        <w:t>Termination</w:t>
      </w:r>
      <w:r>
        <w:rPr>
          <w:spacing w:val="4"/>
          <w:sz w:val="20"/>
          <w:szCs w:val="20"/>
        </w:rPr>
        <w:t xml:space="preserve"> </w:t>
      </w:r>
      <w:r>
        <w:rPr>
          <w:sz w:val="20"/>
          <w:szCs w:val="20"/>
        </w:rPr>
        <w:t>subfield</w:t>
      </w:r>
      <w:r>
        <w:rPr>
          <w:spacing w:val="5"/>
          <w:sz w:val="20"/>
          <w:szCs w:val="20"/>
        </w:rPr>
        <w:t xml:space="preserve"> </w:t>
      </w:r>
      <w:r>
        <w:rPr>
          <w:sz w:val="20"/>
          <w:szCs w:val="20"/>
        </w:rPr>
        <w:t>are</w:t>
      </w:r>
      <w:r>
        <w:rPr>
          <w:spacing w:val="4"/>
          <w:sz w:val="20"/>
          <w:szCs w:val="20"/>
        </w:rPr>
        <w:t xml:space="preserve"> </w:t>
      </w:r>
      <w:r>
        <w:rPr>
          <w:sz w:val="20"/>
          <w:szCs w:val="20"/>
        </w:rPr>
        <w:t>considered</w:t>
      </w:r>
      <w:r>
        <w:rPr>
          <w:spacing w:val="5"/>
          <w:sz w:val="20"/>
          <w:szCs w:val="20"/>
        </w:rPr>
        <w:t xml:space="preserve"> </w:t>
      </w:r>
      <w:r>
        <w:rPr>
          <w:sz w:val="20"/>
          <w:szCs w:val="20"/>
        </w:rPr>
        <w:t>acceptable</w:t>
      </w:r>
      <w:r>
        <w:rPr>
          <w:spacing w:val="4"/>
          <w:sz w:val="20"/>
          <w:szCs w:val="20"/>
        </w:rPr>
        <w:t xml:space="preserve"> </w:t>
      </w:r>
      <w:r>
        <w:rPr>
          <w:sz w:val="20"/>
          <w:szCs w:val="20"/>
        </w:rPr>
        <w:t>is</w:t>
      </w:r>
      <w:r>
        <w:rPr>
          <w:spacing w:val="5"/>
          <w:sz w:val="20"/>
          <w:szCs w:val="20"/>
        </w:rPr>
        <w:t xml:space="preserve"> </w:t>
      </w:r>
    </w:p>
    <w:p w14:paraId="578C411F"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 xml:space="preserve">determined </w:t>
      </w:r>
      <w:r w:rsidRPr="00624F45">
        <w:rPr>
          <w:sz w:val="20"/>
          <w:szCs w:val="20"/>
        </w:rPr>
        <w:t>by the receiving STA and is beyond the scope of this</w:t>
      </w:r>
      <w:r w:rsidRPr="00624F45">
        <w:rPr>
          <w:spacing w:val="-13"/>
          <w:sz w:val="20"/>
          <w:szCs w:val="20"/>
        </w:rPr>
        <w:t xml:space="preserve"> </w:t>
      </w:r>
      <w:r w:rsidRPr="00624F45">
        <w:rPr>
          <w:sz w:val="20"/>
          <w:szCs w:val="20"/>
        </w:rPr>
        <w:t>standard.</w:t>
      </w:r>
    </w:p>
    <w:p w14:paraId="3AAB1FFF" w14:textId="77777777" w:rsidR="00C50CCF" w:rsidRDefault="00C50CCF" w:rsidP="00C50CCF">
      <w:pPr>
        <w:rPr>
          <w:ins w:id="4" w:author="Antonio de la Oliva" w:date="2021-01-28T09:26:00Z"/>
          <w:b/>
          <w:bCs/>
          <w:i/>
          <w:iCs/>
        </w:rPr>
      </w:pPr>
    </w:p>
    <w:p w14:paraId="6CCFF31D" w14:textId="77777777" w:rsidR="00FB1751" w:rsidRDefault="00FB1751" w:rsidP="00FB1751">
      <w:pPr>
        <w:autoSpaceDE w:val="0"/>
        <w:autoSpaceDN w:val="0"/>
        <w:adjustRightInd w:val="0"/>
        <w:spacing w:before="10"/>
        <w:rPr>
          <w:rFonts w:ascii="Times New Roman" w:hAnsi="Times New Roman" w:cs="Times New Roman"/>
          <w:kern w:val="1"/>
          <w:sz w:val="29"/>
          <w:szCs w:val="29"/>
          <w:lang w:val="en-GB"/>
        </w:rPr>
      </w:pPr>
    </w:p>
    <w:p w14:paraId="00A82FB1" w14:textId="71AA2726" w:rsidR="00F20F1B" w:rsidRPr="00A64D0D" w:rsidRDefault="00F20F1B">
      <w:pPr>
        <w:rPr>
          <w:b/>
          <w:bCs/>
          <w:i/>
          <w:iCs/>
          <w:lang w:val="en-US"/>
        </w:rPr>
      </w:pPr>
      <w:proofErr w:type="spellStart"/>
      <w:r w:rsidRPr="00A64D0D">
        <w:rPr>
          <w:b/>
          <w:bCs/>
          <w:i/>
          <w:iCs/>
          <w:lang w:val="en-US"/>
        </w:rPr>
        <w:t>TGbc</w:t>
      </w:r>
      <w:proofErr w:type="spellEnd"/>
      <w:r w:rsidRPr="00A64D0D">
        <w:rPr>
          <w:b/>
          <w:bCs/>
          <w:i/>
          <w:iCs/>
          <w:lang w:val="en-US"/>
        </w:rPr>
        <w:t xml:space="preserve"> Editor: </w:t>
      </w:r>
      <w:r w:rsidR="00A64D0D" w:rsidRPr="00A64D0D">
        <w:rPr>
          <w:b/>
          <w:bCs/>
          <w:i/>
          <w:iCs/>
          <w:lang w:val="en-US"/>
        </w:rPr>
        <w:t>Modify Clause 11.22.3.3.100 as follows</w:t>
      </w:r>
      <w:r w:rsidRPr="00F20F1B">
        <w:rPr>
          <w:b/>
          <w:bCs/>
          <w:i/>
          <w:iCs/>
          <w:lang w:val="en-US"/>
        </w:rPr>
        <w:t>.</w:t>
      </w:r>
    </w:p>
    <w:p w14:paraId="6348C42D" w14:textId="77777777" w:rsidR="00A64D0D" w:rsidRPr="00A64D0D" w:rsidRDefault="00A64D0D" w:rsidP="00A64D0D">
      <w:pPr>
        <w:pStyle w:val="ListParagraph"/>
        <w:numPr>
          <w:ilvl w:val="0"/>
          <w:numId w:val="40"/>
        </w:numPr>
        <w:tabs>
          <w:tab w:val="left" w:pos="700"/>
        </w:tabs>
        <w:kinsoku w:val="0"/>
        <w:overflowPunct w:val="0"/>
        <w:adjustRightInd w:val="0"/>
        <w:spacing w:line="253" w:lineRule="exact"/>
        <w:rPr>
          <w:b/>
          <w:bCs/>
          <w:sz w:val="20"/>
          <w:szCs w:val="20"/>
        </w:rPr>
      </w:pPr>
      <w:r w:rsidRPr="00A64D0D">
        <w:rPr>
          <w:b/>
          <w:bCs/>
          <w:sz w:val="20"/>
          <w:szCs w:val="20"/>
        </w:rPr>
        <w:t>11.22.3.3.100 Enhanced Broadcast Service procedures</w:t>
      </w:r>
    </w:p>
    <w:p w14:paraId="799AEECD" w14:textId="77777777" w:rsidR="00A64D0D" w:rsidRDefault="00A64D0D" w:rsidP="004B692E">
      <w:pPr>
        <w:pStyle w:val="ListParagraph"/>
        <w:numPr>
          <w:ilvl w:val="0"/>
          <w:numId w:val="40"/>
        </w:numPr>
        <w:tabs>
          <w:tab w:val="left" w:pos="700"/>
        </w:tabs>
        <w:kinsoku w:val="0"/>
        <w:overflowPunct w:val="0"/>
        <w:adjustRightInd w:val="0"/>
        <w:spacing w:line="253" w:lineRule="exact"/>
        <w:jc w:val="both"/>
        <w:rPr>
          <w:sz w:val="20"/>
          <w:szCs w:val="20"/>
        </w:rPr>
      </w:pP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Services</w:t>
      </w:r>
      <w:r w:rsidRPr="00A64D0D">
        <w:rPr>
          <w:sz w:val="20"/>
          <w:szCs w:val="20"/>
        </w:rPr>
        <w:t xml:space="preserve"> </w:t>
      </w:r>
      <w:r>
        <w:rPr>
          <w:sz w:val="20"/>
          <w:szCs w:val="20"/>
        </w:rPr>
        <w:t>may</w:t>
      </w:r>
      <w:r w:rsidRPr="00A64D0D">
        <w:rPr>
          <w:sz w:val="20"/>
          <w:szCs w:val="20"/>
        </w:rPr>
        <w:t xml:space="preserve"> </w:t>
      </w:r>
      <w:r>
        <w:rPr>
          <w:sz w:val="20"/>
          <w:szCs w:val="20"/>
        </w:rPr>
        <w:t>be</w:t>
      </w:r>
      <w:r w:rsidRPr="00A64D0D">
        <w:rPr>
          <w:sz w:val="20"/>
          <w:szCs w:val="20"/>
        </w:rPr>
        <w:t xml:space="preserve"> </w:t>
      </w:r>
      <w:r>
        <w:rPr>
          <w:sz w:val="20"/>
          <w:szCs w:val="20"/>
        </w:rPr>
        <w:t>advertised</w:t>
      </w:r>
      <w:r w:rsidRPr="00A64D0D">
        <w:rPr>
          <w:sz w:val="20"/>
          <w:szCs w:val="20"/>
        </w:rPr>
        <w:t xml:space="preserve"> </w:t>
      </w:r>
      <w:r>
        <w:rPr>
          <w:sz w:val="20"/>
          <w:szCs w:val="20"/>
        </w:rPr>
        <w:t>using</w:t>
      </w:r>
      <w:r w:rsidRPr="00A64D0D">
        <w:rPr>
          <w:sz w:val="20"/>
          <w:szCs w:val="20"/>
        </w:rPr>
        <w:t xml:space="preserve"> </w:t>
      </w:r>
      <w:r>
        <w:rPr>
          <w:sz w:val="20"/>
          <w:szCs w:val="20"/>
        </w:rPr>
        <w:t>the</w:t>
      </w:r>
      <w:r w:rsidRPr="00A64D0D">
        <w:rPr>
          <w:sz w:val="20"/>
          <w:szCs w:val="20"/>
        </w:rPr>
        <w:t xml:space="preserve"> </w:t>
      </w: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w:t>
      </w:r>
      <w:r w:rsidRPr="00A64D0D">
        <w:rPr>
          <w:strike/>
          <w:color w:val="FF0000"/>
          <w:sz w:val="20"/>
          <w:szCs w:val="20"/>
        </w:rPr>
        <w:t>s</w:t>
      </w:r>
      <w:r w:rsidRPr="00A64D0D">
        <w:rPr>
          <w:sz w:val="20"/>
          <w:szCs w:val="20"/>
        </w:rPr>
        <w:t xml:space="preserve"> </w:t>
      </w:r>
      <w:r>
        <w:rPr>
          <w:sz w:val="20"/>
          <w:szCs w:val="20"/>
        </w:rPr>
        <w:t>ANQP-</w:t>
      </w:r>
    </w:p>
    <w:p w14:paraId="47C8235C"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Pr>
          <w:sz w:val="20"/>
          <w:szCs w:val="20"/>
        </w:rPr>
        <w:t xml:space="preserve">element </w:t>
      </w:r>
      <w:r w:rsidRPr="00BD220D">
        <w:rPr>
          <w:sz w:val="20"/>
          <w:szCs w:val="20"/>
        </w:rPr>
        <w:t>(see</w:t>
      </w:r>
      <w:r w:rsidRPr="00A64D0D">
        <w:rPr>
          <w:sz w:val="20"/>
          <w:szCs w:val="20"/>
        </w:rPr>
        <w:t xml:space="preserve"> </w:t>
      </w:r>
      <w:r w:rsidRPr="00BD220D">
        <w:rPr>
          <w:sz w:val="20"/>
          <w:szCs w:val="20"/>
        </w:rPr>
        <w:t>9.4.5.100).</w:t>
      </w:r>
      <w:r w:rsidRPr="00A64D0D">
        <w:rPr>
          <w:sz w:val="20"/>
          <w:szCs w:val="20"/>
        </w:rPr>
        <w:t xml:space="preserve"> </w:t>
      </w:r>
      <w:r w:rsidRPr="00BD220D">
        <w:rPr>
          <w:sz w:val="20"/>
          <w:szCs w:val="20"/>
        </w:rPr>
        <w:t>The</w:t>
      </w:r>
      <w:r w:rsidRPr="00A64D0D">
        <w:rPr>
          <w:sz w:val="20"/>
          <w:szCs w:val="20"/>
        </w:rPr>
        <w:t xml:space="preserve"> </w:t>
      </w:r>
      <w:r w:rsidRPr="00BD220D">
        <w:rPr>
          <w:sz w:val="20"/>
          <w:szCs w:val="20"/>
        </w:rPr>
        <w:t>element</w:t>
      </w:r>
      <w:r w:rsidRPr="00A64D0D">
        <w:rPr>
          <w:sz w:val="20"/>
          <w:szCs w:val="20"/>
        </w:rPr>
        <w:t xml:space="preserve"> </w:t>
      </w:r>
      <w:r w:rsidRPr="00BD220D">
        <w:rPr>
          <w:sz w:val="20"/>
          <w:szCs w:val="20"/>
        </w:rPr>
        <w:t>provides</w:t>
      </w:r>
      <w:r w:rsidRPr="00A64D0D">
        <w:rPr>
          <w:sz w:val="20"/>
          <w:szCs w:val="20"/>
        </w:rPr>
        <w:t xml:space="preserve"> </w:t>
      </w:r>
      <w:r w:rsidRPr="00BD220D">
        <w:rPr>
          <w:sz w:val="20"/>
          <w:szCs w:val="20"/>
        </w:rPr>
        <w:t>a</w:t>
      </w:r>
      <w:r w:rsidRPr="00A64D0D">
        <w:rPr>
          <w:sz w:val="20"/>
          <w:szCs w:val="20"/>
        </w:rPr>
        <w:t xml:space="preserve"> </w:t>
      </w:r>
      <w:r w:rsidRPr="00BD220D">
        <w:rPr>
          <w:sz w:val="20"/>
          <w:szCs w:val="20"/>
        </w:rPr>
        <w:t>list</w:t>
      </w:r>
      <w:r w:rsidRPr="00A64D0D">
        <w:rPr>
          <w:sz w:val="20"/>
          <w:szCs w:val="20"/>
        </w:rPr>
        <w:t xml:space="preserve"> </w:t>
      </w:r>
      <w:r w:rsidRPr="00BD220D">
        <w:rPr>
          <w:sz w:val="20"/>
          <w:szCs w:val="20"/>
        </w:rPr>
        <w:t>of</w:t>
      </w:r>
      <w:r w:rsidRPr="00A64D0D">
        <w:rPr>
          <w:sz w:val="20"/>
          <w:szCs w:val="20"/>
        </w:rPr>
        <w:t xml:space="preserve"> </w:t>
      </w:r>
      <w:r w:rsidRPr="00BD220D">
        <w:rPr>
          <w:sz w:val="20"/>
          <w:szCs w:val="20"/>
        </w:rPr>
        <w:t>zero</w:t>
      </w:r>
      <w:r w:rsidRPr="00A64D0D">
        <w:rPr>
          <w:sz w:val="20"/>
          <w:szCs w:val="20"/>
        </w:rPr>
        <w:t xml:space="preserve"> </w:t>
      </w:r>
      <w:r w:rsidRPr="00BD220D">
        <w:rPr>
          <w:sz w:val="20"/>
          <w:szCs w:val="20"/>
        </w:rPr>
        <w:t>or</w:t>
      </w:r>
      <w:r w:rsidRPr="00A64D0D">
        <w:rPr>
          <w:sz w:val="20"/>
          <w:szCs w:val="20"/>
        </w:rPr>
        <w:t xml:space="preserve"> </w:t>
      </w:r>
      <w:r w:rsidRPr="00BD220D">
        <w:rPr>
          <w:sz w:val="20"/>
          <w:szCs w:val="20"/>
        </w:rPr>
        <w:t>more</w:t>
      </w:r>
      <w:r w:rsidRPr="00A64D0D">
        <w:rPr>
          <w:sz w:val="20"/>
          <w:szCs w:val="20"/>
        </w:rPr>
        <w:t xml:space="preserve"> </w:t>
      </w:r>
      <w:r w:rsidRPr="00BD220D">
        <w:rPr>
          <w:sz w:val="20"/>
          <w:szCs w:val="20"/>
        </w:rPr>
        <w:t>enhanced</w:t>
      </w:r>
      <w:r w:rsidRPr="00A64D0D">
        <w:rPr>
          <w:sz w:val="20"/>
          <w:szCs w:val="20"/>
        </w:rPr>
        <w:t xml:space="preserve"> </w:t>
      </w:r>
      <w:r w:rsidRPr="00BD220D">
        <w:rPr>
          <w:sz w:val="20"/>
          <w:szCs w:val="20"/>
        </w:rPr>
        <w:t>broadcast</w:t>
      </w:r>
      <w:r w:rsidRPr="00A64D0D">
        <w:rPr>
          <w:sz w:val="20"/>
          <w:szCs w:val="20"/>
        </w:rPr>
        <w:t xml:space="preserve"> </w:t>
      </w:r>
      <w:r w:rsidRPr="00BD220D">
        <w:rPr>
          <w:sz w:val="20"/>
          <w:szCs w:val="20"/>
        </w:rPr>
        <w:t>services</w:t>
      </w:r>
      <w:r w:rsidRPr="00A64D0D">
        <w:rPr>
          <w:sz w:val="20"/>
          <w:szCs w:val="20"/>
        </w:rPr>
        <w:t xml:space="preserve"> </w:t>
      </w:r>
      <w:r w:rsidRPr="00BD220D">
        <w:rPr>
          <w:sz w:val="20"/>
          <w:szCs w:val="20"/>
        </w:rPr>
        <w:t>that</w:t>
      </w:r>
      <w:r w:rsidRPr="00A64D0D">
        <w:rPr>
          <w:sz w:val="20"/>
          <w:szCs w:val="20"/>
        </w:rPr>
        <w:t xml:space="preserve"> </w:t>
      </w:r>
    </w:p>
    <w:p w14:paraId="0F439D3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BD220D">
        <w:rPr>
          <w:sz w:val="20"/>
          <w:szCs w:val="20"/>
        </w:rPr>
        <w:t>are</w:t>
      </w:r>
      <w:r w:rsidRPr="00A64D0D">
        <w:rPr>
          <w:sz w:val="20"/>
          <w:szCs w:val="20"/>
        </w:rPr>
        <w:t xml:space="preserve"> </w:t>
      </w:r>
      <w:r w:rsidRPr="00BD220D">
        <w:rPr>
          <w:sz w:val="20"/>
          <w:szCs w:val="20"/>
        </w:rPr>
        <w:t>available</w:t>
      </w:r>
      <w:r>
        <w:rPr>
          <w:sz w:val="20"/>
          <w:szCs w:val="20"/>
        </w:rPr>
        <w:t xml:space="preserve"> </w:t>
      </w:r>
      <w:r w:rsidRPr="00BD220D">
        <w:rPr>
          <w:sz w:val="20"/>
          <w:szCs w:val="20"/>
        </w:rPr>
        <w:t>from a peer STA. Each broadcast service advertisement may contain</w:t>
      </w:r>
      <w:r>
        <w:rPr>
          <w:sz w:val="20"/>
          <w:szCs w:val="20"/>
        </w:rPr>
        <w:t xml:space="preserve"> </w:t>
      </w:r>
      <w:r w:rsidRPr="00A64D0D">
        <w:rPr>
          <w:strike/>
          <w:color w:val="FF0000"/>
          <w:sz w:val="20"/>
          <w:szCs w:val="20"/>
        </w:rPr>
        <w:t xml:space="preserve">the time and duration of </w:t>
      </w:r>
    </w:p>
    <w:p w14:paraId="78FD2B8D"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A64D0D">
        <w:rPr>
          <w:strike/>
          <w:color w:val="FF0000"/>
          <w:sz w:val="20"/>
          <w:szCs w:val="20"/>
        </w:rPr>
        <w:t xml:space="preserve">transmission, together with an identifier of the broadcast service, a content ID, and other information relevant to </w:t>
      </w:r>
    </w:p>
    <w:p w14:paraId="421DE7F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strike/>
          <w:color w:val="FF0000"/>
          <w:sz w:val="20"/>
          <w:szCs w:val="20"/>
        </w:rPr>
        <w:t>the broadcast service.</w:t>
      </w:r>
      <w:r w:rsidRPr="00A64D0D">
        <w:rPr>
          <w:sz w:val="20"/>
          <w:szCs w:val="20"/>
        </w:rPr>
        <w:t xml:space="preserve"> </w:t>
      </w:r>
      <w:r w:rsidRPr="00A64D0D">
        <w:rPr>
          <w:color w:val="FF0000"/>
          <w:sz w:val="20"/>
          <w:szCs w:val="20"/>
        </w:rPr>
        <w:t xml:space="preserve">the request method used to negotiate the starting to the service (Request Method field), </w:t>
      </w:r>
    </w:p>
    <w:p w14:paraId="03A756E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the scheduled next transmission (Next Tx Schedule field), the time until the service will end its current </w:t>
      </w:r>
    </w:p>
    <w:p w14:paraId="6DDA810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transmission (Time </w:t>
      </w:r>
      <w:proofErr w:type="gramStart"/>
      <w:r w:rsidRPr="00A64D0D">
        <w:rPr>
          <w:color w:val="FF0000"/>
          <w:sz w:val="20"/>
          <w:szCs w:val="20"/>
        </w:rPr>
        <w:t>To</w:t>
      </w:r>
      <w:proofErr w:type="gramEnd"/>
      <w:r w:rsidRPr="00A64D0D">
        <w:rPr>
          <w:color w:val="FF0000"/>
          <w:sz w:val="20"/>
          <w:szCs w:val="20"/>
        </w:rPr>
        <w:t xml:space="preserve"> Termination field), the authentication algorithm the service uses (Authentication </w:t>
      </w:r>
    </w:p>
    <w:p w14:paraId="38250C47" w14:textId="061F749B"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Algorithm field), the destination address (and port for UDP over IP transport) used by the higher layer protocol </w:t>
      </w:r>
    </w:p>
    <w:p w14:paraId="298ED7D0" w14:textId="7A7F7103"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of the EBCS traffic stream and the title</w:t>
      </w:r>
      <w:r w:rsidR="00802AF3">
        <w:rPr>
          <w:color w:val="FF0000"/>
          <w:sz w:val="20"/>
          <w:szCs w:val="20"/>
        </w:rPr>
        <w:t xml:space="preserve"> (Title field)</w:t>
      </w:r>
      <w:r w:rsidRPr="00A64D0D">
        <w:rPr>
          <w:color w:val="FF0000"/>
          <w:sz w:val="20"/>
          <w:szCs w:val="20"/>
        </w:rPr>
        <w:t xml:space="preserve"> of the service in a human readable form.</w:t>
      </w:r>
    </w:p>
    <w:p w14:paraId="72B7CB7F"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lastRenderedPageBreak/>
        <w:t xml:space="preserve">STAs consuming directly the EBCS through the content address signaled in an Enhanced Broadcast Service </w:t>
      </w:r>
    </w:p>
    <w:p w14:paraId="16744ADD" w14:textId="30412C82" w:rsidR="00802AF3"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ANQP-element may consider that the ANQP frame can be unsecured or unauthenticated and</w:t>
      </w:r>
      <w:r w:rsidR="00C243B8">
        <w:rPr>
          <w:color w:val="FF0000"/>
          <w:sz w:val="20"/>
          <w:szCs w:val="20"/>
        </w:rPr>
        <w:t xml:space="preserve"> its contents may </w:t>
      </w:r>
    </w:p>
    <w:p w14:paraId="6C684563" w14:textId="2D93B42F"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be provided by a </w:t>
      </w:r>
      <w:r w:rsidRPr="00C243B8">
        <w:rPr>
          <w:color w:val="FF0000"/>
          <w:sz w:val="20"/>
          <w:szCs w:val="20"/>
        </w:rPr>
        <w:t xml:space="preserve">malicious user. </w:t>
      </w:r>
    </w:p>
    <w:p w14:paraId="11ABC301" w14:textId="4249259F"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If the service is authenticated</w:t>
      </w:r>
      <w:r w:rsidR="000341B8">
        <w:rPr>
          <w:color w:val="FF0000"/>
          <w:sz w:val="20"/>
          <w:szCs w:val="20"/>
        </w:rPr>
        <w:t xml:space="preserve"> (values 1, 2 or 3 of the Authentication Algorithm field as defined in Table 9-bcX) </w:t>
      </w:r>
    </w:p>
    <w:p w14:paraId="6E130F3F" w14:textId="77777777"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or requires negotiation</w:t>
      </w:r>
      <w:r w:rsidR="000341B8">
        <w:rPr>
          <w:color w:val="FF0000"/>
          <w:sz w:val="20"/>
          <w:szCs w:val="20"/>
        </w:rPr>
        <w:t xml:space="preserve"> (values 1, 2 or 3 of the Request Method field as defined in Table 9-bc3)</w:t>
      </w:r>
      <w:r w:rsidRPr="00A64D0D">
        <w:rPr>
          <w:color w:val="FF0000"/>
          <w:sz w:val="20"/>
          <w:szCs w:val="20"/>
        </w:rPr>
        <w:t xml:space="preserve">, the </w:t>
      </w:r>
      <w:r w:rsidR="000341B8">
        <w:rPr>
          <w:color w:val="FF0000"/>
          <w:sz w:val="20"/>
          <w:szCs w:val="20"/>
        </w:rPr>
        <w:t xml:space="preserve">information </w:t>
      </w:r>
    </w:p>
    <w:p w14:paraId="7518AE58" w14:textId="77777777" w:rsid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 xml:space="preserve">provided by the </w:t>
      </w:r>
      <w:r w:rsidR="00A64D0D" w:rsidRPr="00A64D0D">
        <w:rPr>
          <w:color w:val="FF0000"/>
          <w:sz w:val="20"/>
          <w:szCs w:val="20"/>
        </w:rPr>
        <w:t xml:space="preserve">Enhanced </w:t>
      </w:r>
      <w:r w:rsidR="00A64D0D" w:rsidRPr="000341B8">
        <w:rPr>
          <w:color w:val="FF0000"/>
          <w:sz w:val="20"/>
          <w:szCs w:val="20"/>
        </w:rPr>
        <w:t xml:space="preserve">Broadcast Service ANQP-element </w:t>
      </w:r>
      <w:r w:rsidRPr="000341B8">
        <w:rPr>
          <w:color w:val="FF0000"/>
          <w:sz w:val="20"/>
          <w:szCs w:val="20"/>
        </w:rPr>
        <w:t xml:space="preserve">is not enough to consume the service. The </w:t>
      </w:r>
    </w:p>
    <w:p w14:paraId="0CB2689F" w14:textId="7CB34FC1" w:rsidR="000341B8" w:rsidRP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information on the authentication and </w:t>
      </w:r>
      <w:r>
        <w:rPr>
          <w:color w:val="FF0000"/>
          <w:sz w:val="20"/>
          <w:szCs w:val="20"/>
        </w:rPr>
        <w:t>negotiation</w:t>
      </w:r>
      <w:r w:rsidRPr="000341B8">
        <w:rPr>
          <w:color w:val="FF0000"/>
          <w:sz w:val="20"/>
          <w:szCs w:val="20"/>
        </w:rPr>
        <w:t xml:space="preserve"> method </w:t>
      </w:r>
      <w:r>
        <w:rPr>
          <w:color w:val="FF0000"/>
          <w:sz w:val="20"/>
          <w:szCs w:val="20"/>
        </w:rPr>
        <w:t>may</w:t>
      </w:r>
      <w:r w:rsidRPr="000341B8">
        <w:rPr>
          <w:color w:val="FF0000"/>
          <w:sz w:val="20"/>
          <w:szCs w:val="20"/>
        </w:rPr>
        <w:t xml:space="preserve"> be obtained </w:t>
      </w:r>
      <w:r w:rsidR="00802AF3">
        <w:rPr>
          <w:color w:val="FF0000"/>
          <w:sz w:val="20"/>
          <w:szCs w:val="20"/>
        </w:rPr>
        <w:t>i</w:t>
      </w:r>
      <w:r>
        <w:rPr>
          <w:color w:val="FF0000"/>
          <w:sz w:val="20"/>
          <w:szCs w:val="20"/>
        </w:rPr>
        <w:t>n</w:t>
      </w:r>
      <w:r w:rsidRPr="000341B8">
        <w:rPr>
          <w:color w:val="FF0000"/>
          <w:sz w:val="20"/>
          <w:szCs w:val="20"/>
        </w:rPr>
        <w:t xml:space="preserve"> the next EBCS Info frame.</w:t>
      </w:r>
    </w:p>
    <w:p w14:paraId="1EAFA2B1" w14:textId="06079D72"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This is indicated by the Authentication Algorithm field and in</w:t>
      </w:r>
      <w:r w:rsidR="000341B8">
        <w:rPr>
          <w:color w:val="FF0000"/>
          <w:sz w:val="20"/>
          <w:szCs w:val="20"/>
        </w:rPr>
        <w:t xml:space="preserve"> </w:t>
      </w:r>
      <w:r w:rsidRPr="000341B8">
        <w:rPr>
          <w:color w:val="FF0000"/>
          <w:sz w:val="20"/>
          <w:szCs w:val="20"/>
        </w:rPr>
        <w:t xml:space="preserve">the Request Method field included in the EBCS </w:t>
      </w:r>
    </w:p>
    <w:p w14:paraId="457A3606" w14:textId="2F36D7ED"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Broadcast Service ANQP-element</w:t>
      </w:r>
      <w:r w:rsidRPr="000341B8">
        <w:rPr>
          <w:sz w:val="20"/>
          <w:szCs w:val="20"/>
        </w:rPr>
        <w:t>.</w:t>
      </w:r>
    </w:p>
    <w:p w14:paraId="2A907611" w14:textId="77777777" w:rsidR="008E1816" w:rsidRDefault="00C243B8"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 xml:space="preserve">If the content </w:t>
      </w:r>
      <w:r w:rsidR="008E1816">
        <w:rPr>
          <w:color w:val="FF0000"/>
          <w:sz w:val="20"/>
          <w:szCs w:val="20"/>
        </w:rPr>
        <w:t xml:space="preserve">follows the authentication scheme as defined in </w:t>
      </w:r>
      <w:r w:rsidR="008E1816" w:rsidRPr="00C243B8">
        <w:rPr>
          <w:color w:val="FF0000"/>
          <w:sz w:val="20"/>
          <w:szCs w:val="20"/>
        </w:rPr>
        <w:t xml:space="preserve">12.100.4 </w:t>
      </w:r>
      <w:r w:rsidR="008E1816">
        <w:rPr>
          <w:color w:val="FF0000"/>
          <w:sz w:val="20"/>
          <w:szCs w:val="20"/>
        </w:rPr>
        <w:t>(</w:t>
      </w:r>
      <w:r w:rsidRPr="00C243B8">
        <w:rPr>
          <w:color w:val="FF0000"/>
          <w:sz w:val="20"/>
          <w:szCs w:val="20"/>
        </w:rPr>
        <w:t xml:space="preserve">No frame authentication with mandatory </w:t>
      </w:r>
    </w:p>
    <w:p w14:paraId="552BE0EF" w14:textId="7F1FCF17" w:rsidR="008E1816" w:rsidRDefault="00C243B8"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higher layer source authentication</w:t>
      </w:r>
      <w:r w:rsidR="008E1816">
        <w:rPr>
          <w:color w:val="FF0000"/>
          <w:sz w:val="20"/>
          <w:szCs w:val="20"/>
        </w:rPr>
        <w:t xml:space="preserve"> (HLSA)</w:t>
      </w:r>
      <w:r w:rsidRPr="00C243B8">
        <w:rPr>
          <w:color w:val="FF0000"/>
          <w:sz w:val="20"/>
          <w:szCs w:val="20"/>
        </w:rPr>
        <w:t xml:space="preserve">) as </w:t>
      </w:r>
      <w:r w:rsidR="008E1816">
        <w:rPr>
          <w:color w:val="FF0000"/>
          <w:sz w:val="20"/>
          <w:szCs w:val="20"/>
        </w:rPr>
        <w:t>indicated</w:t>
      </w:r>
      <w:r w:rsidRPr="008E1816">
        <w:rPr>
          <w:color w:val="FF0000"/>
          <w:sz w:val="20"/>
          <w:szCs w:val="20"/>
        </w:rPr>
        <w:t xml:space="preserve"> by the Authentication Algorithm subfield </w:t>
      </w:r>
      <w:r w:rsidR="008E1816">
        <w:rPr>
          <w:color w:val="FF0000"/>
          <w:sz w:val="20"/>
          <w:szCs w:val="20"/>
        </w:rPr>
        <w:t>equal</w:t>
      </w:r>
      <w:r w:rsidRPr="008E1816">
        <w:rPr>
          <w:color w:val="FF0000"/>
          <w:sz w:val="20"/>
          <w:szCs w:val="20"/>
        </w:rPr>
        <w:t xml:space="preserve"> to 0 as </w:t>
      </w:r>
    </w:p>
    <w:p w14:paraId="6606659A" w14:textId="030E42F8" w:rsidR="00C243B8" w:rsidRPr="008E1816" w:rsidRDefault="008E1816"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defined</w:t>
      </w:r>
      <w:r w:rsidR="00C243B8" w:rsidRPr="008E1816">
        <w:rPr>
          <w:color w:val="FF0000"/>
          <w:sz w:val="20"/>
          <w:szCs w:val="20"/>
        </w:rPr>
        <w:t xml:space="preserve"> in Table 9-bcX</w:t>
      </w:r>
      <w:r w:rsidRPr="008E1816">
        <w:rPr>
          <w:color w:val="FF0000"/>
          <w:sz w:val="20"/>
          <w:szCs w:val="20"/>
        </w:rPr>
        <w:t>.</w:t>
      </w:r>
    </w:p>
    <w:p w14:paraId="40CAFC38" w14:textId="18E90291"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sidRPr="00A64D0D">
        <w:rPr>
          <w:sz w:val="20"/>
          <w:szCs w:val="20"/>
        </w:rPr>
        <w:t xml:space="preserve">A STA may use the Enhanced Broadcast Request ANQP-element to register (or de-register) from a </w:t>
      </w:r>
    </w:p>
    <w:p w14:paraId="463AC04B"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sidRPr="00BD220D">
        <w:rPr>
          <w:sz w:val="20"/>
          <w:szCs w:val="20"/>
        </w:rPr>
        <w:t>peer STA transmitting an enhanced broadcast</w:t>
      </w:r>
      <w:r w:rsidRPr="00A64D0D">
        <w:rPr>
          <w:sz w:val="20"/>
          <w:szCs w:val="20"/>
        </w:rPr>
        <w:t xml:space="preserve"> </w:t>
      </w:r>
      <w:r w:rsidRPr="00BD220D">
        <w:rPr>
          <w:sz w:val="20"/>
          <w:szCs w:val="20"/>
        </w:rPr>
        <w:t>service.</w:t>
      </w:r>
    </w:p>
    <w:sectPr w:rsidR="00A64D0D" w:rsidRPr="00BD220D" w:rsidSect="000626E6">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EFE3" w14:textId="77777777" w:rsidR="003F76D6" w:rsidRDefault="003F76D6" w:rsidP="001419E2">
      <w:r>
        <w:separator/>
      </w:r>
    </w:p>
  </w:endnote>
  <w:endnote w:type="continuationSeparator" w:id="0">
    <w:p w14:paraId="01AFD357" w14:textId="77777777" w:rsidR="003F76D6" w:rsidRDefault="003F76D6" w:rsidP="001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5600"/>
      <w:docPartObj>
        <w:docPartGallery w:val="Page Numbers (Bottom of Page)"/>
        <w:docPartUnique/>
      </w:docPartObj>
    </w:sdtPr>
    <w:sdtEndPr>
      <w:rPr>
        <w:rStyle w:val="PageNumber"/>
      </w:rPr>
    </w:sdtEndPr>
    <w:sdtContent>
      <w:p w14:paraId="679B3F81" w14:textId="77777777" w:rsidR="0013101F" w:rsidRDefault="0013101F" w:rsidP="002C59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01D8A" w14:textId="77777777" w:rsidR="0013101F" w:rsidRDefault="0013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85643"/>
      <w:docPartObj>
        <w:docPartGallery w:val="Page Numbers (Bottom of Page)"/>
        <w:docPartUnique/>
      </w:docPartObj>
    </w:sdtPr>
    <w:sdtEndPr>
      <w:rPr>
        <w:rStyle w:val="PageNumber"/>
      </w:rPr>
    </w:sdtEndPr>
    <w:sdtContent>
      <w:p w14:paraId="0C95B1EE" w14:textId="77777777" w:rsidR="0013101F" w:rsidRPr="00BA2187" w:rsidRDefault="0013101F" w:rsidP="002C598F">
        <w:pPr>
          <w:pStyle w:val="Footer"/>
          <w:framePr w:wrap="none" w:vAnchor="text" w:hAnchor="margin" w:xAlign="center" w:y="1"/>
          <w:rPr>
            <w:rStyle w:val="PageNumber"/>
            <w:lang w:val="es-ES"/>
          </w:rPr>
        </w:pPr>
        <w:r>
          <w:rPr>
            <w:rStyle w:val="PageNumber"/>
          </w:rPr>
          <w:fldChar w:fldCharType="begin"/>
        </w:r>
        <w:r w:rsidRPr="00BA2187">
          <w:rPr>
            <w:rStyle w:val="PageNumber"/>
            <w:lang w:val="es-ES"/>
          </w:rPr>
          <w:instrText xml:space="preserve"> PAGE </w:instrText>
        </w:r>
        <w:r>
          <w:rPr>
            <w:rStyle w:val="PageNumber"/>
          </w:rPr>
          <w:fldChar w:fldCharType="separate"/>
        </w:r>
        <w:r w:rsidRPr="00BA2187">
          <w:rPr>
            <w:rStyle w:val="PageNumber"/>
            <w:noProof/>
            <w:lang w:val="es-ES"/>
          </w:rPr>
          <w:t>1</w:t>
        </w:r>
        <w:r>
          <w:rPr>
            <w:rStyle w:val="PageNumber"/>
          </w:rPr>
          <w:fldChar w:fldCharType="end"/>
        </w:r>
      </w:p>
    </w:sdtContent>
  </w:sdt>
  <w:p w14:paraId="65D7B427" w14:textId="77777777" w:rsidR="0013101F" w:rsidRPr="003B36FE" w:rsidRDefault="0013101F">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37BF" w14:textId="77777777" w:rsidR="001419E2" w:rsidRPr="003B36FE" w:rsidRDefault="001419E2" w:rsidP="001419E2">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p w14:paraId="234B0834" w14:textId="77777777" w:rsidR="001419E2" w:rsidRPr="001419E2" w:rsidRDefault="001419E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BB49" w14:textId="77777777" w:rsidR="003F76D6" w:rsidRDefault="003F76D6" w:rsidP="001419E2">
      <w:r>
        <w:separator/>
      </w:r>
    </w:p>
  </w:footnote>
  <w:footnote w:type="continuationSeparator" w:id="0">
    <w:p w14:paraId="195D8263" w14:textId="77777777" w:rsidR="003F76D6" w:rsidRDefault="003F76D6" w:rsidP="001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3101F" w14:paraId="175CFE53" w14:textId="77777777" w:rsidTr="00614DEF">
      <w:tc>
        <w:tcPr>
          <w:tcW w:w="4735" w:type="dxa"/>
          <w:tcBorders>
            <w:top w:val="nil"/>
            <w:left w:val="nil"/>
            <w:right w:val="nil"/>
          </w:tcBorders>
        </w:tcPr>
        <w:p w14:paraId="307B6A42" w14:textId="52F1C274" w:rsidR="0013101F" w:rsidRDefault="00E67AA6" w:rsidP="00614DEF">
          <w:pPr>
            <w:pStyle w:val="Header"/>
            <w:tabs>
              <w:tab w:val="center" w:pos="4680"/>
              <w:tab w:val="right" w:pos="9360"/>
            </w:tabs>
            <w:rPr>
              <w:b/>
              <w:bCs/>
              <w:sz w:val="28"/>
              <w:szCs w:val="28"/>
              <w:lang w:eastAsia="ko-KR"/>
            </w:rPr>
          </w:pPr>
          <w:r>
            <w:rPr>
              <w:b/>
              <w:bCs/>
              <w:sz w:val="28"/>
              <w:szCs w:val="28"/>
              <w:lang w:val="en-US" w:eastAsia="ko-KR"/>
            </w:rPr>
            <w:t>March</w:t>
          </w:r>
          <w:r w:rsidR="0013101F">
            <w:rPr>
              <w:b/>
              <w:bCs/>
              <w:sz w:val="28"/>
              <w:szCs w:val="28"/>
              <w:lang w:eastAsia="ko-KR"/>
            </w:rPr>
            <w:t xml:space="preserve"> 2021</w:t>
          </w:r>
        </w:p>
      </w:tc>
      <w:tc>
        <w:tcPr>
          <w:tcW w:w="4735" w:type="dxa"/>
          <w:tcBorders>
            <w:top w:val="nil"/>
            <w:left w:val="nil"/>
            <w:right w:val="nil"/>
          </w:tcBorders>
        </w:tcPr>
        <w:p w14:paraId="09A8449D" w14:textId="6C0C39CD" w:rsidR="0013101F" w:rsidRPr="009E6252" w:rsidRDefault="0013101F" w:rsidP="00614DEF">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rPr>
            <w:t>0</w:t>
          </w:r>
          <w:r w:rsidR="009E6252">
            <w:rPr>
              <w:b/>
              <w:bCs/>
              <w:sz w:val="28"/>
              <w:szCs w:val="28"/>
            </w:rPr>
            <w:t>314</w:t>
          </w:r>
          <w:r>
            <w:rPr>
              <w:b/>
              <w:bCs/>
              <w:sz w:val="28"/>
              <w:szCs w:val="28"/>
            </w:rPr>
            <w:t>r</w:t>
          </w:r>
          <w:r w:rsidR="009E6252">
            <w:rPr>
              <w:b/>
              <w:bCs/>
              <w:sz w:val="28"/>
              <w:szCs w:val="28"/>
            </w:rPr>
            <w:t>2</w:t>
          </w:r>
        </w:p>
      </w:tc>
    </w:tr>
  </w:tbl>
  <w:p w14:paraId="65956DF9" w14:textId="77777777" w:rsidR="0013101F" w:rsidRPr="00AD7BA5" w:rsidRDefault="0013101F" w:rsidP="00614DEF">
    <w:pPr>
      <w:pStyle w:val="Header"/>
      <w:tabs>
        <w:tab w:val="center" w:pos="4680"/>
        <w:tab w:val="right" w:pos="9360"/>
      </w:tabs>
      <w:rPr>
        <w:b/>
        <w:bCs/>
        <w:sz w:val="28"/>
        <w:szCs w:val="28"/>
      </w:rPr>
    </w:pPr>
  </w:p>
  <w:p w14:paraId="30A8CFA9" w14:textId="77777777" w:rsidR="0013101F" w:rsidRDefault="0013101F">
    <w:pPr>
      <w:pStyle w:val="BodyText"/>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419E2" w14:paraId="1E0A8563" w14:textId="77777777" w:rsidTr="000626E6">
      <w:tc>
        <w:tcPr>
          <w:tcW w:w="4735" w:type="dxa"/>
          <w:tcBorders>
            <w:top w:val="nil"/>
            <w:left w:val="nil"/>
            <w:right w:val="nil"/>
          </w:tcBorders>
        </w:tcPr>
        <w:p w14:paraId="1974EDFC" w14:textId="4B33CD2B" w:rsidR="001419E2" w:rsidRDefault="00A53A86" w:rsidP="001419E2">
          <w:pPr>
            <w:pStyle w:val="Header"/>
            <w:tabs>
              <w:tab w:val="center" w:pos="4680"/>
              <w:tab w:val="right" w:pos="9360"/>
            </w:tabs>
            <w:rPr>
              <w:b/>
              <w:bCs/>
              <w:sz w:val="28"/>
              <w:szCs w:val="28"/>
              <w:lang w:eastAsia="ko-KR"/>
            </w:rPr>
          </w:pPr>
          <w:r>
            <w:rPr>
              <w:b/>
              <w:bCs/>
              <w:sz w:val="28"/>
              <w:szCs w:val="28"/>
              <w:lang w:val="en-US" w:eastAsia="ko-KR"/>
            </w:rPr>
            <w:t>March</w:t>
          </w:r>
          <w:r w:rsidR="001419E2">
            <w:rPr>
              <w:b/>
              <w:bCs/>
              <w:sz w:val="28"/>
              <w:szCs w:val="28"/>
              <w:lang w:eastAsia="ko-KR"/>
            </w:rPr>
            <w:t xml:space="preserve"> 2021</w:t>
          </w:r>
        </w:p>
      </w:tc>
      <w:tc>
        <w:tcPr>
          <w:tcW w:w="4735" w:type="dxa"/>
          <w:tcBorders>
            <w:top w:val="nil"/>
            <w:left w:val="nil"/>
            <w:right w:val="nil"/>
          </w:tcBorders>
        </w:tcPr>
        <w:p w14:paraId="35DA981E" w14:textId="56025656" w:rsidR="001419E2" w:rsidRPr="008E1816" w:rsidRDefault="001419E2" w:rsidP="001419E2">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314</w:t>
          </w:r>
          <w:r>
            <w:rPr>
              <w:b/>
              <w:bCs/>
              <w:sz w:val="28"/>
              <w:szCs w:val="28"/>
            </w:rPr>
            <w:t>r</w:t>
          </w:r>
          <w:r w:rsidR="008E1816">
            <w:rPr>
              <w:b/>
              <w:bCs/>
              <w:sz w:val="28"/>
              <w:szCs w:val="28"/>
              <w:lang w:val="en-US"/>
            </w:rPr>
            <w:t>2</w:t>
          </w:r>
        </w:p>
      </w:tc>
    </w:tr>
  </w:tbl>
  <w:p w14:paraId="0B8AAF93" w14:textId="77777777" w:rsidR="001419E2" w:rsidRDefault="0014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6E4B608"/>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24"/>
      <w:numFmt w:val="decimal"/>
      <w:lvlText w:val="%1."/>
      <w:lvlJc w:val="left"/>
      <w:pPr>
        <w:ind w:left="720" w:hanging="360"/>
      </w:pPr>
    </w:lvl>
    <w:lvl w:ilvl="1" w:tplc="000004B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4"/>
      <w:numFmt w:val="decimal"/>
      <w:lvlText w:val="%1."/>
      <w:lvlJc w:val="left"/>
      <w:pPr>
        <w:ind w:left="720" w:hanging="360"/>
      </w:pPr>
    </w:lvl>
    <w:lvl w:ilvl="1" w:tplc="0000051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8"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9"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0"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1" w15:restartNumberingAfterBreak="0">
    <w:nsid w:val="0000043A"/>
    <w:multiLevelType w:val="multilevel"/>
    <w:tmpl w:val="000008BD"/>
    <w:lvl w:ilvl="0">
      <w:start w:val="1"/>
      <w:numFmt w:val="decimal"/>
      <w:lvlText w:val="%1"/>
      <w:lvlJc w:val="left"/>
      <w:pPr>
        <w:ind w:left="480" w:hanging="480"/>
      </w:pPr>
      <w:rPr>
        <w:rFonts w:ascii="Times New Roman" w:hAnsi="Times New Roman" w:cs="Times New Roman"/>
        <w:b w:val="0"/>
        <w:bCs w:val="0"/>
        <w:w w:val="100"/>
        <w:sz w:val="24"/>
        <w:szCs w:val="24"/>
      </w:rPr>
    </w:lvl>
    <w:lvl w:ilvl="1">
      <w:numFmt w:val="bullet"/>
      <w:lvlText w:val="ï"/>
      <w:lvlJc w:val="left"/>
      <w:pPr>
        <w:ind w:left="1486" w:hanging="480"/>
      </w:pPr>
    </w:lvl>
    <w:lvl w:ilvl="2">
      <w:numFmt w:val="bullet"/>
      <w:lvlText w:val="ï"/>
      <w:lvlJc w:val="left"/>
      <w:pPr>
        <w:ind w:left="2492" w:hanging="480"/>
      </w:pPr>
    </w:lvl>
    <w:lvl w:ilvl="3">
      <w:numFmt w:val="bullet"/>
      <w:lvlText w:val="ï"/>
      <w:lvlJc w:val="left"/>
      <w:pPr>
        <w:ind w:left="3498" w:hanging="480"/>
      </w:pPr>
    </w:lvl>
    <w:lvl w:ilvl="4">
      <w:numFmt w:val="bullet"/>
      <w:lvlText w:val="ï"/>
      <w:lvlJc w:val="left"/>
      <w:pPr>
        <w:ind w:left="4504" w:hanging="480"/>
      </w:pPr>
    </w:lvl>
    <w:lvl w:ilvl="5">
      <w:numFmt w:val="bullet"/>
      <w:lvlText w:val="ï"/>
      <w:lvlJc w:val="left"/>
      <w:pPr>
        <w:ind w:left="5510" w:hanging="480"/>
      </w:pPr>
    </w:lvl>
    <w:lvl w:ilvl="6">
      <w:numFmt w:val="bullet"/>
      <w:lvlText w:val="ï"/>
      <w:lvlJc w:val="left"/>
      <w:pPr>
        <w:ind w:left="6516" w:hanging="480"/>
      </w:pPr>
    </w:lvl>
    <w:lvl w:ilvl="7">
      <w:numFmt w:val="bullet"/>
      <w:lvlText w:val="ï"/>
      <w:lvlJc w:val="left"/>
      <w:pPr>
        <w:ind w:left="7522" w:hanging="480"/>
      </w:pPr>
    </w:lvl>
    <w:lvl w:ilvl="8">
      <w:numFmt w:val="bullet"/>
      <w:lvlText w:val="ï"/>
      <w:lvlJc w:val="left"/>
      <w:pPr>
        <w:ind w:left="8528" w:hanging="480"/>
      </w:pPr>
    </w:lvl>
  </w:abstractNum>
  <w:abstractNum w:abstractNumId="22"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3"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4"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5"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6" w15:restartNumberingAfterBreak="0">
    <w:nsid w:val="0000043F"/>
    <w:multiLevelType w:val="multilevel"/>
    <w:tmpl w:val="3C40B818"/>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7"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8"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9"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0"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1" w15:restartNumberingAfterBreak="0">
    <w:nsid w:val="00000474"/>
    <w:multiLevelType w:val="multilevel"/>
    <w:tmpl w:val="A01CFD28"/>
    <w:lvl w:ilvl="0">
      <w:start w:val="31"/>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32" w15:restartNumberingAfterBreak="0">
    <w:nsid w:val="074D3972"/>
    <w:multiLevelType w:val="multilevel"/>
    <w:tmpl w:val="0B3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CE1F95"/>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0A82476C"/>
    <w:multiLevelType w:val="multilevel"/>
    <w:tmpl w:val="7FD0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5009EA"/>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F106E32"/>
    <w:multiLevelType w:val="multilevel"/>
    <w:tmpl w:val="7CA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B27000"/>
    <w:multiLevelType w:val="multilevel"/>
    <w:tmpl w:val="08C265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D64D4B"/>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874742F"/>
    <w:multiLevelType w:val="multilevel"/>
    <w:tmpl w:val="235AA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7821E3"/>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1" w15:restartNumberingAfterBreak="0">
    <w:nsid w:val="58C07D72"/>
    <w:multiLevelType w:val="hybridMultilevel"/>
    <w:tmpl w:val="AA506666"/>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9A72D7D"/>
    <w:multiLevelType w:val="multilevel"/>
    <w:tmpl w:val="9B42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240DC"/>
    <w:multiLevelType w:val="multilevel"/>
    <w:tmpl w:val="15B0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FE3044"/>
    <w:multiLevelType w:val="multilevel"/>
    <w:tmpl w:val="FA949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46" w15:restartNumberingAfterBreak="0">
    <w:nsid w:val="7AA13AC5"/>
    <w:multiLevelType w:val="multilevel"/>
    <w:tmpl w:val="5BFA16D8"/>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D3B08C4"/>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8"/>
  </w:num>
  <w:num w:numId="20">
    <w:abstractNumId w:val="44"/>
  </w:num>
  <w:num w:numId="21">
    <w:abstractNumId w:val="28"/>
  </w:num>
  <w:num w:numId="22">
    <w:abstractNumId w:val="23"/>
  </w:num>
  <w:num w:numId="23">
    <w:abstractNumId w:val="20"/>
  </w:num>
  <w:num w:numId="24">
    <w:abstractNumId w:val="21"/>
  </w:num>
  <w:num w:numId="25">
    <w:abstractNumId w:val="35"/>
  </w:num>
  <w:num w:numId="26">
    <w:abstractNumId w:val="47"/>
  </w:num>
  <w:num w:numId="27">
    <w:abstractNumId w:val="46"/>
  </w:num>
  <w:num w:numId="28">
    <w:abstractNumId w:val="24"/>
  </w:num>
  <w:num w:numId="29">
    <w:abstractNumId w:val="25"/>
  </w:num>
  <w:num w:numId="30">
    <w:abstractNumId w:val="41"/>
  </w:num>
  <w:num w:numId="31">
    <w:abstractNumId w:val="26"/>
  </w:num>
  <w:num w:numId="32">
    <w:abstractNumId w:val="37"/>
  </w:num>
  <w:num w:numId="33">
    <w:abstractNumId w:val="32"/>
  </w:num>
  <w:num w:numId="34">
    <w:abstractNumId w:val="36"/>
  </w:num>
  <w:num w:numId="35">
    <w:abstractNumId w:val="34"/>
  </w:num>
  <w:num w:numId="36">
    <w:abstractNumId w:val="42"/>
  </w:num>
  <w:num w:numId="37">
    <w:abstractNumId w:val="43"/>
  </w:num>
  <w:num w:numId="38">
    <w:abstractNumId w:val="30"/>
  </w:num>
  <w:num w:numId="39">
    <w:abstractNumId w:val="29"/>
  </w:num>
  <w:num w:numId="40">
    <w:abstractNumId w:val="33"/>
  </w:num>
  <w:num w:numId="41">
    <w:abstractNumId w:val="40"/>
  </w:num>
  <w:num w:numId="42">
    <w:abstractNumId w:val="39"/>
  </w:num>
  <w:num w:numId="43">
    <w:abstractNumId w:val="19"/>
  </w:num>
  <w:num w:numId="44">
    <w:abstractNumId w:val="18"/>
  </w:num>
  <w:num w:numId="45">
    <w:abstractNumId w:val="22"/>
  </w:num>
  <w:num w:numId="46">
    <w:abstractNumId w:val="27"/>
  </w:num>
  <w:num w:numId="47">
    <w:abstractNumId w:val="4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1"/>
    <w:rsid w:val="000341B8"/>
    <w:rsid w:val="0013101F"/>
    <w:rsid w:val="001419E2"/>
    <w:rsid w:val="002560F1"/>
    <w:rsid w:val="00287577"/>
    <w:rsid w:val="003361FF"/>
    <w:rsid w:val="003468F9"/>
    <w:rsid w:val="00366137"/>
    <w:rsid w:val="003F76D6"/>
    <w:rsid w:val="00427712"/>
    <w:rsid w:val="004B692E"/>
    <w:rsid w:val="005F7A44"/>
    <w:rsid w:val="00697BC8"/>
    <w:rsid w:val="007B13FE"/>
    <w:rsid w:val="00802AF3"/>
    <w:rsid w:val="00811411"/>
    <w:rsid w:val="008C45F0"/>
    <w:rsid w:val="008E1816"/>
    <w:rsid w:val="008E57DB"/>
    <w:rsid w:val="009E20F1"/>
    <w:rsid w:val="009E6252"/>
    <w:rsid w:val="00A53A86"/>
    <w:rsid w:val="00A64D0D"/>
    <w:rsid w:val="00B31532"/>
    <w:rsid w:val="00B64EFD"/>
    <w:rsid w:val="00C243B8"/>
    <w:rsid w:val="00C50CCF"/>
    <w:rsid w:val="00C72459"/>
    <w:rsid w:val="00CD2132"/>
    <w:rsid w:val="00CF2BD7"/>
    <w:rsid w:val="00E658DB"/>
    <w:rsid w:val="00E67AA6"/>
    <w:rsid w:val="00EB6615"/>
    <w:rsid w:val="00F20F1B"/>
    <w:rsid w:val="00F6112C"/>
    <w:rsid w:val="00FB175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7C5B0D8"/>
  <w15:chartTrackingRefBased/>
  <w15:docId w15:val="{9E37EFD0-F5C5-DA43-A835-6DB1377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FB1751"/>
    <w:pPr>
      <w:widowControl w:val="0"/>
      <w:autoSpaceDE w:val="0"/>
      <w:autoSpaceDN w:val="0"/>
      <w:adjustRightInd w:val="0"/>
      <w:ind w:left="100"/>
      <w:outlineLvl w:val="2"/>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751"/>
    <w:rPr>
      <w:rFonts w:ascii="Times New Roman" w:eastAsiaTheme="minorEastAsia" w:hAnsi="Times New Roman" w:cs="Times New Roman"/>
      <w:lang w:val="en-US"/>
    </w:rPr>
  </w:style>
  <w:style w:type="paragraph" w:styleId="BodyText">
    <w:name w:val="Body Text"/>
    <w:basedOn w:val="Normal"/>
    <w:link w:val="BodyTextChar"/>
    <w:uiPriority w:val="1"/>
    <w:qFormat/>
    <w:rsid w:val="00FB1751"/>
    <w:pPr>
      <w:widowControl w:val="0"/>
      <w:autoSpaceDE w:val="0"/>
      <w:autoSpaceDN w:val="0"/>
      <w:adjustRightInd w:val="0"/>
      <w:ind w:left="700"/>
    </w:pPr>
    <w:rPr>
      <w:rFonts w:ascii="Times New Roman" w:eastAsiaTheme="minorEastAsia" w:hAnsi="Times New Roman" w:cs="Times New Roman"/>
      <w:sz w:val="20"/>
      <w:szCs w:val="20"/>
      <w:lang w:val="en-US"/>
    </w:rPr>
  </w:style>
  <w:style w:type="character" w:customStyle="1" w:styleId="BodyTextChar">
    <w:name w:val="Body Text Char"/>
    <w:basedOn w:val="DefaultParagraphFont"/>
    <w:link w:val="BodyText"/>
    <w:uiPriority w:val="99"/>
    <w:rsid w:val="00FB1751"/>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FB1751"/>
    <w:pPr>
      <w:widowControl w:val="0"/>
      <w:autoSpaceDE w:val="0"/>
      <w:autoSpaceDN w:val="0"/>
      <w:adjustRightInd w:val="0"/>
    </w:pPr>
    <w:rPr>
      <w:rFonts w:ascii="Times New Roman" w:eastAsiaTheme="minorEastAsia" w:hAnsi="Times New Roman" w:cs="Times New Roman"/>
      <w:lang w:val="en-US"/>
    </w:rPr>
  </w:style>
  <w:style w:type="table" w:styleId="TableGrid">
    <w:name w:val="Table Grid"/>
    <w:basedOn w:val="TableNormal"/>
    <w:uiPriority w:val="39"/>
    <w:rsid w:val="00FB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751"/>
    <w:rPr>
      <w:sz w:val="16"/>
      <w:szCs w:val="16"/>
    </w:rPr>
  </w:style>
  <w:style w:type="paragraph" w:styleId="CommentText">
    <w:name w:val="annotation text"/>
    <w:basedOn w:val="Normal"/>
    <w:link w:val="CommentTextChar"/>
    <w:uiPriority w:val="99"/>
    <w:semiHidden/>
    <w:unhideWhenUsed/>
    <w:rsid w:val="00FB1751"/>
    <w:pPr>
      <w:widowControl w:val="0"/>
      <w:autoSpaceDE w:val="0"/>
      <w:autoSpaceDN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B1751"/>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FB1751"/>
    <w:pPr>
      <w:widowControl w:val="0"/>
      <w:autoSpaceDE w:val="0"/>
      <w:autoSpaceDN w:val="0"/>
      <w:spacing w:line="230" w:lineRule="exact"/>
      <w:ind w:left="700" w:hanging="600"/>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FB1751"/>
    <w:pPr>
      <w:spacing w:before="100" w:beforeAutospacing="1" w:after="100" w:afterAutospacing="1"/>
    </w:pPr>
    <w:rPr>
      <w:rFonts w:ascii="Times New Roman" w:eastAsia="Times New Roman" w:hAnsi="Times New Roman" w:cs="Times New Roman"/>
      <w:lang w:eastAsia="en-GB"/>
    </w:rPr>
  </w:style>
  <w:style w:type="paragraph" w:customStyle="1" w:styleId="T1">
    <w:name w:val="T1"/>
    <w:basedOn w:val="Normal"/>
    <w:rsid w:val="001419E2"/>
    <w:pPr>
      <w:jc w:val="center"/>
    </w:pPr>
    <w:rPr>
      <w:rFonts w:ascii="Times New Roman" w:eastAsia="MS Mincho" w:hAnsi="Times New Roman" w:cs="Times New Roman"/>
      <w:b/>
      <w:sz w:val="28"/>
      <w:szCs w:val="20"/>
      <w:lang w:val="en-US"/>
    </w:rPr>
  </w:style>
  <w:style w:type="paragraph" w:customStyle="1" w:styleId="T2">
    <w:name w:val="T2"/>
    <w:basedOn w:val="T1"/>
    <w:rsid w:val="001419E2"/>
    <w:pPr>
      <w:spacing w:after="240"/>
      <w:ind w:left="720" w:right="720"/>
    </w:pPr>
  </w:style>
  <w:style w:type="paragraph" w:styleId="Header">
    <w:name w:val="header"/>
    <w:basedOn w:val="Normal"/>
    <w:link w:val="HeaderChar"/>
    <w:unhideWhenUsed/>
    <w:rsid w:val="001419E2"/>
    <w:pPr>
      <w:tabs>
        <w:tab w:val="center" w:pos="4513"/>
        <w:tab w:val="right" w:pos="9026"/>
      </w:tabs>
    </w:pPr>
  </w:style>
  <w:style w:type="character" w:customStyle="1" w:styleId="HeaderChar">
    <w:name w:val="Header Char"/>
    <w:basedOn w:val="DefaultParagraphFont"/>
    <w:link w:val="Header"/>
    <w:uiPriority w:val="99"/>
    <w:rsid w:val="001419E2"/>
  </w:style>
  <w:style w:type="paragraph" w:styleId="Footer">
    <w:name w:val="footer"/>
    <w:basedOn w:val="Normal"/>
    <w:link w:val="FooterChar"/>
    <w:uiPriority w:val="99"/>
    <w:unhideWhenUsed/>
    <w:rsid w:val="001419E2"/>
    <w:pPr>
      <w:tabs>
        <w:tab w:val="center" w:pos="4513"/>
        <w:tab w:val="right" w:pos="9026"/>
      </w:tabs>
    </w:pPr>
  </w:style>
  <w:style w:type="character" w:customStyle="1" w:styleId="FooterChar">
    <w:name w:val="Footer Char"/>
    <w:basedOn w:val="DefaultParagraphFont"/>
    <w:link w:val="Footer"/>
    <w:uiPriority w:val="99"/>
    <w:rsid w:val="001419E2"/>
  </w:style>
  <w:style w:type="paragraph" w:styleId="CommentSubject">
    <w:name w:val="annotation subject"/>
    <w:basedOn w:val="CommentText"/>
    <w:next w:val="CommentText"/>
    <w:link w:val="CommentSubjectChar"/>
    <w:uiPriority w:val="99"/>
    <w:semiHidden/>
    <w:unhideWhenUsed/>
    <w:rsid w:val="005F7A44"/>
    <w:pPr>
      <w:widowControl/>
      <w:autoSpaceDE/>
      <w:autoSpaceDN/>
    </w:pPr>
    <w:rPr>
      <w:rFonts w:asciiTheme="minorHAnsi" w:eastAsiaTheme="minorHAnsi" w:hAnsiTheme="minorHAnsi" w:cstheme="minorBidi"/>
      <w:b/>
      <w:bCs/>
      <w:lang w:val="en-ES"/>
    </w:rPr>
  </w:style>
  <w:style w:type="character" w:customStyle="1" w:styleId="CommentSubjectChar">
    <w:name w:val="Comment Subject Char"/>
    <w:basedOn w:val="CommentTextChar"/>
    <w:link w:val="CommentSubject"/>
    <w:uiPriority w:val="99"/>
    <w:semiHidden/>
    <w:rsid w:val="005F7A44"/>
    <w:rPr>
      <w:rFonts w:ascii="Times New Roman" w:eastAsia="Times New Roman" w:hAnsi="Times New Roman" w:cs="Times New Roman"/>
      <w:b/>
      <w:bCs/>
      <w:sz w:val="20"/>
      <w:szCs w:val="20"/>
      <w:lang w:val="en-US"/>
    </w:rPr>
  </w:style>
  <w:style w:type="paragraph" w:styleId="Revision">
    <w:name w:val="Revision"/>
    <w:hidden/>
    <w:uiPriority w:val="99"/>
    <w:semiHidden/>
    <w:rsid w:val="005F7A44"/>
  </w:style>
  <w:style w:type="character" w:styleId="PageNumber">
    <w:name w:val="page number"/>
    <w:basedOn w:val="DefaultParagraphFont"/>
    <w:uiPriority w:val="99"/>
    <w:semiHidden/>
    <w:unhideWhenUsed/>
    <w:rsid w:val="0013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4514">
      <w:bodyDiv w:val="1"/>
      <w:marLeft w:val="0"/>
      <w:marRight w:val="0"/>
      <w:marTop w:val="0"/>
      <w:marBottom w:val="0"/>
      <w:divBdr>
        <w:top w:val="none" w:sz="0" w:space="0" w:color="auto"/>
        <w:left w:val="none" w:sz="0" w:space="0" w:color="auto"/>
        <w:bottom w:val="none" w:sz="0" w:space="0" w:color="auto"/>
        <w:right w:val="none" w:sz="0" w:space="0" w:color="auto"/>
      </w:divBdr>
      <w:divsChild>
        <w:div w:id="1536650691">
          <w:marLeft w:val="0"/>
          <w:marRight w:val="0"/>
          <w:marTop w:val="0"/>
          <w:marBottom w:val="0"/>
          <w:divBdr>
            <w:top w:val="none" w:sz="0" w:space="0" w:color="auto"/>
            <w:left w:val="none" w:sz="0" w:space="0" w:color="auto"/>
            <w:bottom w:val="none" w:sz="0" w:space="0" w:color="auto"/>
            <w:right w:val="none" w:sz="0" w:space="0" w:color="auto"/>
          </w:divBdr>
          <w:divsChild>
            <w:div w:id="162936204">
              <w:marLeft w:val="0"/>
              <w:marRight w:val="0"/>
              <w:marTop w:val="0"/>
              <w:marBottom w:val="0"/>
              <w:divBdr>
                <w:top w:val="none" w:sz="0" w:space="0" w:color="auto"/>
                <w:left w:val="none" w:sz="0" w:space="0" w:color="auto"/>
                <w:bottom w:val="none" w:sz="0" w:space="0" w:color="auto"/>
                <w:right w:val="none" w:sz="0" w:space="0" w:color="auto"/>
              </w:divBdr>
              <w:divsChild>
                <w:div w:id="12476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274">
      <w:bodyDiv w:val="1"/>
      <w:marLeft w:val="0"/>
      <w:marRight w:val="0"/>
      <w:marTop w:val="0"/>
      <w:marBottom w:val="0"/>
      <w:divBdr>
        <w:top w:val="none" w:sz="0" w:space="0" w:color="auto"/>
        <w:left w:val="none" w:sz="0" w:space="0" w:color="auto"/>
        <w:bottom w:val="none" w:sz="0" w:space="0" w:color="auto"/>
        <w:right w:val="none" w:sz="0" w:space="0" w:color="auto"/>
      </w:divBdr>
      <w:divsChild>
        <w:div w:id="931861229">
          <w:marLeft w:val="0"/>
          <w:marRight w:val="0"/>
          <w:marTop w:val="0"/>
          <w:marBottom w:val="0"/>
          <w:divBdr>
            <w:top w:val="none" w:sz="0" w:space="0" w:color="auto"/>
            <w:left w:val="none" w:sz="0" w:space="0" w:color="auto"/>
            <w:bottom w:val="none" w:sz="0" w:space="0" w:color="auto"/>
            <w:right w:val="none" w:sz="0" w:space="0" w:color="auto"/>
          </w:divBdr>
          <w:divsChild>
            <w:div w:id="1069617912">
              <w:marLeft w:val="0"/>
              <w:marRight w:val="0"/>
              <w:marTop w:val="0"/>
              <w:marBottom w:val="0"/>
              <w:divBdr>
                <w:top w:val="none" w:sz="0" w:space="0" w:color="auto"/>
                <w:left w:val="none" w:sz="0" w:space="0" w:color="auto"/>
                <w:bottom w:val="none" w:sz="0" w:space="0" w:color="auto"/>
                <w:right w:val="none" w:sz="0" w:space="0" w:color="auto"/>
              </w:divBdr>
              <w:divsChild>
                <w:div w:id="1218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1749">
      <w:bodyDiv w:val="1"/>
      <w:marLeft w:val="0"/>
      <w:marRight w:val="0"/>
      <w:marTop w:val="0"/>
      <w:marBottom w:val="0"/>
      <w:divBdr>
        <w:top w:val="none" w:sz="0" w:space="0" w:color="auto"/>
        <w:left w:val="none" w:sz="0" w:space="0" w:color="auto"/>
        <w:bottom w:val="none" w:sz="0" w:space="0" w:color="auto"/>
        <w:right w:val="none" w:sz="0" w:space="0" w:color="auto"/>
      </w:divBdr>
      <w:divsChild>
        <w:div w:id="121273397">
          <w:marLeft w:val="0"/>
          <w:marRight w:val="0"/>
          <w:marTop w:val="0"/>
          <w:marBottom w:val="0"/>
          <w:divBdr>
            <w:top w:val="none" w:sz="0" w:space="0" w:color="auto"/>
            <w:left w:val="none" w:sz="0" w:space="0" w:color="auto"/>
            <w:bottom w:val="none" w:sz="0" w:space="0" w:color="auto"/>
            <w:right w:val="none" w:sz="0" w:space="0" w:color="auto"/>
          </w:divBdr>
          <w:divsChild>
            <w:div w:id="43455403">
              <w:marLeft w:val="0"/>
              <w:marRight w:val="0"/>
              <w:marTop w:val="0"/>
              <w:marBottom w:val="0"/>
              <w:divBdr>
                <w:top w:val="none" w:sz="0" w:space="0" w:color="auto"/>
                <w:left w:val="none" w:sz="0" w:space="0" w:color="auto"/>
                <w:bottom w:val="none" w:sz="0" w:space="0" w:color="auto"/>
                <w:right w:val="none" w:sz="0" w:space="0" w:color="auto"/>
              </w:divBdr>
              <w:divsChild>
                <w:div w:id="1334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873">
      <w:bodyDiv w:val="1"/>
      <w:marLeft w:val="0"/>
      <w:marRight w:val="0"/>
      <w:marTop w:val="0"/>
      <w:marBottom w:val="0"/>
      <w:divBdr>
        <w:top w:val="none" w:sz="0" w:space="0" w:color="auto"/>
        <w:left w:val="none" w:sz="0" w:space="0" w:color="auto"/>
        <w:bottom w:val="none" w:sz="0" w:space="0" w:color="auto"/>
        <w:right w:val="none" w:sz="0" w:space="0" w:color="auto"/>
      </w:divBdr>
      <w:divsChild>
        <w:div w:id="1487554919">
          <w:marLeft w:val="0"/>
          <w:marRight w:val="0"/>
          <w:marTop w:val="0"/>
          <w:marBottom w:val="0"/>
          <w:divBdr>
            <w:top w:val="none" w:sz="0" w:space="0" w:color="auto"/>
            <w:left w:val="none" w:sz="0" w:space="0" w:color="auto"/>
            <w:bottom w:val="none" w:sz="0" w:space="0" w:color="auto"/>
            <w:right w:val="none" w:sz="0" w:space="0" w:color="auto"/>
          </w:divBdr>
          <w:divsChild>
            <w:div w:id="221060284">
              <w:marLeft w:val="0"/>
              <w:marRight w:val="0"/>
              <w:marTop w:val="0"/>
              <w:marBottom w:val="0"/>
              <w:divBdr>
                <w:top w:val="none" w:sz="0" w:space="0" w:color="auto"/>
                <w:left w:val="none" w:sz="0" w:space="0" w:color="auto"/>
                <w:bottom w:val="none" w:sz="0" w:space="0" w:color="auto"/>
                <w:right w:val="none" w:sz="0" w:space="0" w:color="auto"/>
              </w:divBdr>
              <w:divsChild>
                <w:div w:id="1534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775">
      <w:bodyDiv w:val="1"/>
      <w:marLeft w:val="0"/>
      <w:marRight w:val="0"/>
      <w:marTop w:val="0"/>
      <w:marBottom w:val="0"/>
      <w:divBdr>
        <w:top w:val="none" w:sz="0" w:space="0" w:color="auto"/>
        <w:left w:val="none" w:sz="0" w:space="0" w:color="auto"/>
        <w:bottom w:val="none" w:sz="0" w:space="0" w:color="auto"/>
        <w:right w:val="none" w:sz="0" w:space="0" w:color="auto"/>
      </w:divBdr>
      <w:divsChild>
        <w:div w:id="2109697917">
          <w:marLeft w:val="0"/>
          <w:marRight w:val="0"/>
          <w:marTop w:val="0"/>
          <w:marBottom w:val="0"/>
          <w:divBdr>
            <w:top w:val="none" w:sz="0" w:space="0" w:color="auto"/>
            <w:left w:val="none" w:sz="0" w:space="0" w:color="auto"/>
            <w:bottom w:val="none" w:sz="0" w:space="0" w:color="auto"/>
            <w:right w:val="none" w:sz="0" w:space="0" w:color="auto"/>
          </w:divBdr>
          <w:divsChild>
            <w:div w:id="228081395">
              <w:marLeft w:val="0"/>
              <w:marRight w:val="0"/>
              <w:marTop w:val="0"/>
              <w:marBottom w:val="0"/>
              <w:divBdr>
                <w:top w:val="none" w:sz="0" w:space="0" w:color="auto"/>
                <w:left w:val="none" w:sz="0" w:space="0" w:color="auto"/>
                <w:bottom w:val="none" w:sz="0" w:space="0" w:color="auto"/>
                <w:right w:val="none" w:sz="0" w:space="0" w:color="auto"/>
              </w:divBdr>
              <w:divsChild>
                <w:div w:id="8886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368">
      <w:bodyDiv w:val="1"/>
      <w:marLeft w:val="0"/>
      <w:marRight w:val="0"/>
      <w:marTop w:val="0"/>
      <w:marBottom w:val="0"/>
      <w:divBdr>
        <w:top w:val="none" w:sz="0" w:space="0" w:color="auto"/>
        <w:left w:val="none" w:sz="0" w:space="0" w:color="auto"/>
        <w:bottom w:val="none" w:sz="0" w:space="0" w:color="auto"/>
        <w:right w:val="none" w:sz="0" w:space="0" w:color="auto"/>
      </w:divBdr>
      <w:divsChild>
        <w:div w:id="92288323">
          <w:marLeft w:val="0"/>
          <w:marRight w:val="0"/>
          <w:marTop w:val="0"/>
          <w:marBottom w:val="0"/>
          <w:divBdr>
            <w:top w:val="none" w:sz="0" w:space="0" w:color="auto"/>
            <w:left w:val="none" w:sz="0" w:space="0" w:color="auto"/>
            <w:bottom w:val="none" w:sz="0" w:space="0" w:color="auto"/>
            <w:right w:val="none" w:sz="0" w:space="0" w:color="auto"/>
          </w:divBdr>
          <w:divsChild>
            <w:div w:id="2094618864">
              <w:marLeft w:val="0"/>
              <w:marRight w:val="0"/>
              <w:marTop w:val="0"/>
              <w:marBottom w:val="0"/>
              <w:divBdr>
                <w:top w:val="none" w:sz="0" w:space="0" w:color="auto"/>
                <w:left w:val="none" w:sz="0" w:space="0" w:color="auto"/>
                <w:bottom w:val="none" w:sz="0" w:space="0" w:color="auto"/>
                <w:right w:val="none" w:sz="0" w:space="0" w:color="auto"/>
              </w:divBdr>
              <w:divsChild>
                <w:div w:id="1151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4</cp:revision>
  <dcterms:created xsi:type="dcterms:W3CDTF">2021-03-02T15:28:00Z</dcterms:created>
  <dcterms:modified xsi:type="dcterms:W3CDTF">2021-03-03T09:00:00Z</dcterms:modified>
</cp:coreProperties>
</file>