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2949471" w:rsidR="00BD6FB0" w:rsidRPr="004B1506" w:rsidRDefault="00486768" w:rsidP="0042047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700311">
              <w:rPr>
                <w:b/>
                <w:sz w:val="28"/>
                <w:szCs w:val="28"/>
                <w:lang w:val="en-US"/>
              </w:rPr>
              <w:t>0.3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420473">
              <w:rPr>
                <w:b/>
                <w:sz w:val="28"/>
                <w:szCs w:val="28"/>
                <w:lang w:val="en-US" w:eastAsia="ko-KR"/>
              </w:rPr>
              <w:t>36.3.2.4 and 36.3.12.9 Pilot subcarriers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6E98972" w:rsidR="00BD6FB0" w:rsidRPr="00BD6FB0" w:rsidRDefault="00BD6FB0" w:rsidP="00971843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971843">
              <w:t>3</w:t>
            </w:r>
            <w:r w:rsidR="00361A7D">
              <w:t>-</w:t>
            </w:r>
            <w:r w:rsidR="00971843">
              <w:t>22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16EDE612" w:rsidR="00FB1C8F" w:rsidRPr="0019516D" w:rsidRDefault="00420473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20D5CC15" w:rsidR="00FB1C8F" w:rsidRPr="0019516D" w:rsidRDefault="00420473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D65C8FC" w:rsidR="00700311" w:rsidRDefault="00420473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2AC04A8C" w:rsidR="00700311" w:rsidRDefault="00420473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1B090D0F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</w:t>
      </w:r>
      <w:r w:rsidR="00D73E3A">
        <w:rPr>
          <w:lang w:eastAsia="ko-KR"/>
        </w:rPr>
        <w:t xml:space="preserve">f </w:t>
      </w:r>
      <w:proofErr w:type="spellStart"/>
      <w:r w:rsidR="00D73E3A">
        <w:rPr>
          <w:lang w:eastAsia="ko-KR"/>
        </w:rPr>
        <w:t>TGbe</w:t>
      </w:r>
      <w:proofErr w:type="spellEnd"/>
      <w:r w:rsidR="00D73E3A">
        <w:rPr>
          <w:lang w:eastAsia="ko-KR"/>
        </w:rPr>
        <w:t xml:space="preserve"> D0.3 with the following </w:t>
      </w:r>
      <w:del w:id="0" w:author="Jinyoung Chun" w:date="2021-03-22T14:22:00Z">
        <w:r w:rsidR="00420473" w:rsidDel="00A15D61">
          <w:rPr>
            <w:lang w:eastAsia="ko-KR"/>
          </w:rPr>
          <w:delText>5</w:delText>
        </w:r>
        <w:r w:rsidDel="00A15D61">
          <w:rPr>
            <w:lang w:eastAsia="ko-KR"/>
          </w:rPr>
          <w:delText xml:space="preserve"> </w:delText>
        </w:r>
      </w:del>
      <w:ins w:id="1" w:author="Jinyoung Chun" w:date="2021-03-22T14:22:00Z">
        <w:r w:rsidR="00A15D61">
          <w:rPr>
            <w:lang w:eastAsia="ko-KR"/>
          </w:rPr>
          <w:t xml:space="preserve">6 </w:t>
        </w:r>
      </w:ins>
      <w:r>
        <w:rPr>
          <w:lang w:eastAsia="ko-KR"/>
        </w:rPr>
        <w:t>CIDs:</w:t>
      </w:r>
    </w:p>
    <w:p w14:paraId="5347F084" w14:textId="4546A87A" w:rsidR="00DF3C0B" w:rsidRDefault="00420473" w:rsidP="00DF3C0B">
      <w:pPr>
        <w:jc w:val="both"/>
        <w:rPr>
          <w:lang w:eastAsia="ko-KR"/>
        </w:rPr>
      </w:pPr>
      <w:r>
        <w:rPr>
          <w:lang w:eastAsia="ko-KR"/>
        </w:rPr>
        <w:t xml:space="preserve">1251, 1590, 1591, 1996, </w:t>
      </w:r>
      <w:ins w:id="2" w:author="Jinyoung Chun" w:date="2021-03-22T14:22:00Z">
        <w:r w:rsidR="00A15D61">
          <w:rPr>
            <w:lang w:eastAsia="ko-KR"/>
          </w:rPr>
          <w:t xml:space="preserve">2606 </w:t>
        </w:r>
      </w:ins>
      <w:r>
        <w:rPr>
          <w:lang w:eastAsia="ko-KR"/>
        </w:rPr>
        <w:t>and 3042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63733731" w14:textId="13CC7999" w:rsidR="00971843" w:rsidRDefault="00971843" w:rsidP="00971843">
      <w:pPr>
        <w:pStyle w:val="ae"/>
        <w:numPr>
          <w:ilvl w:val="0"/>
          <w:numId w:val="7"/>
        </w:numPr>
        <w:contextualSpacing w:val="0"/>
        <w:jc w:val="both"/>
      </w:pPr>
      <w:ins w:id="3" w:author="Jinyoung Chun" w:date="2021-03-22T13:49:00Z">
        <w:r>
          <w:t>Rev 1: Add CID 2606 by Editor Edward’s request</w:t>
        </w:r>
      </w:ins>
      <w:ins w:id="4" w:author="Jinyoung Chun" w:date="2021-03-23T09:15:00Z">
        <w:r w:rsidR="009A1495">
          <w:t xml:space="preserve"> and editorial change</w:t>
        </w:r>
      </w:ins>
    </w:p>
    <w:p w14:paraId="3D99838B" w14:textId="77777777" w:rsidR="00A133BC" w:rsidRDefault="00A133BC" w:rsidP="00A133BC">
      <w:pPr>
        <w:pStyle w:val="ae"/>
        <w:numPr>
          <w:ilvl w:val="0"/>
          <w:numId w:val="7"/>
        </w:numPr>
        <w:contextualSpacing w:val="0"/>
        <w:jc w:val="both"/>
        <w:rPr>
          <w:ins w:id="5" w:author="Jinyoung Chun" w:date="2021-03-23T09:20:00Z"/>
        </w:rPr>
      </w:pPr>
      <w:ins w:id="6" w:author="Jinyoung Chun" w:date="2021-03-23T09:20:00Z">
        <w:r>
          <w:t>Rev 2: modify the document’s revision number in the resolution.</w:t>
        </w:r>
      </w:ins>
    </w:p>
    <w:p w14:paraId="744C2CF6" w14:textId="77777777" w:rsidR="00A64D7D" w:rsidRPr="00A133BC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19293AD1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lastRenderedPageBreak/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E51160" w:rsidRPr="00E51160">
        <w:rPr>
          <w:i/>
          <w:sz w:val="22"/>
          <w:szCs w:val="22"/>
          <w:lang w:eastAsia="ko-KR"/>
        </w:rPr>
        <w:t xml:space="preserve">1251, 1590, 1591, 1996, </w:t>
      </w:r>
      <w:ins w:id="7" w:author="Jinyoung Chun" w:date="2021-03-22T14:19:00Z">
        <w:r w:rsidR="005D19B0">
          <w:rPr>
            <w:i/>
            <w:sz w:val="22"/>
            <w:szCs w:val="22"/>
            <w:lang w:eastAsia="ko-KR"/>
          </w:rPr>
          <w:t xml:space="preserve">2606 </w:t>
        </w:r>
      </w:ins>
      <w:r w:rsidR="00E51160" w:rsidRPr="00E51160">
        <w:rPr>
          <w:i/>
          <w:sz w:val="22"/>
          <w:szCs w:val="22"/>
          <w:lang w:eastAsia="ko-KR"/>
        </w:rPr>
        <w:t>and 3042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410"/>
        <w:gridCol w:w="2498"/>
      </w:tblGrid>
      <w:tr w:rsidR="00CE64CC" w14:paraId="4452D94E" w14:textId="77777777" w:rsidTr="00430D3A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1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498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430D3A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6E7894FD" w:rsidR="008A4A5E" w:rsidRPr="009217A9" w:rsidRDefault="00CE11E5" w:rsidP="00CE11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1251</w:t>
            </w:r>
          </w:p>
        </w:tc>
        <w:tc>
          <w:tcPr>
            <w:tcW w:w="1133" w:type="dxa"/>
            <w:shd w:val="clear" w:color="auto" w:fill="auto"/>
          </w:tcPr>
          <w:p w14:paraId="522C2A34" w14:textId="546906B3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36.3.2.4</w:t>
            </w:r>
          </w:p>
        </w:tc>
        <w:tc>
          <w:tcPr>
            <w:tcW w:w="850" w:type="dxa"/>
            <w:shd w:val="clear" w:color="auto" w:fill="auto"/>
          </w:tcPr>
          <w:p w14:paraId="035BF904" w14:textId="5C32D7DE" w:rsidR="008A4A5E" w:rsidRPr="009217A9" w:rsidRDefault="00CE11E5" w:rsidP="001E553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194.43</w:t>
            </w:r>
          </w:p>
        </w:tc>
        <w:tc>
          <w:tcPr>
            <w:tcW w:w="2410" w:type="dxa"/>
            <w:shd w:val="clear" w:color="auto" w:fill="auto"/>
          </w:tcPr>
          <w:p w14:paraId="7A6CC60C" w14:textId="79D1FE8B" w:rsidR="008A4A5E" w:rsidRPr="009217A9" w:rsidRDefault="00971843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  <w:r w:rsidR="00CE11E5" w:rsidRPr="00CE11E5">
              <w:rPr>
                <w:rFonts w:ascii="Arial" w:hAnsi="Arial" w:cs="Arial"/>
                <w:color w:val="000000" w:themeColor="text1"/>
                <w:sz w:val="20"/>
              </w:rPr>
              <w:t>If pilot subcarriers are present in the EHT-LTF field of an EHT PPDU, then,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”</w:t>
            </w:r>
            <w:r w:rsidR="00CE11E5" w:rsidRPr="00CE11E5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proofErr w:type="gramEnd"/>
            <w:r w:rsidR="00CE11E5"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Need to explicitly states that no pilot for 1x EHT LTF</w:t>
            </w:r>
          </w:p>
        </w:tc>
        <w:tc>
          <w:tcPr>
            <w:tcW w:w="2410" w:type="dxa"/>
            <w:shd w:val="clear" w:color="auto" w:fill="auto"/>
          </w:tcPr>
          <w:p w14:paraId="39F6B205" w14:textId="62152845" w:rsidR="008A4A5E" w:rsidRPr="009217A9" w:rsidRDefault="00CE11E5" w:rsidP="001E55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  <w:lang w:val="en-US"/>
              </w:rPr>
              <w:t>as in comment</w:t>
            </w:r>
          </w:p>
        </w:tc>
        <w:tc>
          <w:tcPr>
            <w:tcW w:w="2498" w:type="dxa"/>
            <w:shd w:val="clear" w:color="auto" w:fill="auto"/>
          </w:tcPr>
          <w:p w14:paraId="6D14ABEE" w14:textId="77777777" w:rsidR="00C328F2" w:rsidRDefault="00907684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4D14BFEC" w14:textId="77777777" w:rsidR="00907684" w:rsidRDefault="00907684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527246D0" w:rsidR="00907684" w:rsidRPr="009217A9" w:rsidRDefault="00907684" w:rsidP="00B267A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  <w:lang w:val="en-US" w:eastAsia="ko-KR"/>
              </w:rPr>
              <w:t>TGbe</w:t>
            </w:r>
            <w:proofErr w:type="spellEnd"/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</w:t>
            </w:r>
            <w:hyperlink r:id="rId8" w:history="1">
              <w:r w:rsidR="00B267AE" w:rsidRPr="0070412C">
                <w:rPr>
                  <w:rStyle w:val="a6"/>
                  <w:rFonts w:ascii="Arial" w:eastAsia="맑은 고딕" w:hAnsi="Arial" w:cs="Arial"/>
                  <w:sz w:val="20"/>
                  <w:lang w:val="en-US" w:eastAsia="ko-KR"/>
                </w:rPr>
                <w:t>https://mentor.ieee.org/802.11/dcn/21/11-21-0310-02-00be-cr-for-36-3-2-4-and-36-3-12-9-pilot subcarriers.docx</w:t>
              </w:r>
            </w:hyperlink>
          </w:p>
        </w:tc>
      </w:tr>
      <w:tr w:rsidR="00CE64CC" w:rsidRPr="00A85DEC" w14:paraId="23C54EBC" w14:textId="77777777" w:rsidTr="00430D3A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7D69CB3B" w:rsidR="008A4A5E" w:rsidRPr="009217A9" w:rsidRDefault="00CE11E5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1590</w:t>
            </w:r>
          </w:p>
        </w:tc>
        <w:tc>
          <w:tcPr>
            <w:tcW w:w="1133" w:type="dxa"/>
            <w:shd w:val="clear" w:color="auto" w:fill="auto"/>
          </w:tcPr>
          <w:p w14:paraId="3906A935" w14:textId="5EA686E6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4F96326A" w14:textId="3592181F" w:rsidR="008A4A5E" w:rsidRPr="009217A9" w:rsidRDefault="00CE11E5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304.11</w:t>
            </w:r>
          </w:p>
        </w:tc>
        <w:tc>
          <w:tcPr>
            <w:tcW w:w="2410" w:type="dxa"/>
            <w:shd w:val="clear" w:color="auto" w:fill="auto"/>
          </w:tcPr>
          <w:p w14:paraId="5018F661" w14:textId="6E2C837C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In Table 36-41 to Table 36-48, what is the purpose of "(OFDM/non-OFDMA)" in the first column and the first low? I don't see it is necessary. Delete it.</w:t>
            </w:r>
          </w:p>
        </w:tc>
        <w:tc>
          <w:tcPr>
            <w:tcW w:w="2410" w:type="dxa"/>
            <w:shd w:val="clear" w:color="auto" w:fill="auto"/>
          </w:tcPr>
          <w:p w14:paraId="68B0DA53" w14:textId="5AD29BF3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See the comment.</w:t>
            </w:r>
          </w:p>
        </w:tc>
        <w:tc>
          <w:tcPr>
            <w:tcW w:w="2498" w:type="dxa"/>
            <w:shd w:val="clear" w:color="auto" w:fill="auto"/>
          </w:tcPr>
          <w:p w14:paraId="63B4A25A" w14:textId="174C937B" w:rsidR="008A4A5E" w:rsidRPr="009217A9" w:rsidRDefault="00DB6E58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CE11E5" w:rsidRPr="00A85DEC" w14:paraId="3DDCCA47" w14:textId="77777777" w:rsidTr="00430D3A">
        <w:trPr>
          <w:trHeight w:val="1405"/>
        </w:trPr>
        <w:tc>
          <w:tcPr>
            <w:tcW w:w="735" w:type="dxa"/>
            <w:shd w:val="clear" w:color="auto" w:fill="auto"/>
          </w:tcPr>
          <w:p w14:paraId="309A4FB8" w14:textId="3FABDD2F" w:rsidR="00CE11E5" w:rsidRDefault="00CE11E5" w:rsidP="00CE11E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1591</w:t>
            </w:r>
          </w:p>
        </w:tc>
        <w:tc>
          <w:tcPr>
            <w:tcW w:w="1133" w:type="dxa"/>
            <w:shd w:val="clear" w:color="auto" w:fill="auto"/>
          </w:tcPr>
          <w:p w14:paraId="2AF105C2" w14:textId="6FB6EC1A" w:rsidR="00CE11E5" w:rsidRDefault="00CE11E5" w:rsidP="00CE11E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7B76BAFD" w14:textId="618E9371" w:rsidR="00CE11E5" w:rsidRDefault="00CE11E5" w:rsidP="00CE11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30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6.48</w:t>
            </w:r>
          </w:p>
        </w:tc>
        <w:tc>
          <w:tcPr>
            <w:tcW w:w="2410" w:type="dxa"/>
            <w:shd w:val="clear" w:color="auto" w:fill="auto"/>
          </w:tcPr>
          <w:p w14:paraId="14F0821C" w14:textId="48196D3F" w:rsidR="00CE11E5" w:rsidRPr="001E5538" w:rsidRDefault="00CE11E5" w:rsidP="00CE11E5">
            <w:pPr>
              <w:rPr>
                <w:rFonts w:ascii="Arial" w:hAnsi="Arial" w:cs="Arial"/>
                <w:sz w:val="20"/>
              </w:rPr>
            </w:pPr>
            <w:r w:rsidRPr="00CE11E5">
              <w:rPr>
                <w:rFonts w:ascii="Arial" w:hAnsi="Arial" w:cs="Arial"/>
                <w:sz w:val="20"/>
              </w:rPr>
              <w:t xml:space="preserve">In 320MHz, there are four 996 </w:t>
            </w:r>
            <w:proofErr w:type="spellStart"/>
            <w:r w:rsidRPr="00CE11E5">
              <w:rPr>
                <w:rFonts w:ascii="Arial" w:hAnsi="Arial" w:cs="Arial"/>
                <w:sz w:val="20"/>
              </w:rPr>
              <w:t>RUs.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9BC2BEF" w14:textId="0101DDEF" w:rsidR="00CE11E5" w:rsidRPr="001E5538" w:rsidRDefault="00CE11E5" w:rsidP="00CE11E5">
            <w:pPr>
              <w:rPr>
                <w:rFonts w:ascii="Arial" w:hAnsi="Arial" w:cs="Arial"/>
                <w:sz w:val="20"/>
              </w:rPr>
            </w:pPr>
            <w:r w:rsidRPr="00CE11E5">
              <w:rPr>
                <w:rFonts w:ascii="Arial" w:hAnsi="Arial" w:cs="Arial"/>
                <w:sz w:val="20"/>
              </w:rPr>
              <w:t>In Table 36-46, change "</w:t>
            </w:r>
            <w:proofErr w:type="spellStart"/>
            <w:r w:rsidRPr="00CE11E5">
              <w:rPr>
                <w:rFonts w:ascii="Arial" w:hAnsi="Arial" w:cs="Arial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sz w:val="20"/>
              </w:rPr>
              <w:t>=1</w:t>
            </w:r>
            <w:proofErr w:type="gramStart"/>
            <w:r w:rsidRPr="00CE11E5">
              <w:rPr>
                <w:rFonts w:ascii="Arial" w:hAnsi="Arial" w:cs="Arial"/>
                <w:sz w:val="20"/>
              </w:rPr>
              <w:t>,2,4</w:t>
            </w:r>
            <w:proofErr w:type="gramEnd"/>
            <w:r w:rsidRPr="00CE11E5">
              <w:rPr>
                <w:rFonts w:ascii="Arial" w:hAnsi="Arial" w:cs="Arial"/>
                <w:sz w:val="20"/>
              </w:rPr>
              <w:t>" to "</w:t>
            </w:r>
            <w:proofErr w:type="spellStart"/>
            <w:r w:rsidRPr="00CE11E5">
              <w:rPr>
                <w:rFonts w:ascii="Arial" w:hAnsi="Arial" w:cs="Arial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sz w:val="20"/>
              </w:rPr>
              <w:t>=1:4".</w:t>
            </w:r>
          </w:p>
        </w:tc>
        <w:tc>
          <w:tcPr>
            <w:tcW w:w="2498" w:type="dxa"/>
            <w:shd w:val="clear" w:color="auto" w:fill="auto"/>
          </w:tcPr>
          <w:p w14:paraId="72EE5FC4" w14:textId="6FC294B2" w:rsidR="00CE11E5" w:rsidRDefault="00DB6E58" w:rsidP="00CE11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E3727D" w:rsidRPr="00A85DEC" w14:paraId="70349775" w14:textId="77777777" w:rsidTr="00430D3A">
        <w:trPr>
          <w:trHeight w:val="1405"/>
        </w:trPr>
        <w:tc>
          <w:tcPr>
            <w:tcW w:w="735" w:type="dxa"/>
            <w:shd w:val="clear" w:color="auto" w:fill="auto"/>
          </w:tcPr>
          <w:p w14:paraId="18435BAA" w14:textId="35BB3BCE" w:rsidR="00E3727D" w:rsidRDefault="00CE11E5" w:rsidP="00E3727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1996</w:t>
            </w:r>
          </w:p>
        </w:tc>
        <w:tc>
          <w:tcPr>
            <w:tcW w:w="1133" w:type="dxa"/>
            <w:shd w:val="clear" w:color="auto" w:fill="auto"/>
          </w:tcPr>
          <w:p w14:paraId="6B203D6E" w14:textId="1ACEDDE3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4EE19966" w14:textId="3AD0E782" w:rsidR="00E3727D" w:rsidRPr="009217A9" w:rsidRDefault="00CE11E5" w:rsidP="00E3727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306.48</w:t>
            </w:r>
          </w:p>
        </w:tc>
        <w:tc>
          <w:tcPr>
            <w:tcW w:w="2410" w:type="dxa"/>
            <w:shd w:val="clear" w:color="auto" w:fill="auto"/>
          </w:tcPr>
          <w:p w14:paraId="3FC6C262" w14:textId="473DACC0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The index </w:t>
            </w:r>
            <w:proofErr w:type="spell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for 320MHz of Table 36-46-Pilot indices for a 996-tone RU transmission is wrong. </w:t>
            </w:r>
            <w:proofErr w:type="spell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=1, 2, 4 should be changed as </w:t>
            </w:r>
            <w:proofErr w:type="spell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= 1:4 to cover total four 996-tone </w:t>
            </w:r>
            <w:proofErr w:type="spell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RUs.</w:t>
            </w:r>
            <w:proofErr w:type="spell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Also for consistency with other Tables, suggest to change 160 MHz, </w:t>
            </w:r>
            <w:proofErr w:type="spell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= 1</w:t>
            </w:r>
            <w:proofErr w:type="gram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,2</w:t>
            </w:r>
            <w:proofErr w:type="gram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as 160 MHz, </w:t>
            </w:r>
            <w:proofErr w:type="spellStart"/>
            <w:r w:rsidRPr="00CE11E5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spellEnd"/>
            <w:r w:rsidRPr="00CE11E5">
              <w:rPr>
                <w:rFonts w:ascii="Arial" w:hAnsi="Arial" w:cs="Arial"/>
                <w:color w:val="000000" w:themeColor="text1"/>
                <w:sz w:val="20"/>
              </w:rPr>
              <w:t xml:space="preserve"> = 1:2 in upper row of the same Table.</w:t>
            </w:r>
          </w:p>
        </w:tc>
        <w:tc>
          <w:tcPr>
            <w:tcW w:w="2410" w:type="dxa"/>
            <w:shd w:val="clear" w:color="auto" w:fill="auto"/>
          </w:tcPr>
          <w:p w14:paraId="471C0BC2" w14:textId="069826FB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As in comment.</w:t>
            </w:r>
          </w:p>
        </w:tc>
        <w:tc>
          <w:tcPr>
            <w:tcW w:w="2498" w:type="dxa"/>
            <w:shd w:val="clear" w:color="auto" w:fill="auto"/>
          </w:tcPr>
          <w:p w14:paraId="19FBE95F" w14:textId="16CF67A7" w:rsidR="00E3727D" w:rsidRPr="009217A9" w:rsidRDefault="00DB6E58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5D19B0" w:rsidRPr="00A85DEC" w14:paraId="603763CB" w14:textId="77777777" w:rsidTr="00430D3A">
        <w:trPr>
          <w:trHeight w:val="1405"/>
          <w:ins w:id="8" w:author="Jinyoung Chun" w:date="2021-03-22T14:18:00Z"/>
        </w:trPr>
        <w:tc>
          <w:tcPr>
            <w:tcW w:w="735" w:type="dxa"/>
            <w:shd w:val="clear" w:color="auto" w:fill="auto"/>
          </w:tcPr>
          <w:p w14:paraId="4571FEB1" w14:textId="0DFB4C47" w:rsidR="005D19B0" w:rsidRDefault="005D19B0" w:rsidP="005D19B0">
            <w:pPr>
              <w:jc w:val="right"/>
              <w:rPr>
                <w:ins w:id="9" w:author="Jinyoung Chun" w:date="2021-03-22T14:18:00Z"/>
                <w:rFonts w:ascii="Arial" w:hAnsi="Arial" w:cs="Arial"/>
                <w:sz w:val="20"/>
                <w:lang w:eastAsia="ko-KR"/>
              </w:rPr>
            </w:pPr>
            <w:ins w:id="10" w:author="Jinyoung Chun" w:date="2021-03-22T14:18:00Z">
              <w:r>
                <w:rPr>
                  <w:rFonts w:ascii="Arial" w:hAnsi="Arial" w:cs="Arial" w:hint="eastAsia"/>
                  <w:sz w:val="20"/>
                  <w:lang w:eastAsia="ko-KR"/>
                </w:rPr>
                <w:t>2</w:t>
              </w:r>
              <w:r>
                <w:rPr>
                  <w:rFonts w:ascii="Arial" w:hAnsi="Arial" w:cs="Arial"/>
                  <w:sz w:val="20"/>
                  <w:lang w:eastAsia="ko-KR"/>
                </w:rPr>
                <w:t>606</w:t>
              </w:r>
            </w:ins>
          </w:p>
        </w:tc>
        <w:tc>
          <w:tcPr>
            <w:tcW w:w="1133" w:type="dxa"/>
            <w:shd w:val="clear" w:color="auto" w:fill="auto"/>
          </w:tcPr>
          <w:p w14:paraId="4144A936" w14:textId="7CA9E7F3" w:rsidR="005D19B0" w:rsidRDefault="005D19B0" w:rsidP="005D19B0">
            <w:pPr>
              <w:rPr>
                <w:ins w:id="11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ins w:id="12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36.3.2.4</w:t>
              </w:r>
            </w:ins>
          </w:p>
        </w:tc>
        <w:tc>
          <w:tcPr>
            <w:tcW w:w="850" w:type="dxa"/>
            <w:shd w:val="clear" w:color="auto" w:fill="auto"/>
          </w:tcPr>
          <w:p w14:paraId="021C5F74" w14:textId="1D346345" w:rsidR="005D19B0" w:rsidRDefault="005D19B0" w:rsidP="005D19B0">
            <w:pPr>
              <w:jc w:val="right"/>
              <w:rPr>
                <w:ins w:id="13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ins w:id="14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194.43</w:t>
              </w:r>
            </w:ins>
          </w:p>
        </w:tc>
        <w:tc>
          <w:tcPr>
            <w:tcW w:w="2410" w:type="dxa"/>
            <w:shd w:val="clear" w:color="auto" w:fill="auto"/>
          </w:tcPr>
          <w:p w14:paraId="158688A9" w14:textId="7DD109A2" w:rsidR="005D19B0" w:rsidRPr="00CE11E5" w:rsidRDefault="005D19B0" w:rsidP="005D19B0">
            <w:pPr>
              <w:rPr>
                <w:ins w:id="15" w:author="Jinyoung Chun" w:date="2021-03-22T14:18:00Z"/>
                <w:rFonts w:ascii="Arial" w:hAnsi="Arial" w:cs="Arial"/>
                <w:color w:val="000000" w:themeColor="text1"/>
                <w:sz w:val="20"/>
              </w:rPr>
            </w:pPr>
            <w:ins w:id="16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</w:rPr>
                <w:t>Needs to be clarified that pilots are not present in 1x EHT-LTF, and are present in 2x and 4x EHT-LTFs in the section on "Pilot subcarriers".</w:t>
              </w:r>
            </w:ins>
          </w:p>
        </w:tc>
        <w:tc>
          <w:tcPr>
            <w:tcW w:w="2410" w:type="dxa"/>
            <w:shd w:val="clear" w:color="auto" w:fill="auto"/>
          </w:tcPr>
          <w:p w14:paraId="576B7533" w14:textId="77777777" w:rsidR="005D19B0" w:rsidRPr="00971843" w:rsidRDefault="005D19B0" w:rsidP="005D19B0">
            <w:pPr>
              <w:rPr>
                <w:ins w:id="17" w:author="Jinyoung Chun" w:date="2021-03-22T14:18:00Z"/>
                <w:rFonts w:ascii="Arial" w:hAnsi="Arial" w:cs="Arial"/>
                <w:color w:val="000000" w:themeColor="text1"/>
                <w:sz w:val="20"/>
                <w:lang w:val="en-US"/>
              </w:rPr>
            </w:pPr>
            <w:ins w:id="18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  <w:lang w:val="en-US"/>
                </w:rPr>
                <w:t>Edit as follows:</w:t>
              </w:r>
            </w:ins>
          </w:p>
          <w:p w14:paraId="507C0E5A" w14:textId="77777777" w:rsidR="005D19B0" w:rsidRPr="00971843" w:rsidRDefault="005D19B0" w:rsidP="005D19B0">
            <w:pPr>
              <w:rPr>
                <w:ins w:id="19" w:author="Jinyoung Chun" w:date="2021-03-22T14:18:00Z"/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  <w:p w14:paraId="6535729E" w14:textId="423F70F5" w:rsidR="005D19B0" w:rsidRPr="00CE11E5" w:rsidRDefault="005D19B0" w:rsidP="005D19B0">
            <w:pPr>
              <w:rPr>
                <w:ins w:id="20" w:author="Jinyoung Chun" w:date="2021-03-22T14:18:00Z"/>
                <w:rFonts w:ascii="Arial" w:hAnsi="Arial" w:cs="Arial"/>
                <w:color w:val="000000" w:themeColor="text1"/>
                <w:sz w:val="20"/>
              </w:rPr>
            </w:pPr>
            <w:ins w:id="21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  <w:lang w:val="en-US"/>
                </w:rPr>
                <w:t>If pilot subcarriers are present in the EHT-LTF field of an EHT PPDU, then, For an EHT TB PPDU with 1x EHT-LTF, pilot subcarriers are not present in the EHT-LTF field. For an EHT PPDU with</w:t>
              </w:r>
              <w:r w:rsidRPr="00971843">
                <w:rPr>
                  <w:rFonts w:ascii="Microsoft JhengHei" w:eastAsia="Microsoft JhengHei" w:hAnsi="Microsoft JhengHei" w:cs="Microsoft JhengHei" w:hint="eastAsia"/>
                  <w:color w:val="000000" w:themeColor="text1"/>
                  <w:sz w:val="20"/>
                  <w:lang w:val="en-US"/>
                </w:rPr>
                <w:t>ﾠ</w:t>
              </w:r>
              <w:r w:rsidRPr="00971843">
                <w:rPr>
                  <w:rFonts w:ascii="Arial" w:hAnsi="Arial" w:cs="Arial"/>
                  <w:color w:val="000000" w:themeColor="text1"/>
                  <w:sz w:val="20"/>
                  <w:lang w:val="en-US"/>
                </w:rPr>
                <w:t>4x EHT-LTF or 2x EHT-LTF, the pilot subcarrier locations in the EHT-LTF field are the same as the pilot subcarrier locations in the Data field.</w:t>
              </w:r>
            </w:ins>
          </w:p>
        </w:tc>
        <w:tc>
          <w:tcPr>
            <w:tcW w:w="2498" w:type="dxa"/>
            <w:shd w:val="clear" w:color="auto" w:fill="auto"/>
          </w:tcPr>
          <w:p w14:paraId="16DD2DD0" w14:textId="77777777" w:rsidR="005D19B0" w:rsidRDefault="005D19B0" w:rsidP="005D19B0">
            <w:pPr>
              <w:rPr>
                <w:ins w:id="22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ins w:id="23" w:author="Jinyoung Chun" w:date="2021-03-22T14:18:00Z">
              <w:r>
                <w:rPr>
                  <w:rFonts w:ascii="Arial" w:hAnsi="Arial" w:cs="Arial" w:hint="eastAsia"/>
                  <w:color w:val="000000" w:themeColor="text1"/>
                  <w:sz w:val="20"/>
                  <w:lang w:eastAsia="ko-KR"/>
                </w:rPr>
                <w:t>Revised</w:t>
              </w:r>
            </w:ins>
          </w:p>
          <w:p w14:paraId="3E3350FD" w14:textId="77777777" w:rsidR="005D19B0" w:rsidRDefault="005D19B0" w:rsidP="005D19B0">
            <w:pPr>
              <w:rPr>
                <w:ins w:id="24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E7B0338" w14:textId="4C363FE0" w:rsidR="005D19B0" w:rsidRDefault="005D19B0" w:rsidP="005D19B0">
            <w:pPr>
              <w:rPr>
                <w:ins w:id="25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ins w:id="26" w:author="Jinyoung Chun" w:date="2021-03-22T14:18:00Z"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t>TGbe</w:t>
              </w:r>
              <w:proofErr w:type="spellEnd"/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t xml:space="preserve"> Editor: Incorporate the changes in </w:t>
              </w:r>
            </w:ins>
            <w:r w:rsidR="00B267AE">
              <w:rPr>
                <w:rFonts w:ascii="Arial" w:eastAsia="맑은 고딕" w:hAnsi="Arial" w:cs="Arial"/>
                <w:sz w:val="20"/>
                <w:lang w:val="en-US" w:eastAsia="ko-KR"/>
              </w:rPr>
              <w:fldChar w:fldCharType="begin"/>
            </w:r>
            <w:ins w:id="27" w:author="Jinyoung Chun" w:date="2021-03-23T09:22:00Z">
              <w:r w:rsidR="00B12DDA">
                <w:rPr>
                  <w:rFonts w:ascii="Arial" w:eastAsia="맑은 고딕" w:hAnsi="Arial" w:cs="Arial"/>
                  <w:sz w:val="20"/>
                  <w:lang w:val="en-US" w:eastAsia="ko-KR"/>
                </w:rPr>
                <w:instrText>HYPERLINK "https://mentor.ieee.org/802.11/dcn/21/11-21-0310-02-00be-cr-for-36-3-2-4-and-36-3-12-9-pilot%20subcarriers.docx"</w:instrText>
              </w:r>
            </w:ins>
            <w:del w:id="28" w:author="Jinyoung Chun" w:date="2021-03-23T09:22:00Z">
              <w:r w:rsidR="00B267AE" w:rsidDel="00B12DDA">
                <w:rPr>
                  <w:rFonts w:ascii="Arial" w:eastAsia="맑은 고딕" w:hAnsi="Arial" w:cs="Arial"/>
                  <w:sz w:val="20"/>
                  <w:lang w:val="en-US" w:eastAsia="ko-KR"/>
                </w:rPr>
                <w:delInstrText>HYPERLINK "https://mentor.ieee.org/802.11/dcn/21/11-21-0310-02-00be-cr-for-36-3-2-4-and-36-3-12-9-pilot%20subcarriers.docx"</w:delInstrText>
              </w:r>
            </w:del>
            <w:ins w:id="29" w:author="Jinyoung Chun" w:date="2021-03-23T09:22:00Z">
              <w:r w:rsidR="00B12DDA">
                <w:rPr>
                  <w:rFonts w:ascii="Arial" w:eastAsia="맑은 고딕" w:hAnsi="Arial" w:cs="Arial"/>
                  <w:sz w:val="20"/>
                  <w:lang w:val="en-US" w:eastAsia="ko-KR"/>
                </w:rPr>
              </w:r>
            </w:ins>
            <w:r w:rsidR="00B267AE">
              <w:rPr>
                <w:rFonts w:ascii="Arial" w:eastAsia="맑은 고딕" w:hAnsi="Arial" w:cs="Arial"/>
                <w:sz w:val="20"/>
                <w:lang w:val="en-US" w:eastAsia="ko-KR"/>
              </w:rPr>
              <w:fldChar w:fldCharType="separate"/>
            </w:r>
            <w:ins w:id="30" w:author="Jinyoung Chun" w:date="2021-03-22T14:18:00Z">
              <w:r w:rsidR="00B267AE" w:rsidRPr="0070412C">
                <w:rPr>
                  <w:rStyle w:val="a6"/>
                  <w:rFonts w:ascii="Arial" w:eastAsia="맑은 고딕" w:hAnsi="Arial" w:cs="Arial"/>
                  <w:sz w:val="20"/>
                  <w:lang w:val="en-US" w:eastAsia="ko-KR"/>
                </w:rPr>
                <w:t>https://mentor.ieee.org/802.11/dcn/21/11-21-0310-0</w:t>
              </w:r>
            </w:ins>
            <w:r w:rsidR="00B267AE" w:rsidRPr="0070412C">
              <w:rPr>
                <w:rStyle w:val="a6"/>
                <w:rFonts w:ascii="Arial" w:eastAsia="맑은 고딕" w:hAnsi="Arial" w:cs="Arial"/>
                <w:sz w:val="20"/>
                <w:lang w:val="en-US" w:eastAsia="ko-KR"/>
              </w:rPr>
              <w:t>2</w:t>
            </w:r>
            <w:ins w:id="31" w:author="Jinyoung Chun" w:date="2021-03-22T14:18:00Z">
              <w:r w:rsidR="00B267AE" w:rsidRPr="0070412C">
                <w:rPr>
                  <w:rStyle w:val="a6"/>
                  <w:rFonts w:ascii="Arial" w:eastAsia="맑은 고딕" w:hAnsi="Arial" w:cs="Arial"/>
                  <w:sz w:val="20"/>
                  <w:lang w:val="en-US" w:eastAsia="ko-KR"/>
                </w:rPr>
                <w:t>-00be-cr-for-36-3-2-4-and-36-3-12-9-pilot subcarriers.docx</w:t>
              </w:r>
            </w:ins>
            <w:r w:rsidR="00B267AE">
              <w:rPr>
                <w:rFonts w:ascii="Arial" w:eastAsia="맑은 고딕" w:hAnsi="Arial" w:cs="Arial"/>
                <w:sz w:val="20"/>
                <w:lang w:val="en-US" w:eastAsia="ko-KR"/>
              </w:rPr>
              <w:fldChar w:fldCharType="end"/>
            </w:r>
            <w:bookmarkStart w:id="32" w:name="_GoBack"/>
            <w:bookmarkEnd w:id="32"/>
          </w:p>
        </w:tc>
      </w:tr>
      <w:tr w:rsidR="005D19B0" w:rsidRPr="00A85DEC" w14:paraId="5ED80F57" w14:textId="77777777" w:rsidTr="00430D3A">
        <w:trPr>
          <w:trHeight w:val="1405"/>
        </w:trPr>
        <w:tc>
          <w:tcPr>
            <w:tcW w:w="735" w:type="dxa"/>
            <w:shd w:val="clear" w:color="auto" w:fill="auto"/>
          </w:tcPr>
          <w:p w14:paraId="108879E6" w14:textId="0C0ACE3F" w:rsidR="005D19B0" w:rsidRDefault="005D19B0" w:rsidP="005D19B0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3042</w:t>
            </w:r>
          </w:p>
        </w:tc>
        <w:tc>
          <w:tcPr>
            <w:tcW w:w="1133" w:type="dxa"/>
            <w:shd w:val="clear" w:color="auto" w:fill="auto"/>
          </w:tcPr>
          <w:p w14:paraId="5EB91730" w14:textId="7BDDEE45" w:rsidR="005D19B0" w:rsidRPr="009217A9" w:rsidRDefault="005D19B0" w:rsidP="005D19B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36.3.2.4</w:t>
            </w:r>
          </w:p>
        </w:tc>
        <w:tc>
          <w:tcPr>
            <w:tcW w:w="850" w:type="dxa"/>
            <w:shd w:val="clear" w:color="auto" w:fill="auto"/>
          </w:tcPr>
          <w:p w14:paraId="7DBB73D6" w14:textId="5B48331E" w:rsidR="005D19B0" w:rsidRPr="009217A9" w:rsidRDefault="005D19B0" w:rsidP="005D19B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194.43</w:t>
            </w:r>
          </w:p>
        </w:tc>
        <w:tc>
          <w:tcPr>
            <w:tcW w:w="2410" w:type="dxa"/>
            <w:shd w:val="clear" w:color="auto" w:fill="auto"/>
          </w:tcPr>
          <w:p w14:paraId="1B57CC0F" w14:textId="04EE957F" w:rsidR="005D19B0" w:rsidRPr="009217A9" w:rsidRDefault="005D19B0" w:rsidP="005D19B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"If pilot subcarriers are present in the EHT-LTF field of an EHT PPDU, then," we don't need this sentence because pilot tones are always present for 4x and 2x EHT-LTF.</w:t>
            </w:r>
          </w:p>
        </w:tc>
        <w:tc>
          <w:tcPr>
            <w:tcW w:w="2410" w:type="dxa"/>
            <w:shd w:val="clear" w:color="auto" w:fill="auto"/>
          </w:tcPr>
          <w:p w14:paraId="123C23E8" w14:textId="6DF25688" w:rsidR="005D19B0" w:rsidRPr="009217A9" w:rsidRDefault="005D19B0" w:rsidP="005D19B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as commented</w:t>
            </w:r>
          </w:p>
        </w:tc>
        <w:tc>
          <w:tcPr>
            <w:tcW w:w="2498" w:type="dxa"/>
            <w:shd w:val="clear" w:color="auto" w:fill="auto"/>
          </w:tcPr>
          <w:p w14:paraId="2B867EC8" w14:textId="476690D7" w:rsidR="005D19B0" w:rsidRDefault="005D19B0" w:rsidP="005D19B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61BA95A5" w14:textId="77777777" w:rsidR="005D19B0" w:rsidRDefault="005D19B0" w:rsidP="005D19B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83A478F" w14:textId="477830D1" w:rsidR="005D19B0" w:rsidRPr="009217A9" w:rsidRDefault="005D19B0" w:rsidP="005D19B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  <w:lang w:val="en-US" w:eastAsia="ko-KR"/>
              </w:rPr>
              <w:t>TGbe</w:t>
            </w:r>
            <w:proofErr w:type="spellEnd"/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</w:t>
            </w:r>
            <w:hyperlink r:id="rId9" w:history="1">
              <w:r w:rsidRPr="00B267AE">
                <w:rPr>
                  <w:rStyle w:val="a6"/>
                  <w:rFonts w:ascii="Arial" w:eastAsia="맑은 고딕" w:hAnsi="Arial" w:cs="Arial"/>
                  <w:sz w:val="20"/>
                  <w:lang w:val="en-US" w:eastAsia="ko-KR"/>
                </w:rPr>
                <w:t>https://mentor.ieee.org/802.11/dcn/21/</w:t>
              </w:r>
              <w:r w:rsidR="00B267AE" w:rsidRPr="00B267AE">
                <w:rPr>
                  <w:rStyle w:val="a6"/>
                  <w:rFonts w:ascii="Arial" w:eastAsia="맑은 고딕" w:hAnsi="Arial" w:cs="Arial"/>
                  <w:sz w:val="20"/>
                  <w:lang w:val="en-US" w:eastAsia="ko-KR"/>
                </w:rPr>
                <w:t>11-21-0310-02</w:t>
              </w:r>
              <w:r w:rsidRPr="00B267AE">
                <w:rPr>
                  <w:rStyle w:val="a6"/>
                  <w:rFonts w:ascii="Arial" w:eastAsia="맑은 고딕" w:hAnsi="Arial" w:cs="Arial"/>
                  <w:sz w:val="20"/>
                  <w:lang w:val="en-US" w:eastAsia="ko-KR"/>
                </w:rPr>
                <w:t>-00be-cr-for-36-3-2-4-and-36-3-12-9-pilot subcarriers.docx</w:t>
              </w:r>
            </w:hyperlink>
          </w:p>
        </w:tc>
      </w:tr>
    </w:tbl>
    <w:p w14:paraId="1B38EB94" w14:textId="3C00E80E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43F548B" w14:textId="77777777" w:rsidR="00DB6E58" w:rsidRDefault="00DB6E58" w:rsidP="00446222">
      <w:pPr>
        <w:autoSpaceDE w:val="0"/>
        <w:autoSpaceDN w:val="0"/>
        <w:adjustRightInd w:val="0"/>
        <w:jc w:val="both"/>
        <w:rPr>
          <w:i/>
          <w:szCs w:val="22"/>
          <w:highlight w:val="yellow"/>
          <w:lang w:eastAsia="ko-KR"/>
        </w:rPr>
      </w:pPr>
    </w:p>
    <w:p w14:paraId="529A3E5C" w14:textId="72F82E23" w:rsidR="00446222" w:rsidRDefault="00446222" w:rsidP="00446222">
      <w:pPr>
        <w:autoSpaceDE w:val="0"/>
        <w:autoSpaceDN w:val="0"/>
        <w:adjustRightInd w:val="0"/>
        <w:jc w:val="both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00311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</w:t>
      </w:r>
      <w:r w:rsidR="00961EF9">
        <w:rPr>
          <w:i/>
          <w:szCs w:val="22"/>
          <w:highlight w:val="yellow"/>
        </w:rPr>
        <w:t xml:space="preserve"> the following changes </w:t>
      </w:r>
      <w:r>
        <w:rPr>
          <w:i/>
          <w:szCs w:val="22"/>
          <w:highlight w:val="yellow"/>
        </w:rPr>
        <w:t xml:space="preserve">in </w:t>
      </w:r>
      <w:r w:rsidR="00A22654">
        <w:rPr>
          <w:i/>
          <w:szCs w:val="22"/>
          <w:highlight w:val="yellow"/>
        </w:rPr>
        <w:t>194.43 of D0.3</w:t>
      </w:r>
      <w:r w:rsidRPr="00DC2DF7">
        <w:rPr>
          <w:i/>
          <w:szCs w:val="22"/>
          <w:highlight w:val="yellow"/>
        </w:rPr>
        <w:t>:</w:t>
      </w:r>
    </w:p>
    <w:p w14:paraId="45565853" w14:textId="2BC6CEC1" w:rsidR="002D3418" w:rsidRDefault="00A22654" w:rsidP="00DF3C0B">
      <w:pPr>
        <w:autoSpaceDE w:val="0"/>
        <w:autoSpaceDN w:val="0"/>
        <w:adjustRightInd w:val="0"/>
        <w:jc w:val="both"/>
        <w:rPr>
          <w:ins w:id="33" w:author="Jinyoung Chun" w:date="2021-03-22T13:51:00Z"/>
          <w:rStyle w:val="SC16323600"/>
          <w:lang w:eastAsia="ko-KR"/>
        </w:rPr>
      </w:pPr>
      <w:del w:id="34" w:author="Jinyoung Chun" w:date="2021-02-16T11:16:00Z">
        <w:r w:rsidRPr="00AD14FF" w:rsidDel="00AD14FF">
          <w:rPr>
            <w:rStyle w:val="SC16323600"/>
            <w:color w:val="auto"/>
          </w:rPr>
          <w:delText>If pilot subcarriers are present in the EHT-LTF field of an EHT PPDU, then, for</w:delText>
        </w:r>
      </w:del>
      <w:ins w:id="35" w:author="Jinyoung Chun" w:date="2021-03-22T13:53:00Z">
        <w:r w:rsidR="002D3418" w:rsidRPr="002D3418">
          <w:t xml:space="preserve"> </w:t>
        </w:r>
        <w:r w:rsidR="002D3418" w:rsidRPr="002D3418">
          <w:rPr>
            <w:rStyle w:val="SC16323600"/>
            <w:color w:val="auto"/>
          </w:rPr>
          <w:t xml:space="preserve">For an EHT TB PPDU with 1x EHT-LTF, pilot subcarriers are not present in the EHT-LTF field. </w:t>
        </w:r>
      </w:ins>
      <w:ins w:id="36" w:author="Jinyoung Chun" w:date="2021-02-16T11:16:00Z">
        <w:r w:rsidR="00AD14FF">
          <w:rPr>
            <w:rStyle w:val="SC16323600"/>
            <w:color w:val="auto"/>
          </w:rPr>
          <w:t>For</w:t>
        </w:r>
      </w:ins>
      <w:ins w:id="37" w:author="Jinyoung Chun" w:date="2021-03-22T13:53:00Z">
        <w:r w:rsidR="002D3418">
          <w:rPr>
            <w:rStyle w:val="SC16323600"/>
            <w:color w:val="auto"/>
          </w:rPr>
          <w:t xml:space="preserve"> </w:t>
        </w:r>
      </w:ins>
      <w:ins w:id="38" w:author="Jinyoung Chun" w:date="2021-03-23T09:12:00Z">
        <w:r w:rsidR="00C2765A">
          <w:rPr>
            <w:rStyle w:val="SC16323600"/>
            <w:color w:val="auto"/>
          </w:rPr>
          <w:t xml:space="preserve">an </w:t>
        </w:r>
      </w:ins>
      <w:ins w:id="39" w:author="Jinyoung Chun" w:date="2021-03-22T13:53:00Z">
        <w:r w:rsidR="002D3418">
          <w:rPr>
            <w:rStyle w:val="SC16323600"/>
            <w:color w:val="auto"/>
          </w:rPr>
          <w:t>EHT PPDU with</w:t>
        </w:r>
      </w:ins>
      <w:r w:rsidRPr="00AD14FF">
        <w:rPr>
          <w:rStyle w:val="SC16323600"/>
          <w:color w:val="auto"/>
        </w:rPr>
        <w:t xml:space="preserve"> </w:t>
      </w:r>
      <w:del w:id="40" w:author="Jinyoung Chun" w:date="2021-03-23T09:12:00Z">
        <w:r w:rsidRPr="00AD14FF" w:rsidDel="00057736">
          <w:rPr>
            <w:rStyle w:val="SC16323600"/>
            <w:color w:val="auto"/>
          </w:rPr>
          <w:delText xml:space="preserve">a </w:delText>
        </w:r>
      </w:del>
      <w:r w:rsidRPr="00AD14FF">
        <w:rPr>
          <w:rStyle w:val="SC16323600"/>
          <w:color w:val="auto"/>
        </w:rPr>
        <w:t xml:space="preserve">4x EHT-LTF </w:t>
      </w:r>
      <w:ins w:id="41" w:author="Jinyoung Chun" w:date="2021-03-23T09:12:00Z">
        <w:r w:rsidR="00057736">
          <w:rPr>
            <w:rStyle w:val="SC16323600"/>
            <w:color w:val="auto"/>
          </w:rPr>
          <w:t>or</w:t>
        </w:r>
      </w:ins>
      <w:del w:id="42" w:author="Jinyoung Chun" w:date="2021-03-23T09:12:00Z">
        <w:r w:rsidRPr="00AD14FF" w:rsidDel="00057736">
          <w:rPr>
            <w:rStyle w:val="SC16323600"/>
            <w:color w:val="auto"/>
          </w:rPr>
          <w:delText>and</w:delText>
        </w:r>
      </w:del>
      <w:r w:rsidRPr="00AD14FF">
        <w:rPr>
          <w:rStyle w:val="SC16323600"/>
          <w:color w:val="auto"/>
        </w:rPr>
        <w:t xml:space="preserve"> 2x EHT-LTF, the pilot subcarrier locations in the EHT-LTF field are the same as the pilot subcarrier locations in the Data field.</w:t>
      </w:r>
      <w:ins w:id="43" w:author="Jinyoung Chun" w:date="2021-02-16T11:16:00Z">
        <w:r w:rsidR="00AD14FF">
          <w:rPr>
            <w:rStyle w:val="SC16323600"/>
            <w:color w:val="auto"/>
          </w:rPr>
          <w:t xml:space="preserve"> </w:t>
        </w:r>
      </w:ins>
    </w:p>
    <w:p w14:paraId="7477C1A4" w14:textId="77777777" w:rsidR="004C4B34" w:rsidRDefault="004C4B34" w:rsidP="004C4B34">
      <w:pPr>
        <w:autoSpaceDE w:val="0"/>
        <w:autoSpaceDN w:val="0"/>
        <w:adjustRightInd w:val="0"/>
        <w:jc w:val="both"/>
        <w:rPr>
          <w:ins w:id="44" w:author="Jinyoung Chun" w:date="2021-03-22T13:59:00Z"/>
          <w:sz w:val="18"/>
          <w:szCs w:val="18"/>
        </w:rPr>
      </w:pPr>
    </w:p>
    <w:p w14:paraId="232175D7" w14:textId="77777777" w:rsidR="001E3ED2" w:rsidRDefault="001E3ED2" w:rsidP="004C4B34">
      <w:pPr>
        <w:autoSpaceDE w:val="0"/>
        <w:autoSpaceDN w:val="0"/>
        <w:adjustRightInd w:val="0"/>
        <w:jc w:val="both"/>
        <w:rPr>
          <w:rStyle w:val="SC16323600"/>
          <w:b/>
          <w:lang w:eastAsia="ko-KR"/>
        </w:rPr>
      </w:pPr>
    </w:p>
    <w:p w14:paraId="314C98E1" w14:textId="77777777" w:rsidR="004C4B34" w:rsidRDefault="004C4B34" w:rsidP="004C4B34">
      <w:pPr>
        <w:rPr>
          <w:sz w:val="24"/>
        </w:rPr>
      </w:pPr>
      <w:r>
        <w:rPr>
          <w:b/>
          <w:sz w:val="24"/>
        </w:rPr>
        <w:t>References:</w:t>
      </w:r>
    </w:p>
    <w:p w14:paraId="6291C395" w14:textId="77777777" w:rsidR="004C4B34" w:rsidRDefault="004C4B34" w:rsidP="004C4B34">
      <w:pPr>
        <w:rPr>
          <w:b/>
          <w:sz w:val="24"/>
          <w:lang w:eastAsia="ko-KR"/>
        </w:rPr>
      </w:pPr>
      <w:r>
        <w:rPr>
          <w:b/>
          <w:sz w:val="24"/>
          <w:lang w:eastAsia="ko-KR"/>
        </w:rPr>
        <w:t xml:space="preserve">[1] 802.11be D0.3 </w:t>
      </w:r>
    </w:p>
    <w:p w14:paraId="6FBB4CF0" w14:textId="428F3EC3" w:rsidR="009223CF" w:rsidRDefault="009223CF" w:rsidP="009223CF">
      <w:pPr>
        <w:pStyle w:val="BodyText"/>
        <w:rPr>
          <w:rStyle w:val="SC13204878"/>
        </w:rPr>
      </w:pPr>
    </w:p>
    <w:sectPr w:rsidR="009223CF" w:rsidSect="00C74A9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932BB" w14:textId="77777777" w:rsidR="00406A1F" w:rsidRDefault="00406A1F">
      <w:r>
        <w:separator/>
      </w:r>
    </w:p>
  </w:endnote>
  <w:endnote w:type="continuationSeparator" w:id="0">
    <w:p w14:paraId="447C4565" w14:textId="77777777" w:rsidR="00406A1F" w:rsidRDefault="0040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4602FBF2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12DDA">
      <w:rPr>
        <w:noProof/>
      </w:rPr>
      <w:t>1</w:t>
    </w:r>
    <w:r>
      <w:fldChar w:fldCharType="end"/>
    </w:r>
    <w:r>
      <w:tab/>
    </w:r>
    <w:r w:rsidR="00974E16">
      <w:t>Jinyoung Chun</w:t>
    </w:r>
    <w:r>
      <w:t xml:space="preserve">, </w:t>
    </w:r>
    <w:r>
      <w:rPr>
        <w:rFonts w:hint="eastAsia"/>
        <w:lang w:eastAsia="ko-KR"/>
      </w:rPr>
      <w:t>LG</w:t>
    </w:r>
    <w:r w:rsidR="00974E16">
      <w:rPr>
        <w:lang w:eastAsia="ko-KR"/>
      </w:rPr>
      <w:t xml:space="preserve"> Electronics</w:t>
    </w:r>
    <w:r>
      <w:t xml:space="preserve"> </w:t>
    </w:r>
  </w:p>
  <w:p w14:paraId="0C819658" w14:textId="77777777" w:rsidR="00D45587" w:rsidRPr="00974E16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4D34" w14:textId="77777777" w:rsidR="00406A1F" w:rsidRDefault="00406A1F">
      <w:r>
        <w:separator/>
      </w:r>
    </w:p>
  </w:footnote>
  <w:footnote w:type="continuationSeparator" w:id="0">
    <w:p w14:paraId="5F435EF1" w14:textId="77777777" w:rsidR="00406A1F" w:rsidRDefault="0040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18CA6134" w:rsidR="00D45587" w:rsidRDefault="00971843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Mar </w:t>
    </w:r>
    <w:r w:rsidR="00700311">
      <w:rPr>
        <w:lang w:eastAsia="ko-KR"/>
      </w:rPr>
      <w:t>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974E16">
      <w:t>0310</w:t>
    </w:r>
    <w:r w:rsidR="00446222">
      <w:t>r</w:t>
    </w:r>
    <w:r w:rsidR="00B267A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736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E49BF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36B9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B4F75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3ED2"/>
    <w:rsid w:val="001E47B8"/>
    <w:rsid w:val="001E5538"/>
    <w:rsid w:val="001F01C9"/>
    <w:rsid w:val="001F376F"/>
    <w:rsid w:val="001F4241"/>
    <w:rsid w:val="001F43DF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3418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06A1F"/>
    <w:rsid w:val="00414539"/>
    <w:rsid w:val="00415209"/>
    <w:rsid w:val="00415514"/>
    <w:rsid w:val="004162C5"/>
    <w:rsid w:val="00417271"/>
    <w:rsid w:val="00417E29"/>
    <w:rsid w:val="0042009A"/>
    <w:rsid w:val="00420473"/>
    <w:rsid w:val="004215F4"/>
    <w:rsid w:val="004222E0"/>
    <w:rsid w:val="00423877"/>
    <w:rsid w:val="00424110"/>
    <w:rsid w:val="00424588"/>
    <w:rsid w:val="00426089"/>
    <w:rsid w:val="00430D3A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14F3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5F62"/>
    <w:rsid w:val="004C0C4E"/>
    <w:rsid w:val="004C133A"/>
    <w:rsid w:val="004C3D5C"/>
    <w:rsid w:val="004C4208"/>
    <w:rsid w:val="004C4B34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CC3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19B0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2BE2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536"/>
    <w:rsid w:val="006F7D0B"/>
    <w:rsid w:val="006F7DE9"/>
    <w:rsid w:val="00700311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5E8E"/>
    <w:rsid w:val="008160FD"/>
    <w:rsid w:val="008168DF"/>
    <w:rsid w:val="0081727B"/>
    <w:rsid w:val="00821093"/>
    <w:rsid w:val="00821890"/>
    <w:rsid w:val="008243BD"/>
    <w:rsid w:val="00825FC2"/>
    <w:rsid w:val="00827530"/>
    <w:rsid w:val="00827A6D"/>
    <w:rsid w:val="0083499A"/>
    <w:rsid w:val="00835012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36B8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07684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11A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1843"/>
    <w:rsid w:val="00972267"/>
    <w:rsid w:val="0097304E"/>
    <w:rsid w:val="00973F5C"/>
    <w:rsid w:val="00974E16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87E79"/>
    <w:rsid w:val="009900AE"/>
    <w:rsid w:val="00991DBD"/>
    <w:rsid w:val="0099506E"/>
    <w:rsid w:val="00995250"/>
    <w:rsid w:val="00997259"/>
    <w:rsid w:val="009A1495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33BC"/>
    <w:rsid w:val="00A142D9"/>
    <w:rsid w:val="00A148DF"/>
    <w:rsid w:val="00A14FA0"/>
    <w:rsid w:val="00A15D61"/>
    <w:rsid w:val="00A16FA1"/>
    <w:rsid w:val="00A17721"/>
    <w:rsid w:val="00A20A75"/>
    <w:rsid w:val="00A20B6C"/>
    <w:rsid w:val="00A21718"/>
    <w:rsid w:val="00A21CCE"/>
    <w:rsid w:val="00A22654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1133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14FF"/>
    <w:rsid w:val="00AD38C4"/>
    <w:rsid w:val="00AE3368"/>
    <w:rsid w:val="00AE3516"/>
    <w:rsid w:val="00AE56C0"/>
    <w:rsid w:val="00AE77A4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2DDA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67AE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669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57F1B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197C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65A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485D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11E5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E3A"/>
    <w:rsid w:val="00D748F9"/>
    <w:rsid w:val="00D74F15"/>
    <w:rsid w:val="00D83D46"/>
    <w:rsid w:val="00D86579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6E58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E7234"/>
    <w:rsid w:val="00DF0AD4"/>
    <w:rsid w:val="00DF2A52"/>
    <w:rsid w:val="00DF3C0B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1160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1F26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530A"/>
    <w:rsid w:val="00EC625F"/>
    <w:rsid w:val="00EC6845"/>
    <w:rsid w:val="00EC77D7"/>
    <w:rsid w:val="00ED100E"/>
    <w:rsid w:val="00ED116D"/>
    <w:rsid w:val="00ED1FC2"/>
    <w:rsid w:val="00ED21E0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0A2A"/>
    <w:rsid w:val="00FF2516"/>
    <w:rsid w:val="00FF41E1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310-02-00be-cr-for-36-3-2-4-and-36-3-12-9-pilot%20subcarriers.docx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310-02-00be-cr-for-36-3-2-4-and-36-3-12-9-pilot%20subcarriers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75233E6-A5B3-40B2-90C4-6664313E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37</cp:revision>
  <cp:lastPrinted>2016-01-08T21:12:00Z</cp:lastPrinted>
  <dcterms:created xsi:type="dcterms:W3CDTF">2021-02-16T01:36:00Z</dcterms:created>
  <dcterms:modified xsi:type="dcterms:W3CDTF">2021-03-23T00:22:00Z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