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2949471" w:rsidR="00BD6FB0" w:rsidRPr="004B1506" w:rsidRDefault="00486768" w:rsidP="0042047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700311">
              <w:rPr>
                <w:b/>
                <w:sz w:val="28"/>
                <w:szCs w:val="28"/>
                <w:lang w:val="en-US"/>
              </w:rPr>
              <w:t>0.3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420473">
              <w:rPr>
                <w:b/>
                <w:sz w:val="28"/>
                <w:szCs w:val="28"/>
                <w:lang w:val="en-US" w:eastAsia="ko-KR"/>
              </w:rPr>
              <w:t>36.3.2.4 and 36.3.12.9 Pilot subcarriers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05B219C" w:rsidR="00BD6FB0" w:rsidRPr="00BD6FB0" w:rsidRDefault="00BD6FB0" w:rsidP="00815E8E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815E8E">
              <w:t>2</w:t>
            </w:r>
            <w:r w:rsidR="00361A7D">
              <w:t>-</w:t>
            </w:r>
            <w:r w:rsidR="00815E8E">
              <w:t>25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16EDE612" w:rsidR="00FB1C8F" w:rsidRPr="0019516D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20D5CC15" w:rsidR="00FB1C8F" w:rsidRPr="0019516D" w:rsidRDefault="00420473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D65C8FC" w:rsidR="00700311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2AC04A8C" w:rsidR="00700311" w:rsidRDefault="0042047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9ED3E0B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</w:t>
      </w:r>
      <w:r w:rsidR="00D73E3A">
        <w:rPr>
          <w:lang w:eastAsia="ko-KR"/>
        </w:rPr>
        <w:t xml:space="preserve">f </w:t>
      </w:r>
      <w:proofErr w:type="spellStart"/>
      <w:r w:rsidR="00D73E3A">
        <w:rPr>
          <w:lang w:eastAsia="ko-KR"/>
        </w:rPr>
        <w:t>TGbe</w:t>
      </w:r>
      <w:proofErr w:type="spellEnd"/>
      <w:r w:rsidR="00D73E3A">
        <w:rPr>
          <w:lang w:eastAsia="ko-KR"/>
        </w:rPr>
        <w:t xml:space="preserve"> D0.3 with the following </w:t>
      </w:r>
      <w:r w:rsidR="00420473">
        <w:rPr>
          <w:lang w:eastAsia="ko-KR"/>
        </w:rPr>
        <w:t>5</w:t>
      </w:r>
      <w:r>
        <w:rPr>
          <w:lang w:eastAsia="ko-KR"/>
        </w:rPr>
        <w:t xml:space="preserve"> CIDs:</w:t>
      </w:r>
    </w:p>
    <w:p w14:paraId="5347F084" w14:textId="56C925D1" w:rsidR="00DF3C0B" w:rsidRDefault="00420473" w:rsidP="00DF3C0B">
      <w:pPr>
        <w:jc w:val="both"/>
        <w:rPr>
          <w:lang w:eastAsia="ko-KR"/>
        </w:rPr>
      </w:pPr>
      <w:r>
        <w:rPr>
          <w:lang w:eastAsia="ko-KR"/>
        </w:rPr>
        <w:t>1251, 1590, 1591, 1996, and 3042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0CCD772B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E51160" w:rsidRPr="00E51160">
        <w:rPr>
          <w:i/>
          <w:sz w:val="22"/>
          <w:szCs w:val="22"/>
          <w:lang w:eastAsia="ko-KR"/>
        </w:rPr>
        <w:t>1251, 1590, 1591, 1996, and 3042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6E7894FD" w:rsidR="008A4A5E" w:rsidRPr="009217A9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1251</w:t>
            </w:r>
          </w:p>
        </w:tc>
        <w:tc>
          <w:tcPr>
            <w:tcW w:w="1133" w:type="dxa"/>
            <w:shd w:val="clear" w:color="auto" w:fill="auto"/>
          </w:tcPr>
          <w:p w14:paraId="522C2A34" w14:textId="546906B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035BF904" w14:textId="5C32D7DE" w:rsidR="008A4A5E" w:rsidRPr="009217A9" w:rsidRDefault="00CE11E5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7A6CC60C" w14:textId="2BF9BF8E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"If pilot subcarriers are present in the EHT-LTF field of an EHT PPDU, then,</w:t>
            </w:r>
            <w:proofErr w:type="gram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".</w:t>
            </w:r>
            <w:proofErr w:type="gram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Need to explicitly states that no pilot for 1x EHT LTF</w:t>
            </w:r>
          </w:p>
        </w:tc>
        <w:tc>
          <w:tcPr>
            <w:tcW w:w="2215" w:type="dxa"/>
            <w:shd w:val="clear" w:color="auto" w:fill="auto"/>
          </w:tcPr>
          <w:p w14:paraId="39F6B205" w14:textId="62152845" w:rsidR="008A4A5E" w:rsidRPr="009217A9" w:rsidRDefault="00CE11E5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  <w:lang w:val="en-US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D14ABEE" w14:textId="77777777" w:rsidR="00C328F2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4D14BFEC" w14:textId="77777777" w:rsidR="00907684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6CF5578E" w:rsidR="00907684" w:rsidRPr="009217A9" w:rsidRDefault="00907684" w:rsidP="0090768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TGbe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</w:t>
            </w:r>
            <w:r w:rsidRPr="00907684">
              <w:rPr>
                <w:rFonts w:ascii="Arial" w:eastAsia="맑은 고딕" w:hAnsi="Arial" w:cs="Arial"/>
                <w:sz w:val="20"/>
                <w:lang w:val="en-US" w:eastAsia="ko-KR"/>
              </w:rPr>
              <w:t>11-21-0310-00-00be-cr-for-36-3-2-4-and-36-3-12-9-pilot subcarriers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CE64CC" w:rsidRPr="00A85DEC" w14:paraId="23C54EBC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7D69CB3B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1590</w:t>
            </w:r>
          </w:p>
        </w:tc>
        <w:tc>
          <w:tcPr>
            <w:tcW w:w="1133" w:type="dxa"/>
            <w:shd w:val="clear" w:color="auto" w:fill="auto"/>
          </w:tcPr>
          <w:p w14:paraId="3906A935" w14:textId="5EA686E6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F96326A" w14:textId="3592181F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304.11</w:t>
            </w:r>
          </w:p>
        </w:tc>
        <w:tc>
          <w:tcPr>
            <w:tcW w:w="2410" w:type="dxa"/>
            <w:shd w:val="clear" w:color="auto" w:fill="auto"/>
          </w:tcPr>
          <w:p w14:paraId="5018F661" w14:textId="6E2C837C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In Table 36-41 to Table 36-48, what is the purpose of "(OFDM/non-OFDMA)" in the first column and the first low? I don't see it is necessary. Delete it.</w:t>
            </w:r>
          </w:p>
        </w:tc>
        <w:tc>
          <w:tcPr>
            <w:tcW w:w="2215" w:type="dxa"/>
            <w:shd w:val="clear" w:color="auto" w:fill="auto"/>
          </w:tcPr>
          <w:p w14:paraId="68B0DA53" w14:textId="5AD29BF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63B4A25A" w14:textId="174C937B" w:rsidR="008A4A5E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E11E5" w:rsidRPr="00A85DEC" w14:paraId="3DDCCA47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309A4FB8" w14:textId="3FABDD2F" w:rsidR="00CE11E5" w:rsidRDefault="00CE11E5" w:rsidP="00CE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1591</w:t>
            </w:r>
          </w:p>
        </w:tc>
        <w:tc>
          <w:tcPr>
            <w:tcW w:w="1133" w:type="dxa"/>
            <w:shd w:val="clear" w:color="auto" w:fill="auto"/>
          </w:tcPr>
          <w:p w14:paraId="2AF105C2" w14:textId="6FB6EC1A" w:rsidR="00CE11E5" w:rsidRDefault="00CE11E5" w:rsidP="00CE11E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7B76BAFD" w14:textId="618E9371" w:rsidR="00CE11E5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6.48</w:t>
            </w:r>
          </w:p>
        </w:tc>
        <w:tc>
          <w:tcPr>
            <w:tcW w:w="2410" w:type="dxa"/>
            <w:shd w:val="clear" w:color="auto" w:fill="auto"/>
          </w:tcPr>
          <w:p w14:paraId="14F0821C" w14:textId="48196D3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 xml:space="preserve">In 320MHz, there are four 996 </w:t>
            </w:r>
            <w:proofErr w:type="spellStart"/>
            <w:r w:rsidRPr="00CE11E5">
              <w:rPr>
                <w:rFonts w:ascii="Arial" w:hAnsi="Arial" w:cs="Arial"/>
                <w:sz w:val="20"/>
              </w:rPr>
              <w:t>RUs.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69BC2BEF" w14:textId="0101DDE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>In Table 36-46, change "</w:t>
            </w:r>
            <w:proofErr w:type="spellStart"/>
            <w:r w:rsidRPr="00CE11E5">
              <w:rPr>
                <w:rFonts w:ascii="Arial" w:hAnsi="Arial" w:cs="Arial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sz w:val="20"/>
              </w:rPr>
              <w:t>=1</w:t>
            </w:r>
            <w:proofErr w:type="gramStart"/>
            <w:r w:rsidRPr="00CE11E5">
              <w:rPr>
                <w:rFonts w:ascii="Arial" w:hAnsi="Arial" w:cs="Arial"/>
                <w:sz w:val="20"/>
              </w:rPr>
              <w:t>,2,4</w:t>
            </w:r>
            <w:proofErr w:type="gramEnd"/>
            <w:r w:rsidRPr="00CE11E5">
              <w:rPr>
                <w:rFonts w:ascii="Arial" w:hAnsi="Arial" w:cs="Arial"/>
                <w:sz w:val="20"/>
              </w:rPr>
              <w:t>" to "</w:t>
            </w:r>
            <w:proofErr w:type="spellStart"/>
            <w:r w:rsidRPr="00CE11E5">
              <w:rPr>
                <w:rFonts w:ascii="Arial" w:hAnsi="Arial" w:cs="Arial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sz w:val="20"/>
              </w:rPr>
              <w:t>=1:4".</w:t>
            </w:r>
          </w:p>
        </w:tc>
        <w:tc>
          <w:tcPr>
            <w:tcW w:w="2693" w:type="dxa"/>
            <w:shd w:val="clear" w:color="auto" w:fill="auto"/>
          </w:tcPr>
          <w:p w14:paraId="72EE5FC4" w14:textId="6FC294B2" w:rsidR="00CE11E5" w:rsidRDefault="00DB6E58" w:rsidP="00CE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E3727D" w:rsidRPr="00A85DEC" w14:paraId="70349775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5BB3BCE" w:rsidR="00E3727D" w:rsidRDefault="00CE11E5" w:rsidP="00E3727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1996</w:t>
            </w:r>
          </w:p>
        </w:tc>
        <w:tc>
          <w:tcPr>
            <w:tcW w:w="1133" w:type="dxa"/>
            <w:shd w:val="clear" w:color="auto" w:fill="auto"/>
          </w:tcPr>
          <w:p w14:paraId="6B203D6E" w14:textId="1ACEDDE3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EE19966" w14:textId="3AD0E782" w:rsidR="00E3727D" w:rsidRPr="009217A9" w:rsidRDefault="00CE11E5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306.48</w:t>
            </w:r>
          </w:p>
        </w:tc>
        <w:tc>
          <w:tcPr>
            <w:tcW w:w="2410" w:type="dxa"/>
            <w:shd w:val="clear" w:color="auto" w:fill="auto"/>
          </w:tcPr>
          <w:p w14:paraId="3FC6C262" w14:textId="473DACC0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The index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for 320MHz of Table 36-46-Pilot indices for a 996-tone RU transmission is wrong.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=1, 2, 4 should be changed as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 1:4 to cover total four 996-tone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RUs.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Also for consistency with other Tables, suggest to change 160 MHz,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 1</w:t>
            </w:r>
            <w:proofErr w:type="gram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,2</w:t>
            </w:r>
            <w:proofErr w:type="gram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as 160 MHz,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 1:2 in upper row of the same Table.</w:t>
            </w:r>
          </w:p>
        </w:tc>
        <w:tc>
          <w:tcPr>
            <w:tcW w:w="2215" w:type="dxa"/>
            <w:shd w:val="clear" w:color="auto" w:fill="auto"/>
          </w:tcPr>
          <w:p w14:paraId="471C0BC2" w14:textId="069826FB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19FBE95F" w14:textId="16CF67A7" w:rsidR="00E3727D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E3727D" w:rsidRPr="00A85DEC" w14:paraId="5ED80F57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108879E6" w14:textId="161C1F90" w:rsidR="00E3727D" w:rsidRDefault="00CE11E5" w:rsidP="00E3727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3042</w:t>
            </w:r>
          </w:p>
        </w:tc>
        <w:tc>
          <w:tcPr>
            <w:tcW w:w="1133" w:type="dxa"/>
            <w:shd w:val="clear" w:color="auto" w:fill="auto"/>
          </w:tcPr>
          <w:p w14:paraId="5EB91730" w14:textId="4FF38984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7DBB73D6" w14:textId="4CEF5B41" w:rsidR="00E3727D" w:rsidRPr="009217A9" w:rsidRDefault="00CE11E5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1B57CC0F" w14:textId="20919657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"If pilot subcarriers are present in the EHT-LTF field of an EHT PPDU, then," we don't need this sentence because pilot tones are always present for 4x and 2x EHT-LTF.</w:t>
            </w:r>
          </w:p>
        </w:tc>
        <w:tc>
          <w:tcPr>
            <w:tcW w:w="2215" w:type="dxa"/>
            <w:shd w:val="clear" w:color="auto" w:fill="auto"/>
          </w:tcPr>
          <w:p w14:paraId="123C23E8" w14:textId="53B46A48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commented</w:t>
            </w:r>
          </w:p>
        </w:tc>
        <w:tc>
          <w:tcPr>
            <w:tcW w:w="2693" w:type="dxa"/>
            <w:shd w:val="clear" w:color="auto" w:fill="auto"/>
          </w:tcPr>
          <w:p w14:paraId="2B867EC8" w14:textId="77777777" w:rsidR="00E3727D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61BA95A5" w14:textId="77777777" w:rsidR="00907684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83A478F" w14:textId="4E0BD6B9" w:rsidR="00907684" w:rsidRPr="009217A9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TGbe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</w:t>
            </w:r>
            <w:r w:rsidRPr="00907684">
              <w:rPr>
                <w:rFonts w:ascii="Arial" w:eastAsia="맑은 고딕" w:hAnsi="Arial" w:cs="Arial"/>
                <w:sz w:val="20"/>
                <w:lang w:val="en-US" w:eastAsia="ko-KR"/>
              </w:rPr>
              <w:t>11-21-0310-00-00be-cr-for-36-3-2-4-and-36-3-12-9-pilot subcarriers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43F548B" w14:textId="77777777" w:rsidR="00DB6E58" w:rsidRDefault="00DB6E58" w:rsidP="00446222">
      <w:pPr>
        <w:autoSpaceDE w:val="0"/>
        <w:autoSpaceDN w:val="0"/>
        <w:adjustRightInd w:val="0"/>
        <w:jc w:val="both"/>
        <w:rPr>
          <w:i/>
          <w:szCs w:val="22"/>
          <w:highlight w:val="yellow"/>
          <w:lang w:eastAsia="ko-KR"/>
        </w:rPr>
      </w:pPr>
    </w:p>
    <w:p w14:paraId="529A3E5C" w14:textId="72F82E23" w:rsidR="00446222" w:rsidRDefault="00446222" w:rsidP="00446222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</w:t>
      </w:r>
      <w:r w:rsidR="00961EF9">
        <w:rPr>
          <w:i/>
          <w:szCs w:val="22"/>
          <w:highlight w:val="yellow"/>
        </w:rPr>
        <w:t xml:space="preserve"> the following changes </w:t>
      </w:r>
      <w:r>
        <w:rPr>
          <w:i/>
          <w:szCs w:val="22"/>
          <w:highlight w:val="yellow"/>
        </w:rPr>
        <w:t xml:space="preserve">in </w:t>
      </w:r>
      <w:r w:rsidR="00A22654">
        <w:rPr>
          <w:i/>
          <w:szCs w:val="22"/>
          <w:highlight w:val="yellow"/>
        </w:rPr>
        <w:t>194.43 of D0.3</w:t>
      </w:r>
      <w:r w:rsidRPr="00DC2DF7">
        <w:rPr>
          <w:i/>
          <w:szCs w:val="22"/>
          <w:highlight w:val="yellow"/>
        </w:rPr>
        <w:t>:</w:t>
      </w:r>
    </w:p>
    <w:p w14:paraId="6A465FBE" w14:textId="6974D81C" w:rsidR="00DF3C0B" w:rsidRPr="00AD14FF" w:rsidRDefault="00A22654" w:rsidP="00DF3C0B">
      <w:pPr>
        <w:autoSpaceDE w:val="0"/>
        <w:autoSpaceDN w:val="0"/>
        <w:adjustRightInd w:val="0"/>
        <w:jc w:val="both"/>
        <w:rPr>
          <w:rStyle w:val="SC16323600"/>
          <w:color w:val="auto"/>
        </w:rPr>
      </w:pPr>
      <w:del w:id="1" w:author="Jinyoung Chun" w:date="2021-02-16T11:16:00Z">
        <w:r w:rsidRPr="00AD14FF" w:rsidDel="00AD14FF">
          <w:rPr>
            <w:rStyle w:val="SC16323600"/>
            <w:color w:val="auto"/>
          </w:rPr>
          <w:delText>If pilot subcarriers are present in the EHT-LTF field of an EHT PPDU, then, for</w:delText>
        </w:r>
      </w:del>
      <w:ins w:id="2" w:author="Jinyoung Chun" w:date="2021-02-16T11:16:00Z">
        <w:r w:rsidR="00AD14FF">
          <w:rPr>
            <w:rStyle w:val="SC16323600"/>
            <w:color w:val="auto"/>
          </w:rPr>
          <w:t>For</w:t>
        </w:r>
      </w:ins>
      <w:r w:rsidRPr="00AD14FF">
        <w:rPr>
          <w:rStyle w:val="SC16323600"/>
          <w:color w:val="auto"/>
        </w:rPr>
        <w:t xml:space="preserve"> a 4x EHT-LTF and 2x EHT-LTF, the pilot subcarrier locations in the EHT-LTF field are the same as the pilot subcarrier locations in the Data field.</w:t>
      </w:r>
      <w:ins w:id="3" w:author="Jinyoung Chun" w:date="2021-02-16T11:16:00Z">
        <w:r w:rsidR="00AD14FF">
          <w:rPr>
            <w:rStyle w:val="SC16323600"/>
            <w:color w:val="auto"/>
          </w:rPr>
          <w:t xml:space="preserve"> </w:t>
        </w:r>
        <w:r w:rsidR="00AD14FF" w:rsidRPr="00AD14FF">
          <w:rPr>
            <w:rStyle w:val="SC16323600"/>
            <w:color w:val="auto"/>
          </w:rPr>
          <w:t>There’s no pilot subcarriers in 1x EHT-LTF.</w:t>
        </w:r>
      </w:ins>
    </w:p>
    <w:p w14:paraId="28D3E24D" w14:textId="66067150" w:rsidR="00DF3C0B" w:rsidRDefault="00AF04F7" w:rsidP="00DF3C0B">
      <w:pPr>
        <w:autoSpaceDE w:val="0"/>
        <w:autoSpaceDN w:val="0"/>
        <w:adjustRightInd w:val="0"/>
        <w:jc w:val="both"/>
        <w:rPr>
          <w:rStyle w:val="SC16323600"/>
          <w:lang w:eastAsia="ko-KR"/>
        </w:rPr>
      </w:pPr>
      <w:r>
        <w:rPr>
          <w:rStyle w:val="SC16323600"/>
          <w:rFonts w:hint="eastAsia"/>
          <w:lang w:eastAsia="ko-KR"/>
        </w:rPr>
        <w:t>(#</w:t>
      </w:r>
      <w:r w:rsidR="00A22654">
        <w:rPr>
          <w:rStyle w:val="SC16323600"/>
          <w:lang w:eastAsia="ko-KR"/>
        </w:rPr>
        <w:t>1251</w:t>
      </w:r>
      <w:r>
        <w:rPr>
          <w:rStyle w:val="SC16323600"/>
          <w:lang w:eastAsia="ko-KR"/>
        </w:rPr>
        <w:t>)</w:t>
      </w:r>
      <w:r w:rsidR="00DB6E58">
        <w:rPr>
          <w:rStyle w:val="SC16323600"/>
          <w:lang w:eastAsia="ko-KR"/>
        </w:rPr>
        <w:t xml:space="preserve"> </w:t>
      </w:r>
      <w:r>
        <w:rPr>
          <w:rStyle w:val="SC16323600"/>
          <w:lang w:eastAsia="ko-KR"/>
        </w:rPr>
        <w:t>(#3</w:t>
      </w:r>
      <w:r w:rsidR="00A22654">
        <w:rPr>
          <w:rStyle w:val="SC16323600"/>
          <w:lang w:eastAsia="ko-KR"/>
        </w:rPr>
        <w:t>042</w:t>
      </w:r>
      <w:r>
        <w:rPr>
          <w:rStyle w:val="SC16323600"/>
          <w:lang w:eastAsia="ko-KR"/>
        </w:rPr>
        <w:t>)</w:t>
      </w:r>
    </w:p>
    <w:p w14:paraId="5D5FAAE1" w14:textId="77777777" w:rsidR="00AF04F7" w:rsidRPr="00AF04F7" w:rsidRDefault="00AF04F7" w:rsidP="00DF3C0B">
      <w:pPr>
        <w:autoSpaceDE w:val="0"/>
        <w:autoSpaceDN w:val="0"/>
        <w:adjustRightInd w:val="0"/>
        <w:jc w:val="both"/>
        <w:rPr>
          <w:rStyle w:val="SC16323600"/>
        </w:rPr>
      </w:pPr>
    </w:p>
    <w:p w14:paraId="2B974A3F" w14:textId="6F6C3A06" w:rsidR="00DF3C0B" w:rsidRDefault="00DF3C0B" w:rsidP="00DF3C0B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="00DB6E58">
        <w:rPr>
          <w:i/>
          <w:szCs w:val="22"/>
          <w:highlight w:val="yellow"/>
        </w:rPr>
        <w:t xml:space="preserve"> make the following changes in </w:t>
      </w:r>
      <w:r w:rsidR="000E49BF">
        <w:rPr>
          <w:i/>
          <w:szCs w:val="22"/>
          <w:highlight w:val="yellow"/>
        </w:rPr>
        <w:t>Table 36-41 to Table 36-46</w:t>
      </w:r>
      <w:r w:rsidR="00DB6E58">
        <w:rPr>
          <w:i/>
          <w:szCs w:val="22"/>
          <w:highlight w:val="yellow"/>
        </w:rPr>
        <w:t xml:space="preserve"> of D0.3</w:t>
      </w:r>
      <w:r w:rsidRPr="00DC2DF7">
        <w:rPr>
          <w:i/>
          <w:szCs w:val="22"/>
          <w:highlight w:val="yellow"/>
        </w:rPr>
        <w:t>:</w:t>
      </w:r>
    </w:p>
    <w:p w14:paraId="27E2B18F" w14:textId="77777777" w:rsidR="00566CC3" w:rsidRDefault="00566CC3" w:rsidP="001536B9">
      <w:pPr>
        <w:autoSpaceDE w:val="0"/>
        <w:autoSpaceDN w:val="0"/>
        <w:adjustRightInd w:val="0"/>
        <w:jc w:val="both"/>
        <w:rPr>
          <w:rStyle w:val="SC16323600"/>
          <w:lang w:eastAsia="ko-KR"/>
        </w:rPr>
      </w:pPr>
    </w:p>
    <w:p w14:paraId="4CEBF00C" w14:textId="0E39F587" w:rsidR="001536B9" w:rsidRPr="00AD14FF" w:rsidRDefault="001536B9" w:rsidP="001536B9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lastRenderedPageBreak/>
        <w:t>Table 36-4</w:t>
      </w:r>
      <w:r>
        <w:rPr>
          <w:rStyle w:val="SC16323600"/>
          <w:b/>
        </w:rPr>
        <w:t>1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26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1536B9" w14:paraId="0DA7D3E6" w14:textId="77777777" w:rsidTr="00EC530A">
        <w:tc>
          <w:tcPr>
            <w:tcW w:w="2268" w:type="dxa"/>
          </w:tcPr>
          <w:p w14:paraId="1264E809" w14:textId="61EE1DBD" w:rsidR="001536B9" w:rsidRPr="00AD14FF" w:rsidRDefault="001536B9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4" w:author="Jinyoung Chun" w:date="2021-02-16T11:35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</w:delText>
              </w:r>
            </w:del>
            <w:del w:id="5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>(OFDM/non-OFDMA)</w:delText>
              </w:r>
            </w:del>
          </w:p>
        </w:tc>
        <w:tc>
          <w:tcPr>
            <w:tcW w:w="5387" w:type="dxa"/>
            <w:vAlign w:val="center"/>
          </w:tcPr>
          <w:p w14:paraId="4426556B" w14:textId="33277EEB" w:rsidR="001536B9" w:rsidRPr="00AD14FF" w:rsidRDefault="0092511A" w:rsidP="000E49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26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1536B9" w14:paraId="4ABFEA07" w14:textId="77777777" w:rsidTr="004514F3">
        <w:tc>
          <w:tcPr>
            <w:tcW w:w="2268" w:type="dxa"/>
            <w:vAlign w:val="center"/>
          </w:tcPr>
          <w:p w14:paraId="7A78D2DA" w14:textId="608D00E7" w:rsidR="001536B9" w:rsidRDefault="001536B9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80MHz,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:37</w:t>
            </w:r>
          </w:p>
        </w:tc>
        <w:tc>
          <w:tcPr>
            <w:tcW w:w="5387" w:type="dxa"/>
          </w:tcPr>
          <w:p w14:paraId="083DED29" w14:textId="0884F01D" w:rsidR="001536B9" w:rsidRDefault="001536B9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{–494, –480}, {–468, –454}, {–440, –426}, {–414, –400}, {–386, –372}, {–360, –346}, {–334, –320}, {–306, –292}, {–280, –266}, {–246, –232}, {–220, –206}, {–192, –178}, {–166, –152}, {–140, –126}, {–112, –98}, {–86, –72}, {–58, –44}, {–32, –18}, {not defined}, {18, 32}, {44, 58}, {72, 86}, {98, 112}, {126, 140}, {152, 166}, {178, 192}, {206, 220}, {232, 246}, {266, 280}, {292, 306}, {320, 334},{346, 360}, {372, 386}, {400, 414}, {426, 440}, {454, 468},{480, 494}</w:t>
            </w:r>
          </w:p>
        </w:tc>
      </w:tr>
      <w:tr w:rsidR="001536B9" w14:paraId="62957695" w14:textId="77777777" w:rsidTr="004514F3">
        <w:tc>
          <w:tcPr>
            <w:tcW w:w="2268" w:type="dxa"/>
            <w:vAlign w:val="center"/>
          </w:tcPr>
          <w:p w14:paraId="3F81E7DC" w14:textId="77D5803D" w:rsidR="001536B9" w:rsidRDefault="001536B9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:74</w:t>
            </w:r>
          </w:p>
        </w:tc>
        <w:tc>
          <w:tcPr>
            <w:tcW w:w="5387" w:type="dxa"/>
          </w:tcPr>
          <w:p w14:paraId="75A8AA2D" w14:textId="54442112" w:rsidR="001536B9" w:rsidRDefault="001536B9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80 MHz – 512, pilot subcarrier indices in 80 MHz + 512}</w:t>
            </w:r>
          </w:p>
        </w:tc>
      </w:tr>
      <w:tr w:rsidR="001536B9" w14:paraId="45A50F2B" w14:textId="77777777" w:rsidTr="004514F3">
        <w:tc>
          <w:tcPr>
            <w:tcW w:w="2268" w:type="dxa"/>
            <w:vAlign w:val="center"/>
          </w:tcPr>
          <w:p w14:paraId="1AF3243F" w14:textId="131C7FF1" w:rsidR="001536B9" w:rsidRDefault="001536B9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=1:148</w:t>
            </w:r>
          </w:p>
        </w:tc>
        <w:tc>
          <w:tcPr>
            <w:tcW w:w="5387" w:type="dxa"/>
          </w:tcPr>
          <w:p w14:paraId="7CC250DC" w14:textId="4670320C" w:rsidR="001536B9" w:rsidRDefault="001536B9" w:rsidP="00566CC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160 MHz – 1024,</w:t>
            </w:r>
            <w:r w:rsidR="00566C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pilot subcarrier indices in 160 MHz + 1024}</w:t>
            </w:r>
          </w:p>
        </w:tc>
      </w:tr>
    </w:tbl>
    <w:p w14:paraId="6843B937" w14:textId="77777777" w:rsidR="001536B9" w:rsidRDefault="001536B9" w:rsidP="001536B9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046E9177" w14:textId="77777777" w:rsidR="000E49BF" w:rsidRDefault="000E49BF" w:rsidP="000E49BF">
      <w:pPr>
        <w:autoSpaceDE w:val="0"/>
        <w:autoSpaceDN w:val="0"/>
        <w:adjustRightInd w:val="0"/>
        <w:jc w:val="both"/>
        <w:rPr>
          <w:rStyle w:val="SC16323600"/>
        </w:rPr>
      </w:pPr>
    </w:p>
    <w:p w14:paraId="20CF2B71" w14:textId="45DF3EBC" w:rsidR="000E49BF" w:rsidRPr="00AD14FF" w:rsidRDefault="000E49BF" w:rsidP="000E49B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</w:t>
      </w:r>
      <w:r>
        <w:rPr>
          <w:rStyle w:val="SC16323600"/>
          <w:b/>
        </w:rPr>
        <w:t>2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52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0E49BF" w14:paraId="5886C45B" w14:textId="77777777" w:rsidTr="00EC530A">
        <w:tc>
          <w:tcPr>
            <w:tcW w:w="2268" w:type="dxa"/>
          </w:tcPr>
          <w:p w14:paraId="46C26425" w14:textId="75C000DD" w:rsidR="000E49BF" w:rsidRPr="00AD14FF" w:rsidRDefault="000E49BF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6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2A88ADF8" w14:textId="6AEE4441" w:rsidR="000E49BF" w:rsidRPr="00AD14FF" w:rsidRDefault="0092511A" w:rsidP="000E49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52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0E49BF" w14:paraId="00A081C4" w14:textId="77777777" w:rsidTr="004514F3">
        <w:tc>
          <w:tcPr>
            <w:tcW w:w="2268" w:type="dxa"/>
            <w:vAlign w:val="center"/>
          </w:tcPr>
          <w:p w14:paraId="4527B8EA" w14:textId="42ED8052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80MHz,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:16</w:t>
            </w:r>
          </w:p>
        </w:tc>
        <w:tc>
          <w:tcPr>
            <w:tcW w:w="5387" w:type="dxa"/>
          </w:tcPr>
          <w:p w14:paraId="1FEDCB64" w14:textId="18F39281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{–494, –480, –468, –454}, {–440, –426, –414, –400}, {–360, –346, –334, –320}, {–306, –292, –280, –266}, {–246, –232, –220, –206}, {–192, –178, –166, –152}, {–112, –98, –86, –72}, {–58, –44, –32, –18}, {18, 32, 44, 58}, {72, 86, 98, 112}, {152, 166, 178, 192}, {206, 220, 232, 246}, {266, 280, 292, 306}, {320, 334, 346, 360}, {400, 414, 426, 440}, {454, 468, 480, 494}</w:t>
            </w:r>
          </w:p>
        </w:tc>
      </w:tr>
      <w:tr w:rsidR="000E49BF" w14:paraId="6E15A46C" w14:textId="77777777" w:rsidTr="004514F3">
        <w:tc>
          <w:tcPr>
            <w:tcW w:w="2268" w:type="dxa"/>
            <w:vAlign w:val="center"/>
          </w:tcPr>
          <w:p w14:paraId="289EE5CA" w14:textId="5A5460F8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:32</w:t>
            </w:r>
          </w:p>
        </w:tc>
        <w:tc>
          <w:tcPr>
            <w:tcW w:w="5387" w:type="dxa"/>
          </w:tcPr>
          <w:p w14:paraId="72E248F4" w14:textId="5C286975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80 MHz – 512, pilot subcarrier indices in 80 MHz + 512}</w:t>
            </w:r>
          </w:p>
        </w:tc>
      </w:tr>
      <w:tr w:rsidR="000E49BF" w14:paraId="51BBB745" w14:textId="77777777" w:rsidTr="004514F3">
        <w:tc>
          <w:tcPr>
            <w:tcW w:w="2268" w:type="dxa"/>
            <w:vAlign w:val="center"/>
          </w:tcPr>
          <w:p w14:paraId="4F51BB7E" w14:textId="4EA615FF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=1:172</w:t>
            </w:r>
          </w:p>
        </w:tc>
        <w:tc>
          <w:tcPr>
            <w:tcW w:w="5387" w:type="dxa"/>
          </w:tcPr>
          <w:p w14:paraId="0D92BF25" w14:textId="0C56EE5A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</w:t>
            </w:r>
            <w:r w:rsidR="00566CC3">
              <w:rPr>
                <w:sz w:val="18"/>
                <w:szCs w:val="18"/>
              </w:rPr>
              <w:t xml:space="preserve">rier indices in 160 MHz – 1024, </w:t>
            </w:r>
            <w:r>
              <w:rPr>
                <w:sz w:val="18"/>
                <w:szCs w:val="18"/>
              </w:rPr>
              <w:t>pilot subcarrier indices in 160 MHz + 1024}</w:t>
            </w:r>
          </w:p>
        </w:tc>
      </w:tr>
    </w:tbl>
    <w:p w14:paraId="4D31A407" w14:textId="77777777" w:rsidR="000E49BF" w:rsidRDefault="000E49BF" w:rsidP="001536B9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326A103A" w14:textId="77777777" w:rsidR="000E49BF" w:rsidRDefault="000E49BF" w:rsidP="000E49BF">
      <w:pPr>
        <w:autoSpaceDE w:val="0"/>
        <w:autoSpaceDN w:val="0"/>
        <w:adjustRightInd w:val="0"/>
        <w:jc w:val="both"/>
        <w:rPr>
          <w:rStyle w:val="SC16323600"/>
        </w:rPr>
      </w:pPr>
    </w:p>
    <w:p w14:paraId="29FD46FB" w14:textId="027096B4" w:rsidR="000E49BF" w:rsidRPr="00AD14FF" w:rsidRDefault="000E49BF" w:rsidP="000E49B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</w:t>
      </w:r>
      <w:r>
        <w:rPr>
          <w:rStyle w:val="SC16323600"/>
          <w:b/>
        </w:rPr>
        <w:t>3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106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0E49BF" w14:paraId="03E5B44B" w14:textId="77777777" w:rsidTr="00EC530A">
        <w:tc>
          <w:tcPr>
            <w:tcW w:w="2268" w:type="dxa"/>
          </w:tcPr>
          <w:p w14:paraId="7498D0B7" w14:textId="2184911E" w:rsidR="000E49BF" w:rsidRPr="00AD14FF" w:rsidRDefault="000E49BF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7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258BEBE7" w14:textId="242DC5BD" w:rsidR="000E49BF" w:rsidRPr="00AD14FF" w:rsidRDefault="0092511A" w:rsidP="00A357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106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0E49BF" w14:paraId="2637E01E" w14:textId="77777777" w:rsidTr="004514F3">
        <w:tc>
          <w:tcPr>
            <w:tcW w:w="2268" w:type="dxa"/>
            <w:vAlign w:val="center"/>
          </w:tcPr>
          <w:p w14:paraId="1E425DA4" w14:textId="1D112FE6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80MHz,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:8</w:t>
            </w:r>
          </w:p>
        </w:tc>
        <w:tc>
          <w:tcPr>
            <w:tcW w:w="5387" w:type="dxa"/>
          </w:tcPr>
          <w:p w14:paraId="730F1F7C" w14:textId="0497DFFE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{–494, –468, –426, –400}, {–360, –334, –292, –266}, {–246, –220, –178, –152}, {–112, –86, –44, –18}, {18, 44, 86, 112}, {152, 178, 220, 246}, {266, 292, 334, 360}, {400, 426, 468, 494}</w:t>
            </w:r>
          </w:p>
        </w:tc>
      </w:tr>
      <w:tr w:rsidR="000E49BF" w14:paraId="4D435A24" w14:textId="77777777" w:rsidTr="004514F3">
        <w:tc>
          <w:tcPr>
            <w:tcW w:w="2268" w:type="dxa"/>
            <w:vAlign w:val="center"/>
          </w:tcPr>
          <w:p w14:paraId="489DB358" w14:textId="499A83EF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:16</w:t>
            </w:r>
          </w:p>
        </w:tc>
        <w:tc>
          <w:tcPr>
            <w:tcW w:w="5387" w:type="dxa"/>
          </w:tcPr>
          <w:p w14:paraId="64F605A4" w14:textId="77777777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80 MHz – 512, pilot subcarrier indices in 80 MHz + 512}</w:t>
            </w:r>
          </w:p>
        </w:tc>
      </w:tr>
      <w:tr w:rsidR="000E49BF" w14:paraId="1BBDF6B7" w14:textId="77777777" w:rsidTr="004514F3">
        <w:tc>
          <w:tcPr>
            <w:tcW w:w="2268" w:type="dxa"/>
            <w:vAlign w:val="center"/>
          </w:tcPr>
          <w:p w14:paraId="2BE5F0B2" w14:textId="222A0E37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=1:32</w:t>
            </w:r>
          </w:p>
        </w:tc>
        <w:tc>
          <w:tcPr>
            <w:tcW w:w="5387" w:type="dxa"/>
          </w:tcPr>
          <w:p w14:paraId="2F4F996F" w14:textId="454667D2" w:rsidR="000E49BF" w:rsidRDefault="000E49BF" w:rsidP="00566CC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160 MHz – 1024,</w:t>
            </w:r>
            <w:r w:rsidR="00566C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pilot subcarrier indices in 160 MHz + 1024}</w:t>
            </w:r>
          </w:p>
        </w:tc>
      </w:tr>
    </w:tbl>
    <w:p w14:paraId="2972C130" w14:textId="77777777" w:rsidR="000E49BF" w:rsidRPr="000E49BF" w:rsidRDefault="000E49BF" w:rsidP="001536B9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35322457" w14:textId="77777777" w:rsidR="000E49BF" w:rsidRDefault="000E49BF" w:rsidP="000E49BF">
      <w:pPr>
        <w:autoSpaceDE w:val="0"/>
        <w:autoSpaceDN w:val="0"/>
        <w:adjustRightInd w:val="0"/>
        <w:jc w:val="both"/>
        <w:rPr>
          <w:rStyle w:val="SC16323600"/>
        </w:rPr>
      </w:pPr>
    </w:p>
    <w:p w14:paraId="5FA8FB90" w14:textId="0BA8B834" w:rsidR="000E49BF" w:rsidRPr="00AD14FF" w:rsidRDefault="000E49BF" w:rsidP="000E49B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</w:t>
      </w:r>
      <w:r>
        <w:rPr>
          <w:rStyle w:val="SC16323600"/>
          <w:b/>
        </w:rPr>
        <w:t>4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242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0E49BF" w14:paraId="36265BFB" w14:textId="77777777" w:rsidTr="00EC530A">
        <w:tc>
          <w:tcPr>
            <w:tcW w:w="2268" w:type="dxa"/>
          </w:tcPr>
          <w:p w14:paraId="70C7BAF8" w14:textId="2F671B06" w:rsidR="000E49BF" w:rsidRPr="00AD14FF" w:rsidRDefault="000E49BF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8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395CBF5E" w14:textId="4D1D6A26" w:rsidR="000E49BF" w:rsidRPr="00AD14FF" w:rsidRDefault="0092511A" w:rsidP="000E49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242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0E49BF" w14:paraId="240F1AF3" w14:textId="77777777" w:rsidTr="004514F3">
        <w:tc>
          <w:tcPr>
            <w:tcW w:w="2268" w:type="dxa"/>
            <w:vAlign w:val="center"/>
          </w:tcPr>
          <w:p w14:paraId="78A3760F" w14:textId="41B258AC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80MHz,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:4</w:t>
            </w:r>
          </w:p>
        </w:tc>
        <w:tc>
          <w:tcPr>
            <w:tcW w:w="5387" w:type="dxa"/>
          </w:tcPr>
          <w:p w14:paraId="31F52166" w14:textId="09267867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{–494, –468, –426, –400, –360, –334, –292, –266}, {–246, –220, –178, –152, –112, –86, –44, –18}, {18, 44, 86, 112, 152, 178, 220, 246}, {266, 292, 334, 360, 400, 426, 468, 494}</w:t>
            </w:r>
          </w:p>
        </w:tc>
      </w:tr>
      <w:tr w:rsidR="000E49BF" w14:paraId="077615C5" w14:textId="77777777" w:rsidTr="004514F3">
        <w:tc>
          <w:tcPr>
            <w:tcW w:w="2268" w:type="dxa"/>
            <w:vAlign w:val="center"/>
          </w:tcPr>
          <w:p w14:paraId="7289AE65" w14:textId="492B6D3F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:8</w:t>
            </w:r>
          </w:p>
        </w:tc>
        <w:tc>
          <w:tcPr>
            <w:tcW w:w="5387" w:type="dxa"/>
          </w:tcPr>
          <w:p w14:paraId="26F45BE5" w14:textId="77777777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80 MHz – 512, pilot subcarrier indices in 80 MHz + 512}</w:t>
            </w:r>
          </w:p>
        </w:tc>
      </w:tr>
      <w:tr w:rsidR="000E49BF" w14:paraId="5122FB9E" w14:textId="77777777" w:rsidTr="004514F3">
        <w:tc>
          <w:tcPr>
            <w:tcW w:w="2268" w:type="dxa"/>
            <w:vAlign w:val="center"/>
          </w:tcPr>
          <w:p w14:paraId="582DD52C" w14:textId="41E70ED5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=1:16</w:t>
            </w:r>
          </w:p>
        </w:tc>
        <w:tc>
          <w:tcPr>
            <w:tcW w:w="5387" w:type="dxa"/>
          </w:tcPr>
          <w:p w14:paraId="7157D212" w14:textId="405F38E1" w:rsidR="000E49BF" w:rsidRDefault="000E49BF" w:rsidP="00DE7234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160 MHz – 1024,</w:t>
            </w:r>
            <w:r w:rsidR="00DE7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pilot subcarrier indices in 160 MHz + 1024}</w:t>
            </w:r>
          </w:p>
        </w:tc>
      </w:tr>
    </w:tbl>
    <w:p w14:paraId="461BB8A3" w14:textId="77777777" w:rsidR="000E49BF" w:rsidRPr="000E49BF" w:rsidRDefault="000E49BF" w:rsidP="000E49BF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30870FB2" w14:textId="77777777" w:rsidR="000E49BF" w:rsidRDefault="000E49BF" w:rsidP="000E49BF">
      <w:pPr>
        <w:autoSpaceDE w:val="0"/>
        <w:autoSpaceDN w:val="0"/>
        <w:adjustRightInd w:val="0"/>
        <w:jc w:val="both"/>
        <w:rPr>
          <w:rStyle w:val="SC16323600"/>
        </w:rPr>
      </w:pPr>
    </w:p>
    <w:p w14:paraId="4871E845" w14:textId="705E877F" w:rsidR="000E49BF" w:rsidRPr="00AD14FF" w:rsidRDefault="000E49BF" w:rsidP="000E49B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</w:t>
      </w:r>
      <w:r>
        <w:rPr>
          <w:rStyle w:val="SC16323600"/>
          <w:b/>
        </w:rPr>
        <w:t>5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484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0E49BF" w14:paraId="0616D47D" w14:textId="77777777" w:rsidTr="00EC530A">
        <w:tc>
          <w:tcPr>
            <w:tcW w:w="2268" w:type="dxa"/>
          </w:tcPr>
          <w:p w14:paraId="54E87947" w14:textId="3D66E4DF" w:rsidR="000E49BF" w:rsidRPr="00AD14FF" w:rsidRDefault="000E49BF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9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75818D4E" w14:textId="69189120" w:rsidR="000E49BF" w:rsidRPr="00AD14FF" w:rsidRDefault="0092511A" w:rsidP="000E49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484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0E49BF" w14:paraId="0D9A661A" w14:textId="77777777" w:rsidTr="004514F3">
        <w:tc>
          <w:tcPr>
            <w:tcW w:w="2268" w:type="dxa"/>
            <w:vAlign w:val="center"/>
          </w:tcPr>
          <w:p w14:paraId="34E2694C" w14:textId="71B35AAA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80MHz,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:2</w:t>
            </w:r>
          </w:p>
        </w:tc>
        <w:tc>
          <w:tcPr>
            <w:tcW w:w="5387" w:type="dxa"/>
          </w:tcPr>
          <w:p w14:paraId="6CEE50B0" w14:textId="1595B686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{–494, –468, –426, –400, –360, –334, –292, –266, –246, –220, –178, –152, –112, –86, –44, –18}, {18, 44, 86, 112, 152, 178, 220, 246, 266, 292, 334, 360, 400, 426, 468, 494}</w:t>
            </w:r>
          </w:p>
        </w:tc>
      </w:tr>
      <w:tr w:rsidR="000E49BF" w14:paraId="13CDFB07" w14:textId="77777777" w:rsidTr="004514F3">
        <w:tc>
          <w:tcPr>
            <w:tcW w:w="2268" w:type="dxa"/>
            <w:vAlign w:val="center"/>
          </w:tcPr>
          <w:p w14:paraId="774BB827" w14:textId="4F548A51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lastRenderedPageBreak/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r>
              <w:rPr>
                <w:sz w:val="20"/>
                <w:lang w:eastAsia="ko-KR"/>
              </w:rPr>
              <w:t>:4</w:t>
            </w:r>
          </w:p>
        </w:tc>
        <w:tc>
          <w:tcPr>
            <w:tcW w:w="5387" w:type="dxa"/>
          </w:tcPr>
          <w:p w14:paraId="2EE49FAA" w14:textId="77777777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80 MHz – 512, pilot subcarrier indices in 80 MHz + 512}</w:t>
            </w:r>
          </w:p>
        </w:tc>
      </w:tr>
      <w:tr w:rsidR="000E49BF" w14:paraId="4942E9F8" w14:textId="77777777" w:rsidTr="004514F3">
        <w:tc>
          <w:tcPr>
            <w:tcW w:w="2268" w:type="dxa"/>
            <w:vAlign w:val="center"/>
          </w:tcPr>
          <w:p w14:paraId="6023ECD8" w14:textId="74244D5B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=1:8</w:t>
            </w:r>
          </w:p>
        </w:tc>
        <w:tc>
          <w:tcPr>
            <w:tcW w:w="5387" w:type="dxa"/>
          </w:tcPr>
          <w:p w14:paraId="5D42083D" w14:textId="035B4831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</w:t>
            </w:r>
            <w:r w:rsidR="00DE7234">
              <w:rPr>
                <w:sz w:val="18"/>
                <w:szCs w:val="18"/>
              </w:rPr>
              <w:t xml:space="preserve">rier indices in 160 MHz – 1024, </w:t>
            </w:r>
            <w:r>
              <w:rPr>
                <w:sz w:val="18"/>
                <w:szCs w:val="18"/>
              </w:rPr>
              <w:t>pilot subcarrier indices in 160 MHz + 1024}</w:t>
            </w:r>
          </w:p>
        </w:tc>
      </w:tr>
    </w:tbl>
    <w:p w14:paraId="2716B8D2" w14:textId="77777777" w:rsidR="000E49BF" w:rsidRPr="000E49BF" w:rsidRDefault="000E49BF" w:rsidP="000E49BF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145E9C00" w14:textId="77777777" w:rsidR="001536B9" w:rsidRPr="000E49BF" w:rsidRDefault="001536B9" w:rsidP="00DF3C0B">
      <w:pPr>
        <w:autoSpaceDE w:val="0"/>
        <w:autoSpaceDN w:val="0"/>
        <w:adjustRightInd w:val="0"/>
        <w:jc w:val="both"/>
        <w:rPr>
          <w:rStyle w:val="SC16323600"/>
        </w:rPr>
      </w:pPr>
    </w:p>
    <w:p w14:paraId="7D9E3B3B" w14:textId="77777777" w:rsidR="00DB6E58" w:rsidRPr="00AD14FF" w:rsidRDefault="00DB6E58" w:rsidP="00AD14F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36-46 – Pilot indices for a 996-tone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DB6E58" w14:paraId="36DFDDA7" w14:textId="77777777" w:rsidTr="00EC530A">
        <w:tc>
          <w:tcPr>
            <w:tcW w:w="2268" w:type="dxa"/>
          </w:tcPr>
          <w:p w14:paraId="1E31E0FF" w14:textId="4293AC79" w:rsidR="00DB6E58" w:rsidRPr="00AD14FF" w:rsidRDefault="00DB6E58" w:rsidP="001536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10" w:author="Jinyoung Chun" w:date="2021-02-16T11:16:00Z">
              <w:r w:rsidRPr="00AD14FF" w:rsidDel="00AD14FF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7A916515" w14:textId="750F218C" w:rsidR="00DB6E58" w:rsidRPr="00AD14FF" w:rsidRDefault="0092511A" w:rsidP="00AD14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996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B6E58" w14:paraId="5E9F2BFE" w14:textId="77777777" w:rsidTr="004514F3">
        <w:tc>
          <w:tcPr>
            <w:tcW w:w="2268" w:type="dxa"/>
            <w:vAlign w:val="center"/>
          </w:tcPr>
          <w:p w14:paraId="45470F6F" w14:textId="0BF20EC9" w:rsidR="00DB6E58" w:rsidRDefault="00B40669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80MHz,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</w:p>
        </w:tc>
        <w:tc>
          <w:tcPr>
            <w:tcW w:w="5387" w:type="dxa"/>
          </w:tcPr>
          <w:p w14:paraId="5227DEE7" w14:textId="7D8CF773" w:rsidR="00DB6E58" w:rsidRDefault="00B40669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{–468, –400, –334, –266, –220, –152, –86, –18, 18, 86, 152, 220, 266, 334, 400, 468}</w:t>
            </w:r>
          </w:p>
        </w:tc>
      </w:tr>
      <w:tr w:rsidR="00DB6E58" w14:paraId="1011E6EB" w14:textId="77777777" w:rsidTr="004514F3">
        <w:tc>
          <w:tcPr>
            <w:tcW w:w="2268" w:type="dxa"/>
            <w:vAlign w:val="center"/>
          </w:tcPr>
          <w:p w14:paraId="1B679494" w14:textId="20D1AFF3" w:rsidR="00DB6E58" w:rsidRDefault="00B40669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del w:id="11" w:author="Jinyoung Chun" w:date="2021-02-16T11:17:00Z">
              <w:r w:rsidR="00AD14FF" w:rsidDel="00AD14FF">
                <w:rPr>
                  <w:sz w:val="20"/>
                  <w:lang w:eastAsia="ko-KR"/>
                </w:rPr>
                <w:delText>,</w:delText>
              </w:r>
            </w:del>
            <w:ins w:id="12" w:author="Jinyoung Chun" w:date="2021-02-16T11:17:00Z">
              <w:r w:rsidR="00AD14FF">
                <w:rPr>
                  <w:sz w:val="20"/>
                  <w:lang w:eastAsia="ko-KR"/>
                </w:rPr>
                <w:t>:</w:t>
              </w:r>
            </w:ins>
            <w:r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5387" w:type="dxa"/>
          </w:tcPr>
          <w:p w14:paraId="6FBBBB6B" w14:textId="5FC25AE5" w:rsidR="00DB6E58" w:rsidRDefault="00B40669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80 MHz – 512}, {pilot subcarrier indices in 80 MHz + 512}</w:t>
            </w:r>
          </w:p>
        </w:tc>
      </w:tr>
      <w:tr w:rsidR="00DB6E58" w14:paraId="75480151" w14:textId="77777777" w:rsidTr="004514F3">
        <w:tc>
          <w:tcPr>
            <w:tcW w:w="2268" w:type="dxa"/>
            <w:vAlign w:val="center"/>
          </w:tcPr>
          <w:p w14:paraId="19D48058" w14:textId="688B0862" w:rsidR="00DB6E58" w:rsidRDefault="00AD14F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ins w:id="13" w:author="Jinyoung Chun" w:date="2021-02-16T11:17:00Z">
              <w:r>
                <w:rPr>
                  <w:sz w:val="20"/>
                  <w:lang w:eastAsia="ko-KR"/>
                </w:rPr>
                <w:t>:</w:t>
              </w:r>
            </w:ins>
            <w:del w:id="14" w:author="Jinyoung Chun" w:date="2021-02-16T11:17:00Z">
              <w:r w:rsidDel="00AD14FF">
                <w:rPr>
                  <w:rFonts w:hint="eastAsia"/>
                  <w:sz w:val="20"/>
                  <w:lang w:eastAsia="ko-KR"/>
                </w:rPr>
                <w:delText>,2,</w:delText>
              </w:r>
            </w:del>
            <w:r w:rsidR="00B40669"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5387" w:type="dxa"/>
          </w:tcPr>
          <w:p w14:paraId="084C6193" w14:textId="5FED373F" w:rsidR="00DB6E58" w:rsidRDefault="00B40669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160 MHz – 1024</w:t>
            </w:r>
            <w:ins w:id="15" w:author="Jinyoung Chun" w:date="2021-02-16T11:51:00Z">
              <w:r w:rsidR="00DE7234">
                <w:rPr>
                  <w:sz w:val="18"/>
                  <w:szCs w:val="18"/>
                </w:rPr>
                <w:t>}</w:t>
              </w:r>
            </w:ins>
            <w:r>
              <w:rPr>
                <w:sz w:val="18"/>
                <w:szCs w:val="18"/>
              </w:rPr>
              <w:t>,{pilot subcarrier indices in 160 MHz + 1024}</w:t>
            </w:r>
          </w:p>
        </w:tc>
      </w:tr>
    </w:tbl>
    <w:p w14:paraId="053462F9" w14:textId="77777777" w:rsidR="00DB6E58" w:rsidRDefault="00DB6E58" w:rsidP="00446222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64176234" w14:textId="77777777" w:rsidR="000E49BF" w:rsidRDefault="000E49BF" w:rsidP="000E49BF">
      <w:pPr>
        <w:autoSpaceDE w:val="0"/>
        <w:autoSpaceDN w:val="0"/>
        <w:adjustRightInd w:val="0"/>
        <w:jc w:val="both"/>
        <w:rPr>
          <w:rStyle w:val="SC16323600"/>
        </w:rPr>
      </w:pPr>
    </w:p>
    <w:p w14:paraId="701F44F2" w14:textId="0FF31142" w:rsidR="000E49BF" w:rsidRPr="00AD14FF" w:rsidRDefault="000E49BF" w:rsidP="000E49B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</w:t>
      </w:r>
      <w:r>
        <w:rPr>
          <w:rStyle w:val="SC16323600"/>
          <w:b/>
        </w:rPr>
        <w:t>7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2</w:t>
      </w:r>
      <m:oMath>
        <m:r>
          <m:rPr>
            <m:sty m:val="bi"/>
          </m:rPr>
          <w:rPr>
            <w:rFonts w:ascii="Cambria Math" w:hAnsi="Cambria Math"/>
            <w:sz w:val="20"/>
            <w:lang w:eastAsia="ko-KR"/>
          </w:rPr>
          <m:t>×</m:t>
        </m:r>
      </m:oMath>
      <w:r>
        <w:rPr>
          <w:rStyle w:val="SC16323600"/>
          <w:b/>
        </w:rPr>
        <w:t>996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0E49BF" w14:paraId="79AD6E06" w14:textId="77777777" w:rsidTr="00EC530A">
        <w:tc>
          <w:tcPr>
            <w:tcW w:w="2268" w:type="dxa"/>
          </w:tcPr>
          <w:p w14:paraId="7AA4F2DE" w14:textId="5A56577B" w:rsidR="000E49BF" w:rsidRPr="00AD14FF" w:rsidRDefault="000E49BF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16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250631B3" w14:textId="3013D639" w:rsidR="000E49BF" w:rsidRPr="00AD14FF" w:rsidRDefault="0092511A" w:rsidP="000E49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2×996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0E49BF" w14:paraId="424FB685" w14:textId="77777777" w:rsidTr="004514F3">
        <w:tc>
          <w:tcPr>
            <w:tcW w:w="2268" w:type="dxa"/>
            <w:vAlign w:val="center"/>
          </w:tcPr>
          <w:p w14:paraId="267832A4" w14:textId="6C4C4105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160MHz,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</w:p>
        </w:tc>
        <w:tc>
          <w:tcPr>
            <w:tcW w:w="5387" w:type="dxa"/>
          </w:tcPr>
          <w:p w14:paraId="6C3B844F" w14:textId="40D6A5F6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{–980, –912, –846, –778, –732, –664, –598, –530, –494, –426, –360, –292, –246, –178, –112, –44, 44, 112, 178, 246, 292, 360, 426, 494, 530, 598, 664, 732, 778, 846, 912, 980}</w:t>
            </w:r>
          </w:p>
        </w:tc>
      </w:tr>
      <w:tr w:rsidR="000E49BF" w14:paraId="75D6DCD9" w14:textId="77777777" w:rsidTr="004514F3">
        <w:tc>
          <w:tcPr>
            <w:tcW w:w="2268" w:type="dxa"/>
            <w:vAlign w:val="center"/>
          </w:tcPr>
          <w:p w14:paraId="0719F4D8" w14:textId="74495337" w:rsidR="000E49BF" w:rsidRDefault="000E49BF" w:rsidP="00DE7234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  <w:ins w:id="17" w:author="Jinyoung Chun" w:date="2021-02-16T11:51:00Z">
              <w:r w:rsidR="00DE7234">
                <w:rPr>
                  <w:sz w:val="20"/>
                  <w:lang w:eastAsia="ko-KR"/>
                </w:rPr>
                <w:t>:</w:t>
              </w:r>
            </w:ins>
            <w:del w:id="18" w:author="Jinyoung Chun" w:date="2021-02-16T11:51:00Z">
              <w:r w:rsidR="008F36B8" w:rsidDel="00DE7234">
                <w:rPr>
                  <w:rFonts w:hint="eastAsia"/>
                  <w:sz w:val="20"/>
                  <w:lang w:eastAsia="ko-KR"/>
                </w:rPr>
                <w:delText>,</w:delText>
              </w:r>
            </w:del>
            <w:r w:rsidR="008F36B8"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5387" w:type="dxa"/>
          </w:tcPr>
          <w:p w14:paraId="09D2C4DC" w14:textId="3F7A26D3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{pilot subcarrier indices in 160 MHz – 1024</w:t>
            </w:r>
            <w:r w:rsidR="00DE7234">
              <w:rPr>
                <w:sz w:val="18"/>
                <w:szCs w:val="18"/>
              </w:rPr>
              <w:t>}</w:t>
            </w:r>
            <w:r>
              <w:rPr>
                <w:sz w:val="18"/>
                <w:szCs w:val="18"/>
              </w:rPr>
              <w:t>,</w:t>
            </w:r>
            <w:r w:rsidR="00DE7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{pilot subcarrier indices in 160 MHz + 1024}</w:t>
            </w:r>
          </w:p>
        </w:tc>
      </w:tr>
    </w:tbl>
    <w:p w14:paraId="4EE3621F" w14:textId="77777777" w:rsidR="000E49BF" w:rsidRPr="000E49BF" w:rsidRDefault="000E49BF" w:rsidP="000E49BF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043831AE" w14:textId="77777777" w:rsidR="000E49BF" w:rsidRDefault="000E49BF" w:rsidP="000E49BF">
      <w:pPr>
        <w:autoSpaceDE w:val="0"/>
        <w:autoSpaceDN w:val="0"/>
        <w:adjustRightInd w:val="0"/>
        <w:jc w:val="both"/>
        <w:rPr>
          <w:rStyle w:val="SC16323600"/>
        </w:rPr>
      </w:pPr>
    </w:p>
    <w:p w14:paraId="7AD6A1B2" w14:textId="37932EDD" w:rsidR="000E49BF" w:rsidRPr="00AD14FF" w:rsidRDefault="000E49BF" w:rsidP="000E49BF">
      <w:pPr>
        <w:autoSpaceDE w:val="0"/>
        <w:autoSpaceDN w:val="0"/>
        <w:adjustRightInd w:val="0"/>
        <w:jc w:val="center"/>
        <w:rPr>
          <w:rStyle w:val="SC16323600"/>
          <w:b/>
        </w:rPr>
      </w:pPr>
      <w:r w:rsidRPr="00AD14FF">
        <w:rPr>
          <w:rStyle w:val="SC16323600"/>
          <w:b/>
        </w:rPr>
        <w:t>Table 36-4</w:t>
      </w:r>
      <w:r>
        <w:rPr>
          <w:rStyle w:val="SC16323600"/>
          <w:b/>
        </w:rPr>
        <w:t>8</w:t>
      </w:r>
      <w:r w:rsidRPr="00AD14FF">
        <w:rPr>
          <w:rStyle w:val="SC16323600"/>
          <w:b/>
        </w:rPr>
        <w:t xml:space="preserve"> – Pilot indices for a </w:t>
      </w:r>
      <w:r>
        <w:rPr>
          <w:rStyle w:val="SC16323600"/>
          <w:b/>
        </w:rPr>
        <w:t>4</w:t>
      </w:r>
      <m:oMath>
        <m:r>
          <m:rPr>
            <m:sty m:val="bi"/>
          </m:rPr>
          <w:rPr>
            <w:rFonts w:ascii="Cambria Math" w:hAnsi="Cambria Math"/>
            <w:sz w:val="20"/>
            <w:lang w:eastAsia="ko-KR"/>
          </w:rPr>
          <m:t>×</m:t>
        </m:r>
      </m:oMath>
      <w:r>
        <w:rPr>
          <w:rStyle w:val="SC16323600"/>
          <w:b/>
        </w:rPr>
        <w:t>996</w:t>
      </w:r>
      <w:r w:rsidRPr="00AD14FF">
        <w:rPr>
          <w:rStyle w:val="SC16323600"/>
          <w:b/>
        </w:rPr>
        <w:t>-tone RU transmission</w:t>
      </w:r>
    </w:p>
    <w:tbl>
      <w:tblPr>
        <w:tblStyle w:val="ac"/>
        <w:tblW w:w="7655" w:type="dxa"/>
        <w:tblInd w:w="704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0E49BF" w14:paraId="429113D3" w14:textId="77777777" w:rsidTr="00EC530A">
        <w:tc>
          <w:tcPr>
            <w:tcW w:w="2268" w:type="dxa"/>
          </w:tcPr>
          <w:p w14:paraId="1706206E" w14:textId="0DBE5883" w:rsidR="000E49BF" w:rsidRPr="00AD14FF" w:rsidRDefault="000E49BF" w:rsidP="008350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w:r w:rsidRPr="00AD14FF">
              <w:rPr>
                <w:rFonts w:hint="eastAsia"/>
                <w:b/>
                <w:sz w:val="20"/>
                <w:lang w:eastAsia="ko-KR"/>
              </w:rPr>
              <w:t>PPDU BW</w:t>
            </w:r>
            <w:del w:id="19" w:author="Jinyoung Chun" w:date="2021-02-16T11:34:00Z">
              <w:r w:rsidRPr="00AD14FF" w:rsidDel="00835012">
                <w:rPr>
                  <w:rFonts w:hint="eastAsia"/>
                  <w:b/>
                  <w:sz w:val="20"/>
                  <w:lang w:eastAsia="ko-KR"/>
                </w:rPr>
                <w:delText xml:space="preserve"> (OFDM/non-OFDMA)</w:delText>
              </w:r>
            </w:del>
          </w:p>
        </w:tc>
        <w:tc>
          <w:tcPr>
            <w:tcW w:w="5387" w:type="dxa"/>
            <w:vAlign w:val="center"/>
          </w:tcPr>
          <w:p w14:paraId="6116CBB0" w14:textId="55BBA58B" w:rsidR="000E49BF" w:rsidRPr="00AD14FF" w:rsidRDefault="0092511A" w:rsidP="000E49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4×996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0E49BF" w14:paraId="685E4D77" w14:textId="77777777" w:rsidTr="004514F3">
        <w:tc>
          <w:tcPr>
            <w:tcW w:w="2268" w:type="dxa"/>
            <w:vAlign w:val="center"/>
          </w:tcPr>
          <w:p w14:paraId="2834D7F9" w14:textId="5AB1F363" w:rsidR="000E49BF" w:rsidRDefault="000E49BF" w:rsidP="001B4F75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320MHz,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i</w:t>
            </w:r>
            <w:proofErr w:type="spellEnd"/>
            <w:r>
              <w:rPr>
                <w:rFonts w:hint="eastAsia"/>
                <w:sz w:val="20"/>
                <w:lang w:eastAsia="ko-KR"/>
              </w:rPr>
              <w:t>=1</w:t>
            </w:r>
          </w:p>
        </w:tc>
        <w:tc>
          <w:tcPr>
            <w:tcW w:w="5387" w:type="dxa"/>
          </w:tcPr>
          <w:p w14:paraId="0E4E2E99" w14:textId="51FD1246" w:rsidR="000E49BF" w:rsidRDefault="000E49BF" w:rsidP="00A51133">
            <w:pPr>
              <w:autoSpaceDE w:val="0"/>
              <w:autoSpaceDN w:val="0"/>
              <w:adjustRightInd w:val="0"/>
              <w:rPr>
                <w:sz w:val="20"/>
                <w:lang w:eastAsia="ko-KR"/>
              </w:rPr>
            </w:pPr>
            <w:r>
              <w:rPr>
                <w:sz w:val="18"/>
                <w:szCs w:val="18"/>
              </w:rPr>
              <w:t>{–2004, –1936, –1870, –1802, –1756, –1688, –1622, –1554, –1518, –1450, –1384, –1316, –1270, –1202, –1136, –1068, –980, –912, –846, –778, –732, –664, –598, –530, –494, –426, –360, –292, –246, –178, –112, –44, 44, 112, 178, 246, 292, 360, 426, 494, 530, 598, 664, 732, 778, 846, 912, 980, 1068, 1136, 1202, 1270, 1316, 1384, 1450, 1518, 1554, 1622, 1688, 1756, 1802, 1870, 1936, 2004}</w:t>
            </w:r>
          </w:p>
        </w:tc>
      </w:tr>
    </w:tbl>
    <w:p w14:paraId="04CEBCAE" w14:textId="77777777" w:rsidR="000E49BF" w:rsidRPr="000E49BF" w:rsidRDefault="000E49BF" w:rsidP="000E49BF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7477C1A4" w14:textId="77777777" w:rsidR="004C4B34" w:rsidRDefault="004C4B34" w:rsidP="004C4B34">
      <w:pPr>
        <w:autoSpaceDE w:val="0"/>
        <w:autoSpaceDN w:val="0"/>
        <w:adjustRightInd w:val="0"/>
        <w:jc w:val="both"/>
        <w:rPr>
          <w:rStyle w:val="SC16323600"/>
          <w:b/>
          <w:lang w:eastAsia="ko-KR"/>
        </w:rPr>
      </w:pPr>
    </w:p>
    <w:p w14:paraId="314C98E1" w14:textId="77777777" w:rsidR="004C4B34" w:rsidRDefault="004C4B34" w:rsidP="004C4B34">
      <w:pPr>
        <w:rPr>
          <w:sz w:val="24"/>
        </w:rPr>
      </w:pPr>
      <w:r>
        <w:rPr>
          <w:b/>
          <w:sz w:val="24"/>
        </w:rPr>
        <w:t>References:</w:t>
      </w:r>
    </w:p>
    <w:p w14:paraId="6291C395" w14:textId="77777777" w:rsidR="004C4B34" w:rsidRDefault="004C4B34" w:rsidP="004C4B34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 xml:space="preserve">[1] 802.11be D0.3 </w:t>
      </w:r>
    </w:p>
    <w:p w14:paraId="6FBB4CF0" w14:textId="428F3EC3" w:rsidR="009223CF" w:rsidRDefault="009223CF" w:rsidP="009223CF">
      <w:pPr>
        <w:pStyle w:val="BodyText"/>
        <w:rPr>
          <w:rStyle w:val="SC13204878"/>
        </w:rPr>
      </w:pPr>
    </w:p>
    <w:sectPr w:rsidR="009223CF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BBC9" w14:textId="77777777" w:rsidR="0092511A" w:rsidRDefault="0092511A">
      <w:r>
        <w:separator/>
      </w:r>
    </w:p>
  </w:endnote>
  <w:endnote w:type="continuationSeparator" w:id="0">
    <w:p w14:paraId="49218B19" w14:textId="77777777" w:rsidR="0092511A" w:rsidRDefault="009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02FBF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15E8E">
      <w:rPr>
        <w:noProof/>
      </w:rPr>
      <w:t>1</w:t>
    </w:r>
    <w:r>
      <w:fldChar w:fldCharType="end"/>
    </w:r>
    <w:r>
      <w:tab/>
    </w:r>
    <w:r w:rsidR="00974E16">
      <w:t>Jinyoung Chun</w:t>
    </w:r>
    <w:r>
      <w:t xml:space="preserve">, </w:t>
    </w:r>
    <w:r>
      <w:rPr>
        <w:rFonts w:hint="eastAsia"/>
        <w:lang w:eastAsia="ko-KR"/>
      </w:rPr>
      <w:t>LG</w:t>
    </w:r>
    <w:r w:rsidR="00974E16">
      <w:rPr>
        <w:lang w:eastAsia="ko-KR"/>
      </w:rPr>
      <w:t xml:space="preserve"> Electronics</w:t>
    </w:r>
    <w:r>
      <w:t xml:space="preserve"> </w:t>
    </w:r>
  </w:p>
  <w:p w14:paraId="0C819658" w14:textId="77777777" w:rsidR="00D45587" w:rsidRPr="00974E16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6975" w14:textId="77777777" w:rsidR="0092511A" w:rsidRDefault="0092511A">
      <w:r>
        <w:separator/>
      </w:r>
    </w:p>
  </w:footnote>
  <w:footnote w:type="continuationSeparator" w:id="0">
    <w:p w14:paraId="4121785A" w14:textId="77777777" w:rsidR="0092511A" w:rsidRDefault="0092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8630948" w:rsidR="00D45587" w:rsidRDefault="00815E8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Feb </w:t>
    </w:r>
    <w:r w:rsidR="00700311">
      <w:rPr>
        <w:lang w:eastAsia="ko-KR"/>
      </w:rPr>
      <w:t>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974E16">
      <w:t>0310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E49BF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36B9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B4F75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0473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14F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C0C4E"/>
    <w:rsid w:val="004C133A"/>
    <w:rsid w:val="004C3D5C"/>
    <w:rsid w:val="004C4208"/>
    <w:rsid w:val="004C4B34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CC3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536"/>
    <w:rsid w:val="006F7D0B"/>
    <w:rsid w:val="006F7DE9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5E8E"/>
    <w:rsid w:val="008160FD"/>
    <w:rsid w:val="008168DF"/>
    <w:rsid w:val="0081727B"/>
    <w:rsid w:val="00821093"/>
    <w:rsid w:val="00821890"/>
    <w:rsid w:val="008243BD"/>
    <w:rsid w:val="00825FC2"/>
    <w:rsid w:val="00827530"/>
    <w:rsid w:val="00827A6D"/>
    <w:rsid w:val="0083499A"/>
    <w:rsid w:val="00835012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36B8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07684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11A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4E16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2654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1133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14FF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669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11E5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E3A"/>
    <w:rsid w:val="00D748F9"/>
    <w:rsid w:val="00D74F15"/>
    <w:rsid w:val="00D83D46"/>
    <w:rsid w:val="00D86579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6E58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E7234"/>
    <w:rsid w:val="00DF0AD4"/>
    <w:rsid w:val="00DF2A52"/>
    <w:rsid w:val="00DF3C0B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1160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1F26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530A"/>
    <w:rsid w:val="00EC625F"/>
    <w:rsid w:val="00EC6845"/>
    <w:rsid w:val="00EC77D7"/>
    <w:rsid w:val="00ED100E"/>
    <w:rsid w:val="00ED116D"/>
    <w:rsid w:val="00ED1FC2"/>
    <w:rsid w:val="00ED21E0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9C584D2-B47A-4014-B6BE-BF36D620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85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20</cp:revision>
  <cp:lastPrinted>2016-01-08T21:12:00Z</cp:lastPrinted>
  <dcterms:created xsi:type="dcterms:W3CDTF">2021-02-16T01:36:00Z</dcterms:created>
  <dcterms:modified xsi:type="dcterms:W3CDTF">2021-02-25T22:41:00Z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