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C77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24AFBEA" w:rsidR="005F64E1" w:rsidRDefault="008250CE" w:rsidP="00C7710B">
            <w:pPr>
              <w:pStyle w:val="T2"/>
            </w:pPr>
            <w:r>
              <w:t xml:space="preserve">PDT: Initial </w:t>
            </w:r>
            <w:r w:rsidR="00D6278C">
              <w:t xml:space="preserve">text </w:t>
            </w:r>
            <w:r>
              <w:t>proposal for</w:t>
            </w:r>
            <w:r w:rsidR="00D6278C">
              <w:t xml:space="preserve"> B.4.3 and </w:t>
            </w:r>
            <w:r w:rsidRPr="008250CE">
              <w:t>B.4.36a.2</w:t>
            </w:r>
          </w:p>
        </w:tc>
      </w:tr>
      <w:tr w:rsidR="005F64E1" w14:paraId="2CB66E68" w14:textId="77777777" w:rsidTr="00C77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60E2746" w:rsidR="005F64E1" w:rsidRDefault="005F64E1" w:rsidP="00C771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250CE">
              <w:rPr>
                <w:b w:val="0"/>
                <w:sz w:val="20"/>
              </w:rPr>
              <w:t>2021-02-19</w:t>
            </w:r>
          </w:p>
        </w:tc>
      </w:tr>
      <w:tr w:rsidR="005F64E1" w14:paraId="07F846DD" w14:textId="77777777" w:rsidTr="00C77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C7710B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C77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C7710B">
        <w:trPr>
          <w:jc w:val="center"/>
        </w:trPr>
        <w:tc>
          <w:tcPr>
            <w:tcW w:w="1336" w:type="dxa"/>
            <w:vAlign w:val="center"/>
          </w:tcPr>
          <w:p w14:paraId="4DC7751F" w14:textId="3DF6B048" w:rsidR="005F64E1" w:rsidRDefault="00502CCE" w:rsidP="00C771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0FFF5C73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C77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8DDA2A" w:rsidR="005F64E1" w:rsidRDefault="00502CCE" w:rsidP="00C771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0A2098" w:rsidRDefault="000A2098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4F000ED" w14:textId="1110DABB" w:rsidR="000A2098" w:rsidRDefault="000A2098" w:rsidP="008250CE">
                            <w:pPr>
                              <w:jc w:val="both"/>
                            </w:pPr>
                            <w:r>
                              <w:t>This document contains a partial proposal for Annex B of 802.11be (</w:t>
                            </w:r>
                            <w:r w:rsidRPr="008250CE">
                              <w:t>Protocol Implementation Conformance Statement (PICS)</w:t>
                            </w:r>
                            <w:r>
                              <w:t>). Focus is on the PHY features.</w:t>
                            </w:r>
                          </w:p>
                          <w:p w14:paraId="4EA3F646" w14:textId="032BBA11" w:rsidR="000A2098" w:rsidRDefault="000A2098" w:rsidP="008250CE">
                            <w:pPr>
                              <w:jc w:val="both"/>
                            </w:pPr>
                          </w:p>
                          <w:p w14:paraId="3F8DE176" w14:textId="2B4B10F4" w:rsidR="000A2098" w:rsidRDefault="000A2098" w:rsidP="008250CE">
                            <w:pPr>
                              <w:jc w:val="both"/>
                              <w:rPr>
                                <w:ins w:id="0" w:author="Sigurd Schelstraete" w:date="2021-03-03T14:03:00Z"/>
                              </w:rPr>
                            </w:pPr>
                            <w:r>
                              <w:t>Features were identified from section 36.1.1 and the latest proposal for EHT Capabilities.</w:t>
                            </w:r>
                          </w:p>
                          <w:p w14:paraId="79D63455" w14:textId="29A29CF6" w:rsidR="00324E07" w:rsidRDefault="00324E07" w:rsidP="008250CE">
                            <w:pPr>
                              <w:jc w:val="both"/>
                              <w:rPr>
                                <w:ins w:id="1" w:author="Sigurd Schelstraete" w:date="2021-03-03T14:03:00Z"/>
                              </w:rPr>
                            </w:pPr>
                          </w:p>
                          <w:p w14:paraId="5E6C5B6A" w14:textId="0654E6FB" w:rsidR="00324E07" w:rsidRDefault="00324E07" w:rsidP="008250CE">
                            <w:pPr>
                              <w:jc w:val="both"/>
                            </w:pPr>
                            <w:ins w:id="2" w:author="Sigurd Schelstraete" w:date="2021-03-03T14:03:00Z">
                              <w:r>
                                <w:t>R2 includes updates ba</w:t>
                              </w:r>
                            </w:ins>
                            <w:ins w:id="3" w:author="Sigurd Schelstraete" w:date="2021-03-03T14:04:00Z">
                              <w:r>
                                <w:t>sed on received comments</w:t>
                              </w:r>
                            </w:ins>
                          </w:p>
                          <w:p w14:paraId="6AB69446" w14:textId="77777777" w:rsidR="000A2098" w:rsidRDefault="000A2098" w:rsidP="005F64E1">
                            <w:pPr>
                              <w:jc w:val="both"/>
                            </w:pPr>
                          </w:p>
                          <w:p w14:paraId="796329F4" w14:textId="77777777" w:rsidR="000A2098" w:rsidRDefault="000A2098" w:rsidP="005F64E1">
                            <w:pPr>
                              <w:jc w:val="both"/>
                            </w:pPr>
                          </w:p>
                          <w:p w14:paraId="6C4D69DA" w14:textId="77777777" w:rsidR="000A2098" w:rsidRDefault="000A2098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0A2098" w:rsidRDefault="000A2098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4F000ED" w14:textId="1110DABB" w:rsidR="000A2098" w:rsidRDefault="000A2098" w:rsidP="008250CE">
                      <w:pPr>
                        <w:jc w:val="both"/>
                      </w:pPr>
                      <w:r>
                        <w:t>This document contains a partial proposal for Annex B of 802.11be (</w:t>
                      </w:r>
                      <w:r w:rsidRPr="008250CE">
                        <w:t>Protocol Implementation Conformance Statement (PICS)</w:t>
                      </w:r>
                      <w:r>
                        <w:t>). Focus is on the PHY features.</w:t>
                      </w:r>
                    </w:p>
                    <w:p w14:paraId="4EA3F646" w14:textId="032BBA11" w:rsidR="000A2098" w:rsidRDefault="000A2098" w:rsidP="008250CE">
                      <w:pPr>
                        <w:jc w:val="both"/>
                      </w:pPr>
                    </w:p>
                    <w:p w14:paraId="3F8DE176" w14:textId="2B4B10F4" w:rsidR="000A2098" w:rsidRDefault="000A2098" w:rsidP="008250CE">
                      <w:pPr>
                        <w:jc w:val="both"/>
                        <w:rPr>
                          <w:ins w:id="4" w:author="Sigurd Schelstraete" w:date="2021-03-03T14:03:00Z"/>
                        </w:rPr>
                      </w:pPr>
                      <w:r>
                        <w:t>Features were identified from section 36.1.1 and the latest proposal for EHT Capabilities.</w:t>
                      </w:r>
                    </w:p>
                    <w:p w14:paraId="79D63455" w14:textId="29A29CF6" w:rsidR="00324E07" w:rsidRDefault="00324E07" w:rsidP="008250CE">
                      <w:pPr>
                        <w:jc w:val="both"/>
                        <w:rPr>
                          <w:ins w:id="5" w:author="Sigurd Schelstraete" w:date="2021-03-03T14:03:00Z"/>
                        </w:rPr>
                      </w:pPr>
                    </w:p>
                    <w:p w14:paraId="5E6C5B6A" w14:textId="0654E6FB" w:rsidR="00324E07" w:rsidRDefault="00324E07" w:rsidP="008250CE">
                      <w:pPr>
                        <w:jc w:val="both"/>
                      </w:pPr>
                      <w:ins w:id="6" w:author="Sigurd Schelstraete" w:date="2021-03-03T14:03:00Z">
                        <w:r>
                          <w:t>R2 includes updates ba</w:t>
                        </w:r>
                      </w:ins>
                      <w:ins w:id="7" w:author="Sigurd Schelstraete" w:date="2021-03-03T14:04:00Z">
                        <w:r>
                          <w:t>sed on received comments</w:t>
                        </w:r>
                      </w:ins>
                    </w:p>
                    <w:p w14:paraId="6AB69446" w14:textId="77777777" w:rsidR="000A2098" w:rsidRDefault="000A2098" w:rsidP="005F64E1">
                      <w:pPr>
                        <w:jc w:val="both"/>
                      </w:pPr>
                    </w:p>
                    <w:p w14:paraId="796329F4" w14:textId="77777777" w:rsidR="000A2098" w:rsidRDefault="000A2098" w:rsidP="005F64E1">
                      <w:pPr>
                        <w:jc w:val="both"/>
                      </w:pPr>
                    </w:p>
                    <w:p w14:paraId="6C4D69DA" w14:textId="77777777" w:rsidR="000A2098" w:rsidRDefault="000A2098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45856CC8" w:rsidR="005F64E1" w:rsidRPr="00D6278C" w:rsidRDefault="005F64E1" w:rsidP="005F64E1">
      <w:pPr>
        <w:rPr>
          <w:b/>
          <w:bCs/>
          <w:sz w:val="28"/>
          <w:szCs w:val="28"/>
        </w:rPr>
      </w:pPr>
      <w:r w:rsidRPr="00E319B4">
        <w:br w:type="page"/>
      </w:r>
      <w:r w:rsidR="008250CE" w:rsidRPr="00D6278C">
        <w:rPr>
          <w:b/>
          <w:bCs/>
          <w:sz w:val="28"/>
          <w:szCs w:val="28"/>
        </w:rPr>
        <w:lastRenderedPageBreak/>
        <w:t>Introduction</w:t>
      </w:r>
    </w:p>
    <w:p w14:paraId="2AAB0DBF" w14:textId="23E497E8" w:rsidR="008250CE" w:rsidRDefault="00E11CC2" w:rsidP="005F64E1">
      <w:r>
        <w:t>Annex B contains the PICS (Protocol Implementation Conformance Statement). In D0.3, this Annex consists entirely of placeholders. Specifically, Section B.4.3 anticipates any additions to the IUT Configuration. Section B.4.36a.2 is a placeholder section for the Table of EHT PHY features.</w:t>
      </w:r>
    </w:p>
    <w:p w14:paraId="13A4700F" w14:textId="266B9B95" w:rsidR="00E11CC2" w:rsidRDefault="00E11CC2" w:rsidP="005F64E1"/>
    <w:p w14:paraId="093C7C72" w14:textId="7E123909" w:rsidR="00E11CC2" w:rsidRDefault="00E11CC2" w:rsidP="005F64E1">
      <w:r>
        <w:t>In this submission, we provide text proposals for B.4.3 and B.4.36a.2.</w:t>
      </w:r>
    </w:p>
    <w:p w14:paraId="1C23015D" w14:textId="05F80044" w:rsidR="00E11CC2" w:rsidRDefault="00E11CC2" w:rsidP="005F64E1"/>
    <w:p w14:paraId="162EDC04" w14:textId="5E801B18" w:rsidR="00E11CC2" w:rsidRDefault="00815E55" w:rsidP="005F64E1">
      <w:r>
        <w:t>Applicable features were identified from section 36.1.1 and from the ongoing activity in defining the EHT PHY Capabilities field.</w:t>
      </w:r>
    </w:p>
    <w:p w14:paraId="739C5257" w14:textId="77777777" w:rsidR="00815E55" w:rsidRDefault="00815E55" w:rsidP="005F64E1"/>
    <w:p w14:paraId="39F5B94D" w14:textId="22D29B49" w:rsidR="00CE0FD0" w:rsidRDefault="00CE0FD0" w:rsidP="005F64E1"/>
    <w:p w14:paraId="049C10F8" w14:textId="007AA8BC" w:rsidR="00CE0FD0" w:rsidRPr="00D6278C" w:rsidRDefault="00CE0FD0" w:rsidP="005F64E1">
      <w:pPr>
        <w:rPr>
          <w:b/>
          <w:bCs/>
          <w:sz w:val="28"/>
          <w:szCs w:val="28"/>
        </w:rPr>
      </w:pPr>
      <w:r w:rsidRPr="00D6278C">
        <w:rPr>
          <w:b/>
          <w:bCs/>
          <w:sz w:val="28"/>
          <w:szCs w:val="28"/>
        </w:rPr>
        <w:t>Text proposal</w:t>
      </w:r>
    </w:p>
    <w:p w14:paraId="7CA7DD5B" w14:textId="4EE3E614" w:rsidR="00CE0FD0" w:rsidRDefault="00CE0FD0" w:rsidP="005F64E1"/>
    <w:p w14:paraId="17FE5BB8" w14:textId="14115C24" w:rsidR="00CE0FD0" w:rsidRDefault="00CE0FD0" w:rsidP="005F64E1"/>
    <w:p w14:paraId="790890B0" w14:textId="2ADF48DD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B.2.2 General abbreviations for Item and Support columns</w:t>
      </w:r>
    </w:p>
    <w:p w14:paraId="100719C1" w14:textId="77777777" w:rsidR="00CE0FD0" w:rsidRPr="00CE0FD0" w:rsidRDefault="00CE0FD0" w:rsidP="00CE0FD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Insert the following abbreviations into B.2.2:</w:t>
      </w:r>
    </w:p>
    <w:p w14:paraId="2F945347" w14:textId="77777777" w:rsidR="00CE0FD0" w:rsidRDefault="00CE0FD0" w:rsidP="00CE0FD0"/>
    <w:p w14:paraId="7B73B02A" w14:textId="5C6E0475" w:rsidR="00CE0FD0" w:rsidRDefault="00CE0FD0" w:rsidP="00CE0FD0">
      <w:r>
        <w:t xml:space="preserve">EHTM </w:t>
      </w:r>
      <w:bookmarkStart w:id="8" w:name="_Hlk64647871"/>
      <w:r>
        <w:t xml:space="preserve">Extremely High Throughput </w:t>
      </w:r>
      <w:bookmarkEnd w:id="8"/>
      <w:r>
        <w:t>MAC</w:t>
      </w:r>
    </w:p>
    <w:p w14:paraId="6A5C203C" w14:textId="0F928021" w:rsidR="00CE0FD0" w:rsidRDefault="00CE0FD0" w:rsidP="00CE0FD0">
      <w:r>
        <w:t>EHTP Extremely High Throughput PHY</w:t>
      </w:r>
    </w:p>
    <w:p w14:paraId="16CB1031" w14:textId="024A38A6" w:rsidR="00CE0FD0" w:rsidRDefault="00CE0FD0" w:rsidP="005F64E1"/>
    <w:p w14:paraId="746BF6CB" w14:textId="421CCC87" w:rsidR="00CE0FD0" w:rsidRDefault="00CE0FD0" w:rsidP="005F64E1"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B.4.3 IUT configuration</w:t>
      </w:r>
    </w:p>
    <w:p w14:paraId="0A999CB0" w14:textId="6F24DFE0" w:rsidR="00CE0FD0" w:rsidRPr="00CE0FD0" w:rsidRDefault="00CE0FD0" w:rsidP="005F64E1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rows to the Table:</w:t>
      </w:r>
    </w:p>
    <w:p w14:paraId="4D1146E6" w14:textId="1FF2D0AF" w:rsidR="00CE0FD0" w:rsidRDefault="00CE0FD0" w:rsidP="00CE0FD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90"/>
        <w:gridCol w:w="2819"/>
        <w:gridCol w:w="1532"/>
        <w:gridCol w:w="2894"/>
        <w:gridCol w:w="1620"/>
      </w:tblGrid>
      <w:tr w:rsidR="00C05082" w:rsidRPr="00F10876" w14:paraId="0A6DFD4E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6697F51B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</w:t>
            </w:r>
          </w:p>
        </w:tc>
        <w:tc>
          <w:tcPr>
            <w:tcW w:w="2819" w:type="dxa"/>
            <w:hideMark/>
          </w:tcPr>
          <w:p w14:paraId="6EA2ED6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</w:t>
            </w:r>
          </w:p>
        </w:tc>
        <w:tc>
          <w:tcPr>
            <w:tcW w:w="1532" w:type="dxa"/>
            <w:hideMark/>
          </w:tcPr>
          <w:p w14:paraId="7B79F45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09F6D5F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</w:t>
            </w:r>
          </w:p>
        </w:tc>
        <w:tc>
          <w:tcPr>
            <w:tcW w:w="1620" w:type="dxa"/>
            <w:noWrap/>
            <w:hideMark/>
          </w:tcPr>
          <w:p w14:paraId="4F339F2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0E106E67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389B542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CFEHT2G4</w:t>
            </w:r>
          </w:p>
        </w:tc>
        <w:tc>
          <w:tcPr>
            <w:tcW w:w="2819" w:type="dxa"/>
            <w:hideMark/>
          </w:tcPr>
          <w:p w14:paraId="39F84C9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2.4 GHz band</w:t>
            </w:r>
          </w:p>
        </w:tc>
        <w:tc>
          <w:tcPr>
            <w:tcW w:w="1532" w:type="dxa"/>
            <w:hideMark/>
          </w:tcPr>
          <w:p w14:paraId="059DF57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17DEEF89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5E9826A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5544FE94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276817B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CFEHT5G</w:t>
            </w:r>
          </w:p>
        </w:tc>
        <w:tc>
          <w:tcPr>
            <w:tcW w:w="2819" w:type="dxa"/>
            <w:hideMark/>
          </w:tcPr>
          <w:p w14:paraId="5F61DCE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5 GHz band</w:t>
            </w:r>
          </w:p>
        </w:tc>
        <w:tc>
          <w:tcPr>
            <w:tcW w:w="1532" w:type="dxa"/>
            <w:hideMark/>
          </w:tcPr>
          <w:p w14:paraId="48658B6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7AA29CD3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4B674EC0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449A666" w14:textId="77777777" w:rsidTr="00A727C8">
        <w:trPr>
          <w:trHeight w:val="300"/>
        </w:trPr>
        <w:tc>
          <w:tcPr>
            <w:tcW w:w="1390" w:type="dxa"/>
            <w:noWrap/>
            <w:hideMark/>
          </w:tcPr>
          <w:p w14:paraId="52E7640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CFEHT6G</w:t>
            </w:r>
          </w:p>
        </w:tc>
        <w:tc>
          <w:tcPr>
            <w:tcW w:w="2819" w:type="dxa"/>
            <w:hideMark/>
          </w:tcPr>
          <w:p w14:paraId="11F47E5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in the 6 GHz band</w:t>
            </w:r>
          </w:p>
        </w:tc>
        <w:tc>
          <w:tcPr>
            <w:tcW w:w="1532" w:type="dxa"/>
            <w:hideMark/>
          </w:tcPr>
          <w:p w14:paraId="6B9E97E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hideMark/>
          </w:tcPr>
          <w:p w14:paraId="3E35844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O.10</w:t>
            </w:r>
          </w:p>
        </w:tc>
        <w:tc>
          <w:tcPr>
            <w:tcW w:w="1620" w:type="dxa"/>
            <w:noWrap/>
            <w:hideMark/>
          </w:tcPr>
          <w:p w14:paraId="261F92A6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05082" w:rsidRPr="00F10876" w14:paraId="2A760248" w14:textId="77777777" w:rsidTr="00A727C8">
        <w:trPr>
          <w:trHeight w:val="720"/>
        </w:trPr>
        <w:tc>
          <w:tcPr>
            <w:tcW w:w="1390" w:type="dxa"/>
            <w:noWrap/>
            <w:hideMark/>
          </w:tcPr>
          <w:p w14:paraId="3881647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CFEHT20</w:t>
            </w:r>
          </w:p>
        </w:tc>
        <w:tc>
          <w:tcPr>
            <w:tcW w:w="2819" w:type="dxa"/>
            <w:hideMark/>
          </w:tcPr>
          <w:p w14:paraId="56F7A855" w14:textId="40EC3A63" w:rsidR="00C05082" w:rsidRPr="00F10876" w:rsidRDefault="0081047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EHT</w:t>
            </w:r>
            <w:r w:rsidR="00C05082" w:rsidRPr="00F10876">
              <w:rPr>
                <w:sz w:val="20"/>
                <w:szCs w:val="20"/>
                <w:u w:val="single"/>
              </w:rPr>
              <w:t xml:space="preserve"> operation as a 20 MHz-only non-AP EHT STA</w:t>
            </w:r>
          </w:p>
        </w:tc>
        <w:tc>
          <w:tcPr>
            <w:tcW w:w="1532" w:type="dxa"/>
            <w:hideMark/>
          </w:tcPr>
          <w:p w14:paraId="760197D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hideMark/>
          </w:tcPr>
          <w:p w14:paraId="362A566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noWrap/>
            <w:hideMark/>
          </w:tcPr>
          <w:p w14:paraId="1141F58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4A2FF2B4" w14:textId="77777777" w:rsidTr="00A727C8">
        <w:trPr>
          <w:trHeight w:val="600"/>
        </w:trPr>
        <w:tc>
          <w:tcPr>
            <w:tcW w:w="1390" w:type="dxa"/>
            <w:vMerge w:val="restart"/>
            <w:noWrap/>
            <w:hideMark/>
          </w:tcPr>
          <w:p w14:paraId="0C4258C1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CFEHT80</w:t>
            </w:r>
          </w:p>
        </w:tc>
        <w:tc>
          <w:tcPr>
            <w:tcW w:w="2819" w:type="dxa"/>
            <w:vMerge w:val="restart"/>
            <w:hideMark/>
          </w:tcPr>
          <w:p w14:paraId="68539A5C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EHT operation with capability of 80 MHz or wider channel width</w:t>
            </w: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hideMark/>
          </w:tcPr>
          <w:p w14:paraId="6A55A8BD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Clause 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75B62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CFAP AND CFEHT: M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DB9C10E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  <w:r w:rsidRPr="00F10876">
              <w:rPr>
                <w:sz w:val="20"/>
                <w:szCs w:val="20"/>
                <w:u w:val="single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  <w:u w:val="single"/>
              </w:rPr>
              <w:t>☐</w:t>
            </w:r>
          </w:p>
        </w:tc>
      </w:tr>
      <w:tr w:rsidR="00C7710B" w:rsidRPr="00F10876" w14:paraId="17F96A28" w14:textId="77777777" w:rsidTr="00A727C8">
        <w:trPr>
          <w:trHeight w:val="900"/>
        </w:trPr>
        <w:tc>
          <w:tcPr>
            <w:tcW w:w="1390" w:type="dxa"/>
            <w:vMerge/>
            <w:hideMark/>
          </w:tcPr>
          <w:p w14:paraId="2C7EBB35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19" w:type="dxa"/>
            <w:vMerge/>
            <w:hideMark/>
          </w:tcPr>
          <w:p w14:paraId="14E0B59A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hideMark/>
          </w:tcPr>
          <w:p w14:paraId="0BA38427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04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  <w:r w:rsidRPr="00F10876">
              <w:rPr>
                <w:sz w:val="20"/>
                <w:szCs w:val="20"/>
                <w:u w:val="single"/>
              </w:rPr>
              <w:t>CFIndepSTA AND CFEHT: O.11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hideMark/>
          </w:tcPr>
          <w:p w14:paraId="0BD8D1E8" w14:textId="77777777" w:rsidR="00C05082" w:rsidRPr="00F10876" w:rsidRDefault="00C05082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413C89CA" w14:textId="465AB867" w:rsidR="00C05082" w:rsidRDefault="00C05082" w:rsidP="00CE0FD0"/>
    <w:p w14:paraId="7E50D53F" w14:textId="475F5D19" w:rsid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0EBAF6D4" w14:textId="77777777" w:rsidR="006F197C" w:rsidRPr="006F197C" w:rsidRDefault="006F197C" w:rsidP="00CE0FD0">
      <w:pPr>
        <w:rPr>
          <w:rFonts w:ascii="Arial-BoldMT" w:eastAsia="SimSun" w:hAnsi="Arial-BoldMT" w:cs="Arial-BoldMT"/>
          <w:sz w:val="22"/>
          <w:szCs w:val="22"/>
          <w:lang w:eastAsia="sv-SE"/>
        </w:rPr>
      </w:pPr>
    </w:p>
    <w:p w14:paraId="21612382" w14:textId="42F11B97" w:rsidR="00C05082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36a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 xml:space="preserve"> Extremely High Throughput (</w:t>
      </w:r>
      <w: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EHT</w:t>
      </w:r>
      <w:r w:rsidRPr="00C7710B"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  <w:t>) features</w:t>
      </w:r>
    </w:p>
    <w:p w14:paraId="794A3D58" w14:textId="30206250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</w:p>
    <w:p w14:paraId="65686EF4" w14:textId="7BBC088F" w:rsidR="00C7710B" w:rsidRDefault="00C7710B" w:rsidP="00CE0FD0">
      <w:pPr>
        <w:rPr>
          <w:rFonts w:ascii="Arial-BoldMT" w:eastAsia="SimSun" w:hAnsi="Arial-BoldMT" w:cs="Arial-BoldMT"/>
          <w:b/>
          <w:bCs/>
          <w:sz w:val="22"/>
          <w:szCs w:val="22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.1 </w:t>
      </w:r>
      <w:del w:id="9" w:author="Sigurd Schelstraete" w:date="2021-03-03T13:57:00Z">
        <w:r w:rsidR="00C73495" w:rsidDel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delText>HE</w:delText>
        </w:r>
        <w:r w:rsidDel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delText xml:space="preserve"> </w:delText>
        </w:r>
      </w:del>
      <w:ins w:id="10" w:author="Sigurd Schelstraete" w:date="2021-03-03T13:57:00Z">
        <w:r w:rsidR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t xml:space="preserve">EHT </w:t>
        </w:r>
      </w:ins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MAC features</w:t>
      </w:r>
    </w:p>
    <w:p w14:paraId="1C61FC17" w14:textId="2DFDDB27" w:rsidR="00C7710B" w:rsidRPr="00C7710B" w:rsidRDefault="006F197C" w:rsidP="00CE0FD0">
      <w:r w:rsidRPr="006F197C">
        <w:rPr>
          <w:highlight w:val="yellow"/>
        </w:rPr>
        <w:t>TBD</w:t>
      </w:r>
    </w:p>
    <w:p w14:paraId="4708F3BC" w14:textId="3D7B5C6C" w:rsidR="00C7710B" w:rsidRPr="00C7710B" w:rsidRDefault="00C7710B" w:rsidP="00CE0FD0"/>
    <w:p w14:paraId="40956F01" w14:textId="2D268208" w:rsidR="00C7710B" w:rsidRDefault="00C7710B" w:rsidP="00CE0FD0">
      <w:pP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</w:pP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B.4.</w:t>
      </w:r>
      <w:r w:rsidR="002C6910"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36a</w:t>
      </w:r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 xml:space="preserve">.2 </w:t>
      </w:r>
      <w:del w:id="11" w:author="Sigurd Schelstraete" w:date="2021-03-03T13:57:00Z">
        <w:r w:rsidR="00C73495" w:rsidDel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delText>HE</w:delText>
        </w:r>
        <w:r w:rsidDel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delText xml:space="preserve"> </w:delText>
        </w:r>
      </w:del>
      <w:ins w:id="12" w:author="Sigurd Schelstraete" w:date="2021-03-03T13:57:00Z">
        <w:r w:rsidR="00C73495">
          <w:rPr>
            <w:rFonts w:ascii="Arial-BoldMT" w:eastAsia="SimSun" w:hAnsi="Arial-BoldMT" w:cs="Arial-BoldMT"/>
            <w:b/>
            <w:bCs/>
            <w:sz w:val="20"/>
            <w:szCs w:val="20"/>
            <w:lang w:eastAsia="sv-SE"/>
          </w:rPr>
          <w:t xml:space="preserve">EHT </w:t>
        </w:r>
      </w:ins>
      <w:r>
        <w:rPr>
          <w:rFonts w:ascii="Arial-BoldMT" w:eastAsia="SimSun" w:hAnsi="Arial-BoldMT" w:cs="Arial-BoldMT"/>
          <w:b/>
          <w:bCs/>
          <w:sz w:val="20"/>
          <w:szCs w:val="20"/>
          <w:lang w:eastAsia="sv-SE"/>
        </w:rPr>
        <w:t>PHY features</w:t>
      </w:r>
    </w:p>
    <w:p w14:paraId="4BA7B6CE" w14:textId="7C1CD267" w:rsidR="00B23450" w:rsidRPr="00CE0FD0" w:rsidRDefault="00B23450" w:rsidP="00B23450">
      <w:pPr>
        <w:rPr>
          <w:b/>
          <w:bCs/>
          <w:i/>
          <w:iCs/>
        </w:rPr>
      </w:pPr>
      <w:r w:rsidRPr="00CE0FD0">
        <w:rPr>
          <w:b/>
          <w:bCs/>
          <w:i/>
          <w:iCs/>
        </w:rPr>
        <w:t>Add the following Table:</w:t>
      </w:r>
    </w:p>
    <w:p w14:paraId="6BAAC369" w14:textId="77777777" w:rsidR="00B23450" w:rsidRPr="00B23450" w:rsidRDefault="00B23450" w:rsidP="00CE0FD0">
      <w:pPr>
        <w:rPr>
          <w:rFonts w:ascii="Arial-BoldMT" w:eastAsia="SimSun" w:hAnsi="Arial-BoldMT" w:cs="Arial-BoldMT"/>
          <w:sz w:val="20"/>
          <w:szCs w:val="20"/>
          <w:lang w:eastAsia="sv-SE"/>
        </w:rPr>
      </w:pPr>
    </w:p>
    <w:p w14:paraId="2D23F451" w14:textId="35BF775D" w:rsidR="00C7710B" w:rsidRDefault="00C7710B" w:rsidP="00CE0FD0"/>
    <w:tbl>
      <w:tblPr>
        <w:tblStyle w:val="TableGrid"/>
        <w:tblW w:w="11520" w:type="dxa"/>
        <w:tblInd w:w="-905" w:type="dxa"/>
        <w:tblLook w:val="04A0" w:firstRow="1" w:lastRow="0" w:firstColumn="1" w:lastColumn="0" w:noHBand="0" w:noVBand="1"/>
      </w:tblPr>
      <w:tblGrid>
        <w:gridCol w:w="1406"/>
        <w:gridCol w:w="3889"/>
        <w:gridCol w:w="1350"/>
        <w:gridCol w:w="2985"/>
        <w:gridCol w:w="1890"/>
      </w:tblGrid>
      <w:tr w:rsidR="00C7710B" w:rsidRPr="00F10876" w14:paraId="0D5B1A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5DB1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889" w:type="dxa"/>
            <w:hideMark/>
          </w:tcPr>
          <w:p w14:paraId="10731F70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Protocol Capability</w:t>
            </w:r>
          </w:p>
        </w:tc>
        <w:tc>
          <w:tcPr>
            <w:tcW w:w="1350" w:type="dxa"/>
            <w:hideMark/>
          </w:tcPr>
          <w:p w14:paraId="2B89D1E6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2985" w:type="dxa"/>
            <w:hideMark/>
          </w:tcPr>
          <w:p w14:paraId="61461F99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noWrap/>
            <w:hideMark/>
          </w:tcPr>
          <w:p w14:paraId="5A370F84" w14:textId="77777777" w:rsidR="00C7710B" w:rsidRPr="00F10876" w:rsidRDefault="00C7710B" w:rsidP="00815E5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F10876">
              <w:rPr>
                <w:b/>
                <w:bCs/>
                <w:sz w:val="20"/>
                <w:szCs w:val="20"/>
              </w:rPr>
              <w:t>Support</w:t>
            </w:r>
          </w:p>
        </w:tc>
      </w:tr>
      <w:tr w:rsidR="00C7710B" w:rsidRPr="004957A9" w14:paraId="2ED54B0A" w14:textId="77777777" w:rsidTr="00250EA9">
        <w:trPr>
          <w:trHeight w:val="300"/>
        </w:trPr>
        <w:tc>
          <w:tcPr>
            <w:tcW w:w="1406" w:type="dxa"/>
            <w:hideMark/>
          </w:tcPr>
          <w:p w14:paraId="7B05983C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commentRangeStart w:id="13"/>
            <w:r w:rsidRPr="004957A9">
              <w:rPr>
                <w:b/>
                <w:bCs/>
                <w:sz w:val="20"/>
                <w:szCs w:val="20"/>
              </w:rPr>
              <w:t>EHTP1</w:t>
            </w:r>
            <w:commentRangeEnd w:id="13"/>
            <w:r w:rsidR="00DE7739" w:rsidRPr="004957A9">
              <w:rPr>
                <w:rStyle w:val="CommentReference"/>
                <w:b/>
                <w:bCs/>
              </w:rPr>
              <w:commentReference w:id="13"/>
            </w:r>
          </w:p>
        </w:tc>
        <w:tc>
          <w:tcPr>
            <w:tcW w:w="3889" w:type="dxa"/>
            <w:hideMark/>
          </w:tcPr>
          <w:p w14:paraId="20AE1D80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PHY Operating Modes</w:t>
            </w:r>
          </w:p>
        </w:tc>
        <w:tc>
          <w:tcPr>
            <w:tcW w:w="1350" w:type="dxa"/>
            <w:hideMark/>
          </w:tcPr>
          <w:p w14:paraId="52AE79F6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89B0A1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F49D74B" w14:textId="77777777" w:rsidR="00C7710B" w:rsidRPr="004957A9" w:rsidRDefault="00C7710B" w:rsidP="00815E55">
            <w:pPr>
              <w:keepNext/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EC2BFD5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47AC7C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EHTP1.1</w:t>
            </w:r>
          </w:p>
        </w:tc>
        <w:tc>
          <w:tcPr>
            <w:tcW w:w="3889" w:type="dxa"/>
            <w:hideMark/>
          </w:tcPr>
          <w:p w14:paraId="3F34D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17 (Orthogonal frequency division multiplexing (OFDM) PHY specification)</w:t>
            </w:r>
          </w:p>
        </w:tc>
        <w:tc>
          <w:tcPr>
            <w:tcW w:w="1350" w:type="dxa"/>
            <w:hideMark/>
          </w:tcPr>
          <w:p w14:paraId="69DEB9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17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01CE85F9" w14:textId="77777777" w:rsidR="00C7710B" w:rsidRDefault="00C7710B" w:rsidP="00C7710B">
            <w:pPr>
              <w:rPr>
                <w:ins w:id="14" w:author="Sigurd Schelstraete" w:date="2021-03-03T13:46:00Z"/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  <w:p w14:paraId="6AF660C5" w14:textId="77777777" w:rsidR="000A2098" w:rsidRDefault="000A2098" w:rsidP="000A2098">
            <w:pPr>
              <w:rPr>
                <w:ins w:id="15" w:author="Sigurd Schelstraete" w:date="2021-03-03T13:46:00Z"/>
                <w:sz w:val="20"/>
                <w:szCs w:val="20"/>
              </w:rPr>
            </w:pPr>
            <w:ins w:id="16" w:author="Sigurd Schelstraete" w:date="2021-03-03T13:46:00Z">
              <w:r w:rsidRPr="00F10876">
                <w:rPr>
                  <w:sz w:val="20"/>
                  <w:szCs w:val="20"/>
                </w:rPr>
                <w:t>CFEHT5G</w:t>
              </w:r>
              <w:r>
                <w:rPr>
                  <w:sz w:val="20"/>
                  <w:szCs w:val="20"/>
                </w:rPr>
                <w:t>: M</w:t>
              </w:r>
            </w:ins>
          </w:p>
          <w:p w14:paraId="20813289" w14:textId="08EB5212" w:rsidR="000A2098" w:rsidRPr="00F10876" w:rsidRDefault="000A2098" w:rsidP="000A2098">
            <w:pPr>
              <w:rPr>
                <w:sz w:val="20"/>
                <w:szCs w:val="20"/>
              </w:rPr>
            </w:pPr>
            <w:ins w:id="17" w:author="Sigurd Schelstraete" w:date="2021-03-03T13:46:00Z">
              <w:r w:rsidRPr="00F10876">
                <w:rPr>
                  <w:sz w:val="20"/>
                  <w:szCs w:val="20"/>
                </w:rPr>
                <w:t>CFEHT2G4: M</w:t>
              </w:r>
            </w:ins>
          </w:p>
        </w:tc>
        <w:tc>
          <w:tcPr>
            <w:tcW w:w="1890" w:type="dxa"/>
            <w:noWrap/>
            <w:hideMark/>
          </w:tcPr>
          <w:p w14:paraId="177C83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11DD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046029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EHTP1.2</w:t>
            </w:r>
          </w:p>
        </w:tc>
        <w:tc>
          <w:tcPr>
            <w:tcW w:w="3889" w:type="dxa"/>
            <w:vMerge w:val="restart"/>
            <w:hideMark/>
          </w:tcPr>
          <w:p w14:paraId="08DEBE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19 (High Throughput (HT) PHY specification)</w:t>
            </w:r>
          </w:p>
        </w:tc>
        <w:tc>
          <w:tcPr>
            <w:tcW w:w="1350" w:type="dxa"/>
            <w:vMerge w:val="restart"/>
            <w:hideMark/>
          </w:tcPr>
          <w:p w14:paraId="644FD3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19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657A7E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276359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8C563F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DC1A8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95DAA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966B1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A641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4C2668B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0CF514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D5B5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996C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FE215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F637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6558F5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3A53605" w14:textId="77777777" w:rsidTr="00250EA9">
        <w:trPr>
          <w:cantSplit/>
          <w:trHeight w:val="300"/>
        </w:trPr>
        <w:tc>
          <w:tcPr>
            <w:tcW w:w="1406" w:type="dxa"/>
            <w:vMerge w:val="restart"/>
            <w:noWrap/>
            <w:hideMark/>
          </w:tcPr>
          <w:p w14:paraId="4C6DA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EHTP1.3</w:t>
            </w:r>
          </w:p>
        </w:tc>
        <w:tc>
          <w:tcPr>
            <w:tcW w:w="3889" w:type="dxa"/>
            <w:vMerge w:val="restart"/>
            <w:hideMark/>
          </w:tcPr>
          <w:p w14:paraId="253E3439" w14:textId="2FAE62EB" w:rsidR="00C7710B" w:rsidRPr="00F10876" w:rsidRDefault="002C6910" w:rsidP="002C6910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21 (Very High Throughput (VHT) PHY specification)</w:t>
            </w:r>
          </w:p>
        </w:tc>
        <w:tc>
          <w:tcPr>
            <w:tcW w:w="1350" w:type="dxa"/>
            <w:vMerge w:val="restart"/>
            <w:hideMark/>
          </w:tcPr>
          <w:p w14:paraId="5E662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FA49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378064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527B38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41640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4BDCA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FFD5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A17A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11E2228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A727C8" w:rsidRPr="00F10876" w14:paraId="60E465E4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64DCA58" w14:textId="3AC98D7F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EHTP1.4</w:t>
            </w:r>
          </w:p>
        </w:tc>
        <w:tc>
          <w:tcPr>
            <w:tcW w:w="3889" w:type="dxa"/>
            <w:vMerge w:val="restart"/>
            <w:hideMark/>
          </w:tcPr>
          <w:p w14:paraId="415851E2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Operation according to Clause 27 (High Efficiency (HE) PHY specification)</w:t>
            </w:r>
          </w:p>
        </w:tc>
        <w:tc>
          <w:tcPr>
            <w:tcW w:w="1350" w:type="dxa"/>
            <w:vMerge w:val="restart"/>
            <w:hideMark/>
          </w:tcPr>
          <w:p w14:paraId="744A229D" w14:textId="30311577" w:rsidR="00A727C8" w:rsidRPr="00F10876" w:rsidRDefault="00A727C8" w:rsidP="000C4B7F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Clause 27 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B1EE73B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9A88F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727C8" w:rsidRPr="00F10876" w14:paraId="63CE6089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3525C3E8" w14:textId="09C06DBE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4D95A3A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167065D" w14:textId="7E3DF595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086BE678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CFEHT5G AND CFEHT20: M</w:t>
            </w:r>
          </w:p>
        </w:tc>
        <w:tc>
          <w:tcPr>
            <w:tcW w:w="1890" w:type="dxa"/>
            <w:vMerge/>
            <w:hideMark/>
          </w:tcPr>
          <w:p w14:paraId="2E75446A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04FF90C2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7F5A534A" w14:textId="0BEAA2AB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3A30D3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E6FDAB5" w14:textId="71075F8A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426133E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M</w:t>
            </w:r>
          </w:p>
        </w:tc>
        <w:tc>
          <w:tcPr>
            <w:tcW w:w="1890" w:type="dxa"/>
            <w:vMerge/>
            <w:hideMark/>
          </w:tcPr>
          <w:p w14:paraId="03BD01ED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A727C8" w:rsidRPr="00F10876" w14:paraId="20BCB2BA" w14:textId="77777777" w:rsidTr="00250EA9">
        <w:trPr>
          <w:trHeight w:val="300"/>
        </w:trPr>
        <w:tc>
          <w:tcPr>
            <w:tcW w:w="1406" w:type="dxa"/>
            <w:vMerge/>
            <w:noWrap/>
            <w:hideMark/>
          </w:tcPr>
          <w:p w14:paraId="5B6103AB" w14:textId="73397033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3D6A2DE" w14:textId="77777777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C330021" w14:textId="442C2C74" w:rsidR="00A727C8" w:rsidRPr="00F10876" w:rsidRDefault="00A727C8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5B98D7E4" w14:textId="77777777" w:rsidR="00A727C8" w:rsidRPr="00F10876" w:rsidRDefault="00A727C8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M</w:t>
            </w:r>
          </w:p>
        </w:tc>
        <w:tc>
          <w:tcPr>
            <w:tcW w:w="1890" w:type="dxa"/>
            <w:vMerge/>
            <w:hideMark/>
          </w:tcPr>
          <w:p w14:paraId="119F20DF" w14:textId="77777777" w:rsidR="00A727C8" w:rsidRPr="00F10876" w:rsidRDefault="00A727C8">
            <w:pPr>
              <w:rPr>
                <w:sz w:val="20"/>
                <w:szCs w:val="20"/>
              </w:rPr>
            </w:pPr>
          </w:p>
        </w:tc>
      </w:tr>
      <w:tr w:rsidR="00C7710B" w:rsidRPr="00F10876" w14:paraId="0EAF56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1476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1BC752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5E86C3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08C1FD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AAD8AB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734A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79B8D7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8"/>
            <w:r w:rsidRPr="004957A9">
              <w:rPr>
                <w:b/>
                <w:bCs/>
                <w:sz w:val="20"/>
                <w:szCs w:val="20"/>
              </w:rPr>
              <w:t>EHTP2</w:t>
            </w:r>
            <w:commentRangeEnd w:id="18"/>
            <w:r w:rsidR="00DE7739" w:rsidRPr="004957A9">
              <w:rPr>
                <w:rStyle w:val="CommentReference"/>
                <w:b/>
                <w:bCs/>
              </w:rPr>
              <w:commentReference w:id="18"/>
            </w:r>
          </w:p>
        </w:tc>
        <w:tc>
          <w:tcPr>
            <w:tcW w:w="3889" w:type="dxa"/>
            <w:hideMark/>
          </w:tcPr>
          <w:p w14:paraId="258F9D3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PPDU formats</w:t>
            </w:r>
          </w:p>
        </w:tc>
        <w:tc>
          <w:tcPr>
            <w:tcW w:w="1350" w:type="dxa"/>
            <w:hideMark/>
          </w:tcPr>
          <w:p w14:paraId="118EE3A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1C1537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ACD4F9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8684748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EF41B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</w:t>
            </w:r>
          </w:p>
        </w:tc>
        <w:tc>
          <w:tcPr>
            <w:tcW w:w="3889" w:type="dxa"/>
            <w:hideMark/>
          </w:tcPr>
          <w:p w14:paraId="15BE4B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406D5E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ED77B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BA51D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F2A072B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138362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EHTP2.2</w:t>
            </w:r>
          </w:p>
        </w:tc>
        <w:tc>
          <w:tcPr>
            <w:tcW w:w="3889" w:type="dxa"/>
            <w:hideMark/>
          </w:tcPr>
          <w:p w14:paraId="325794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reception of an EHT MU PPDU with single RU or MRU in the entire PPDU bandwidth</w:t>
            </w:r>
          </w:p>
        </w:tc>
        <w:tc>
          <w:tcPr>
            <w:tcW w:w="1350" w:type="dxa"/>
            <w:hideMark/>
          </w:tcPr>
          <w:p w14:paraId="64EAD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F5CBB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399D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D81001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A61F4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EHTP2.3</w:t>
            </w:r>
          </w:p>
        </w:tc>
        <w:tc>
          <w:tcPr>
            <w:tcW w:w="3889" w:type="dxa"/>
            <w:hideMark/>
          </w:tcPr>
          <w:p w14:paraId="6AF0CA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where none of the RUs or MRUs utilize MU-MIMO (DL OFDMA)</w:t>
            </w:r>
          </w:p>
        </w:tc>
        <w:tc>
          <w:tcPr>
            <w:tcW w:w="1350" w:type="dxa"/>
            <w:hideMark/>
          </w:tcPr>
          <w:p w14:paraId="329A35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00F7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D1C61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601DD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2FEADA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EHTP2.4</w:t>
            </w:r>
          </w:p>
        </w:tc>
        <w:tc>
          <w:tcPr>
            <w:tcW w:w="3889" w:type="dxa"/>
            <w:hideMark/>
          </w:tcPr>
          <w:p w14:paraId="5FDA5A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where the RU/MRU allocated to the non-AP STA is not utilizing MU-MIMO (DL OFDMA).</w:t>
            </w:r>
          </w:p>
        </w:tc>
        <w:tc>
          <w:tcPr>
            <w:tcW w:w="1350" w:type="dxa"/>
            <w:hideMark/>
          </w:tcPr>
          <w:p w14:paraId="56C32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9C69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684AB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EA21E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37233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EHTP2.5</w:t>
            </w:r>
          </w:p>
        </w:tc>
        <w:tc>
          <w:tcPr>
            <w:tcW w:w="3889" w:type="dxa"/>
            <w:hideMark/>
          </w:tcPr>
          <w:p w14:paraId="4F2538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MU PPDU consisting of a single RU or MRU spanning the entire PPDU bandwidth and utilizing MU-MIMO (DL MU-MIMO)</w:t>
            </w:r>
          </w:p>
        </w:tc>
        <w:tc>
          <w:tcPr>
            <w:tcW w:w="1350" w:type="dxa"/>
            <w:hideMark/>
          </w:tcPr>
          <w:p w14:paraId="61FF0C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08C4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M</w:t>
            </w:r>
          </w:p>
        </w:tc>
        <w:tc>
          <w:tcPr>
            <w:tcW w:w="1890" w:type="dxa"/>
            <w:noWrap/>
            <w:hideMark/>
          </w:tcPr>
          <w:p w14:paraId="70EF6B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FD87362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502412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EHTP2.6</w:t>
            </w:r>
          </w:p>
        </w:tc>
        <w:tc>
          <w:tcPr>
            <w:tcW w:w="3889" w:type="dxa"/>
            <w:hideMark/>
          </w:tcPr>
          <w:p w14:paraId="12EE77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Reception of an EHT MU PPDU consisting of a single RU or MRU in the entire PPDU bandwidth and utilizing MU-MIMO (DL MU-MIMO). </w:t>
            </w:r>
          </w:p>
        </w:tc>
        <w:tc>
          <w:tcPr>
            <w:tcW w:w="1350" w:type="dxa"/>
            <w:hideMark/>
          </w:tcPr>
          <w:p w14:paraId="616C64B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16607E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EEE1C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5B51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DCF54C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EHTP2.7</w:t>
            </w:r>
          </w:p>
        </w:tc>
        <w:tc>
          <w:tcPr>
            <w:tcW w:w="3889" w:type="dxa"/>
            <w:hideMark/>
          </w:tcPr>
          <w:p w14:paraId="65F48938" w14:textId="785A8E5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transmission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714120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A7F4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2F033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70CEF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0C6310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EHTP2.8</w:t>
            </w:r>
          </w:p>
        </w:tc>
        <w:tc>
          <w:tcPr>
            <w:tcW w:w="3889" w:type="dxa"/>
            <w:hideMark/>
          </w:tcPr>
          <w:p w14:paraId="4F6A739F" w14:textId="4514D70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MU-MIMO reception on an RU/MRU in an EHT MU PPDU where there are multiple RU/MRUs in the PPDU bandwidth (DL MU-MIMO within OFDMA).</w:t>
            </w:r>
          </w:p>
        </w:tc>
        <w:tc>
          <w:tcPr>
            <w:tcW w:w="1350" w:type="dxa"/>
            <w:hideMark/>
          </w:tcPr>
          <w:p w14:paraId="41E272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36.3.3.1.1</w:t>
            </w:r>
          </w:p>
        </w:tc>
        <w:tc>
          <w:tcPr>
            <w:tcW w:w="2985" w:type="dxa"/>
            <w:hideMark/>
          </w:tcPr>
          <w:p w14:paraId="274F8D3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31EA36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43DD9E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1DC7E8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EHTP2.9</w:t>
            </w:r>
          </w:p>
        </w:tc>
        <w:tc>
          <w:tcPr>
            <w:tcW w:w="3889" w:type="dxa"/>
            <w:hideMark/>
          </w:tcPr>
          <w:p w14:paraId="191FAE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not utilizing MU-MIMO (UL OFDMA).</w:t>
            </w:r>
          </w:p>
        </w:tc>
        <w:tc>
          <w:tcPr>
            <w:tcW w:w="1350" w:type="dxa"/>
            <w:hideMark/>
          </w:tcPr>
          <w:p w14:paraId="6F6A92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668196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7165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5F1FEA" w14:textId="77777777" w:rsidTr="00250EA9">
        <w:trPr>
          <w:trHeight w:val="900"/>
        </w:trPr>
        <w:tc>
          <w:tcPr>
            <w:tcW w:w="1406" w:type="dxa"/>
            <w:noWrap/>
            <w:hideMark/>
          </w:tcPr>
          <w:p w14:paraId="0F99E7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EHTP2.10</w:t>
            </w:r>
          </w:p>
        </w:tc>
        <w:tc>
          <w:tcPr>
            <w:tcW w:w="3889" w:type="dxa"/>
            <w:hideMark/>
          </w:tcPr>
          <w:p w14:paraId="1E62DC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 none of the RUs or MRUs utilize MU-MIMO (UL OFDMA)</w:t>
            </w:r>
          </w:p>
        </w:tc>
        <w:tc>
          <w:tcPr>
            <w:tcW w:w="1350" w:type="dxa"/>
            <w:hideMark/>
          </w:tcPr>
          <w:p w14:paraId="51C3CB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F57F4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C59B4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10036C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64581F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EHTP2.11</w:t>
            </w:r>
          </w:p>
        </w:tc>
        <w:tc>
          <w:tcPr>
            <w:tcW w:w="3889" w:type="dxa"/>
            <w:hideMark/>
          </w:tcPr>
          <w:p w14:paraId="23AA89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605ADA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36.3.3.2.4</w:t>
            </w:r>
          </w:p>
        </w:tc>
        <w:tc>
          <w:tcPr>
            <w:tcW w:w="2985" w:type="dxa"/>
            <w:hideMark/>
          </w:tcPr>
          <w:p w14:paraId="188CA0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65FD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C4699F9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29603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EHTP2.12</w:t>
            </w:r>
          </w:p>
        </w:tc>
        <w:tc>
          <w:tcPr>
            <w:tcW w:w="3889" w:type="dxa"/>
            <w:hideMark/>
          </w:tcPr>
          <w:p w14:paraId="6AB228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consisting of a single RU or MRU spanning the entire PPDU bandwidth and utilizing MU-MIMO (UL MU-MIMO)</w:t>
            </w:r>
          </w:p>
        </w:tc>
        <w:tc>
          <w:tcPr>
            <w:tcW w:w="1350" w:type="dxa"/>
            <w:hideMark/>
          </w:tcPr>
          <w:p w14:paraId="4FC5F5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36.3.3.3</w:t>
            </w:r>
          </w:p>
        </w:tc>
        <w:tc>
          <w:tcPr>
            <w:tcW w:w="2985" w:type="dxa"/>
            <w:hideMark/>
          </w:tcPr>
          <w:p w14:paraId="7878698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E743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884B03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0B8DA2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EHTP2.13</w:t>
            </w:r>
          </w:p>
        </w:tc>
        <w:tc>
          <w:tcPr>
            <w:tcW w:w="3889" w:type="dxa"/>
            <w:hideMark/>
          </w:tcPr>
          <w:p w14:paraId="53A969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where the RU/MRU allocated to the non-AP STA is utilizing MU-MIMO (UL MU-MIMO within OFDMA).</w:t>
            </w:r>
          </w:p>
        </w:tc>
        <w:tc>
          <w:tcPr>
            <w:tcW w:w="1350" w:type="dxa"/>
            <w:hideMark/>
          </w:tcPr>
          <w:p w14:paraId="254343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2075FA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692488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94C1774" w14:textId="77777777" w:rsidTr="00250EA9">
        <w:trPr>
          <w:trHeight w:val="1200"/>
        </w:trPr>
        <w:tc>
          <w:tcPr>
            <w:tcW w:w="1406" w:type="dxa"/>
            <w:noWrap/>
            <w:hideMark/>
          </w:tcPr>
          <w:p w14:paraId="3CB27B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EHTP2.14</w:t>
            </w:r>
          </w:p>
        </w:tc>
        <w:tc>
          <w:tcPr>
            <w:tcW w:w="3889" w:type="dxa"/>
            <w:hideMark/>
          </w:tcPr>
          <w:p w14:paraId="2644F6F1" w14:textId="4E8A2D24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where</w:t>
            </w:r>
            <w:r w:rsidR="00250EA9">
              <w:rPr>
                <w:sz w:val="20"/>
                <w:szCs w:val="20"/>
              </w:rPr>
              <w:t xml:space="preserve"> R</w:t>
            </w:r>
            <w:r w:rsidRPr="00F10876">
              <w:rPr>
                <w:sz w:val="20"/>
                <w:szCs w:val="20"/>
              </w:rPr>
              <w:t>U/MRU allocated to a non-AP STA are utilizing MU-MIMO (UL MU-MIMO within OFDMA).</w:t>
            </w:r>
          </w:p>
        </w:tc>
        <w:tc>
          <w:tcPr>
            <w:tcW w:w="1350" w:type="dxa"/>
            <w:hideMark/>
          </w:tcPr>
          <w:p w14:paraId="3EC232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3B0E8B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 AND EHTP7.22: O</w:t>
            </w:r>
          </w:p>
        </w:tc>
        <w:tc>
          <w:tcPr>
            <w:tcW w:w="1890" w:type="dxa"/>
            <w:noWrap/>
            <w:hideMark/>
          </w:tcPr>
          <w:p w14:paraId="38106D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53CB8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2CB14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899DF7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21E969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A833DA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7E1D92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70976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FB42CF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9"/>
            <w:r w:rsidRPr="004957A9">
              <w:rPr>
                <w:b/>
                <w:bCs/>
                <w:sz w:val="20"/>
                <w:szCs w:val="20"/>
              </w:rPr>
              <w:t>EHTP3</w:t>
            </w:r>
            <w:commentRangeEnd w:id="19"/>
            <w:r w:rsidR="00DE7739" w:rsidRPr="004957A9">
              <w:rPr>
                <w:rStyle w:val="CommentReference"/>
                <w:b/>
                <w:bCs/>
              </w:rPr>
              <w:commentReference w:id="19"/>
            </w:r>
          </w:p>
        </w:tc>
        <w:tc>
          <w:tcPr>
            <w:tcW w:w="3889" w:type="dxa"/>
            <w:hideMark/>
          </w:tcPr>
          <w:p w14:paraId="6E2E1D0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BSS Bandwidth</w:t>
            </w:r>
          </w:p>
        </w:tc>
        <w:tc>
          <w:tcPr>
            <w:tcW w:w="1350" w:type="dxa"/>
            <w:hideMark/>
          </w:tcPr>
          <w:p w14:paraId="7A1B936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EF250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0F5CBC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7E231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8862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</w:t>
            </w:r>
          </w:p>
        </w:tc>
        <w:tc>
          <w:tcPr>
            <w:tcW w:w="3889" w:type="dxa"/>
            <w:hideMark/>
          </w:tcPr>
          <w:p w14:paraId="1734E8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20 MHz operation</w:t>
            </w:r>
          </w:p>
        </w:tc>
        <w:tc>
          <w:tcPr>
            <w:tcW w:w="1350" w:type="dxa"/>
            <w:hideMark/>
          </w:tcPr>
          <w:p w14:paraId="63CC69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3FD58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92D69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EC802D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41642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</w:t>
            </w:r>
          </w:p>
        </w:tc>
        <w:tc>
          <w:tcPr>
            <w:tcW w:w="3889" w:type="dxa"/>
            <w:vMerge w:val="restart"/>
            <w:hideMark/>
          </w:tcPr>
          <w:p w14:paraId="04F437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40 MHz operation</w:t>
            </w:r>
          </w:p>
        </w:tc>
        <w:tc>
          <w:tcPr>
            <w:tcW w:w="1350" w:type="dxa"/>
            <w:vMerge w:val="restart"/>
            <w:hideMark/>
          </w:tcPr>
          <w:p w14:paraId="27FEE3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786F7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6724AC2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A7106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FFE0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E638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ACFDB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31CC4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319D17CE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8B22C1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E2C2B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F8285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4EBC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0ADC9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CFEHT2G4: O</w:t>
            </w:r>
          </w:p>
        </w:tc>
        <w:tc>
          <w:tcPr>
            <w:tcW w:w="1890" w:type="dxa"/>
            <w:vMerge/>
            <w:hideMark/>
          </w:tcPr>
          <w:p w14:paraId="161758B1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E588F1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651FA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20F1D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68E8DD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48761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EHTP3.3: M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hideMark/>
          </w:tcPr>
          <w:p w14:paraId="74C8515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7B9924A2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7C355A6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EHTP3.3</w:t>
            </w:r>
          </w:p>
        </w:tc>
        <w:tc>
          <w:tcPr>
            <w:tcW w:w="3889" w:type="dxa"/>
            <w:vMerge w:val="restart"/>
            <w:hideMark/>
          </w:tcPr>
          <w:p w14:paraId="7BB9A1C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80 MHz operation</w:t>
            </w:r>
          </w:p>
        </w:tc>
        <w:tc>
          <w:tcPr>
            <w:tcW w:w="1350" w:type="dxa"/>
            <w:vMerge w:val="restart"/>
            <w:hideMark/>
          </w:tcPr>
          <w:p w14:paraId="1B81809B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522F7E45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M</w:t>
            </w:r>
          </w:p>
        </w:tc>
        <w:tc>
          <w:tcPr>
            <w:tcW w:w="1890" w:type="dxa"/>
            <w:vMerge w:val="restart"/>
            <w:noWrap/>
            <w:hideMark/>
          </w:tcPr>
          <w:p w14:paraId="030BED3E" w14:textId="5EAEB32B" w:rsidR="00250EA9" w:rsidRPr="00F10876" w:rsidRDefault="00250EA9" w:rsidP="00250EA9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</w:t>
            </w:r>
            <w:r>
              <w:rPr>
                <w:sz w:val="20"/>
                <w:szCs w:val="20"/>
              </w:rPr>
              <w:t xml:space="preserve">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50EA9" w:rsidRPr="00F10876" w14:paraId="6A46D4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1F5523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611FB0D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AD90BAC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63A19954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M</w:t>
            </w:r>
          </w:p>
        </w:tc>
        <w:tc>
          <w:tcPr>
            <w:tcW w:w="1890" w:type="dxa"/>
            <w:vMerge/>
            <w:hideMark/>
          </w:tcPr>
          <w:p w14:paraId="49840F2C" w14:textId="26076F20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250EA9" w:rsidRPr="00F10876" w14:paraId="48F12FC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A5E2000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7FE78F1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728055" w14:textId="77777777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2BB1FAFF" w14:textId="77777777" w:rsidR="00250EA9" w:rsidRPr="00F10876" w:rsidRDefault="00250EA9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noWrap/>
            <w:hideMark/>
          </w:tcPr>
          <w:p w14:paraId="65F6D25D" w14:textId="3654B9F1" w:rsidR="00250EA9" w:rsidRPr="00F10876" w:rsidRDefault="00250EA9" w:rsidP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EA2CF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7C382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</w:t>
            </w:r>
          </w:p>
        </w:tc>
        <w:tc>
          <w:tcPr>
            <w:tcW w:w="3889" w:type="dxa"/>
            <w:vMerge w:val="restart"/>
            <w:hideMark/>
          </w:tcPr>
          <w:p w14:paraId="52659C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160 MHz operation</w:t>
            </w:r>
          </w:p>
        </w:tc>
        <w:tc>
          <w:tcPr>
            <w:tcW w:w="1350" w:type="dxa"/>
            <w:vMerge w:val="restart"/>
            <w:hideMark/>
          </w:tcPr>
          <w:p w14:paraId="1F2D69F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2C470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CFEHT5G: O</w:t>
            </w:r>
          </w:p>
        </w:tc>
        <w:tc>
          <w:tcPr>
            <w:tcW w:w="1890" w:type="dxa"/>
            <w:vMerge w:val="restart"/>
            <w:noWrap/>
            <w:hideMark/>
          </w:tcPr>
          <w:p w14:paraId="3BE6E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666E1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CB24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148A0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4A303C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378FF1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CFEHT6G: M</w:t>
            </w:r>
          </w:p>
        </w:tc>
        <w:tc>
          <w:tcPr>
            <w:tcW w:w="1890" w:type="dxa"/>
            <w:vMerge/>
            <w:hideMark/>
          </w:tcPr>
          <w:p w14:paraId="283AF8C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38845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99B32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1ECCB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43DB7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7EAB24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CFEHT6G: O</w:t>
            </w:r>
          </w:p>
        </w:tc>
        <w:tc>
          <w:tcPr>
            <w:tcW w:w="1890" w:type="dxa"/>
            <w:vMerge/>
            <w:hideMark/>
          </w:tcPr>
          <w:p w14:paraId="06A92F4D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403C9E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DD9B0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35866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15B47D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35DFBE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63AE355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F3BD97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624B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</w:t>
            </w:r>
          </w:p>
        </w:tc>
        <w:tc>
          <w:tcPr>
            <w:tcW w:w="3889" w:type="dxa"/>
            <w:hideMark/>
          </w:tcPr>
          <w:p w14:paraId="19EC8A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320 MHz operation</w:t>
            </w:r>
          </w:p>
        </w:tc>
        <w:tc>
          <w:tcPr>
            <w:tcW w:w="1350" w:type="dxa"/>
            <w:hideMark/>
          </w:tcPr>
          <w:p w14:paraId="2290AE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381FE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CFEHT6G: O</w:t>
            </w:r>
          </w:p>
        </w:tc>
        <w:tc>
          <w:tcPr>
            <w:tcW w:w="1890" w:type="dxa"/>
            <w:noWrap/>
            <w:hideMark/>
          </w:tcPr>
          <w:p w14:paraId="4CFDCA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9C5256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368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EHTP3.6</w:t>
            </w:r>
          </w:p>
        </w:tc>
        <w:tc>
          <w:tcPr>
            <w:tcW w:w="3889" w:type="dxa"/>
            <w:hideMark/>
          </w:tcPr>
          <w:p w14:paraId="61A38DA3" w14:textId="5FE7BBED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DL OFDMA</w:t>
            </w:r>
          </w:p>
        </w:tc>
        <w:tc>
          <w:tcPr>
            <w:tcW w:w="1350" w:type="dxa"/>
            <w:hideMark/>
          </w:tcPr>
          <w:p w14:paraId="5A7D89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1D109A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1028C1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7A6C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397C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EHTP3.7</w:t>
            </w:r>
          </w:p>
        </w:tc>
        <w:tc>
          <w:tcPr>
            <w:tcW w:w="3889" w:type="dxa"/>
            <w:hideMark/>
          </w:tcPr>
          <w:p w14:paraId="076EB841" w14:textId="49E20F1F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DL OFDMA</w:t>
            </w:r>
          </w:p>
        </w:tc>
        <w:tc>
          <w:tcPr>
            <w:tcW w:w="1350" w:type="dxa"/>
            <w:hideMark/>
          </w:tcPr>
          <w:p w14:paraId="3D9F5C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25BD8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72E787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37499CC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A62C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EHTP3.8</w:t>
            </w:r>
          </w:p>
        </w:tc>
        <w:tc>
          <w:tcPr>
            <w:tcW w:w="3889" w:type="dxa"/>
            <w:vMerge w:val="restart"/>
            <w:hideMark/>
          </w:tcPr>
          <w:p w14:paraId="59FFA560" w14:textId="1C539289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3F782E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0095961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5ACDB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9B01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B3D0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F7DD0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8C22D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C6821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61C709A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6720A13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37568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EHTP3.9</w:t>
            </w:r>
          </w:p>
        </w:tc>
        <w:tc>
          <w:tcPr>
            <w:tcW w:w="3889" w:type="dxa"/>
            <w:vMerge w:val="restart"/>
            <w:hideMark/>
          </w:tcPr>
          <w:p w14:paraId="7A38CF46" w14:textId="4800FDA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DL OFDMA</w:t>
            </w:r>
          </w:p>
        </w:tc>
        <w:tc>
          <w:tcPr>
            <w:tcW w:w="1350" w:type="dxa"/>
            <w:vMerge w:val="restart"/>
            <w:hideMark/>
          </w:tcPr>
          <w:p w14:paraId="70749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433B06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044F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169541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94D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A1B1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CF5D2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4DA39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19287DA8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D03BA00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00CB1F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B8A90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DD767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2BB34A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1838904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E3314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30373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EHTP3.10</w:t>
            </w:r>
          </w:p>
        </w:tc>
        <w:tc>
          <w:tcPr>
            <w:tcW w:w="3889" w:type="dxa"/>
            <w:hideMark/>
          </w:tcPr>
          <w:p w14:paraId="566F3BB7" w14:textId="68086063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40 MHz UL OFDMA</w:t>
            </w:r>
          </w:p>
        </w:tc>
        <w:tc>
          <w:tcPr>
            <w:tcW w:w="1350" w:type="dxa"/>
            <w:hideMark/>
          </w:tcPr>
          <w:p w14:paraId="0452BA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hideMark/>
          </w:tcPr>
          <w:p w14:paraId="74CEF3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4257D2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2282357" w14:textId="77777777" w:rsidTr="00EA7C91">
        <w:trPr>
          <w:trHeight w:val="600"/>
        </w:trPr>
        <w:tc>
          <w:tcPr>
            <w:tcW w:w="1406" w:type="dxa"/>
            <w:noWrap/>
            <w:hideMark/>
          </w:tcPr>
          <w:p w14:paraId="48AA0F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EHTP3.11</w:t>
            </w:r>
          </w:p>
        </w:tc>
        <w:tc>
          <w:tcPr>
            <w:tcW w:w="3889" w:type="dxa"/>
            <w:hideMark/>
          </w:tcPr>
          <w:p w14:paraId="3F2E9847" w14:textId="56C55E1E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80 MHz UL OFDMA</w:t>
            </w:r>
          </w:p>
        </w:tc>
        <w:tc>
          <w:tcPr>
            <w:tcW w:w="1350" w:type="dxa"/>
            <w:hideMark/>
          </w:tcPr>
          <w:p w14:paraId="7994A8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hideMark/>
          </w:tcPr>
          <w:p w14:paraId="570650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2851B8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68E89B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38E098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EHTP3.12</w:t>
            </w:r>
          </w:p>
        </w:tc>
        <w:tc>
          <w:tcPr>
            <w:tcW w:w="3889" w:type="dxa"/>
            <w:vMerge w:val="restart"/>
            <w:hideMark/>
          </w:tcPr>
          <w:p w14:paraId="1B529BEF" w14:textId="7C50726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160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4B34E0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36.3.2.2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46A06B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343C1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F9FED9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38B039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5BAD2A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D4256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single" w:sz="4" w:space="0" w:color="auto"/>
            </w:tcBorders>
            <w:hideMark/>
          </w:tcPr>
          <w:p w14:paraId="14FFDBE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36A33376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CDBE2C" w14:textId="77777777" w:rsidTr="00EA7C91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AB2A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EHTP3.13</w:t>
            </w:r>
          </w:p>
        </w:tc>
        <w:tc>
          <w:tcPr>
            <w:tcW w:w="3889" w:type="dxa"/>
            <w:vMerge w:val="restart"/>
            <w:hideMark/>
          </w:tcPr>
          <w:p w14:paraId="61EB7196" w14:textId="19D05051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Ability to </w:t>
            </w:r>
            <w:r w:rsidR="00933E4E" w:rsidRPr="00F10876">
              <w:rPr>
                <w:sz w:val="20"/>
                <w:szCs w:val="20"/>
              </w:rPr>
              <w:t>participate</w:t>
            </w:r>
            <w:r w:rsidRPr="00F10876">
              <w:rPr>
                <w:sz w:val="20"/>
                <w:szCs w:val="20"/>
              </w:rPr>
              <w:t xml:space="preserve"> in </w:t>
            </w:r>
            <w:r w:rsidR="00D9095A" w:rsidRPr="00F10876">
              <w:rPr>
                <w:sz w:val="20"/>
                <w:szCs w:val="20"/>
              </w:rPr>
              <w:t>320 MHz</w:t>
            </w:r>
            <w:r w:rsidRPr="00F10876">
              <w:rPr>
                <w:sz w:val="20"/>
                <w:szCs w:val="20"/>
              </w:rPr>
              <w:t xml:space="preserve"> UL OFDMA</w:t>
            </w:r>
          </w:p>
        </w:tc>
        <w:tc>
          <w:tcPr>
            <w:tcW w:w="1350" w:type="dxa"/>
            <w:vMerge w:val="restart"/>
            <w:hideMark/>
          </w:tcPr>
          <w:p w14:paraId="207174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</w:t>
            </w:r>
          </w:p>
        </w:tc>
        <w:tc>
          <w:tcPr>
            <w:tcW w:w="2985" w:type="dxa"/>
            <w:tcBorders>
              <w:bottom w:val="nil"/>
            </w:tcBorders>
            <w:hideMark/>
          </w:tcPr>
          <w:p w14:paraId="3B8FAA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vMerge w:val="restart"/>
            <w:noWrap/>
            <w:hideMark/>
          </w:tcPr>
          <w:p w14:paraId="118A9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78CCE2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2905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4CD664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7E3C1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  <w:hideMark/>
          </w:tcPr>
          <w:p w14:paraId="577350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/>
            <w:hideMark/>
          </w:tcPr>
          <w:p w14:paraId="7DEB7F1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F2D84AF" w14:textId="77777777" w:rsidTr="00EA7C91">
        <w:trPr>
          <w:trHeight w:val="300"/>
        </w:trPr>
        <w:tc>
          <w:tcPr>
            <w:tcW w:w="1406" w:type="dxa"/>
            <w:vMerge/>
            <w:hideMark/>
          </w:tcPr>
          <w:p w14:paraId="0B58E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CB2F4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85E6D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</w:tcBorders>
            <w:hideMark/>
          </w:tcPr>
          <w:p w14:paraId="49A21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/>
            <w:hideMark/>
          </w:tcPr>
          <w:p w14:paraId="6B1CE942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432A076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04803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5B0466D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68A7739" w14:textId="18459E7B" w:rsidR="00C7710B" w:rsidRPr="00F10876" w:rsidRDefault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190CA55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EE5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37CC3CC" w14:textId="77777777" w:rsidTr="00250EA9">
        <w:trPr>
          <w:trHeight w:val="300"/>
        </w:trPr>
        <w:tc>
          <w:tcPr>
            <w:tcW w:w="1406" w:type="dxa"/>
            <w:hideMark/>
          </w:tcPr>
          <w:p w14:paraId="3E69D8F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0"/>
            <w:r w:rsidRPr="004957A9">
              <w:rPr>
                <w:b/>
                <w:bCs/>
                <w:sz w:val="20"/>
                <w:szCs w:val="20"/>
              </w:rPr>
              <w:t>EHTP4</w:t>
            </w:r>
            <w:commentRangeEnd w:id="20"/>
            <w:r w:rsidR="00DE7739" w:rsidRPr="004957A9">
              <w:rPr>
                <w:rStyle w:val="CommentReference"/>
                <w:b/>
                <w:bCs/>
              </w:rPr>
              <w:commentReference w:id="20"/>
            </w:r>
          </w:p>
        </w:tc>
        <w:tc>
          <w:tcPr>
            <w:tcW w:w="3889" w:type="dxa"/>
            <w:hideMark/>
          </w:tcPr>
          <w:p w14:paraId="7DB4AB6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LTF formats</w:t>
            </w:r>
          </w:p>
        </w:tc>
        <w:tc>
          <w:tcPr>
            <w:tcW w:w="1350" w:type="dxa"/>
            <w:hideMark/>
          </w:tcPr>
          <w:p w14:paraId="1720996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8AA28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2EF5A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0C74A93" w14:textId="77777777" w:rsidTr="00250EA9">
        <w:trPr>
          <w:trHeight w:val="900"/>
        </w:trPr>
        <w:tc>
          <w:tcPr>
            <w:tcW w:w="1406" w:type="dxa"/>
            <w:hideMark/>
          </w:tcPr>
          <w:p w14:paraId="64702C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</w:t>
            </w:r>
          </w:p>
        </w:tc>
        <w:tc>
          <w:tcPr>
            <w:tcW w:w="3889" w:type="dxa"/>
            <w:hideMark/>
          </w:tcPr>
          <w:p w14:paraId="3E753C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0.8 μs GI duration</w:t>
            </w:r>
          </w:p>
        </w:tc>
        <w:tc>
          <w:tcPr>
            <w:tcW w:w="1350" w:type="dxa"/>
            <w:hideMark/>
          </w:tcPr>
          <w:p w14:paraId="328F7E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4F68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7728E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23C4C0" w14:textId="77777777" w:rsidTr="00250EA9">
        <w:trPr>
          <w:trHeight w:val="900"/>
        </w:trPr>
        <w:tc>
          <w:tcPr>
            <w:tcW w:w="1406" w:type="dxa"/>
            <w:hideMark/>
          </w:tcPr>
          <w:p w14:paraId="488494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EHTP4.2</w:t>
            </w:r>
          </w:p>
        </w:tc>
        <w:tc>
          <w:tcPr>
            <w:tcW w:w="3889" w:type="dxa"/>
            <w:hideMark/>
          </w:tcPr>
          <w:p w14:paraId="213E64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2x EHT-LTF and 1.6 μs GI duration</w:t>
            </w:r>
          </w:p>
        </w:tc>
        <w:tc>
          <w:tcPr>
            <w:tcW w:w="1350" w:type="dxa"/>
            <w:hideMark/>
          </w:tcPr>
          <w:p w14:paraId="719018E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017AD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757D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0366AB0" w14:textId="77777777" w:rsidTr="00250EA9">
        <w:trPr>
          <w:trHeight w:val="900"/>
        </w:trPr>
        <w:tc>
          <w:tcPr>
            <w:tcW w:w="1406" w:type="dxa"/>
            <w:hideMark/>
          </w:tcPr>
          <w:p w14:paraId="673FC2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EHTP4.3</w:t>
            </w:r>
          </w:p>
        </w:tc>
        <w:tc>
          <w:tcPr>
            <w:tcW w:w="3889" w:type="dxa"/>
            <w:hideMark/>
          </w:tcPr>
          <w:p w14:paraId="141B7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3.2 μs GI duration</w:t>
            </w:r>
          </w:p>
        </w:tc>
        <w:tc>
          <w:tcPr>
            <w:tcW w:w="1350" w:type="dxa"/>
            <w:hideMark/>
          </w:tcPr>
          <w:p w14:paraId="7CA7AE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D087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5F3ACB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EB23D52" w14:textId="77777777" w:rsidTr="00250EA9">
        <w:trPr>
          <w:trHeight w:val="900"/>
        </w:trPr>
        <w:tc>
          <w:tcPr>
            <w:tcW w:w="1406" w:type="dxa"/>
            <w:hideMark/>
          </w:tcPr>
          <w:p w14:paraId="12A792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EHTP4.4</w:t>
            </w:r>
          </w:p>
        </w:tc>
        <w:tc>
          <w:tcPr>
            <w:tcW w:w="3889" w:type="dxa"/>
            <w:hideMark/>
          </w:tcPr>
          <w:p w14:paraId="41BA19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Single user transmission and reception of an EHT MU PPDU with a 4x EHT-LTF and 0.8 μs GI duration</w:t>
            </w:r>
          </w:p>
        </w:tc>
        <w:tc>
          <w:tcPr>
            <w:tcW w:w="1350" w:type="dxa"/>
            <w:hideMark/>
          </w:tcPr>
          <w:p w14:paraId="1B740ED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E694FC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392655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BA5CE2" w14:textId="77777777" w:rsidTr="00250EA9">
        <w:trPr>
          <w:trHeight w:val="900"/>
        </w:trPr>
        <w:tc>
          <w:tcPr>
            <w:tcW w:w="1406" w:type="dxa"/>
            <w:hideMark/>
          </w:tcPr>
          <w:p w14:paraId="66E73A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EHTP4.5</w:t>
            </w:r>
          </w:p>
        </w:tc>
        <w:tc>
          <w:tcPr>
            <w:tcW w:w="3889" w:type="dxa"/>
            <w:hideMark/>
          </w:tcPr>
          <w:p w14:paraId="4FB62DB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0.8 μs GI duration</w:t>
            </w:r>
          </w:p>
        </w:tc>
        <w:tc>
          <w:tcPr>
            <w:tcW w:w="1350" w:type="dxa"/>
            <w:hideMark/>
          </w:tcPr>
          <w:p w14:paraId="1B04A6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C86114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5E515F1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7F6FC8" w14:textId="77777777" w:rsidTr="00250EA9">
        <w:trPr>
          <w:trHeight w:val="900"/>
        </w:trPr>
        <w:tc>
          <w:tcPr>
            <w:tcW w:w="1406" w:type="dxa"/>
            <w:hideMark/>
          </w:tcPr>
          <w:p w14:paraId="728A2E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EHTP4.6</w:t>
            </w:r>
          </w:p>
        </w:tc>
        <w:tc>
          <w:tcPr>
            <w:tcW w:w="3889" w:type="dxa"/>
            <w:hideMark/>
          </w:tcPr>
          <w:p w14:paraId="3A1E547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2x EHT-LTF and 1.6 μs GI duration</w:t>
            </w:r>
          </w:p>
        </w:tc>
        <w:tc>
          <w:tcPr>
            <w:tcW w:w="1350" w:type="dxa"/>
            <w:hideMark/>
          </w:tcPr>
          <w:p w14:paraId="389AA6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003BD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A7870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EF5374" w14:textId="77777777" w:rsidTr="00250EA9">
        <w:trPr>
          <w:trHeight w:val="900"/>
        </w:trPr>
        <w:tc>
          <w:tcPr>
            <w:tcW w:w="1406" w:type="dxa"/>
            <w:hideMark/>
          </w:tcPr>
          <w:p w14:paraId="78F00A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EHTP4.7</w:t>
            </w:r>
          </w:p>
        </w:tc>
        <w:tc>
          <w:tcPr>
            <w:tcW w:w="3889" w:type="dxa"/>
            <w:hideMark/>
          </w:tcPr>
          <w:p w14:paraId="2BCAB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3.2 μs GI duration</w:t>
            </w:r>
          </w:p>
        </w:tc>
        <w:tc>
          <w:tcPr>
            <w:tcW w:w="1350" w:type="dxa"/>
            <w:hideMark/>
          </w:tcPr>
          <w:p w14:paraId="1B40042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1ECC5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36878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0A7BE0A" w14:textId="77777777" w:rsidTr="00250EA9">
        <w:trPr>
          <w:trHeight w:val="900"/>
        </w:trPr>
        <w:tc>
          <w:tcPr>
            <w:tcW w:w="1406" w:type="dxa"/>
            <w:hideMark/>
          </w:tcPr>
          <w:p w14:paraId="3D6140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EHTP4.8</w:t>
            </w:r>
          </w:p>
        </w:tc>
        <w:tc>
          <w:tcPr>
            <w:tcW w:w="3889" w:type="dxa"/>
            <w:hideMark/>
          </w:tcPr>
          <w:p w14:paraId="57004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Multiple user transmission of an EHT MU PPDU with a 4x EHT-LTF and 0.8 μs GI duration</w:t>
            </w:r>
          </w:p>
        </w:tc>
        <w:tc>
          <w:tcPr>
            <w:tcW w:w="1350" w:type="dxa"/>
            <w:hideMark/>
          </w:tcPr>
          <w:p w14:paraId="4036F4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5A66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2097A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073A54" w14:textId="77777777" w:rsidTr="00250EA9">
        <w:trPr>
          <w:trHeight w:val="1200"/>
        </w:trPr>
        <w:tc>
          <w:tcPr>
            <w:tcW w:w="1406" w:type="dxa"/>
            <w:hideMark/>
          </w:tcPr>
          <w:p w14:paraId="7E325C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EHTP4.9</w:t>
            </w:r>
          </w:p>
        </w:tc>
        <w:tc>
          <w:tcPr>
            <w:tcW w:w="3889" w:type="dxa"/>
            <w:hideMark/>
          </w:tcPr>
          <w:p w14:paraId="6D0CD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2009F0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86954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3BE811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B055666" w14:textId="77777777" w:rsidTr="00250EA9">
        <w:trPr>
          <w:trHeight w:val="1200"/>
        </w:trPr>
        <w:tc>
          <w:tcPr>
            <w:tcW w:w="1406" w:type="dxa"/>
            <w:hideMark/>
          </w:tcPr>
          <w:p w14:paraId="1D5588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EHTP4.10</w:t>
            </w:r>
          </w:p>
        </w:tc>
        <w:tc>
          <w:tcPr>
            <w:tcW w:w="3889" w:type="dxa"/>
            <w:hideMark/>
          </w:tcPr>
          <w:p w14:paraId="755F844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6C61967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D63F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4603C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9CEEDF" w14:textId="77777777" w:rsidTr="00250EA9">
        <w:trPr>
          <w:trHeight w:val="1200"/>
        </w:trPr>
        <w:tc>
          <w:tcPr>
            <w:tcW w:w="1406" w:type="dxa"/>
            <w:hideMark/>
          </w:tcPr>
          <w:p w14:paraId="26D069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EHTP4.11</w:t>
            </w:r>
          </w:p>
        </w:tc>
        <w:tc>
          <w:tcPr>
            <w:tcW w:w="3889" w:type="dxa"/>
            <w:hideMark/>
          </w:tcPr>
          <w:p w14:paraId="247813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D8FEA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52A50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4353A9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4F41034" w14:textId="77777777" w:rsidTr="00250EA9">
        <w:trPr>
          <w:trHeight w:val="1200"/>
        </w:trPr>
        <w:tc>
          <w:tcPr>
            <w:tcW w:w="1406" w:type="dxa"/>
            <w:hideMark/>
          </w:tcPr>
          <w:p w14:paraId="4E84E0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EHTP4.12</w:t>
            </w:r>
          </w:p>
        </w:tc>
        <w:tc>
          <w:tcPr>
            <w:tcW w:w="3889" w:type="dxa"/>
            <w:hideMark/>
          </w:tcPr>
          <w:p w14:paraId="5AB82D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66A4BE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28A9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07EAC7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2F85159" w14:textId="77777777" w:rsidTr="00250EA9">
        <w:trPr>
          <w:trHeight w:val="1200"/>
        </w:trPr>
        <w:tc>
          <w:tcPr>
            <w:tcW w:w="1406" w:type="dxa"/>
            <w:hideMark/>
          </w:tcPr>
          <w:p w14:paraId="321E76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EHTP4.13</w:t>
            </w:r>
          </w:p>
        </w:tc>
        <w:tc>
          <w:tcPr>
            <w:tcW w:w="3889" w:type="dxa"/>
            <w:hideMark/>
          </w:tcPr>
          <w:p w14:paraId="55A799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19AB1E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C28F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6F8D4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9B7AC68" w14:textId="77777777" w:rsidTr="00250EA9">
        <w:trPr>
          <w:trHeight w:val="1200"/>
        </w:trPr>
        <w:tc>
          <w:tcPr>
            <w:tcW w:w="1406" w:type="dxa"/>
            <w:hideMark/>
          </w:tcPr>
          <w:p w14:paraId="1B55A1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EHTP4.14</w:t>
            </w:r>
          </w:p>
        </w:tc>
        <w:tc>
          <w:tcPr>
            <w:tcW w:w="3889" w:type="dxa"/>
            <w:hideMark/>
          </w:tcPr>
          <w:p w14:paraId="3F1F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2E9804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E589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38C647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9F69CB" w14:textId="77777777" w:rsidTr="00250EA9">
        <w:trPr>
          <w:trHeight w:val="1200"/>
        </w:trPr>
        <w:tc>
          <w:tcPr>
            <w:tcW w:w="1406" w:type="dxa"/>
            <w:hideMark/>
          </w:tcPr>
          <w:p w14:paraId="065DEA5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EHTP4.15</w:t>
            </w:r>
          </w:p>
        </w:tc>
        <w:tc>
          <w:tcPr>
            <w:tcW w:w="3889" w:type="dxa"/>
            <w:hideMark/>
          </w:tcPr>
          <w:p w14:paraId="5BF426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EHT MU PPDU to multiple users with a 4x EHT-LTF and 0.8 µs GI duration on the EHT-LTF and Data field OFDM symbols</w:t>
            </w:r>
          </w:p>
        </w:tc>
        <w:tc>
          <w:tcPr>
            <w:tcW w:w="1350" w:type="dxa"/>
            <w:hideMark/>
          </w:tcPr>
          <w:p w14:paraId="407AE7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12BA4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7805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A817F1" w14:textId="77777777" w:rsidTr="00250EA9">
        <w:trPr>
          <w:trHeight w:val="1200"/>
        </w:trPr>
        <w:tc>
          <w:tcPr>
            <w:tcW w:w="1406" w:type="dxa"/>
            <w:hideMark/>
          </w:tcPr>
          <w:p w14:paraId="0BAA78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EHTP4.16</w:t>
            </w:r>
          </w:p>
        </w:tc>
        <w:tc>
          <w:tcPr>
            <w:tcW w:w="3889" w:type="dxa"/>
            <w:hideMark/>
          </w:tcPr>
          <w:p w14:paraId="25D016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 non-OFDMA EHT TB PPDU with a 1x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3B05D8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A5D353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14CFF2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7529B54" w14:textId="77777777" w:rsidTr="00250EA9">
        <w:trPr>
          <w:trHeight w:val="1200"/>
        </w:trPr>
        <w:tc>
          <w:tcPr>
            <w:tcW w:w="1406" w:type="dxa"/>
            <w:hideMark/>
          </w:tcPr>
          <w:p w14:paraId="33AB2C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EHTP4.17</w:t>
            </w:r>
          </w:p>
        </w:tc>
        <w:tc>
          <w:tcPr>
            <w:tcW w:w="3889" w:type="dxa"/>
            <w:hideMark/>
          </w:tcPr>
          <w:p w14:paraId="48E478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2x EHT-LTF and 1.6 µs GI duration on the EHT-LTF and Data field OFDM symbols</w:t>
            </w:r>
          </w:p>
        </w:tc>
        <w:tc>
          <w:tcPr>
            <w:tcW w:w="1350" w:type="dxa"/>
            <w:hideMark/>
          </w:tcPr>
          <w:p w14:paraId="7FFAD6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4F701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231352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82F30C7" w14:textId="77777777" w:rsidTr="00250EA9">
        <w:trPr>
          <w:trHeight w:val="1200"/>
        </w:trPr>
        <w:tc>
          <w:tcPr>
            <w:tcW w:w="1406" w:type="dxa"/>
            <w:hideMark/>
          </w:tcPr>
          <w:p w14:paraId="771DB0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EHTP4.18</w:t>
            </w:r>
          </w:p>
        </w:tc>
        <w:tc>
          <w:tcPr>
            <w:tcW w:w="3889" w:type="dxa"/>
            <w:hideMark/>
          </w:tcPr>
          <w:p w14:paraId="4909B15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EHT TB PPDU with a 4x EHT-LTF and 3.2 µs GI duration on the EHT-LTF and Data field OFDM symbols</w:t>
            </w:r>
          </w:p>
        </w:tc>
        <w:tc>
          <w:tcPr>
            <w:tcW w:w="1350" w:type="dxa"/>
            <w:hideMark/>
          </w:tcPr>
          <w:p w14:paraId="13E513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63C08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581491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A339192" w14:textId="77777777" w:rsidTr="00250EA9">
        <w:trPr>
          <w:trHeight w:val="600"/>
        </w:trPr>
        <w:tc>
          <w:tcPr>
            <w:tcW w:w="1406" w:type="dxa"/>
            <w:hideMark/>
          </w:tcPr>
          <w:p w14:paraId="356F0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EHTP4.19</w:t>
            </w:r>
          </w:p>
        </w:tc>
        <w:tc>
          <w:tcPr>
            <w:tcW w:w="3889" w:type="dxa"/>
            <w:hideMark/>
          </w:tcPr>
          <w:p w14:paraId="7FCE36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extra EHT-LTF for non-OFDMA transmissions</w:t>
            </w:r>
          </w:p>
        </w:tc>
        <w:tc>
          <w:tcPr>
            <w:tcW w:w="1350" w:type="dxa"/>
            <w:hideMark/>
          </w:tcPr>
          <w:p w14:paraId="24FE28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456BA6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DCE30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07C18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764917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82D4CC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CE78A9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9BCBF5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9042E9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168371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3B618C1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1"/>
            <w:r w:rsidRPr="004957A9">
              <w:rPr>
                <w:b/>
                <w:bCs/>
                <w:sz w:val="20"/>
                <w:szCs w:val="20"/>
              </w:rPr>
              <w:t>EHTP5</w:t>
            </w:r>
            <w:commentRangeEnd w:id="21"/>
            <w:r w:rsidR="00DE7739" w:rsidRPr="004957A9">
              <w:rPr>
                <w:rStyle w:val="CommentReference"/>
                <w:b/>
                <w:bCs/>
              </w:rPr>
              <w:commentReference w:id="21"/>
            </w:r>
          </w:p>
        </w:tc>
        <w:tc>
          <w:tcPr>
            <w:tcW w:w="3889" w:type="dxa"/>
            <w:hideMark/>
          </w:tcPr>
          <w:p w14:paraId="3BE0867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RU support</w:t>
            </w:r>
          </w:p>
        </w:tc>
        <w:tc>
          <w:tcPr>
            <w:tcW w:w="1350" w:type="dxa"/>
            <w:hideMark/>
          </w:tcPr>
          <w:p w14:paraId="2F947C9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E7BBC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C0E087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4BF6D05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6174AF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</w:t>
            </w:r>
          </w:p>
        </w:tc>
        <w:tc>
          <w:tcPr>
            <w:tcW w:w="3889" w:type="dxa"/>
            <w:hideMark/>
          </w:tcPr>
          <w:p w14:paraId="76A3FA7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(single) RU support in all applicable locations</w:t>
            </w:r>
          </w:p>
        </w:tc>
        <w:tc>
          <w:tcPr>
            <w:tcW w:w="1350" w:type="dxa"/>
            <w:hideMark/>
          </w:tcPr>
          <w:p w14:paraId="0BCC702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CF6BE8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0F7929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3483D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EC61B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</w:t>
            </w:r>
          </w:p>
        </w:tc>
        <w:tc>
          <w:tcPr>
            <w:tcW w:w="3889" w:type="dxa"/>
            <w:hideMark/>
          </w:tcPr>
          <w:p w14:paraId="610E71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26-tone RU mapping</w:t>
            </w:r>
          </w:p>
        </w:tc>
        <w:tc>
          <w:tcPr>
            <w:tcW w:w="1350" w:type="dxa"/>
            <w:hideMark/>
          </w:tcPr>
          <w:p w14:paraId="0218E3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FC969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CDDEF5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ACA4A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EB202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EHTP5.1.2</w:t>
            </w:r>
          </w:p>
        </w:tc>
        <w:tc>
          <w:tcPr>
            <w:tcW w:w="3889" w:type="dxa"/>
            <w:hideMark/>
          </w:tcPr>
          <w:p w14:paraId="6E1AB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52-tone RU mapping</w:t>
            </w:r>
          </w:p>
        </w:tc>
        <w:tc>
          <w:tcPr>
            <w:tcW w:w="1350" w:type="dxa"/>
            <w:hideMark/>
          </w:tcPr>
          <w:p w14:paraId="12C597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15616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EA0D2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280CDC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9E21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EHTP5.1.3</w:t>
            </w:r>
          </w:p>
        </w:tc>
        <w:tc>
          <w:tcPr>
            <w:tcW w:w="3889" w:type="dxa"/>
            <w:hideMark/>
          </w:tcPr>
          <w:p w14:paraId="166BFD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106-tone RU mapping</w:t>
            </w:r>
          </w:p>
        </w:tc>
        <w:tc>
          <w:tcPr>
            <w:tcW w:w="1350" w:type="dxa"/>
            <w:hideMark/>
          </w:tcPr>
          <w:p w14:paraId="47E2B0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413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1C01F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B46C5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639A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EHTP5.1.4</w:t>
            </w:r>
          </w:p>
        </w:tc>
        <w:tc>
          <w:tcPr>
            <w:tcW w:w="3889" w:type="dxa"/>
            <w:hideMark/>
          </w:tcPr>
          <w:p w14:paraId="5229D09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242-tone RU mapping</w:t>
            </w:r>
          </w:p>
        </w:tc>
        <w:tc>
          <w:tcPr>
            <w:tcW w:w="1350" w:type="dxa"/>
            <w:hideMark/>
          </w:tcPr>
          <w:p w14:paraId="29336F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53E8C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BA81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A7C91" w:rsidRPr="00F10876" w14:paraId="2974DF1D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9ACFD5A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EHTP5.1.5</w:t>
            </w:r>
          </w:p>
        </w:tc>
        <w:tc>
          <w:tcPr>
            <w:tcW w:w="3889" w:type="dxa"/>
            <w:hideMark/>
          </w:tcPr>
          <w:p w14:paraId="5C8044EE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Support of 242-tone RU in wider BW OFDMA</w:t>
            </w:r>
          </w:p>
        </w:tc>
        <w:tc>
          <w:tcPr>
            <w:tcW w:w="1350" w:type="dxa"/>
            <w:hideMark/>
          </w:tcPr>
          <w:p w14:paraId="3FE13321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D735C92" w14:textId="77777777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0DB30FE1" w14:textId="1D731653" w:rsidR="00EA7C91" w:rsidRPr="00F10876" w:rsidRDefault="00EA7C91" w:rsidP="00EA7C91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8556D79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3A034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EHTP5.1.6</w:t>
            </w:r>
          </w:p>
        </w:tc>
        <w:tc>
          <w:tcPr>
            <w:tcW w:w="3889" w:type="dxa"/>
            <w:vMerge w:val="restart"/>
            <w:hideMark/>
          </w:tcPr>
          <w:p w14:paraId="33FB97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484-tone RU mapping</w:t>
            </w:r>
          </w:p>
        </w:tc>
        <w:tc>
          <w:tcPr>
            <w:tcW w:w="1350" w:type="dxa"/>
            <w:hideMark/>
          </w:tcPr>
          <w:p w14:paraId="55F94D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0FF3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6EB34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0B246BD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40557C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A8592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61507D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7DD20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/>
            <w:hideMark/>
          </w:tcPr>
          <w:p w14:paraId="293B3D7A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4D266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2509D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EHTP5.1.8</w:t>
            </w:r>
          </w:p>
        </w:tc>
        <w:tc>
          <w:tcPr>
            <w:tcW w:w="3889" w:type="dxa"/>
            <w:hideMark/>
          </w:tcPr>
          <w:p w14:paraId="59AB6D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996-tone RU mapping</w:t>
            </w:r>
          </w:p>
        </w:tc>
        <w:tc>
          <w:tcPr>
            <w:tcW w:w="1350" w:type="dxa"/>
            <w:hideMark/>
          </w:tcPr>
          <w:p w14:paraId="20953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AF87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20EA3A7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319174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26A5244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EHTP5.1.9</w:t>
            </w:r>
          </w:p>
        </w:tc>
        <w:tc>
          <w:tcPr>
            <w:tcW w:w="3889" w:type="dxa"/>
            <w:vMerge w:val="restart"/>
            <w:hideMark/>
          </w:tcPr>
          <w:p w14:paraId="286EAB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2x996-tone RU mapping</w:t>
            </w:r>
          </w:p>
        </w:tc>
        <w:tc>
          <w:tcPr>
            <w:tcW w:w="1350" w:type="dxa"/>
            <w:hideMark/>
          </w:tcPr>
          <w:p w14:paraId="38A83F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99E86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192AD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592085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49EA7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358BE5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52EAE5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87E81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vMerge/>
            <w:hideMark/>
          </w:tcPr>
          <w:p w14:paraId="484476E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1BD9A8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576A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EHTP5.1.11</w:t>
            </w:r>
          </w:p>
        </w:tc>
        <w:tc>
          <w:tcPr>
            <w:tcW w:w="3889" w:type="dxa"/>
            <w:hideMark/>
          </w:tcPr>
          <w:p w14:paraId="0AA6D3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4x996-tone RU mapping</w:t>
            </w:r>
          </w:p>
        </w:tc>
        <w:tc>
          <w:tcPr>
            <w:tcW w:w="1350" w:type="dxa"/>
            <w:hideMark/>
          </w:tcPr>
          <w:p w14:paraId="3CFED6E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78853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6407D7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FB961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8274EC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67051E4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4A674D4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80D760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7771D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43B293F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5DAFF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</w:t>
            </w:r>
          </w:p>
        </w:tc>
        <w:tc>
          <w:tcPr>
            <w:tcW w:w="3889" w:type="dxa"/>
            <w:hideMark/>
          </w:tcPr>
          <w:p w14:paraId="2D96B1E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Large M-RU support in all applicable locations</w:t>
            </w:r>
          </w:p>
        </w:tc>
        <w:tc>
          <w:tcPr>
            <w:tcW w:w="1350" w:type="dxa"/>
            <w:hideMark/>
          </w:tcPr>
          <w:p w14:paraId="0933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18B7C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94E80D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0CA1FCD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4E485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</w:t>
            </w:r>
          </w:p>
        </w:tc>
        <w:tc>
          <w:tcPr>
            <w:tcW w:w="3889" w:type="dxa"/>
            <w:hideMark/>
          </w:tcPr>
          <w:p w14:paraId="3DD65D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non-OFDMA</w:t>
            </w:r>
          </w:p>
        </w:tc>
        <w:tc>
          <w:tcPr>
            <w:tcW w:w="1350" w:type="dxa"/>
            <w:hideMark/>
          </w:tcPr>
          <w:p w14:paraId="63C71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691636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425E3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31D67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6D2F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EHTP5.2.2</w:t>
            </w:r>
          </w:p>
        </w:tc>
        <w:tc>
          <w:tcPr>
            <w:tcW w:w="3889" w:type="dxa"/>
            <w:hideMark/>
          </w:tcPr>
          <w:p w14:paraId="20C13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non-OFDMA</w:t>
            </w:r>
          </w:p>
        </w:tc>
        <w:tc>
          <w:tcPr>
            <w:tcW w:w="1350" w:type="dxa"/>
            <w:hideMark/>
          </w:tcPr>
          <w:p w14:paraId="305B1D2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327A463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17E5BA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66F07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A06F1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EHTP5.2.3</w:t>
            </w:r>
          </w:p>
        </w:tc>
        <w:tc>
          <w:tcPr>
            <w:tcW w:w="3889" w:type="dxa"/>
            <w:hideMark/>
          </w:tcPr>
          <w:p w14:paraId="775A7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non-OFDMA</w:t>
            </w:r>
          </w:p>
        </w:tc>
        <w:tc>
          <w:tcPr>
            <w:tcW w:w="1350" w:type="dxa"/>
            <w:hideMark/>
          </w:tcPr>
          <w:p w14:paraId="652141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47E9E2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72A53EC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C58C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0234B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EHTP5.2.4</w:t>
            </w:r>
          </w:p>
        </w:tc>
        <w:tc>
          <w:tcPr>
            <w:tcW w:w="3889" w:type="dxa"/>
            <w:hideMark/>
          </w:tcPr>
          <w:p w14:paraId="551885B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non-OFDMA</w:t>
            </w:r>
          </w:p>
        </w:tc>
        <w:tc>
          <w:tcPr>
            <w:tcW w:w="1350" w:type="dxa"/>
            <w:hideMark/>
          </w:tcPr>
          <w:p w14:paraId="28CEF3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65417E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0326043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2634C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6741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EHTP5.2.5</w:t>
            </w:r>
          </w:p>
        </w:tc>
        <w:tc>
          <w:tcPr>
            <w:tcW w:w="3889" w:type="dxa"/>
            <w:hideMark/>
          </w:tcPr>
          <w:p w14:paraId="4136C6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non-OFDMA</w:t>
            </w:r>
          </w:p>
        </w:tc>
        <w:tc>
          <w:tcPr>
            <w:tcW w:w="1350" w:type="dxa"/>
            <w:hideMark/>
          </w:tcPr>
          <w:p w14:paraId="6D5F24E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7618054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28FD1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483763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85F90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EHTP5.2.6</w:t>
            </w:r>
          </w:p>
        </w:tc>
        <w:tc>
          <w:tcPr>
            <w:tcW w:w="3889" w:type="dxa"/>
            <w:hideMark/>
          </w:tcPr>
          <w:p w14:paraId="7CAFC0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non-OFDMA</w:t>
            </w:r>
          </w:p>
        </w:tc>
        <w:tc>
          <w:tcPr>
            <w:tcW w:w="1350" w:type="dxa"/>
            <w:hideMark/>
          </w:tcPr>
          <w:p w14:paraId="7D7FE1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2DF7E3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19D1E6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5BBBEBF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25BEA8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EHTP5.2.7</w:t>
            </w:r>
          </w:p>
        </w:tc>
        <w:tc>
          <w:tcPr>
            <w:tcW w:w="3889" w:type="dxa"/>
            <w:vMerge w:val="restart"/>
            <w:hideMark/>
          </w:tcPr>
          <w:p w14:paraId="7B4164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484+242 tone RU in OFDMA</w:t>
            </w:r>
          </w:p>
        </w:tc>
        <w:tc>
          <w:tcPr>
            <w:tcW w:w="1350" w:type="dxa"/>
            <w:vMerge w:val="restart"/>
            <w:hideMark/>
          </w:tcPr>
          <w:p w14:paraId="16BC87A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36.3.2.3.3</w:t>
            </w:r>
          </w:p>
        </w:tc>
        <w:tc>
          <w:tcPr>
            <w:tcW w:w="2985" w:type="dxa"/>
            <w:hideMark/>
          </w:tcPr>
          <w:p w14:paraId="59AD4F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 AND CFSTAofAP: M</w:t>
            </w:r>
          </w:p>
        </w:tc>
        <w:tc>
          <w:tcPr>
            <w:tcW w:w="1890" w:type="dxa"/>
            <w:vMerge w:val="restart"/>
            <w:noWrap/>
            <w:hideMark/>
          </w:tcPr>
          <w:p w14:paraId="68BD002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DE6F4E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7E91726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CDF1B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063C88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B4154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vMerge/>
            <w:hideMark/>
          </w:tcPr>
          <w:p w14:paraId="746410D7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2D2F9FF6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04E11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EHTP5.2.8</w:t>
            </w:r>
          </w:p>
        </w:tc>
        <w:tc>
          <w:tcPr>
            <w:tcW w:w="3889" w:type="dxa"/>
            <w:vMerge w:val="restart"/>
            <w:hideMark/>
          </w:tcPr>
          <w:p w14:paraId="2E10443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 tone RU in OFDMA</w:t>
            </w:r>
          </w:p>
        </w:tc>
        <w:tc>
          <w:tcPr>
            <w:tcW w:w="1350" w:type="dxa"/>
            <w:vMerge w:val="restart"/>
            <w:hideMark/>
          </w:tcPr>
          <w:p w14:paraId="4115F8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36.3.2.5</w:t>
            </w:r>
          </w:p>
        </w:tc>
        <w:tc>
          <w:tcPr>
            <w:tcW w:w="2985" w:type="dxa"/>
            <w:hideMark/>
          </w:tcPr>
          <w:p w14:paraId="02EFFB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4B94F9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E5F6AC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71860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D46A0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399268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0C1D1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669E34E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3CE5AD75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0D9093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EHTP5.2.9</w:t>
            </w:r>
          </w:p>
        </w:tc>
        <w:tc>
          <w:tcPr>
            <w:tcW w:w="3889" w:type="dxa"/>
            <w:vMerge w:val="restart"/>
            <w:hideMark/>
          </w:tcPr>
          <w:p w14:paraId="7E6691D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996+484+242 tone RU in OFDMA</w:t>
            </w:r>
          </w:p>
        </w:tc>
        <w:tc>
          <w:tcPr>
            <w:tcW w:w="1350" w:type="dxa"/>
            <w:vMerge w:val="restart"/>
            <w:hideMark/>
          </w:tcPr>
          <w:p w14:paraId="3FF50A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</w:t>
            </w:r>
          </w:p>
        </w:tc>
        <w:tc>
          <w:tcPr>
            <w:tcW w:w="2985" w:type="dxa"/>
            <w:hideMark/>
          </w:tcPr>
          <w:p w14:paraId="3698B3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EHTP3.4: M</w:t>
            </w:r>
          </w:p>
        </w:tc>
        <w:tc>
          <w:tcPr>
            <w:tcW w:w="1890" w:type="dxa"/>
            <w:vMerge w:val="restart"/>
            <w:noWrap/>
            <w:hideMark/>
          </w:tcPr>
          <w:p w14:paraId="1B26DC7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3E33647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523C39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6B7B539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754399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3D63EFC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EHTP3.4: O</w:t>
            </w:r>
          </w:p>
        </w:tc>
        <w:tc>
          <w:tcPr>
            <w:tcW w:w="1890" w:type="dxa"/>
            <w:vMerge/>
            <w:hideMark/>
          </w:tcPr>
          <w:p w14:paraId="3DF38FD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DF2D94B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7EA61A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EHTP5.2.10</w:t>
            </w:r>
          </w:p>
        </w:tc>
        <w:tc>
          <w:tcPr>
            <w:tcW w:w="3889" w:type="dxa"/>
            <w:vMerge w:val="restart"/>
            <w:hideMark/>
          </w:tcPr>
          <w:p w14:paraId="4556A9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2x996+484 tone RU in OFDMA</w:t>
            </w:r>
          </w:p>
        </w:tc>
        <w:tc>
          <w:tcPr>
            <w:tcW w:w="1350" w:type="dxa"/>
            <w:vMerge w:val="restart"/>
            <w:hideMark/>
          </w:tcPr>
          <w:p w14:paraId="28AB0E9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36.3.3.1.2</w:t>
            </w:r>
          </w:p>
        </w:tc>
        <w:tc>
          <w:tcPr>
            <w:tcW w:w="2985" w:type="dxa"/>
            <w:hideMark/>
          </w:tcPr>
          <w:p w14:paraId="455BF2E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738344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55C552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3886D8E7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83BFA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010442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2B12D4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0C608833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7670AE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B7FCE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EHTP5.2.11</w:t>
            </w:r>
          </w:p>
        </w:tc>
        <w:tc>
          <w:tcPr>
            <w:tcW w:w="3889" w:type="dxa"/>
            <w:vMerge w:val="restart"/>
            <w:hideMark/>
          </w:tcPr>
          <w:p w14:paraId="212F68F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 tone RU in OFDMA</w:t>
            </w:r>
          </w:p>
        </w:tc>
        <w:tc>
          <w:tcPr>
            <w:tcW w:w="1350" w:type="dxa"/>
            <w:vMerge w:val="restart"/>
            <w:hideMark/>
          </w:tcPr>
          <w:p w14:paraId="32DAE1F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36.3.3.2.1</w:t>
            </w:r>
          </w:p>
        </w:tc>
        <w:tc>
          <w:tcPr>
            <w:tcW w:w="2985" w:type="dxa"/>
            <w:hideMark/>
          </w:tcPr>
          <w:p w14:paraId="121B7B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435CBA6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FBA439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27194C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10911B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E2CFFF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D52406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577D964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7541697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5BD7E48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EHTP5.2.12</w:t>
            </w:r>
          </w:p>
        </w:tc>
        <w:tc>
          <w:tcPr>
            <w:tcW w:w="3889" w:type="dxa"/>
            <w:vMerge w:val="restart"/>
            <w:hideMark/>
          </w:tcPr>
          <w:p w14:paraId="046767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3x996+484 tone RU in OFDMA</w:t>
            </w:r>
          </w:p>
        </w:tc>
        <w:tc>
          <w:tcPr>
            <w:tcW w:w="1350" w:type="dxa"/>
            <w:vMerge w:val="restart"/>
            <w:hideMark/>
          </w:tcPr>
          <w:p w14:paraId="0DE99D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36.3.3.2.3</w:t>
            </w:r>
          </w:p>
        </w:tc>
        <w:tc>
          <w:tcPr>
            <w:tcW w:w="2985" w:type="dxa"/>
            <w:hideMark/>
          </w:tcPr>
          <w:p w14:paraId="565ED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CFSTAofAP AND EHTP3.5: M</w:t>
            </w:r>
          </w:p>
        </w:tc>
        <w:tc>
          <w:tcPr>
            <w:tcW w:w="1890" w:type="dxa"/>
            <w:vMerge w:val="restart"/>
            <w:noWrap/>
            <w:hideMark/>
          </w:tcPr>
          <w:p w14:paraId="0E65ED7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B13CDC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FF3A4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1016A92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5E624844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7B7B41D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EHTP3.5: O</w:t>
            </w:r>
          </w:p>
        </w:tc>
        <w:tc>
          <w:tcPr>
            <w:tcW w:w="1890" w:type="dxa"/>
            <w:vMerge/>
            <w:hideMark/>
          </w:tcPr>
          <w:p w14:paraId="429935C9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0AE750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78796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4D6F23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517C50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BEDB610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6E89E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60BE1AF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FCD951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</w:t>
            </w:r>
          </w:p>
        </w:tc>
        <w:tc>
          <w:tcPr>
            <w:tcW w:w="3889" w:type="dxa"/>
            <w:hideMark/>
          </w:tcPr>
          <w:p w14:paraId="1CDE837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Small M-RU support in all applicable locations</w:t>
            </w:r>
          </w:p>
        </w:tc>
        <w:tc>
          <w:tcPr>
            <w:tcW w:w="1350" w:type="dxa"/>
            <w:hideMark/>
          </w:tcPr>
          <w:p w14:paraId="1F66C88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527710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528FEA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300923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81D6ED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EHTP5.3.1</w:t>
            </w:r>
          </w:p>
        </w:tc>
        <w:tc>
          <w:tcPr>
            <w:tcW w:w="3889" w:type="dxa"/>
            <w:hideMark/>
          </w:tcPr>
          <w:p w14:paraId="1C310FC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20 MHz PPDU</w:t>
            </w:r>
          </w:p>
        </w:tc>
        <w:tc>
          <w:tcPr>
            <w:tcW w:w="1350" w:type="dxa"/>
            <w:hideMark/>
          </w:tcPr>
          <w:p w14:paraId="21374CF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1915D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0CB3DA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A35F51F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99E45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EHTP5.3.2</w:t>
            </w:r>
          </w:p>
        </w:tc>
        <w:tc>
          <w:tcPr>
            <w:tcW w:w="3889" w:type="dxa"/>
            <w:hideMark/>
          </w:tcPr>
          <w:p w14:paraId="77D4B23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a 40 MHz PPDU</w:t>
            </w:r>
          </w:p>
        </w:tc>
        <w:tc>
          <w:tcPr>
            <w:tcW w:w="1350" w:type="dxa"/>
            <w:hideMark/>
          </w:tcPr>
          <w:p w14:paraId="35C6111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A8A9E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02E444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DA2A4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3096D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EHTP5.3.3</w:t>
            </w:r>
          </w:p>
        </w:tc>
        <w:tc>
          <w:tcPr>
            <w:tcW w:w="3889" w:type="dxa"/>
            <w:hideMark/>
          </w:tcPr>
          <w:p w14:paraId="2BC40DC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26+52 tone RU in OFDMA in each 80 MHz segment</w:t>
            </w:r>
          </w:p>
        </w:tc>
        <w:tc>
          <w:tcPr>
            <w:tcW w:w="1350" w:type="dxa"/>
            <w:hideMark/>
          </w:tcPr>
          <w:p w14:paraId="1B521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377D65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60B2790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2B2C0B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94E8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EHTP5.3.4</w:t>
            </w:r>
          </w:p>
        </w:tc>
        <w:tc>
          <w:tcPr>
            <w:tcW w:w="3889" w:type="dxa"/>
            <w:hideMark/>
          </w:tcPr>
          <w:p w14:paraId="4898B5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20 MHz PPDU</w:t>
            </w:r>
          </w:p>
        </w:tc>
        <w:tc>
          <w:tcPr>
            <w:tcW w:w="1350" w:type="dxa"/>
            <w:hideMark/>
          </w:tcPr>
          <w:p w14:paraId="257EFA0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134AC2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61D07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7540441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98A1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EHTP5.3.5</w:t>
            </w:r>
          </w:p>
        </w:tc>
        <w:tc>
          <w:tcPr>
            <w:tcW w:w="3889" w:type="dxa"/>
            <w:hideMark/>
          </w:tcPr>
          <w:p w14:paraId="70785D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a 40 MHz PPDU</w:t>
            </w:r>
          </w:p>
        </w:tc>
        <w:tc>
          <w:tcPr>
            <w:tcW w:w="1350" w:type="dxa"/>
            <w:hideMark/>
          </w:tcPr>
          <w:p w14:paraId="54ACB0E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000B1F1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45B40C9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98E8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D33FB5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EHTP5.3.6</w:t>
            </w:r>
          </w:p>
        </w:tc>
        <w:tc>
          <w:tcPr>
            <w:tcW w:w="3889" w:type="dxa"/>
            <w:hideMark/>
          </w:tcPr>
          <w:p w14:paraId="2E3E2E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26+106 tone RU in OFDMA in each 80 MHz segment</w:t>
            </w:r>
          </w:p>
        </w:tc>
        <w:tc>
          <w:tcPr>
            <w:tcW w:w="1350" w:type="dxa"/>
            <w:hideMark/>
          </w:tcPr>
          <w:p w14:paraId="228F407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36.3.2.3.2</w:t>
            </w:r>
          </w:p>
        </w:tc>
        <w:tc>
          <w:tcPr>
            <w:tcW w:w="2985" w:type="dxa"/>
            <w:hideMark/>
          </w:tcPr>
          <w:p w14:paraId="6CA8B94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1FD8741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B5CB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40D05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293AF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6BED9D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62B8121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A9B591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7B63E2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D5C432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2"/>
            <w:r w:rsidRPr="004957A9">
              <w:rPr>
                <w:b/>
                <w:bCs/>
                <w:sz w:val="20"/>
                <w:szCs w:val="20"/>
              </w:rPr>
              <w:t>EHTP6</w:t>
            </w:r>
            <w:commentRangeEnd w:id="22"/>
            <w:r w:rsidR="00DE7739" w:rsidRPr="004957A9">
              <w:rPr>
                <w:rStyle w:val="CommentReference"/>
                <w:b/>
                <w:bCs/>
              </w:rPr>
              <w:commentReference w:id="22"/>
            </w:r>
          </w:p>
        </w:tc>
        <w:tc>
          <w:tcPr>
            <w:tcW w:w="3889" w:type="dxa"/>
            <w:hideMark/>
          </w:tcPr>
          <w:p w14:paraId="2787CCD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Coding</w:t>
            </w:r>
          </w:p>
        </w:tc>
        <w:tc>
          <w:tcPr>
            <w:tcW w:w="1350" w:type="dxa"/>
            <w:hideMark/>
          </w:tcPr>
          <w:p w14:paraId="1FC9052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DD78ED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18FE0F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3C25ACBD" w14:textId="77777777" w:rsidTr="00250EA9">
        <w:trPr>
          <w:trHeight w:val="1500"/>
        </w:trPr>
        <w:tc>
          <w:tcPr>
            <w:tcW w:w="1406" w:type="dxa"/>
            <w:noWrap/>
            <w:hideMark/>
          </w:tcPr>
          <w:p w14:paraId="457BDA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EHTP6.1</w:t>
            </w:r>
          </w:p>
        </w:tc>
        <w:tc>
          <w:tcPr>
            <w:tcW w:w="3889" w:type="dxa"/>
            <w:hideMark/>
          </w:tcPr>
          <w:p w14:paraId="3B80FDA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BCC coding</w:t>
            </w:r>
          </w:p>
        </w:tc>
        <w:tc>
          <w:tcPr>
            <w:tcW w:w="1350" w:type="dxa"/>
            <w:hideMark/>
          </w:tcPr>
          <w:p w14:paraId="5E8F01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F290BD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54B8446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0E22137" w14:textId="77777777" w:rsidTr="00250EA9">
        <w:trPr>
          <w:trHeight w:val="300"/>
        </w:trPr>
        <w:tc>
          <w:tcPr>
            <w:tcW w:w="1406" w:type="dxa"/>
            <w:vMerge w:val="restart"/>
            <w:hideMark/>
          </w:tcPr>
          <w:p w14:paraId="0C60AFC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EHTP6.2</w:t>
            </w:r>
          </w:p>
        </w:tc>
        <w:tc>
          <w:tcPr>
            <w:tcW w:w="3889" w:type="dxa"/>
            <w:vMerge w:val="restart"/>
            <w:hideMark/>
          </w:tcPr>
          <w:p w14:paraId="7443D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in all supported EHT PPDU types, RU and MRU sizes and NSS</w:t>
            </w:r>
          </w:p>
        </w:tc>
        <w:tc>
          <w:tcPr>
            <w:tcW w:w="1350" w:type="dxa"/>
            <w:vMerge w:val="restart"/>
            <w:hideMark/>
          </w:tcPr>
          <w:p w14:paraId="6A4D78C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391EE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EHTP3.2: M</w:t>
            </w:r>
          </w:p>
        </w:tc>
        <w:tc>
          <w:tcPr>
            <w:tcW w:w="1890" w:type="dxa"/>
            <w:vMerge w:val="restart"/>
            <w:noWrap/>
            <w:hideMark/>
          </w:tcPr>
          <w:p w14:paraId="7200B9B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BC73605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E20EC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01294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13C6B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A9AE5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M</w:t>
            </w:r>
          </w:p>
        </w:tc>
        <w:tc>
          <w:tcPr>
            <w:tcW w:w="1890" w:type="dxa"/>
            <w:vMerge/>
            <w:hideMark/>
          </w:tcPr>
          <w:p w14:paraId="3371B205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5EC8878A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14702D3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2E846B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923C8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5CE205B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M</w:t>
            </w:r>
          </w:p>
        </w:tc>
        <w:tc>
          <w:tcPr>
            <w:tcW w:w="1890" w:type="dxa"/>
            <w:vMerge/>
            <w:hideMark/>
          </w:tcPr>
          <w:p w14:paraId="66016690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ADECF6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E04A2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EHTP6.3</w:t>
            </w:r>
          </w:p>
        </w:tc>
        <w:tc>
          <w:tcPr>
            <w:tcW w:w="3889" w:type="dxa"/>
            <w:hideMark/>
          </w:tcPr>
          <w:p w14:paraId="22CEB1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LDPC coding with less than 4 SS</w:t>
            </w:r>
          </w:p>
        </w:tc>
        <w:tc>
          <w:tcPr>
            <w:tcW w:w="1350" w:type="dxa"/>
            <w:hideMark/>
          </w:tcPr>
          <w:p w14:paraId="6E8ABF2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D53B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5D42F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0649B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0C77BC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FE5828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72CC3B38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008C19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AF692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680376A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EBDF690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23"/>
            <w:r w:rsidRPr="004957A9">
              <w:rPr>
                <w:b/>
                <w:bCs/>
                <w:sz w:val="20"/>
                <w:szCs w:val="20"/>
              </w:rPr>
              <w:t>EHTP7</w:t>
            </w:r>
            <w:commentRangeEnd w:id="23"/>
            <w:r w:rsidR="00DE7739" w:rsidRPr="004957A9">
              <w:rPr>
                <w:rStyle w:val="CommentReference"/>
                <w:b/>
                <w:bCs/>
              </w:rPr>
              <w:commentReference w:id="23"/>
            </w:r>
          </w:p>
        </w:tc>
        <w:tc>
          <w:tcPr>
            <w:tcW w:w="3889" w:type="dxa"/>
            <w:hideMark/>
          </w:tcPr>
          <w:p w14:paraId="78A8BFA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EHT MCS support</w:t>
            </w:r>
          </w:p>
        </w:tc>
        <w:tc>
          <w:tcPr>
            <w:tcW w:w="1350" w:type="dxa"/>
            <w:hideMark/>
          </w:tcPr>
          <w:p w14:paraId="7CCCBB6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3F8ED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2573E7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4C2CA897" w14:textId="77777777" w:rsidTr="000A2098">
        <w:trPr>
          <w:trHeight w:val="300"/>
        </w:trPr>
        <w:tc>
          <w:tcPr>
            <w:tcW w:w="1406" w:type="dxa"/>
            <w:noWrap/>
            <w:hideMark/>
          </w:tcPr>
          <w:p w14:paraId="67ECADD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</w:t>
            </w:r>
          </w:p>
        </w:tc>
        <w:tc>
          <w:tcPr>
            <w:tcW w:w="3889" w:type="dxa"/>
            <w:hideMark/>
          </w:tcPr>
          <w:p w14:paraId="7DD58C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0488B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0C5528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39FA236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E179F9" w14:textId="77777777" w:rsidTr="000A2098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684C8C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</w:t>
            </w:r>
          </w:p>
        </w:tc>
        <w:tc>
          <w:tcPr>
            <w:tcW w:w="3889" w:type="dxa"/>
            <w:vMerge w:val="restart"/>
            <w:hideMark/>
          </w:tcPr>
          <w:p w14:paraId="5BC8869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NSS=1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14:paraId="36E13F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A53C4D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7AB3E1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CED474" w14:textId="77777777" w:rsidTr="000A2098">
        <w:trPr>
          <w:trHeight w:val="300"/>
        </w:trPr>
        <w:tc>
          <w:tcPr>
            <w:tcW w:w="1406" w:type="dxa"/>
            <w:vMerge/>
            <w:hideMark/>
          </w:tcPr>
          <w:p w14:paraId="221140DE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0AF23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noWrap/>
            <w:hideMark/>
          </w:tcPr>
          <w:p w14:paraId="0A4E8A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022692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vMerge/>
            <w:hideMark/>
          </w:tcPr>
          <w:p w14:paraId="1CDF550F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008AC7C1" w14:textId="77777777" w:rsidTr="00250EA9">
        <w:trPr>
          <w:trHeight w:val="300"/>
        </w:trPr>
        <w:tc>
          <w:tcPr>
            <w:tcW w:w="1406" w:type="dxa"/>
            <w:vMerge w:val="restart"/>
            <w:noWrap/>
            <w:hideMark/>
          </w:tcPr>
          <w:p w14:paraId="1FB932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</w:t>
            </w:r>
          </w:p>
        </w:tc>
        <w:tc>
          <w:tcPr>
            <w:tcW w:w="3889" w:type="dxa"/>
            <w:vMerge w:val="restart"/>
            <w:hideMark/>
          </w:tcPr>
          <w:p w14:paraId="1EE148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NSS=1</w:t>
            </w:r>
          </w:p>
        </w:tc>
        <w:tc>
          <w:tcPr>
            <w:tcW w:w="1350" w:type="dxa"/>
            <w:vMerge w:val="restart"/>
            <w:hideMark/>
          </w:tcPr>
          <w:p w14:paraId="43A6B515" w14:textId="18FAE61A" w:rsidR="00C7710B" w:rsidRPr="00F10876" w:rsidRDefault="000A2098" w:rsidP="00C7710B">
            <w:pPr>
              <w:rPr>
                <w:sz w:val="20"/>
                <w:szCs w:val="20"/>
              </w:rPr>
            </w:pPr>
            <w:ins w:id="24" w:author="Sigurd Schelstraete" w:date="2021-03-03T13:47:00Z">
              <w:r w:rsidRPr="00F10876">
                <w:rPr>
                  <w:sz w:val="20"/>
                  <w:szCs w:val="20"/>
                </w:rPr>
                <w:t>36.1.1</w:t>
              </w:r>
            </w:ins>
            <w:del w:id="25" w:author="Sigurd Schelstraete" w:date="2021-03-03T13:47:00Z">
              <w:r w:rsidR="00C7710B" w:rsidRPr="00F10876" w:rsidDel="000A2098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6D7DC00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vMerge w:val="restart"/>
            <w:noWrap/>
            <w:hideMark/>
          </w:tcPr>
          <w:p w14:paraId="0C3C4E0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AF30606" w14:textId="77777777" w:rsidTr="00250EA9">
        <w:trPr>
          <w:trHeight w:val="300"/>
        </w:trPr>
        <w:tc>
          <w:tcPr>
            <w:tcW w:w="1406" w:type="dxa"/>
            <w:vMerge/>
            <w:hideMark/>
          </w:tcPr>
          <w:p w14:paraId="671DDC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hideMark/>
          </w:tcPr>
          <w:p w14:paraId="7FA9AC73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14:paraId="2B49BE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hideMark/>
          </w:tcPr>
          <w:p w14:paraId="470F9F5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 AND EHTP7.2: O</w:t>
            </w:r>
          </w:p>
        </w:tc>
        <w:tc>
          <w:tcPr>
            <w:tcW w:w="1890" w:type="dxa"/>
            <w:vMerge/>
            <w:hideMark/>
          </w:tcPr>
          <w:p w14:paraId="3D601ADB" w14:textId="77777777" w:rsidR="00C7710B" w:rsidRPr="00F10876" w:rsidRDefault="00C7710B">
            <w:pPr>
              <w:rPr>
                <w:sz w:val="20"/>
                <w:szCs w:val="20"/>
              </w:rPr>
            </w:pPr>
          </w:p>
        </w:tc>
      </w:tr>
      <w:tr w:rsidR="00C7710B" w:rsidRPr="00F10876" w14:paraId="7227970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83ACC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</w:t>
            </w:r>
          </w:p>
        </w:tc>
        <w:tc>
          <w:tcPr>
            <w:tcW w:w="3889" w:type="dxa"/>
            <w:hideMark/>
          </w:tcPr>
          <w:p w14:paraId="12B3E2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NSS=1</w:t>
            </w:r>
          </w:p>
        </w:tc>
        <w:tc>
          <w:tcPr>
            <w:tcW w:w="1350" w:type="dxa"/>
            <w:hideMark/>
          </w:tcPr>
          <w:p w14:paraId="19F4BF55" w14:textId="5DBE6D6D" w:rsidR="00C7710B" w:rsidRPr="00F10876" w:rsidRDefault="000A2098" w:rsidP="00C7710B">
            <w:pPr>
              <w:rPr>
                <w:sz w:val="20"/>
                <w:szCs w:val="20"/>
              </w:rPr>
            </w:pPr>
            <w:ins w:id="26" w:author="Sigurd Schelstraete" w:date="2021-03-03T13:47:00Z">
              <w:r w:rsidRPr="00F10876">
                <w:rPr>
                  <w:sz w:val="20"/>
                  <w:szCs w:val="20"/>
                </w:rPr>
                <w:t>36.1.1</w:t>
              </w:r>
            </w:ins>
            <w:del w:id="27" w:author="Sigurd Schelstraete" w:date="2021-03-03T13:47:00Z">
              <w:r w:rsidR="00C7710B" w:rsidRPr="00F10876" w:rsidDel="000A2098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D5CDDD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EHTP7.3: O</w:t>
            </w:r>
          </w:p>
        </w:tc>
        <w:tc>
          <w:tcPr>
            <w:tcW w:w="1890" w:type="dxa"/>
            <w:noWrap/>
            <w:hideMark/>
          </w:tcPr>
          <w:p w14:paraId="4EB789A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BC3DE7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3D950C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</w:t>
            </w:r>
          </w:p>
        </w:tc>
        <w:tc>
          <w:tcPr>
            <w:tcW w:w="3889" w:type="dxa"/>
            <w:hideMark/>
          </w:tcPr>
          <w:p w14:paraId="72FC40A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NSS=1</w:t>
            </w:r>
          </w:p>
        </w:tc>
        <w:tc>
          <w:tcPr>
            <w:tcW w:w="1350" w:type="dxa"/>
            <w:hideMark/>
          </w:tcPr>
          <w:p w14:paraId="52490B3A" w14:textId="24D5BFB6" w:rsidR="000A2098" w:rsidRPr="00F10876" w:rsidRDefault="000A2098" w:rsidP="000A2098">
            <w:pPr>
              <w:rPr>
                <w:sz w:val="20"/>
                <w:szCs w:val="20"/>
              </w:rPr>
            </w:pPr>
            <w:ins w:id="28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29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74091B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EHTP7.4: O</w:t>
            </w:r>
          </w:p>
        </w:tc>
        <w:tc>
          <w:tcPr>
            <w:tcW w:w="1890" w:type="dxa"/>
            <w:noWrap/>
            <w:hideMark/>
          </w:tcPr>
          <w:p w14:paraId="632273D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0BC72E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4398A3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</w:t>
            </w:r>
          </w:p>
        </w:tc>
        <w:tc>
          <w:tcPr>
            <w:tcW w:w="3889" w:type="dxa"/>
            <w:hideMark/>
          </w:tcPr>
          <w:p w14:paraId="0E79234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NSS=1</w:t>
            </w:r>
          </w:p>
        </w:tc>
        <w:tc>
          <w:tcPr>
            <w:tcW w:w="1350" w:type="dxa"/>
            <w:hideMark/>
          </w:tcPr>
          <w:p w14:paraId="584BEBFB" w14:textId="2751ACE5" w:rsidR="000A2098" w:rsidRPr="00F10876" w:rsidRDefault="000A2098" w:rsidP="000A2098">
            <w:pPr>
              <w:rPr>
                <w:sz w:val="20"/>
                <w:szCs w:val="20"/>
              </w:rPr>
            </w:pPr>
            <w:ins w:id="30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31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3A8E00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EHTP7.5: O</w:t>
            </w:r>
          </w:p>
        </w:tc>
        <w:tc>
          <w:tcPr>
            <w:tcW w:w="1890" w:type="dxa"/>
            <w:noWrap/>
            <w:hideMark/>
          </w:tcPr>
          <w:p w14:paraId="30A8A48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0284B71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89214E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EHTP7.7</w:t>
            </w:r>
          </w:p>
        </w:tc>
        <w:tc>
          <w:tcPr>
            <w:tcW w:w="3889" w:type="dxa"/>
            <w:hideMark/>
          </w:tcPr>
          <w:p w14:paraId="47382F0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NSS=1</w:t>
            </w:r>
          </w:p>
        </w:tc>
        <w:tc>
          <w:tcPr>
            <w:tcW w:w="1350" w:type="dxa"/>
            <w:hideMark/>
          </w:tcPr>
          <w:p w14:paraId="51718606" w14:textId="77A9725D" w:rsidR="000A2098" w:rsidRPr="00F10876" w:rsidRDefault="000A2098" w:rsidP="000A2098">
            <w:pPr>
              <w:rPr>
                <w:sz w:val="20"/>
                <w:szCs w:val="20"/>
              </w:rPr>
            </w:pPr>
            <w:ins w:id="32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33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B2F638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EHTP7.6: O</w:t>
            </w:r>
          </w:p>
        </w:tc>
        <w:tc>
          <w:tcPr>
            <w:tcW w:w="1890" w:type="dxa"/>
            <w:noWrap/>
            <w:hideMark/>
          </w:tcPr>
          <w:p w14:paraId="340A199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66D258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8716D5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</w:t>
            </w:r>
          </w:p>
        </w:tc>
        <w:tc>
          <w:tcPr>
            <w:tcW w:w="3889" w:type="dxa"/>
            <w:hideMark/>
          </w:tcPr>
          <w:p w14:paraId="727B5C1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NSS=2</w:t>
            </w:r>
          </w:p>
        </w:tc>
        <w:tc>
          <w:tcPr>
            <w:tcW w:w="1350" w:type="dxa"/>
            <w:hideMark/>
          </w:tcPr>
          <w:p w14:paraId="0189FBBD" w14:textId="0E007837" w:rsidR="000A2098" w:rsidRPr="00F10876" w:rsidRDefault="000A2098" w:rsidP="000A2098">
            <w:pPr>
              <w:rPr>
                <w:sz w:val="20"/>
                <w:szCs w:val="20"/>
              </w:rPr>
            </w:pPr>
            <w:ins w:id="34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35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258B397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692909E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2BC820E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45053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</w:t>
            </w:r>
          </w:p>
        </w:tc>
        <w:tc>
          <w:tcPr>
            <w:tcW w:w="3889" w:type="dxa"/>
            <w:hideMark/>
          </w:tcPr>
          <w:p w14:paraId="66E67ED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NSS=2</w:t>
            </w:r>
          </w:p>
        </w:tc>
        <w:tc>
          <w:tcPr>
            <w:tcW w:w="1350" w:type="dxa"/>
            <w:hideMark/>
          </w:tcPr>
          <w:p w14:paraId="339C4F0D" w14:textId="6E562993" w:rsidR="000A2098" w:rsidRPr="00F10876" w:rsidRDefault="000A2098" w:rsidP="000A2098">
            <w:pPr>
              <w:rPr>
                <w:sz w:val="20"/>
                <w:szCs w:val="20"/>
              </w:rPr>
            </w:pPr>
            <w:ins w:id="36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37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E917CD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7E700DA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F9370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7A1F23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</w:t>
            </w:r>
          </w:p>
        </w:tc>
        <w:tc>
          <w:tcPr>
            <w:tcW w:w="3889" w:type="dxa"/>
            <w:hideMark/>
          </w:tcPr>
          <w:p w14:paraId="5AD4F9D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NSS=2</w:t>
            </w:r>
          </w:p>
        </w:tc>
        <w:tc>
          <w:tcPr>
            <w:tcW w:w="1350" w:type="dxa"/>
            <w:hideMark/>
          </w:tcPr>
          <w:p w14:paraId="3781CE94" w14:textId="7F1AA4BE" w:rsidR="000A2098" w:rsidRPr="00F10876" w:rsidRDefault="000A2098" w:rsidP="000A2098">
            <w:pPr>
              <w:rPr>
                <w:sz w:val="20"/>
                <w:szCs w:val="20"/>
              </w:rPr>
            </w:pPr>
            <w:ins w:id="38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39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9DEC7F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EHTP7.9: O</w:t>
            </w:r>
          </w:p>
        </w:tc>
        <w:tc>
          <w:tcPr>
            <w:tcW w:w="1890" w:type="dxa"/>
            <w:noWrap/>
            <w:hideMark/>
          </w:tcPr>
          <w:p w14:paraId="42A99A5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03D356B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6431D0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</w:t>
            </w:r>
          </w:p>
        </w:tc>
        <w:tc>
          <w:tcPr>
            <w:tcW w:w="3889" w:type="dxa"/>
            <w:hideMark/>
          </w:tcPr>
          <w:p w14:paraId="67BD75A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NSS=2</w:t>
            </w:r>
          </w:p>
        </w:tc>
        <w:tc>
          <w:tcPr>
            <w:tcW w:w="1350" w:type="dxa"/>
            <w:hideMark/>
          </w:tcPr>
          <w:p w14:paraId="6A584968" w14:textId="75DBA7A4" w:rsidR="000A2098" w:rsidRPr="00F10876" w:rsidRDefault="000A2098" w:rsidP="000A2098">
            <w:pPr>
              <w:rPr>
                <w:sz w:val="20"/>
                <w:szCs w:val="20"/>
              </w:rPr>
            </w:pPr>
            <w:ins w:id="40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41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80519A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EHTP7.10: O</w:t>
            </w:r>
          </w:p>
        </w:tc>
        <w:tc>
          <w:tcPr>
            <w:tcW w:w="1890" w:type="dxa"/>
            <w:noWrap/>
            <w:hideMark/>
          </w:tcPr>
          <w:p w14:paraId="56B5498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719348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DB1FED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</w:t>
            </w:r>
          </w:p>
        </w:tc>
        <w:tc>
          <w:tcPr>
            <w:tcW w:w="3889" w:type="dxa"/>
            <w:hideMark/>
          </w:tcPr>
          <w:p w14:paraId="108B95C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NSS=2</w:t>
            </w:r>
          </w:p>
        </w:tc>
        <w:tc>
          <w:tcPr>
            <w:tcW w:w="1350" w:type="dxa"/>
            <w:hideMark/>
          </w:tcPr>
          <w:p w14:paraId="55FE4BFC" w14:textId="55031767" w:rsidR="000A2098" w:rsidRPr="00F10876" w:rsidRDefault="000A2098" w:rsidP="000A2098">
            <w:pPr>
              <w:rPr>
                <w:sz w:val="20"/>
                <w:szCs w:val="20"/>
              </w:rPr>
            </w:pPr>
            <w:ins w:id="42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43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7B5E81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EHTP7.11: O</w:t>
            </w:r>
          </w:p>
        </w:tc>
        <w:tc>
          <w:tcPr>
            <w:tcW w:w="1890" w:type="dxa"/>
            <w:noWrap/>
            <w:hideMark/>
          </w:tcPr>
          <w:p w14:paraId="3894FF7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D67CF0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01C12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</w:t>
            </w:r>
          </w:p>
        </w:tc>
        <w:tc>
          <w:tcPr>
            <w:tcW w:w="3889" w:type="dxa"/>
            <w:hideMark/>
          </w:tcPr>
          <w:p w14:paraId="375C4E1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NSS=2</w:t>
            </w:r>
          </w:p>
        </w:tc>
        <w:tc>
          <w:tcPr>
            <w:tcW w:w="1350" w:type="dxa"/>
            <w:hideMark/>
          </w:tcPr>
          <w:p w14:paraId="6B2C760F" w14:textId="5B8C3C41" w:rsidR="000A2098" w:rsidRPr="00F10876" w:rsidRDefault="000A2098" w:rsidP="000A2098">
            <w:pPr>
              <w:rPr>
                <w:sz w:val="20"/>
                <w:szCs w:val="20"/>
              </w:rPr>
            </w:pPr>
            <w:ins w:id="44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45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23BA160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EHTP7.12: O</w:t>
            </w:r>
          </w:p>
        </w:tc>
        <w:tc>
          <w:tcPr>
            <w:tcW w:w="1890" w:type="dxa"/>
            <w:noWrap/>
            <w:hideMark/>
          </w:tcPr>
          <w:p w14:paraId="34EB2E9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0D37700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27DBD1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EHTP7.14</w:t>
            </w:r>
          </w:p>
        </w:tc>
        <w:tc>
          <w:tcPr>
            <w:tcW w:w="3889" w:type="dxa"/>
            <w:hideMark/>
          </w:tcPr>
          <w:p w14:paraId="3CCB359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NSS=2</w:t>
            </w:r>
          </w:p>
        </w:tc>
        <w:tc>
          <w:tcPr>
            <w:tcW w:w="1350" w:type="dxa"/>
            <w:hideMark/>
          </w:tcPr>
          <w:p w14:paraId="5AD43B85" w14:textId="7BC7D7ED" w:rsidR="000A2098" w:rsidRPr="00F10876" w:rsidRDefault="000A2098" w:rsidP="000A2098">
            <w:pPr>
              <w:rPr>
                <w:sz w:val="20"/>
                <w:szCs w:val="20"/>
              </w:rPr>
            </w:pPr>
            <w:ins w:id="46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47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AFC50B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EHTP7.13: O</w:t>
            </w:r>
          </w:p>
        </w:tc>
        <w:tc>
          <w:tcPr>
            <w:tcW w:w="1890" w:type="dxa"/>
            <w:noWrap/>
            <w:hideMark/>
          </w:tcPr>
          <w:p w14:paraId="5CB0FF1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2DD94DA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2D0648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</w:t>
            </w:r>
          </w:p>
        </w:tc>
        <w:tc>
          <w:tcPr>
            <w:tcW w:w="3889" w:type="dxa"/>
            <w:hideMark/>
          </w:tcPr>
          <w:p w14:paraId="2FAD4F2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NSS=3</w:t>
            </w:r>
          </w:p>
        </w:tc>
        <w:tc>
          <w:tcPr>
            <w:tcW w:w="1350" w:type="dxa"/>
            <w:hideMark/>
          </w:tcPr>
          <w:p w14:paraId="26C38422" w14:textId="53B38A8B" w:rsidR="000A2098" w:rsidRPr="00F10876" w:rsidRDefault="000A2098" w:rsidP="000A2098">
            <w:pPr>
              <w:rPr>
                <w:sz w:val="20"/>
                <w:szCs w:val="20"/>
              </w:rPr>
            </w:pPr>
            <w:ins w:id="48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49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5B0DFD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EHTP7.8: O</w:t>
            </w:r>
          </w:p>
        </w:tc>
        <w:tc>
          <w:tcPr>
            <w:tcW w:w="1890" w:type="dxa"/>
            <w:noWrap/>
            <w:hideMark/>
          </w:tcPr>
          <w:p w14:paraId="5D87627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3B5946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484615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</w:t>
            </w:r>
          </w:p>
        </w:tc>
        <w:tc>
          <w:tcPr>
            <w:tcW w:w="3889" w:type="dxa"/>
            <w:hideMark/>
          </w:tcPr>
          <w:p w14:paraId="6596715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NSS=3</w:t>
            </w:r>
          </w:p>
        </w:tc>
        <w:tc>
          <w:tcPr>
            <w:tcW w:w="1350" w:type="dxa"/>
            <w:hideMark/>
          </w:tcPr>
          <w:p w14:paraId="5786D552" w14:textId="3361C9A1" w:rsidR="000A2098" w:rsidRPr="00F10876" w:rsidRDefault="000A2098" w:rsidP="000A2098">
            <w:pPr>
              <w:rPr>
                <w:sz w:val="20"/>
                <w:szCs w:val="20"/>
              </w:rPr>
            </w:pPr>
            <w:ins w:id="50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51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6AB285E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DC7C3F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FA2B22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80BEE3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</w:t>
            </w:r>
          </w:p>
        </w:tc>
        <w:tc>
          <w:tcPr>
            <w:tcW w:w="3889" w:type="dxa"/>
            <w:hideMark/>
          </w:tcPr>
          <w:p w14:paraId="7CBDAA6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NSS=3</w:t>
            </w:r>
          </w:p>
        </w:tc>
        <w:tc>
          <w:tcPr>
            <w:tcW w:w="1350" w:type="dxa"/>
            <w:hideMark/>
          </w:tcPr>
          <w:p w14:paraId="133F6B78" w14:textId="70EA9810" w:rsidR="000A2098" w:rsidRPr="00F10876" w:rsidRDefault="000A2098" w:rsidP="000A2098">
            <w:pPr>
              <w:rPr>
                <w:sz w:val="20"/>
                <w:szCs w:val="20"/>
              </w:rPr>
            </w:pPr>
            <w:ins w:id="52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53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30A8EA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EHTP7.16: O</w:t>
            </w:r>
          </w:p>
        </w:tc>
        <w:tc>
          <w:tcPr>
            <w:tcW w:w="1890" w:type="dxa"/>
            <w:noWrap/>
            <w:hideMark/>
          </w:tcPr>
          <w:p w14:paraId="4710192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758B8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F98AA9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</w:t>
            </w:r>
          </w:p>
        </w:tc>
        <w:tc>
          <w:tcPr>
            <w:tcW w:w="3889" w:type="dxa"/>
            <w:hideMark/>
          </w:tcPr>
          <w:p w14:paraId="0ED4BCA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NSS=3</w:t>
            </w:r>
          </w:p>
        </w:tc>
        <w:tc>
          <w:tcPr>
            <w:tcW w:w="1350" w:type="dxa"/>
            <w:hideMark/>
          </w:tcPr>
          <w:p w14:paraId="1255C75B" w14:textId="76F72207" w:rsidR="000A2098" w:rsidRPr="00F10876" w:rsidRDefault="000A2098" w:rsidP="000A2098">
            <w:pPr>
              <w:rPr>
                <w:sz w:val="20"/>
                <w:szCs w:val="20"/>
              </w:rPr>
            </w:pPr>
            <w:ins w:id="54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55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FCDB77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EHTP7.17: O</w:t>
            </w:r>
          </w:p>
        </w:tc>
        <w:tc>
          <w:tcPr>
            <w:tcW w:w="1890" w:type="dxa"/>
            <w:noWrap/>
            <w:hideMark/>
          </w:tcPr>
          <w:p w14:paraId="1205108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BB1B68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AA168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</w:t>
            </w:r>
          </w:p>
        </w:tc>
        <w:tc>
          <w:tcPr>
            <w:tcW w:w="3889" w:type="dxa"/>
            <w:hideMark/>
          </w:tcPr>
          <w:p w14:paraId="0530378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NSS=3</w:t>
            </w:r>
          </w:p>
        </w:tc>
        <w:tc>
          <w:tcPr>
            <w:tcW w:w="1350" w:type="dxa"/>
            <w:hideMark/>
          </w:tcPr>
          <w:p w14:paraId="25D000A1" w14:textId="3E5508F6" w:rsidR="000A2098" w:rsidRPr="00F10876" w:rsidRDefault="000A2098" w:rsidP="000A2098">
            <w:pPr>
              <w:rPr>
                <w:sz w:val="20"/>
                <w:szCs w:val="20"/>
              </w:rPr>
            </w:pPr>
            <w:ins w:id="56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57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7B4E34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EHTP7.18: O</w:t>
            </w:r>
          </w:p>
        </w:tc>
        <w:tc>
          <w:tcPr>
            <w:tcW w:w="1890" w:type="dxa"/>
            <w:noWrap/>
            <w:hideMark/>
          </w:tcPr>
          <w:p w14:paraId="317EE20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0D82998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BB340C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</w:t>
            </w:r>
          </w:p>
        </w:tc>
        <w:tc>
          <w:tcPr>
            <w:tcW w:w="3889" w:type="dxa"/>
            <w:hideMark/>
          </w:tcPr>
          <w:p w14:paraId="46C95BA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NSS=3</w:t>
            </w:r>
          </w:p>
        </w:tc>
        <w:tc>
          <w:tcPr>
            <w:tcW w:w="1350" w:type="dxa"/>
            <w:hideMark/>
          </w:tcPr>
          <w:p w14:paraId="35CCE596" w14:textId="0EE526D1" w:rsidR="000A2098" w:rsidRPr="00F10876" w:rsidRDefault="000A2098" w:rsidP="000A2098">
            <w:pPr>
              <w:rPr>
                <w:sz w:val="20"/>
                <w:szCs w:val="20"/>
              </w:rPr>
            </w:pPr>
            <w:ins w:id="58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59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0908AE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EHTP7.19: O</w:t>
            </w:r>
          </w:p>
        </w:tc>
        <w:tc>
          <w:tcPr>
            <w:tcW w:w="1890" w:type="dxa"/>
            <w:noWrap/>
            <w:hideMark/>
          </w:tcPr>
          <w:p w14:paraId="142C95F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9D8A3C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486D4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EHTP7.21</w:t>
            </w:r>
          </w:p>
        </w:tc>
        <w:tc>
          <w:tcPr>
            <w:tcW w:w="3889" w:type="dxa"/>
            <w:hideMark/>
          </w:tcPr>
          <w:p w14:paraId="03949D6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NSS=3</w:t>
            </w:r>
          </w:p>
        </w:tc>
        <w:tc>
          <w:tcPr>
            <w:tcW w:w="1350" w:type="dxa"/>
            <w:hideMark/>
          </w:tcPr>
          <w:p w14:paraId="776727C5" w14:textId="3E044EBE" w:rsidR="000A2098" w:rsidRPr="00F10876" w:rsidRDefault="000A2098" w:rsidP="000A2098">
            <w:pPr>
              <w:rPr>
                <w:sz w:val="20"/>
                <w:szCs w:val="20"/>
              </w:rPr>
            </w:pPr>
            <w:ins w:id="60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61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B6DA8F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EHTP7.20: O</w:t>
            </w:r>
          </w:p>
        </w:tc>
        <w:tc>
          <w:tcPr>
            <w:tcW w:w="1890" w:type="dxa"/>
            <w:noWrap/>
            <w:hideMark/>
          </w:tcPr>
          <w:p w14:paraId="48F854C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269D51A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106C4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</w:t>
            </w:r>
          </w:p>
        </w:tc>
        <w:tc>
          <w:tcPr>
            <w:tcW w:w="3889" w:type="dxa"/>
            <w:hideMark/>
          </w:tcPr>
          <w:p w14:paraId="1C15B46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NSS=4</w:t>
            </w:r>
          </w:p>
        </w:tc>
        <w:tc>
          <w:tcPr>
            <w:tcW w:w="1350" w:type="dxa"/>
            <w:hideMark/>
          </w:tcPr>
          <w:p w14:paraId="07B7D05B" w14:textId="2BF23C5B" w:rsidR="000A2098" w:rsidRPr="00F10876" w:rsidRDefault="000A2098" w:rsidP="000A2098">
            <w:pPr>
              <w:rPr>
                <w:sz w:val="20"/>
                <w:szCs w:val="20"/>
              </w:rPr>
            </w:pPr>
            <w:ins w:id="62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63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1C0F83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EHTP7.15: O</w:t>
            </w:r>
          </w:p>
        </w:tc>
        <w:tc>
          <w:tcPr>
            <w:tcW w:w="1890" w:type="dxa"/>
            <w:noWrap/>
            <w:hideMark/>
          </w:tcPr>
          <w:p w14:paraId="52FF48E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070811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51B42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</w:t>
            </w:r>
          </w:p>
        </w:tc>
        <w:tc>
          <w:tcPr>
            <w:tcW w:w="3889" w:type="dxa"/>
            <w:hideMark/>
          </w:tcPr>
          <w:p w14:paraId="65782EA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NSS=4</w:t>
            </w:r>
          </w:p>
        </w:tc>
        <w:tc>
          <w:tcPr>
            <w:tcW w:w="1350" w:type="dxa"/>
            <w:hideMark/>
          </w:tcPr>
          <w:p w14:paraId="4EA1ABD5" w14:textId="7BA28905" w:rsidR="000A2098" w:rsidRPr="00F10876" w:rsidRDefault="000A2098" w:rsidP="000A2098">
            <w:pPr>
              <w:rPr>
                <w:sz w:val="20"/>
                <w:szCs w:val="20"/>
              </w:rPr>
            </w:pPr>
            <w:ins w:id="64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65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2B49DFF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4C21316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2DB612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14952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</w:t>
            </w:r>
          </w:p>
        </w:tc>
        <w:tc>
          <w:tcPr>
            <w:tcW w:w="3889" w:type="dxa"/>
            <w:hideMark/>
          </w:tcPr>
          <w:p w14:paraId="1BAA346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NSS=4</w:t>
            </w:r>
          </w:p>
        </w:tc>
        <w:tc>
          <w:tcPr>
            <w:tcW w:w="1350" w:type="dxa"/>
            <w:hideMark/>
          </w:tcPr>
          <w:p w14:paraId="6BA8772E" w14:textId="40E4B2DC" w:rsidR="000A2098" w:rsidRPr="00F10876" w:rsidRDefault="000A2098" w:rsidP="000A2098">
            <w:pPr>
              <w:rPr>
                <w:sz w:val="20"/>
                <w:szCs w:val="20"/>
              </w:rPr>
            </w:pPr>
            <w:ins w:id="66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67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8F108E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EHTP7.23: O</w:t>
            </w:r>
          </w:p>
        </w:tc>
        <w:tc>
          <w:tcPr>
            <w:tcW w:w="1890" w:type="dxa"/>
            <w:noWrap/>
            <w:hideMark/>
          </w:tcPr>
          <w:p w14:paraId="11EFAD6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79572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52B7CE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</w:t>
            </w:r>
          </w:p>
        </w:tc>
        <w:tc>
          <w:tcPr>
            <w:tcW w:w="3889" w:type="dxa"/>
            <w:hideMark/>
          </w:tcPr>
          <w:p w14:paraId="10643C7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NSS=4</w:t>
            </w:r>
          </w:p>
        </w:tc>
        <w:tc>
          <w:tcPr>
            <w:tcW w:w="1350" w:type="dxa"/>
            <w:hideMark/>
          </w:tcPr>
          <w:p w14:paraId="70701C5C" w14:textId="5F1CAD0A" w:rsidR="000A2098" w:rsidRPr="00F10876" w:rsidRDefault="000A2098" w:rsidP="000A2098">
            <w:pPr>
              <w:rPr>
                <w:sz w:val="20"/>
                <w:szCs w:val="20"/>
              </w:rPr>
            </w:pPr>
            <w:ins w:id="68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69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7FCD6A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EHTP7.24: O</w:t>
            </w:r>
          </w:p>
        </w:tc>
        <w:tc>
          <w:tcPr>
            <w:tcW w:w="1890" w:type="dxa"/>
            <w:noWrap/>
            <w:hideMark/>
          </w:tcPr>
          <w:p w14:paraId="59C4A25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0040DD6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B5277C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</w:t>
            </w:r>
          </w:p>
        </w:tc>
        <w:tc>
          <w:tcPr>
            <w:tcW w:w="3889" w:type="dxa"/>
            <w:hideMark/>
          </w:tcPr>
          <w:p w14:paraId="55C9635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NSS=4</w:t>
            </w:r>
          </w:p>
        </w:tc>
        <w:tc>
          <w:tcPr>
            <w:tcW w:w="1350" w:type="dxa"/>
            <w:hideMark/>
          </w:tcPr>
          <w:p w14:paraId="29F49882" w14:textId="7DFBAFCA" w:rsidR="000A2098" w:rsidRPr="00F10876" w:rsidRDefault="000A2098" w:rsidP="000A2098">
            <w:pPr>
              <w:rPr>
                <w:sz w:val="20"/>
                <w:szCs w:val="20"/>
              </w:rPr>
            </w:pPr>
            <w:ins w:id="70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71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278B8AE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EHTP7.25: O</w:t>
            </w:r>
          </w:p>
        </w:tc>
        <w:tc>
          <w:tcPr>
            <w:tcW w:w="1890" w:type="dxa"/>
            <w:noWrap/>
            <w:hideMark/>
          </w:tcPr>
          <w:p w14:paraId="2F5C3A9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C73F2E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37A2F0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</w:t>
            </w:r>
          </w:p>
        </w:tc>
        <w:tc>
          <w:tcPr>
            <w:tcW w:w="3889" w:type="dxa"/>
            <w:hideMark/>
          </w:tcPr>
          <w:p w14:paraId="116BEAE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NSS=4</w:t>
            </w:r>
          </w:p>
        </w:tc>
        <w:tc>
          <w:tcPr>
            <w:tcW w:w="1350" w:type="dxa"/>
            <w:hideMark/>
          </w:tcPr>
          <w:p w14:paraId="741E83D7" w14:textId="2F0045A9" w:rsidR="000A2098" w:rsidRPr="00F10876" w:rsidRDefault="000A2098" w:rsidP="000A2098">
            <w:pPr>
              <w:rPr>
                <w:sz w:val="20"/>
                <w:szCs w:val="20"/>
              </w:rPr>
            </w:pPr>
            <w:ins w:id="72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73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1B4C19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EHTP7.26: O</w:t>
            </w:r>
          </w:p>
        </w:tc>
        <w:tc>
          <w:tcPr>
            <w:tcW w:w="1890" w:type="dxa"/>
            <w:noWrap/>
            <w:hideMark/>
          </w:tcPr>
          <w:p w14:paraId="1E73D30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18C047D9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73AAB0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EHTP7.28</w:t>
            </w:r>
          </w:p>
        </w:tc>
        <w:tc>
          <w:tcPr>
            <w:tcW w:w="3889" w:type="dxa"/>
            <w:hideMark/>
          </w:tcPr>
          <w:p w14:paraId="50C062A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NSS=4</w:t>
            </w:r>
          </w:p>
        </w:tc>
        <w:tc>
          <w:tcPr>
            <w:tcW w:w="1350" w:type="dxa"/>
            <w:hideMark/>
          </w:tcPr>
          <w:p w14:paraId="7F961142" w14:textId="36B28204" w:rsidR="000A2098" w:rsidRPr="00F10876" w:rsidRDefault="000A2098" w:rsidP="000A2098">
            <w:pPr>
              <w:rPr>
                <w:sz w:val="20"/>
                <w:szCs w:val="20"/>
              </w:rPr>
            </w:pPr>
            <w:ins w:id="74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75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B211AB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EHTP7.27: O</w:t>
            </w:r>
          </w:p>
        </w:tc>
        <w:tc>
          <w:tcPr>
            <w:tcW w:w="1890" w:type="dxa"/>
            <w:noWrap/>
            <w:hideMark/>
          </w:tcPr>
          <w:p w14:paraId="0009F31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12B6FB7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911F0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</w:t>
            </w:r>
          </w:p>
        </w:tc>
        <w:tc>
          <w:tcPr>
            <w:tcW w:w="3889" w:type="dxa"/>
            <w:hideMark/>
          </w:tcPr>
          <w:p w14:paraId="11605D2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NSS=5</w:t>
            </w:r>
          </w:p>
        </w:tc>
        <w:tc>
          <w:tcPr>
            <w:tcW w:w="1350" w:type="dxa"/>
            <w:hideMark/>
          </w:tcPr>
          <w:p w14:paraId="38E364DC" w14:textId="24C7EF1B" w:rsidR="000A2098" w:rsidRPr="00F10876" w:rsidRDefault="000A2098" w:rsidP="000A2098">
            <w:pPr>
              <w:rPr>
                <w:sz w:val="20"/>
                <w:szCs w:val="20"/>
              </w:rPr>
            </w:pPr>
            <w:ins w:id="76" w:author="Sigurd Schelstraete" w:date="2021-03-03T13:48:00Z">
              <w:r w:rsidRPr="008F6175">
                <w:rPr>
                  <w:sz w:val="20"/>
                  <w:szCs w:val="20"/>
                </w:rPr>
                <w:t>36.1.1</w:t>
              </w:r>
            </w:ins>
            <w:del w:id="77" w:author="Sigurd Schelstraete" w:date="2021-03-03T13:48:00Z">
              <w:r w:rsidRPr="00F10876" w:rsidDel="009633B7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6A119C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EHTP7.22: O</w:t>
            </w:r>
          </w:p>
        </w:tc>
        <w:tc>
          <w:tcPr>
            <w:tcW w:w="1890" w:type="dxa"/>
            <w:noWrap/>
            <w:hideMark/>
          </w:tcPr>
          <w:p w14:paraId="6D66903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D61AF5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0DA300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EHTP7.30</w:t>
            </w:r>
          </w:p>
        </w:tc>
        <w:tc>
          <w:tcPr>
            <w:tcW w:w="3889" w:type="dxa"/>
            <w:hideMark/>
          </w:tcPr>
          <w:p w14:paraId="1D71DCB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NSS=5</w:t>
            </w:r>
          </w:p>
        </w:tc>
        <w:tc>
          <w:tcPr>
            <w:tcW w:w="1350" w:type="dxa"/>
            <w:hideMark/>
          </w:tcPr>
          <w:p w14:paraId="342DB765" w14:textId="1F1BF51C" w:rsidR="000A2098" w:rsidRPr="00F10876" w:rsidRDefault="000A2098" w:rsidP="000A2098">
            <w:pPr>
              <w:rPr>
                <w:sz w:val="20"/>
                <w:szCs w:val="20"/>
              </w:rPr>
            </w:pPr>
            <w:ins w:id="7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7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8E15FC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5924371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BF1230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78F80F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</w:t>
            </w:r>
          </w:p>
        </w:tc>
        <w:tc>
          <w:tcPr>
            <w:tcW w:w="3889" w:type="dxa"/>
            <w:hideMark/>
          </w:tcPr>
          <w:p w14:paraId="2753ECC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NSS=5</w:t>
            </w:r>
          </w:p>
        </w:tc>
        <w:tc>
          <w:tcPr>
            <w:tcW w:w="1350" w:type="dxa"/>
            <w:hideMark/>
          </w:tcPr>
          <w:p w14:paraId="59AEA491" w14:textId="513D3BE5" w:rsidR="000A2098" w:rsidRPr="00F10876" w:rsidRDefault="000A2098" w:rsidP="000A2098">
            <w:pPr>
              <w:rPr>
                <w:sz w:val="20"/>
                <w:szCs w:val="20"/>
              </w:rPr>
            </w:pPr>
            <w:ins w:id="8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8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BEC439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EHTP7.30: O</w:t>
            </w:r>
          </w:p>
        </w:tc>
        <w:tc>
          <w:tcPr>
            <w:tcW w:w="1890" w:type="dxa"/>
            <w:noWrap/>
            <w:hideMark/>
          </w:tcPr>
          <w:p w14:paraId="51E8D2F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34483D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CDA3F6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</w:t>
            </w:r>
          </w:p>
        </w:tc>
        <w:tc>
          <w:tcPr>
            <w:tcW w:w="3889" w:type="dxa"/>
            <w:hideMark/>
          </w:tcPr>
          <w:p w14:paraId="7BBE32B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NSS=5</w:t>
            </w:r>
          </w:p>
        </w:tc>
        <w:tc>
          <w:tcPr>
            <w:tcW w:w="1350" w:type="dxa"/>
            <w:hideMark/>
          </w:tcPr>
          <w:p w14:paraId="4AADA04E" w14:textId="7E4ED569" w:rsidR="000A2098" w:rsidRPr="00F10876" w:rsidRDefault="000A2098" w:rsidP="000A2098">
            <w:pPr>
              <w:rPr>
                <w:sz w:val="20"/>
                <w:szCs w:val="20"/>
              </w:rPr>
            </w:pPr>
            <w:ins w:id="82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83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1EB9EC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EHTP7.31: O</w:t>
            </w:r>
          </w:p>
        </w:tc>
        <w:tc>
          <w:tcPr>
            <w:tcW w:w="1890" w:type="dxa"/>
            <w:noWrap/>
            <w:hideMark/>
          </w:tcPr>
          <w:p w14:paraId="473765A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2F58DC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6822EA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</w:t>
            </w:r>
          </w:p>
        </w:tc>
        <w:tc>
          <w:tcPr>
            <w:tcW w:w="3889" w:type="dxa"/>
            <w:hideMark/>
          </w:tcPr>
          <w:p w14:paraId="2B44F0A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NSS=5</w:t>
            </w:r>
          </w:p>
        </w:tc>
        <w:tc>
          <w:tcPr>
            <w:tcW w:w="1350" w:type="dxa"/>
            <w:hideMark/>
          </w:tcPr>
          <w:p w14:paraId="0ED0CF53" w14:textId="02B84FBC" w:rsidR="000A2098" w:rsidRPr="00F10876" w:rsidRDefault="000A2098" w:rsidP="000A2098">
            <w:pPr>
              <w:rPr>
                <w:sz w:val="20"/>
                <w:szCs w:val="20"/>
              </w:rPr>
            </w:pPr>
            <w:ins w:id="84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85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BAE4D6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EHTP7.32: O</w:t>
            </w:r>
          </w:p>
        </w:tc>
        <w:tc>
          <w:tcPr>
            <w:tcW w:w="1890" w:type="dxa"/>
            <w:noWrap/>
            <w:hideMark/>
          </w:tcPr>
          <w:p w14:paraId="68DCA01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0741D7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4E0BA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</w:t>
            </w:r>
          </w:p>
        </w:tc>
        <w:tc>
          <w:tcPr>
            <w:tcW w:w="3889" w:type="dxa"/>
            <w:hideMark/>
          </w:tcPr>
          <w:p w14:paraId="3A22BEC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NSS=5</w:t>
            </w:r>
          </w:p>
        </w:tc>
        <w:tc>
          <w:tcPr>
            <w:tcW w:w="1350" w:type="dxa"/>
            <w:hideMark/>
          </w:tcPr>
          <w:p w14:paraId="61FE4E81" w14:textId="31209C5B" w:rsidR="000A2098" w:rsidRPr="00F10876" w:rsidRDefault="000A2098" w:rsidP="000A2098">
            <w:pPr>
              <w:rPr>
                <w:sz w:val="20"/>
                <w:szCs w:val="20"/>
              </w:rPr>
            </w:pPr>
            <w:ins w:id="86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87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416A61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EHTP7.33: O</w:t>
            </w:r>
          </w:p>
        </w:tc>
        <w:tc>
          <w:tcPr>
            <w:tcW w:w="1890" w:type="dxa"/>
            <w:noWrap/>
            <w:hideMark/>
          </w:tcPr>
          <w:p w14:paraId="23EFC56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098737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19A2D8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EHTP7.35</w:t>
            </w:r>
          </w:p>
        </w:tc>
        <w:tc>
          <w:tcPr>
            <w:tcW w:w="3889" w:type="dxa"/>
            <w:hideMark/>
          </w:tcPr>
          <w:p w14:paraId="52D2483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NSS=5</w:t>
            </w:r>
          </w:p>
        </w:tc>
        <w:tc>
          <w:tcPr>
            <w:tcW w:w="1350" w:type="dxa"/>
            <w:hideMark/>
          </w:tcPr>
          <w:p w14:paraId="68298FEA" w14:textId="67A18367" w:rsidR="000A2098" w:rsidRPr="00F10876" w:rsidRDefault="000A2098" w:rsidP="000A2098">
            <w:pPr>
              <w:rPr>
                <w:sz w:val="20"/>
                <w:szCs w:val="20"/>
              </w:rPr>
            </w:pPr>
            <w:ins w:id="8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8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D8302B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EHTP7.34: O</w:t>
            </w:r>
          </w:p>
        </w:tc>
        <w:tc>
          <w:tcPr>
            <w:tcW w:w="1890" w:type="dxa"/>
            <w:noWrap/>
            <w:hideMark/>
          </w:tcPr>
          <w:p w14:paraId="460BDFE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228206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3923C9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</w:t>
            </w:r>
          </w:p>
        </w:tc>
        <w:tc>
          <w:tcPr>
            <w:tcW w:w="3889" w:type="dxa"/>
            <w:hideMark/>
          </w:tcPr>
          <w:p w14:paraId="1C2BA56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NSS=6</w:t>
            </w:r>
          </w:p>
        </w:tc>
        <w:tc>
          <w:tcPr>
            <w:tcW w:w="1350" w:type="dxa"/>
            <w:hideMark/>
          </w:tcPr>
          <w:p w14:paraId="517548DE" w14:textId="0391296C" w:rsidR="000A2098" w:rsidRPr="00F10876" w:rsidRDefault="000A2098" w:rsidP="000A2098">
            <w:pPr>
              <w:rPr>
                <w:sz w:val="20"/>
                <w:szCs w:val="20"/>
              </w:rPr>
            </w:pPr>
            <w:ins w:id="9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9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B794E6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EHTP7.29: O</w:t>
            </w:r>
          </w:p>
        </w:tc>
        <w:tc>
          <w:tcPr>
            <w:tcW w:w="1890" w:type="dxa"/>
            <w:noWrap/>
            <w:hideMark/>
          </w:tcPr>
          <w:p w14:paraId="17C2AD6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70207C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13D798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</w:t>
            </w:r>
          </w:p>
        </w:tc>
        <w:tc>
          <w:tcPr>
            <w:tcW w:w="3889" w:type="dxa"/>
            <w:hideMark/>
          </w:tcPr>
          <w:p w14:paraId="5E6C52DC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NSS=6</w:t>
            </w:r>
          </w:p>
        </w:tc>
        <w:tc>
          <w:tcPr>
            <w:tcW w:w="1350" w:type="dxa"/>
            <w:hideMark/>
          </w:tcPr>
          <w:p w14:paraId="7CB3B6E2" w14:textId="4EE0523C" w:rsidR="000A2098" w:rsidRPr="00F10876" w:rsidRDefault="000A2098" w:rsidP="000A2098">
            <w:pPr>
              <w:rPr>
                <w:sz w:val="20"/>
                <w:szCs w:val="20"/>
              </w:rPr>
            </w:pPr>
            <w:ins w:id="92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93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157BEAB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4DE78C6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803B8E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F2797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</w:t>
            </w:r>
          </w:p>
        </w:tc>
        <w:tc>
          <w:tcPr>
            <w:tcW w:w="3889" w:type="dxa"/>
            <w:hideMark/>
          </w:tcPr>
          <w:p w14:paraId="782AF8A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NSS=6</w:t>
            </w:r>
          </w:p>
        </w:tc>
        <w:tc>
          <w:tcPr>
            <w:tcW w:w="1350" w:type="dxa"/>
            <w:hideMark/>
          </w:tcPr>
          <w:p w14:paraId="23926634" w14:textId="6A0D2BD9" w:rsidR="000A2098" w:rsidRPr="00F10876" w:rsidRDefault="000A2098" w:rsidP="000A2098">
            <w:pPr>
              <w:rPr>
                <w:sz w:val="20"/>
                <w:szCs w:val="20"/>
              </w:rPr>
            </w:pPr>
            <w:ins w:id="94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95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267A7A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EHTP7.37: O</w:t>
            </w:r>
          </w:p>
        </w:tc>
        <w:tc>
          <w:tcPr>
            <w:tcW w:w="1890" w:type="dxa"/>
            <w:noWrap/>
            <w:hideMark/>
          </w:tcPr>
          <w:p w14:paraId="1D9714C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EEAEDB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D8733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</w:t>
            </w:r>
          </w:p>
        </w:tc>
        <w:tc>
          <w:tcPr>
            <w:tcW w:w="3889" w:type="dxa"/>
            <w:hideMark/>
          </w:tcPr>
          <w:p w14:paraId="77C9F3C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NSS=6</w:t>
            </w:r>
          </w:p>
        </w:tc>
        <w:tc>
          <w:tcPr>
            <w:tcW w:w="1350" w:type="dxa"/>
            <w:hideMark/>
          </w:tcPr>
          <w:p w14:paraId="199911FA" w14:textId="4C8294ED" w:rsidR="000A2098" w:rsidRPr="00F10876" w:rsidRDefault="000A2098" w:rsidP="000A2098">
            <w:pPr>
              <w:rPr>
                <w:sz w:val="20"/>
                <w:szCs w:val="20"/>
              </w:rPr>
            </w:pPr>
            <w:ins w:id="96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97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205355C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EHTP7.38: O</w:t>
            </w:r>
          </w:p>
        </w:tc>
        <w:tc>
          <w:tcPr>
            <w:tcW w:w="1890" w:type="dxa"/>
            <w:noWrap/>
            <w:hideMark/>
          </w:tcPr>
          <w:p w14:paraId="380F52D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A49B72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5AF0C0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</w:t>
            </w:r>
          </w:p>
        </w:tc>
        <w:tc>
          <w:tcPr>
            <w:tcW w:w="3889" w:type="dxa"/>
            <w:hideMark/>
          </w:tcPr>
          <w:p w14:paraId="376D545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NSS=6</w:t>
            </w:r>
          </w:p>
        </w:tc>
        <w:tc>
          <w:tcPr>
            <w:tcW w:w="1350" w:type="dxa"/>
            <w:hideMark/>
          </w:tcPr>
          <w:p w14:paraId="784A5C3B" w14:textId="10CAB54F" w:rsidR="000A2098" w:rsidRPr="00F10876" w:rsidRDefault="000A2098" w:rsidP="000A2098">
            <w:pPr>
              <w:rPr>
                <w:sz w:val="20"/>
                <w:szCs w:val="20"/>
              </w:rPr>
            </w:pPr>
            <w:ins w:id="9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9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7C14B9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EHTP7.39: O</w:t>
            </w:r>
          </w:p>
        </w:tc>
        <w:tc>
          <w:tcPr>
            <w:tcW w:w="1890" w:type="dxa"/>
            <w:noWrap/>
            <w:hideMark/>
          </w:tcPr>
          <w:p w14:paraId="2D7D484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1D9A96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903852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</w:t>
            </w:r>
          </w:p>
        </w:tc>
        <w:tc>
          <w:tcPr>
            <w:tcW w:w="3889" w:type="dxa"/>
            <w:hideMark/>
          </w:tcPr>
          <w:p w14:paraId="5718991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NSS=6</w:t>
            </w:r>
          </w:p>
        </w:tc>
        <w:tc>
          <w:tcPr>
            <w:tcW w:w="1350" w:type="dxa"/>
            <w:hideMark/>
          </w:tcPr>
          <w:p w14:paraId="65B5D25B" w14:textId="7AA17F3D" w:rsidR="000A2098" w:rsidRPr="00F10876" w:rsidRDefault="000A2098" w:rsidP="000A2098">
            <w:pPr>
              <w:rPr>
                <w:sz w:val="20"/>
                <w:szCs w:val="20"/>
              </w:rPr>
            </w:pPr>
            <w:ins w:id="10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0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B53E67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EHTP7.40: O</w:t>
            </w:r>
          </w:p>
        </w:tc>
        <w:tc>
          <w:tcPr>
            <w:tcW w:w="1890" w:type="dxa"/>
            <w:noWrap/>
            <w:hideMark/>
          </w:tcPr>
          <w:p w14:paraId="2CBC60C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4E48D3F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45B37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EHTP7.42</w:t>
            </w:r>
          </w:p>
        </w:tc>
        <w:tc>
          <w:tcPr>
            <w:tcW w:w="3889" w:type="dxa"/>
            <w:hideMark/>
          </w:tcPr>
          <w:p w14:paraId="5B0268D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NSS=6</w:t>
            </w:r>
          </w:p>
        </w:tc>
        <w:tc>
          <w:tcPr>
            <w:tcW w:w="1350" w:type="dxa"/>
            <w:hideMark/>
          </w:tcPr>
          <w:p w14:paraId="067C078D" w14:textId="7F61144A" w:rsidR="000A2098" w:rsidRPr="00F10876" w:rsidRDefault="000A2098" w:rsidP="000A2098">
            <w:pPr>
              <w:rPr>
                <w:sz w:val="20"/>
                <w:szCs w:val="20"/>
              </w:rPr>
            </w:pPr>
            <w:ins w:id="102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03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F3A55B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EHTP7.41: O</w:t>
            </w:r>
          </w:p>
        </w:tc>
        <w:tc>
          <w:tcPr>
            <w:tcW w:w="1890" w:type="dxa"/>
            <w:noWrap/>
            <w:hideMark/>
          </w:tcPr>
          <w:p w14:paraId="5BF7D8E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FEA112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F8472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</w:t>
            </w:r>
          </w:p>
        </w:tc>
        <w:tc>
          <w:tcPr>
            <w:tcW w:w="3889" w:type="dxa"/>
            <w:hideMark/>
          </w:tcPr>
          <w:p w14:paraId="01CD90C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NSS=7</w:t>
            </w:r>
          </w:p>
        </w:tc>
        <w:tc>
          <w:tcPr>
            <w:tcW w:w="1350" w:type="dxa"/>
            <w:hideMark/>
          </w:tcPr>
          <w:p w14:paraId="46373F2A" w14:textId="1F00E64B" w:rsidR="000A2098" w:rsidRPr="00F10876" w:rsidRDefault="000A2098" w:rsidP="000A2098">
            <w:pPr>
              <w:rPr>
                <w:sz w:val="20"/>
                <w:szCs w:val="20"/>
              </w:rPr>
            </w:pPr>
            <w:ins w:id="104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05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07EFC2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EHTP7.36: O</w:t>
            </w:r>
          </w:p>
        </w:tc>
        <w:tc>
          <w:tcPr>
            <w:tcW w:w="1890" w:type="dxa"/>
            <w:noWrap/>
            <w:hideMark/>
          </w:tcPr>
          <w:p w14:paraId="329D845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68EB0A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A2184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</w:t>
            </w:r>
          </w:p>
        </w:tc>
        <w:tc>
          <w:tcPr>
            <w:tcW w:w="3889" w:type="dxa"/>
            <w:hideMark/>
          </w:tcPr>
          <w:p w14:paraId="328A64B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NSS=7</w:t>
            </w:r>
          </w:p>
        </w:tc>
        <w:tc>
          <w:tcPr>
            <w:tcW w:w="1350" w:type="dxa"/>
            <w:hideMark/>
          </w:tcPr>
          <w:p w14:paraId="02458850" w14:textId="1EF14EDE" w:rsidR="000A2098" w:rsidRPr="00F10876" w:rsidRDefault="000A2098" w:rsidP="000A2098">
            <w:pPr>
              <w:rPr>
                <w:sz w:val="20"/>
                <w:szCs w:val="20"/>
              </w:rPr>
            </w:pPr>
            <w:ins w:id="106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07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08B066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3081971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8E88EC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1D2D8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</w:t>
            </w:r>
          </w:p>
        </w:tc>
        <w:tc>
          <w:tcPr>
            <w:tcW w:w="3889" w:type="dxa"/>
            <w:hideMark/>
          </w:tcPr>
          <w:p w14:paraId="0968429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NSS=7</w:t>
            </w:r>
          </w:p>
        </w:tc>
        <w:tc>
          <w:tcPr>
            <w:tcW w:w="1350" w:type="dxa"/>
            <w:hideMark/>
          </w:tcPr>
          <w:p w14:paraId="7FCED385" w14:textId="75DCAE0A" w:rsidR="000A2098" w:rsidRPr="00F10876" w:rsidRDefault="000A2098" w:rsidP="000A2098">
            <w:pPr>
              <w:rPr>
                <w:sz w:val="20"/>
                <w:szCs w:val="20"/>
              </w:rPr>
            </w:pPr>
            <w:ins w:id="10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0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C95988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EHTP7.44: O</w:t>
            </w:r>
          </w:p>
        </w:tc>
        <w:tc>
          <w:tcPr>
            <w:tcW w:w="1890" w:type="dxa"/>
            <w:noWrap/>
            <w:hideMark/>
          </w:tcPr>
          <w:p w14:paraId="5208DBE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E1699E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CBB0133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</w:t>
            </w:r>
          </w:p>
        </w:tc>
        <w:tc>
          <w:tcPr>
            <w:tcW w:w="3889" w:type="dxa"/>
            <w:hideMark/>
          </w:tcPr>
          <w:p w14:paraId="3D29DA3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NSS=7</w:t>
            </w:r>
          </w:p>
        </w:tc>
        <w:tc>
          <w:tcPr>
            <w:tcW w:w="1350" w:type="dxa"/>
            <w:hideMark/>
          </w:tcPr>
          <w:p w14:paraId="09A658C4" w14:textId="5E495CEC" w:rsidR="000A2098" w:rsidRPr="00F10876" w:rsidRDefault="000A2098" w:rsidP="000A2098">
            <w:pPr>
              <w:rPr>
                <w:sz w:val="20"/>
                <w:szCs w:val="20"/>
              </w:rPr>
            </w:pPr>
            <w:ins w:id="11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1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DA7FB5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EHTP7.45: O</w:t>
            </w:r>
          </w:p>
        </w:tc>
        <w:tc>
          <w:tcPr>
            <w:tcW w:w="1890" w:type="dxa"/>
            <w:noWrap/>
            <w:hideMark/>
          </w:tcPr>
          <w:p w14:paraId="4061416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DC36EDF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41B276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</w:t>
            </w:r>
          </w:p>
        </w:tc>
        <w:tc>
          <w:tcPr>
            <w:tcW w:w="3889" w:type="dxa"/>
            <w:hideMark/>
          </w:tcPr>
          <w:p w14:paraId="50C4922F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NSS=7</w:t>
            </w:r>
          </w:p>
        </w:tc>
        <w:tc>
          <w:tcPr>
            <w:tcW w:w="1350" w:type="dxa"/>
            <w:hideMark/>
          </w:tcPr>
          <w:p w14:paraId="2028EC38" w14:textId="78FFA871" w:rsidR="000A2098" w:rsidRPr="00F10876" w:rsidRDefault="000A2098" w:rsidP="000A2098">
            <w:pPr>
              <w:rPr>
                <w:sz w:val="20"/>
                <w:szCs w:val="20"/>
              </w:rPr>
            </w:pPr>
            <w:ins w:id="112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13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5CFADD5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EHTP7.46: O</w:t>
            </w:r>
          </w:p>
        </w:tc>
        <w:tc>
          <w:tcPr>
            <w:tcW w:w="1890" w:type="dxa"/>
            <w:noWrap/>
            <w:hideMark/>
          </w:tcPr>
          <w:p w14:paraId="1F0A008A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29B2BE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D81387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</w:t>
            </w:r>
          </w:p>
        </w:tc>
        <w:tc>
          <w:tcPr>
            <w:tcW w:w="3889" w:type="dxa"/>
            <w:hideMark/>
          </w:tcPr>
          <w:p w14:paraId="515F930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NSS=7</w:t>
            </w:r>
          </w:p>
        </w:tc>
        <w:tc>
          <w:tcPr>
            <w:tcW w:w="1350" w:type="dxa"/>
            <w:hideMark/>
          </w:tcPr>
          <w:p w14:paraId="5A977789" w14:textId="7C30C16E" w:rsidR="000A2098" w:rsidRPr="00F10876" w:rsidRDefault="000A2098" w:rsidP="000A2098">
            <w:pPr>
              <w:rPr>
                <w:sz w:val="20"/>
                <w:szCs w:val="20"/>
              </w:rPr>
            </w:pPr>
            <w:ins w:id="114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15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FD1AB5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EHTP7.47: O</w:t>
            </w:r>
          </w:p>
        </w:tc>
        <w:tc>
          <w:tcPr>
            <w:tcW w:w="1890" w:type="dxa"/>
            <w:noWrap/>
            <w:hideMark/>
          </w:tcPr>
          <w:p w14:paraId="29A824D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DCF78D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5EFC27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EHTP7.49</w:t>
            </w:r>
          </w:p>
        </w:tc>
        <w:tc>
          <w:tcPr>
            <w:tcW w:w="3889" w:type="dxa"/>
            <w:hideMark/>
          </w:tcPr>
          <w:p w14:paraId="5A0413A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NSS=7</w:t>
            </w:r>
          </w:p>
        </w:tc>
        <w:tc>
          <w:tcPr>
            <w:tcW w:w="1350" w:type="dxa"/>
            <w:hideMark/>
          </w:tcPr>
          <w:p w14:paraId="69724E32" w14:textId="5634DAA7" w:rsidR="000A2098" w:rsidRPr="00F10876" w:rsidRDefault="000A2098" w:rsidP="000A2098">
            <w:pPr>
              <w:rPr>
                <w:sz w:val="20"/>
                <w:szCs w:val="20"/>
              </w:rPr>
            </w:pPr>
            <w:ins w:id="116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17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612EC94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EHTP7.48: O</w:t>
            </w:r>
          </w:p>
        </w:tc>
        <w:tc>
          <w:tcPr>
            <w:tcW w:w="1890" w:type="dxa"/>
            <w:noWrap/>
            <w:hideMark/>
          </w:tcPr>
          <w:p w14:paraId="5AEC7EF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0A6C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B5C736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</w:t>
            </w:r>
          </w:p>
        </w:tc>
        <w:tc>
          <w:tcPr>
            <w:tcW w:w="3889" w:type="dxa"/>
            <w:hideMark/>
          </w:tcPr>
          <w:p w14:paraId="04C4FED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0-7 with NSS=8</w:t>
            </w:r>
          </w:p>
        </w:tc>
        <w:tc>
          <w:tcPr>
            <w:tcW w:w="1350" w:type="dxa"/>
            <w:hideMark/>
          </w:tcPr>
          <w:p w14:paraId="1470E9E1" w14:textId="71A5161F" w:rsidR="000A2098" w:rsidRPr="00F10876" w:rsidRDefault="000A2098" w:rsidP="000A2098">
            <w:pPr>
              <w:rPr>
                <w:sz w:val="20"/>
                <w:szCs w:val="20"/>
              </w:rPr>
            </w:pPr>
            <w:ins w:id="11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1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AC90E9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EHTP7.43: O</w:t>
            </w:r>
          </w:p>
        </w:tc>
        <w:tc>
          <w:tcPr>
            <w:tcW w:w="1890" w:type="dxa"/>
            <w:noWrap/>
            <w:hideMark/>
          </w:tcPr>
          <w:p w14:paraId="1E40A280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504F9F7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98BA03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</w:t>
            </w:r>
          </w:p>
        </w:tc>
        <w:tc>
          <w:tcPr>
            <w:tcW w:w="3889" w:type="dxa"/>
            <w:hideMark/>
          </w:tcPr>
          <w:p w14:paraId="4C8E2A7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8 with NSS=8</w:t>
            </w:r>
          </w:p>
        </w:tc>
        <w:tc>
          <w:tcPr>
            <w:tcW w:w="1350" w:type="dxa"/>
            <w:hideMark/>
          </w:tcPr>
          <w:p w14:paraId="05009BFC" w14:textId="111C096F" w:rsidR="000A2098" w:rsidRPr="00F10876" w:rsidRDefault="000A2098" w:rsidP="000A2098">
            <w:pPr>
              <w:rPr>
                <w:sz w:val="20"/>
                <w:szCs w:val="20"/>
              </w:rPr>
            </w:pPr>
            <w:ins w:id="12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2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036CCA3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EHTP7.50: O</w:t>
            </w:r>
          </w:p>
        </w:tc>
        <w:tc>
          <w:tcPr>
            <w:tcW w:w="1890" w:type="dxa"/>
            <w:noWrap/>
            <w:hideMark/>
          </w:tcPr>
          <w:p w14:paraId="7F969E9B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99D4FD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9A5552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</w:t>
            </w:r>
          </w:p>
        </w:tc>
        <w:tc>
          <w:tcPr>
            <w:tcW w:w="3889" w:type="dxa"/>
            <w:hideMark/>
          </w:tcPr>
          <w:p w14:paraId="76C0602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9 with NSS=8</w:t>
            </w:r>
          </w:p>
        </w:tc>
        <w:tc>
          <w:tcPr>
            <w:tcW w:w="1350" w:type="dxa"/>
            <w:hideMark/>
          </w:tcPr>
          <w:p w14:paraId="4D34BD36" w14:textId="299D8AB0" w:rsidR="000A2098" w:rsidRPr="00F10876" w:rsidRDefault="000A2098" w:rsidP="000A2098">
            <w:pPr>
              <w:rPr>
                <w:sz w:val="20"/>
                <w:szCs w:val="20"/>
              </w:rPr>
            </w:pPr>
            <w:ins w:id="122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23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B4B97C1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EHTP7.51: O</w:t>
            </w:r>
          </w:p>
        </w:tc>
        <w:tc>
          <w:tcPr>
            <w:tcW w:w="1890" w:type="dxa"/>
            <w:noWrap/>
            <w:hideMark/>
          </w:tcPr>
          <w:p w14:paraId="1E09D0D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36F17E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30C2054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</w:t>
            </w:r>
          </w:p>
        </w:tc>
        <w:tc>
          <w:tcPr>
            <w:tcW w:w="3889" w:type="dxa"/>
            <w:hideMark/>
          </w:tcPr>
          <w:p w14:paraId="234105D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10 with NSS=8</w:t>
            </w:r>
          </w:p>
        </w:tc>
        <w:tc>
          <w:tcPr>
            <w:tcW w:w="1350" w:type="dxa"/>
            <w:hideMark/>
          </w:tcPr>
          <w:p w14:paraId="108AD6D7" w14:textId="398294D9" w:rsidR="000A2098" w:rsidRPr="00F10876" w:rsidRDefault="000A2098" w:rsidP="000A2098">
            <w:pPr>
              <w:rPr>
                <w:sz w:val="20"/>
                <w:szCs w:val="20"/>
              </w:rPr>
            </w:pPr>
            <w:ins w:id="124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25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3960AAA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EHTP7.52: O</w:t>
            </w:r>
          </w:p>
        </w:tc>
        <w:tc>
          <w:tcPr>
            <w:tcW w:w="1890" w:type="dxa"/>
            <w:noWrap/>
            <w:hideMark/>
          </w:tcPr>
          <w:p w14:paraId="4C7EC8FD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67CCB44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885659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</w:t>
            </w:r>
          </w:p>
        </w:tc>
        <w:tc>
          <w:tcPr>
            <w:tcW w:w="3889" w:type="dxa"/>
            <w:hideMark/>
          </w:tcPr>
          <w:p w14:paraId="2E657B8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11 with NSS=8</w:t>
            </w:r>
          </w:p>
        </w:tc>
        <w:tc>
          <w:tcPr>
            <w:tcW w:w="1350" w:type="dxa"/>
            <w:hideMark/>
          </w:tcPr>
          <w:p w14:paraId="064008A4" w14:textId="3223695D" w:rsidR="000A2098" w:rsidRPr="00F10876" w:rsidRDefault="000A2098" w:rsidP="000A2098">
            <w:pPr>
              <w:rPr>
                <w:sz w:val="20"/>
                <w:szCs w:val="20"/>
              </w:rPr>
            </w:pPr>
            <w:ins w:id="126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27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619829F5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EHTP7.53: O</w:t>
            </w:r>
          </w:p>
        </w:tc>
        <w:tc>
          <w:tcPr>
            <w:tcW w:w="1890" w:type="dxa"/>
            <w:noWrap/>
            <w:hideMark/>
          </w:tcPr>
          <w:p w14:paraId="258E868E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2831F5C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2DC91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</w:t>
            </w:r>
          </w:p>
        </w:tc>
        <w:tc>
          <w:tcPr>
            <w:tcW w:w="3889" w:type="dxa"/>
            <w:hideMark/>
          </w:tcPr>
          <w:p w14:paraId="7E882608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12 with NSS=8</w:t>
            </w:r>
          </w:p>
        </w:tc>
        <w:tc>
          <w:tcPr>
            <w:tcW w:w="1350" w:type="dxa"/>
            <w:hideMark/>
          </w:tcPr>
          <w:p w14:paraId="48280754" w14:textId="453696BF" w:rsidR="000A2098" w:rsidRPr="00F10876" w:rsidRDefault="000A2098" w:rsidP="000A2098">
            <w:pPr>
              <w:rPr>
                <w:sz w:val="20"/>
                <w:szCs w:val="20"/>
              </w:rPr>
            </w:pPr>
            <w:ins w:id="128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29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42ADF642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EHTP7.54: O</w:t>
            </w:r>
          </w:p>
        </w:tc>
        <w:tc>
          <w:tcPr>
            <w:tcW w:w="1890" w:type="dxa"/>
            <w:noWrap/>
            <w:hideMark/>
          </w:tcPr>
          <w:p w14:paraId="26CD2C8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A2098" w:rsidRPr="00F10876" w14:paraId="750D6A5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FADEE9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EHTP7.56</w:t>
            </w:r>
          </w:p>
        </w:tc>
        <w:tc>
          <w:tcPr>
            <w:tcW w:w="3889" w:type="dxa"/>
            <w:hideMark/>
          </w:tcPr>
          <w:p w14:paraId="6EA6EBE6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13 with NSS=8</w:t>
            </w:r>
          </w:p>
        </w:tc>
        <w:tc>
          <w:tcPr>
            <w:tcW w:w="1350" w:type="dxa"/>
            <w:hideMark/>
          </w:tcPr>
          <w:p w14:paraId="14B4B69E" w14:textId="31F523E1" w:rsidR="000A2098" w:rsidRPr="00F10876" w:rsidRDefault="000A2098" w:rsidP="000A2098">
            <w:pPr>
              <w:rPr>
                <w:sz w:val="20"/>
                <w:szCs w:val="20"/>
              </w:rPr>
            </w:pPr>
            <w:ins w:id="130" w:author="Sigurd Schelstraete" w:date="2021-03-03T13:48:00Z">
              <w:r w:rsidRPr="00336EC5">
                <w:rPr>
                  <w:sz w:val="20"/>
                  <w:szCs w:val="20"/>
                </w:rPr>
                <w:t>36.1.1</w:t>
              </w:r>
            </w:ins>
            <w:del w:id="131" w:author="Sigurd Schelstraete" w:date="2021-03-03T13:48:00Z">
              <w:r w:rsidRPr="00F10876" w:rsidDel="00907C45">
                <w:rPr>
                  <w:sz w:val="20"/>
                  <w:szCs w:val="20"/>
                </w:rPr>
                <w:delText>TBD</w:delText>
              </w:r>
            </w:del>
          </w:p>
        </w:tc>
        <w:tc>
          <w:tcPr>
            <w:tcW w:w="2985" w:type="dxa"/>
            <w:hideMark/>
          </w:tcPr>
          <w:p w14:paraId="73CE79C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EHTP7.55: O</w:t>
            </w:r>
          </w:p>
        </w:tc>
        <w:tc>
          <w:tcPr>
            <w:tcW w:w="1890" w:type="dxa"/>
            <w:noWrap/>
            <w:hideMark/>
          </w:tcPr>
          <w:p w14:paraId="5322B1D7" w14:textId="77777777" w:rsidR="000A2098" w:rsidRPr="00F10876" w:rsidRDefault="000A2098" w:rsidP="000A2098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93B41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EB527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EHTP7.57</w:t>
            </w:r>
          </w:p>
        </w:tc>
        <w:tc>
          <w:tcPr>
            <w:tcW w:w="3889" w:type="dxa"/>
            <w:hideMark/>
          </w:tcPr>
          <w:p w14:paraId="26C9A26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242 tones</w:t>
            </w:r>
          </w:p>
        </w:tc>
        <w:tc>
          <w:tcPr>
            <w:tcW w:w="1350" w:type="dxa"/>
            <w:hideMark/>
          </w:tcPr>
          <w:p w14:paraId="206884E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4BEE42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M</w:t>
            </w:r>
          </w:p>
        </w:tc>
        <w:tc>
          <w:tcPr>
            <w:tcW w:w="1890" w:type="dxa"/>
            <w:noWrap/>
            <w:hideMark/>
          </w:tcPr>
          <w:p w14:paraId="0A42ED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46CB9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170D7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EHTP7.58</w:t>
            </w:r>
          </w:p>
        </w:tc>
        <w:tc>
          <w:tcPr>
            <w:tcW w:w="3889" w:type="dxa"/>
            <w:hideMark/>
          </w:tcPr>
          <w:p w14:paraId="11039C3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&lt;= 996 tones</w:t>
            </w:r>
          </w:p>
        </w:tc>
        <w:tc>
          <w:tcPr>
            <w:tcW w:w="1350" w:type="dxa"/>
            <w:hideMark/>
          </w:tcPr>
          <w:p w14:paraId="528C23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528767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M</w:t>
            </w:r>
          </w:p>
        </w:tc>
        <w:tc>
          <w:tcPr>
            <w:tcW w:w="1890" w:type="dxa"/>
            <w:noWrap/>
            <w:hideMark/>
          </w:tcPr>
          <w:p w14:paraId="5C56AD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2224DB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AFC454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EHTP7.59</w:t>
            </w:r>
          </w:p>
        </w:tc>
        <w:tc>
          <w:tcPr>
            <w:tcW w:w="3889" w:type="dxa"/>
            <w:hideMark/>
          </w:tcPr>
          <w:p w14:paraId="2AFA993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2x996</w:t>
            </w:r>
          </w:p>
        </w:tc>
        <w:tc>
          <w:tcPr>
            <w:tcW w:w="1350" w:type="dxa"/>
            <w:hideMark/>
          </w:tcPr>
          <w:p w14:paraId="6AD3FC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8276A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M</w:t>
            </w:r>
          </w:p>
        </w:tc>
        <w:tc>
          <w:tcPr>
            <w:tcW w:w="1890" w:type="dxa"/>
            <w:noWrap/>
            <w:hideMark/>
          </w:tcPr>
          <w:p w14:paraId="650EC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479D95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790CA6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EHTP7.60</w:t>
            </w:r>
          </w:p>
        </w:tc>
        <w:tc>
          <w:tcPr>
            <w:tcW w:w="3889" w:type="dxa"/>
            <w:hideMark/>
          </w:tcPr>
          <w:p w14:paraId="755F0C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size 4x996</w:t>
            </w:r>
          </w:p>
        </w:tc>
        <w:tc>
          <w:tcPr>
            <w:tcW w:w="1350" w:type="dxa"/>
            <w:hideMark/>
          </w:tcPr>
          <w:p w14:paraId="5A65E2A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1B597D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M</w:t>
            </w:r>
          </w:p>
        </w:tc>
        <w:tc>
          <w:tcPr>
            <w:tcW w:w="1890" w:type="dxa"/>
            <w:noWrap/>
            <w:hideMark/>
          </w:tcPr>
          <w:p w14:paraId="7E8F8F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BDF528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1939A0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EHTP7.61</w:t>
            </w:r>
          </w:p>
        </w:tc>
        <w:tc>
          <w:tcPr>
            <w:tcW w:w="3889" w:type="dxa"/>
            <w:hideMark/>
          </w:tcPr>
          <w:p w14:paraId="0688B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52+26</w:t>
            </w:r>
          </w:p>
        </w:tc>
        <w:tc>
          <w:tcPr>
            <w:tcW w:w="1350" w:type="dxa"/>
            <w:hideMark/>
          </w:tcPr>
          <w:p w14:paraId="455E98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917B3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D4E31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D7F7813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016DECA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EHTP7.62</w:t>
            </w:r>
          </w:p>
        </w:tc>
        <w:tc>
          <w:tcPr>
            <w:tcW w:w="3889" w:type="dxa"/>
            <w:hideMark/>
          </w:tcPr>
          <w:p w14:paraId="711D3D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106+26</w:t>
            </w:r>
          </w:p>
        </w:tc>
        <w:tc>
          <w:tcPr>
            <w:tcW w:w="1350" w:type="dxa"/>
            <w:hideMark/>
          </w:tcPr>
          <w:p w14:paraId="09DF823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E92D6F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424C8B0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42EFF4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E2E182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EHTP7.63</w:t>
            </w:r>
          </w:p>
        </w:tc>
        <w:tc>
          <w:tcPr>
            <w:tcW w:w="3889" w:type="dxa"/>
            <w:hideMark/>
          </w:tcPr>
          <w:p w14:paraId="7961E3F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484+242</w:t>
            </w:r>
          </w:p>
        </w:tc>
        <w:tc>
          <w:tcPr>
            <w:tcW w:w="1350" w:type="dxa"/>
            <w:hideMark/>
          </w:tcPr>
          <w:p w14:paraId="3B744DE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7DE886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CFEHT80: O</w:t>
            </w:r>
          </w:p>
        </w:tc>
        <w:tc>
          <w:tcPr>
            <w:tcW w:w="1890" w:type="dxa"/>
            <w:noWrap/>
            <w:hideMark/>
          </w:tcPr>
          <w:p w14:paraId="2F2331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69592FB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4A04F3D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EHTP7.64</w:t>
            </w:r>
          </w:p>
        </w:tc>
        <w:tc>
          <w:tcPr>
            <w:tcW w:w="3889" w:type="dxa"/>
            <w:hideMark/>
          </w:tcPr>
          <w:p w14:paraId="3B0BEC1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</w:t>
            </w:r>
          </w:p>
        </w:tc>
        <w:tc>
          <w:tcPr>
            <w:tcW w:w="1350" w:type="dxa"/>
            <w:hideMark/>
          </w:tcPr>
          <w:p w14:paraId="536D8F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D2A6E2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FD0568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557542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3451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EHTP7.65</w:t>
            </w:r>
          </w:p>
        </w:tc>
        <w:tc>
          <w:tcPr>
            <w:tcW w:w="3889" w:type="dxa"/>
            <w:hideMark/>
          </w:tcPr>
          <w:p w14:paraId="791F87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996+484+242</w:t>
            </w:r>
          </w:p>
        </w:tc>
        <w:tc>
          <w:tcPr>
            <w:tcW w:w="1350" w:type="dxa"/>
            <w:hideMark/>
          </w:tcPr>
          <w:p w14:paraId="4993CC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0EDF8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EHTP3.4: O</w:t>
            </w:r>
          </w:p>
        </w:tc>
        <w:tc>
          <w:tcPr>
            <w:tcW w:w="1890" w:type="dxa"/>
            <w:noWrap/>
            <w:hideMark/>
          </w:tcPr>
          <w:p w14:paraId="43A328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6FAC7E6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2445F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EHTP7.66</w:t>
            </w:r>
          </w:p>
        </w:tc>
        <w:tc>
          <w:tcPr>
            <w:tcW w:w="3889" w:type="dxa"/>
            <w:hideMark/>
          </w:tcPr>
          <w:p w14:paraId="740E54E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15 with NSS=1 and RU 3x996</w:t>
            </w:r>
          </w:p>
        </w:tc>
        <w:tc>
          <w:tcPr>
            <w:tcW w:w="1350" w:type="dxa"/>
            <w:hideMark/>
          </w:tcPr>
          <w:p w14:paraId="64DB2BF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73319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EHTP3.5: O</w:t>
            </w:r>
          </w:p>
        </w:tc>
        <w:tc>
          <w:tcPr>
            <w:tcW w:w="1890" w:type="dxa"/>
            <w:noWrap/>
            <w:hideMark/>
          </w:tcPr>
          <w:p w14:paraId="0E762F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450F5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DD3A44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EHTP7.67</w:t>
            </w:r>
          </w:p>
        </w:tc>
        <w:tc>
          <w:tcPr>
            <w:tcW w:w="3889" w:type="dxa"/>
            <w:hideMark/>
          </w:tcPr>
          <w:p w14:paraId="7B5172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EHT-MCS 14 with NSS=1</w:t>
            </w:r>
          </w:p>
        </w:tc>
        <w:tc>
          <w:tcPr>
            <w:tcW w:w="1350" w:type="dxa"/>
            <w:hideMark/>
          </w:tcPr>
          <w:p w14:paraId="7EAD57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B0A17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CFEHT6G: O</w:t>
            </w:r>
          </w:p>
        </w:tc>
        <w:tc>
          <w:tcPr>
            <w:tcW w:w="1890" w:type="dxa"/>
            <w:noWrap/>
            <w:hideMark/>
          </w:tcPr>
          <w:p w14:paraId="2D21B5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659EF3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16A389F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30B18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0BBA015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9D3175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23334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B73FF3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28FD31A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32"/>
            <w:r w:rsidRPr="004957A9">
              <w:rPr>
                <w:b/>
                <w:bCs/>
                <w:sz w:val="20"/>
                <w:szCs w:val="20"/>
              </w:rPr>
              <w:t>EHTP8</w:t>
            </w:r>
            <w:commentRangeEnd w:id="132"/>
            <w:r w:rsidR="00DE7739" w:rsidRPr="004957A9">
              <w:rPr>
                <w:rStyle w:val="CommentReference"/>
                <w:b/>
                <w:bCs/>
              </w:rPr>
              <w:commentReference w:id="132"/>
            </w:r>
          </w:p>
        </w:tc>
        <w:tc>
          <w:tcPr>
            <w:tcW w:w="3889" w:type="dxa"/>
            <w:hideMark/>
          </w:tcPr>
          <w:p w14:paraId="42A26BF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Preamble</w:t>
            </w:r>
          </w:p>
        </w:tc>
        <w:tc>
          <w:tcPr>
            <w:tcW w:w="1350" w:type="dxa"/>
            <w:hideMark/>
          </w:tcPr>
          <w:p w14:paraId="6C15465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73930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3815128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1F430D10" w14:textId="77777777" w:rsidTr="00EA7C91">
        <w:tc>
          <w:tcPr>
            <w:tcW w:w="1406" w:type="dxa"/>
            <w:noWrap/>
            <w:hideMark/>
          </w:tcPr>
          <w:p w14:paraId="4C12895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EHTP8.1</w:t>
            </w:r>
          </w:p>
        </w:tc>
        <w:tc>
          <w:tcPr>
            <w:tcW w:w="3889" w:type="dxa"/>
            <w:hideMark/>
          </w:tcPr>
          <w:p w14:paraId="7E2CB1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the EHT-SIG field in an EHT MU PPDU at MCS MCS 0, 1, 3 and 15</w:t>
            </w:r>
          </w:p>
        </w:tc>
        <w:tc>
          <w:tcPr>
            <w:tcW w:w="1350" w:type="dxa"/>
            <w:hideMark/>
          </w:tcPr>
          <w:p w14:paraId="139B45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6D62B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2160F27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58969F8" w14:textId="77777777" w:rsidTr="00EA7C91">
        <w:tc>
          <w:tcPr>
            <w:tcW w:w="1406" w:type="dxa"/>
            <w:noWrap/>
            <w:hideMark/>
          </w:tcPr>
          <w:p w14:paraId="6A58D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EHTP8.2</w:t>
            </w:r>
          </w:p>
        </w:tc>
        <w:tc>
          <w:tcPr>
            <w:tcW w:w="3889" w:type="dxa"/>
            <w:hideMark/>
          </w:tcPr>
          <w:p w14:paraId="6C5754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D5B42D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11FD39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1D0575E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6A86C3E" w14:textId="77777777" w:rsidTr="00EA7C91">
        <w:tc>
          <w:tcPr>
            <w:tcW w:w="1406" w:type="dxa"/>
            <w:noWrap/>
            <w:hideMark/>
          </w:tcPr>
          <w:p w14:paraId="33B358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EHTP8.3</w:t>
            </w:r>
          </w:p>
        </w:tc>
        <w:tc>
          <w:tcPr>
            <w:tcW w:w="3889" w:type="dxa"/>
            <w:hideMark/>
          </w:tcPr>
          <w:p w14:paraId="026018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of an 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3B87E9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1B0B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M</w:t>
            </w:r>
          </w:p>
        </w:tc>
        <w:tc>
          <w:tcPr>
            <w:tcW w:w="1890" w:type="dxa"/>
            <w:noWrap/>
            <w:hideMark/>
          </w:tcPr>
          <w:p w14:paraId="7096077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D386BB5" w14:textId="77777777" w:rsidTr="00EA7C91">
        <w:tc>
          <w:tcPr>
            <w:tcW w:w="1406" w:type="dxa"/>
            <w:noWrap/>
            <w:hideMark/>
          </w:tcPr>
          <w:p w14:paraId="464D597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EHTP8.4</w:t>
            </w:r>
          </w:p>
        </w:tc>
        <w:tc>
          <w:tcPr>
            <w:tcW w:w="3889" w:type="dxa"/>
            <w:hideMark/>
          </w:tcPr>
          <w:p w14:paraId="206E2D5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an OFDMA EHT MU PPDU with any preamble puncturing pattern as specified in subclause 36.3.11.11 but excluding any pattern needed to support mandatory MRU for non-OFDMA</w:t>
            </w:r>
          </w:p>
        </w:tc>
        <w:tc>
          <w:tcPr>
            <w:tcW w:w="1350" w:type="dxa"/>
            <w:hideMark/>
          </w:tcPr>
          <w:p w14:paraId="3DCED0F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232F2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3797FFA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FDA5E58" w14:textId="77777777" w:rsidTr="00EA7C91">
        <w:tc>
          <w:tcPr>
            <w:tcW w:w="1406" w:type="dxa"/>
            <w:noWrap/>
            <w:hideMark/>
          </w:tcPr>
          <w:p w14:paraId="5888F3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EHTP8.5</w:t>
            </w:r>
          </w:p>
        </w:tc>
        <w:tc>
          <w:tcPr>
            <w:tcW w:w="3889" w:type="dxa"/>
            <w:hideMark/>
          </w:tcPr>
          <w:p w14:paraId="18E3A3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Transmission and reception of a non-OFDMA EHT MU PPDU with any preamble puncturing pattern needed to support mandatory MRU for non-OFDMA </w:t>
            </w:r>
          </w:p>
        </w:tc>
        <w:tc>
          <w:tcPr>
            <w:tcW w:w="1350" w:type="dxa"/>
            <w:hideMark/>
          </w:tcPr>
          <w:p w14:paraId="6FF5418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2EDF1E5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09C1B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FFE357B" w14:textId="77777777" w:rsidTr="00EA7C91">
        <w:tc>
          <w:tcPr>
            <w:tcW w:w="1406" w:type="dxa"/>
            <w:noWrap/>
            <w:hideMark/>
          </w:tcPr>
          <w:p w14:paraId="3762398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EHTP8.6</w:t>
            </w:r>
          </w:p>
        </w:tc>
        <w:tc>
          <w:tcPr>
            <w:tcW w:w="3889" w:type="dxa"/>
            <w:hideMark/>
          </w:tcPr>
          <w:p w14:paraId="4E469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an OFDMA EHT MU PPDU with any preamble puncturing pattern</w:t>
            </w:r>
          </w:p>
        </w:tc>
        <w:tc>
          <w:tcPr>
            <w:tcW w:w="1350" w:type="dxa"/>
            <w:hideMark/>
          </w:tcPr>
          <w:p w14:paraId="056AAF3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8CF9D0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7FC6FD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7ACF48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2656778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E34CA6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2A452F5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B356A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B45968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10D0994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12D3144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33"/>
            <w:r w:rsidRPr="004957A9">
              <w:rPr>
                <w:b/>
                <w:bCs/>
                <w:sz w:val="20"/>
                <w:szCs w:val="20"/>
              </w:rPr>
              <w:t>EHTP9</w:t>
            </w:r>
            <w:commentRangeEnd w:id="133"/>
            <w:r w:rsidR="00DE7739" w:rsidRPr="004957A9">
              <w:rPr>
                <w:rStyle w:val="CommentReference"/>
                <w:b/>
                <w:bCs/>
              </w:rPr>
              <w:commentReference w:id="133"/>
            </w:r>
          </w:p>
        </w:tc>
        <w:tc>
          <w:tcPr>
            <w:tcW w:w="3889" w:type="dxa"/>
            <w:hideMark/>
          </w:tcPr>
          <w:p w14:paraId="0DC7B1DB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Sounding</w:t>
            </w:r>
          </w:p>
        </w:tc>
        <w:tc>
          <w:tcPr>
            <w:tcW w:w="1350" w:type="dxa"/>
            <w:hideMark/>
          </w:tcPr>
          <w:p w14:paraId="40FEE238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D395903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C18735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02C000F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C351EB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</w:t>
            </w:r>
          </w:p>
        </w:tc>
        <w:tc>
          <w:tcPr>
            <w:tcW w:w="3889" w:type="dxa"/>
            <w:hideMark/>
          </w:tcPr>
          <w:p w14:paraId="4CE9772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Punctured Sounding operation</w:t>
            </w:r>
          </w:p>
        </w:tc>
        <w:tc>
          <w:tcPr>
            <w:tcW w:w="1350" w:type="dxa"/>
            <w:hideMark/>
          </w:tcPr>
          <w:p w14:paraId="338C080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1E1CC29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0630B9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E8800C" w14:textId="77777777" w:rsidTr="00EA7C91">
        <w:tc>
          <w:tcPr>
            <w:tcW w:w="1406" w:type="dxa"/>
            <w:noWrap/>
            <w:hideMark/>
          </w:tcPr>
          <w:p w14:paraId="1AF2A3A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EHTP9.2</w:t>
            </w:r>
          </w:p>
        </w:tc>
        <w:tc>
          <w:tcPr>
            <w:tcW w:w="3889" w:type="dxa"/>
            <w:hideMark/>
          </w:tcPr>
          <w:p w14:paraId="697E25C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Responding with requested beamforming feedback in an EHT sounding procedure with the maximum number of space-time streams in the EHT sounding NDP that the non-AP EHT STA can respond to equal to at least 4</w:t>
            </w:r>
          </w:p>
        </w:tc>
        <w:tc>
          <w:tcPr>
            <w:tcW w:w="1350" w:type="dxa"/>
            <w:hideMark/>
          </w:tcPr>
          <w:p w14:paraId="277C0C6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CF56F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M</w:t>
            </w:r>
          </w:p>
        </w:tc>
        <w:tc>
          <w:tcPr>
            <w:tcW w:w="1890" w:type="dxa"/>
            <w:noWrap/>
            <w:hideMark/>
          </w:tcPr>
          <w:p w14:paraId="4ED148F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165A5C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6B852A2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EHTP9.3</w:t>
            </w:r>
          </w:p>
        </w:tc>
        <w:tc>
          <w:tcPr>
            <w:tcW w:w="3889" w:type="dxa"/>
            <w:hideMark/>
          </w:tcPr>
          <w:p w14:paraId="6EAF9D5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0.8 usec GI</w:t>
            </w:r>
          </w:p>
        </w:tc>
        <w:tc>
          <w:tcPr>
            <w:tcW w:w="1350" w:type="dxa"/>
            <w:hideMark/>
          </w:tcPr>
          <w:p w14:paraId="62341E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04774D4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6FDCE3A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91FFCB8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C9523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EHTP9.4</w:t>
            </w:r>
          </w:p>
        </w:tc>
        <w:tc>
          <w:tcPr>
            <w:tcW w:w="3889" w:type="dxa"/>
            <w:hideMark/>
          </w:tcPr>
          <w:p w14:paraId="606ED3A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2x EHT-LTD and 1.6 usec GI</w:t>
            </w:r>
          </w:p>
        </w:tc>
        <w:tc>
          <w:tcPr>
            <w:tcW w:w="1350" w:type="dxa"/>
            <w:hideMark/>
          </w:tcPr>
          <w:p w14:paraId="16BAD2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183356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04793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E0A065A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1B2EE44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EHTP9.5</w:t>
            </w:r>
          </w:p>
        </w:tc>
        <w:tc>
          <w:tcPr>
            <w:tcW w:w="3889" w:type="dxa"/>
            <w:hideMark/>
          </w:tcPr>
          <w:p w14:paraId="70F946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 Sounding PPDU with 4x EHT-LTD and 3.2 usec GI</w:t>
            </w:r>
          </w:p>
        </w:tc>
        <w:tc>
          <w:tcPr>
            <w:tcW w:w="1350" w:type="dxa"/>
            <w:hideMark/>
          </w:tcPr>
          <w:p w14:paraId="260F7F0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36.3.17</w:t>
            </w:r>
          </w:p>
        </w:tc>
        <w:tc>
          <w:tcPr>
            <w:tcW w:w="2985" w:type="dxa"/>
            <w:hideMark/>
          </w:tcPr>
          <w:p w14:paraId="3B8897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239CA1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4526EC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1A2A7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EHTP9.6</w:t>
            </w:r>
          </w:p>
        </w:tc>
        <w:tc>
          <w:tcPr>
            <w:tcW w:w="3889" w:type="dxa"/>
            <w:hideMark/>
          </w:tcPr>
          <w:p w14:paraId="3801C82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SU feedback</w:t>
            </w:r>
          </w:p>
        </w:tc>
        <w:tc>
          <w:tcPr>
            <w:tcW w:w="1350" w:type="dxa"/>
            <w:hideMark/>
          </w:tcPr>
          <w:p w14:paraId="3767448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0FBD8F4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62F015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1B25061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6971510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EHTP9.7</w:t>
            </w:r>
          </w:p>
        </w:tc>
        <w:tc>
          <w:tcPr>
            <w:tcW w:w="3889" w:type="dxa"/>
            <w:hideMark/>
          </w:tcPr>
          <w:p w14:paraId="3B3DD62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Ng=4 MU feedback</w:t>
            </w:r>
          </w:p>
        </w:tc>
        <w:tc>
          <w:tcPr>
            <w:tcW w:w="1350" w:type="dxa"/>
            <w:hideMark/>
          </w:tcPr>
          <w:p w14:paraId="4E4E60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D42F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A2FE9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8F82B2E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668661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EHTP9.8</w:t>
            </w:r>
          </w:p>
        </w:tc>
        <w:tc>
          <w:tcPr>
            <w:tcW w:w="3889" w:type="dxa"/>
            <w:hideMark/>
          </w:tcPr>
          <w:p w14:paraId="1E208AB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SU feedback</w:t>
            </w:r>
          </w:p>
        </w:tc>
        <w:tc>
          <w:tcPr>
            <w:tcW w:w="1350" w:type="dxa"/>
            <w:hideMark/>
          </w:tcPr>
          <w:p w14:paraId="6176881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1B4FACA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A9E60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1F09E5C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39D2C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EHTP9.9</w:t>
            </w:r>
          </w:p>
        </w:tc>
        <w:tc>
          <w:tcPr>
            <w:tcW w:w="3889" w:type="dxa"/>
            <w:hideMark/>
          </w:tcPr>
          <w:p w14:paraId="2FB191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Ng=16 MU feedback</w:t>
            </w:r>
          </w:p>
        </w:tc>
        <w:tc>
          <w:tcPr>
            <w:tcW w:w="1350" w:type="dxa"/>
            <w:hideMark/>
          </w:tcPr>
          <w:p w14:paraId="4A1E19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7FCE718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DE62A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1077CE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6F834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EHTP9.10</w:t>
            </w:r>
          </w:p>
        </w:tc>
        <w:tc>
          <w:tcPr>
            <w:tcW w:w="3889" w:type="dxa"/>
            <w:hideMark/>
          </w:tcPr>
          <w:p w14:paraId="6B13F5C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{6,4} SU feedback</w:t>
            </w:r>
          </w:p>
        </w:tc>
        <w:tc>
          <w:tcPr>
            <w:tcW w:w="1350" w:type="dxa"/>
            <w:hideMark/>
          </w:tcPr>
          <w:p w14:paraId="77C82F7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55D23C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7D56ABB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4FDDF6A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74E8A1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EHTP9.11</w:t>
            </w:r>
          </w:p>
        </w:tc>
        <w:tc>
          <w:tcPr>
            <w:tcW w:w="3889" w:type="dxa"/>
            <w:hideMark/>
          </w:tcPr>
          <w:p w14:paraId="3B14AA1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{4, 2} SU feedback</w:t>
            </w:r>
          </w:p>
        </w:tc>
        <w:tc>
          <w:tcPr>
            <w:tcW w:w="1350" w:type="dxa"/>
            <w:hideMark/>
          </w:tcPr>
          <w:p w14:paraId="22CD0A0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2F05B6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0948B2B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E0A4D20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A70CEC8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EHTP9.12</w:t>
            </w:r>
          </w:p>
        </w:tc>
        <w:tc>
          <w:tcPr>
            <w:tcW w:w="3889" w:type="dxa"/>
            <w:hideMark/>
          </w:tcPr>
          <w:p w14:paraId="34B9B05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{9, 7} MU feedback</w:t>
            </w:r>
          </w:p>
        </w:tc>
        <w:tc>
          <w:tcPr>
            <w:tcW w:w="1350" w:type="dxa"/>
            <w:hideMark/>
          </w:tcPr>
          <w:p w14:paraId="52AFB43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9A20A1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186AA36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6CA15FB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C3DA7C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EHTP9.13</w:t>
            </w:r>
          </w:p>
        </w:tc>
        <w:tc>
          <w:tcPr>
            <w:tcW w:w="3889" w:type="dxa"/>
            <w:hideMark/>
          </w:tcPr>
          <w:p w14:paraId="64597CD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Codebook size = {7, 5} MU feedback</w:t>
            </w:r>
          </w:p>
        </w:tc>
        <w:tc>
          <w:tcPr>
            <w:tcW w:w="1350" w:type="dxa"/>
            <w:hideMark/>
          </w:tcPr>
          <w:p w14:paraId="58181DE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9.4.1.67a</w:t>
            </w:r>
          </w:p>
        </w:tc>
        <w:tc>
          <w:tcPr>
            <w:tcW w:w="2985" w:type="dxa"/>
            <w:hideMark/>
          </w:tcPr>
          <w:p w14:paraId="303FE4C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E39B46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09061BD8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31B9F3C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EHTP9.14</w:t>
            </w:r>
          </w:p>
        </w:tc>
        <w:tc>
          <w:tcPr>
            <w:tcW w:w="3889" w:type="dxa"/>
            <w:hideMark/>
          </w:tcPr>
          <w:p w14:paraId="45C92E7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SU Beamforming feedback</w:t>
            </w:r>
          </w:p>
        </w:tc>
        <w:tc>
          <w:tcPr>
            <w:tcW w:w="1350" w:type="dxa"/>
            <w:hideMark/>
          </w:tcPr>
          <w:p w14:paraId="5207A4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A3EC19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495270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51340A8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A66F61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EHTP9.15</w:t>
            </w:r>
          </w:p>
        </w:tc>
        <w:tc>
          <w:tcPr>
            <w:tcW w:w="3889" w:type="dxa"/>
            <w:hideMark/>
          </w:tcPr>
          <w:p w14:paraId="6AFB111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Triggered CQI feedback</w:t>
            </w:r>
          </w:p>
        </w:tc>
        <w:tc>
          <w:tcPr>
            <w:tcW w:w="1350" w:type="dxa"/>
            <w:hideMark/>
          </w:tcPr>
          <w:p w14:paraId="3CCC7A0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0B73099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5743703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DAF2599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54859BA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EHTP9.16</w:t>
            </w:r>
          </w:p>
        </w:tc>
        <w:tc>
          <w:tcPr>
            <w:tcW w:w="3889" w:type="dxa"/>
            <w:hideMark/>
          </w:tcPr>
          <w:p w14:paraId="24B0A2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Reception of full bandwidth non-triggered CQI feedback</w:t>
            </w:r>
          </w:p>
        </w:tc>
        <w:tc>
          <w:tcPr>
            <w:tcW w:w="1350" w:type="dxa"/>
            <w:hideMark/>
          </w:tcPr>
          <w:p w14:paraId="2767D28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503D90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CFAP: O</w:t>
            </w:r>
          </w:p>
        </w:tc>
        <w:tc>
          <w:tcPr>
            <w:tcW w:w="1890" w:type="dxa"/>
            <w:noWrap/>
            <w:hideMark/>
          </w:tcPr>
          <w:p w14:paraId="0FAAFCC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84FEDA2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33421BE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lastRenderedPageBreak/>
              <w:t>EHTP9.17</w:t>
            </w:r>
          </w:p>
        </w:tc>
        <w:tc>
          <w:tcPr>
            <w:tcW w:w="3889" w:type="dxa"/>
            <w:hideMark/>
          </w:tcPr>
          <w:p w14:paraId="0A342A2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Transmission of full bandwidth non-triggered CQI feedback</w:t>
            </w:r>
          </w:p>
        </w:tc>
        <w:tc>
          <w:tcPr>
            <w:tcW w:w="1350" w:type="dxa"/>
            <w:hideMark/>
          </w:tcPr>
          <w:p w14:paraId="0E42FD5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3AFD587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24374B49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C0FD907" w14:textId="77777777" w:rsidTr="00250EA9">
        <w:trPr>
          <w:trHeight w:val="600"/>
        </w:trPr>
        <w:tc>
          <w:tcPr>
            <w:tcW w:w="1406" w:type="dxa"/>
            <w:noWrap/>
            <w:hideMark/>
          </w:tcPr>
          <w:p w14:paraId="2D5C4FF2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EHTP9.18</w:t>
            </w:r>
          </w:p>
        </w:tc>
        <w:tc>
          <w:tcPr>
            <w:tcW w:w="3889" w:type="dxa"/>
            <w:hideMark/>
          </w:tcPr>
          <w:p w14:paraId="4973C69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Receiving and NDP with BW of 40, 80 or 160 MHz</w:t>
            </w:r>
          </w:p>
        </w:tc>
        <w:tc>
          <w:tcPr>
            <w:tcW w:w="1350" w:type="dxa"/>
            <w:hideMark/>
          </w:tcPr>
          <w:p w14:paraId="79955F5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278B04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CFEHT20: O</w:t>
            </w:r>
          </w:p>
        </w:tc>
        <w:tc>
          <w:tcPr>
            <w:tcW w:w="1890" w:type="dxa"/>
            <w:noWrap/>
            <w:hideMark/>
          </w:tcPr>
          <w:p w14:paraId="1B0F7BD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8C0413D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4705B22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4090E02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0F5264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7C9EB9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85F3D5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0C303CA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293A1D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34"/>
            <w:r w:rsidRPr="004957A9">
              <w:rPr>
                <w:b/>
                <w:bCs/>
                <w:sz w:val="20"/>
                <w:szCs w:val="20"/>
              </w:rPr>
              <w:t>EHTP10</w:t>
            </w:r>
            <w:commentRangeEnd w:id="134"/>
            <w:r w:rsidR="00DE7739" w:rsidRPr="004957A9">
              <w:rPr>
                <w:rStyle w:val="CommentReference"/>
                <w:b/>
                <w:bCs/>
              </w:rPr>
              <w:commentReference w:id="134"/>
            </w:r>
          </w:p>
        </w:tc>
        <w:tc>
          <w:tcPr>
            <w:tcW w:w="3889" w:type="dxa"/>
            <w:hideMark/>
          </w:tcPr>
          <w:p w14:paraId="44B3B4E7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Transmit Beamforming</w:t>
            </w:r>
          </w:p>
        </w:tc>
        <w:tc>
          <w:tcPr>
            <w:tcW w:w="1350" w:type="dxa"/>
            <w:hideMark/>
          </w:tcPr>
          <w:p w14:paraId="3D2FE3E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147C50D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95F6846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288D6288" w14:textId="77777777" w:rsidTr="001F4AC9">
        <w:tc>
          <w:tcPr>
            <w:tcW w:w="1406" w:type="dxa"/>
            <w:noWrap/>
            <w:hideMark/>
          </w:tcPr>
          <w:p w14:paraId="3193390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EHTP10.1</w:t>
            </w:r>
          </w:p>
        </w:tc>
        <w:tc>
          <w:tcPr>
            <w:tcW w:w="3889" w:type="dxa"/>
            <w:hideMark/>
          </w:tcPr>
          <w:p w14:paraId="7800303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3A458F6F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199C61A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1F5C073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1808A3B" w14:textId="77777777" w:rsidTr="001F4AC9">
        <w:tc>
          <w:tcPr>
            <w:tcW w:w="1406" w:type="dxa"/>
            <w:noWrap/>
            <w:hideMark/>
          </w:tcPr>
          <w:p w14:paraId="5309D2E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EHTP10.2</w:t>
            </w:r>
          </w:p>
        </w:tc>
        <w:tc>
          <w:tcPr>
            <w:tcW w:w="3889" w:type="dxa"/>
            <w:hideMark/>
          </w:tcPr>
          <w:p w14:paraId="3AED879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4576ABB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4A6E78B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M</w:t>
            </w:r>
          </w:p>
        </w:tc>
        <w:tc>
          <w:tcPr>
            <w:tcW w:w="1890" w:type="dxa"/>
            <w:noWrap/>
            <w:hideMark/>
          </w:tcPr>
          <w:p w14:paraId="420DABB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3E5FC99F" w14:textId="77777777" w:rsidTr="001F4AC9">
        <w:tc>
          <w:tcPr>
            <w:tcW w:w="1406" w:type="dxa"/>
            <w:noWrap/>
            <w:hideMark/>
          </w:tcPr>
          <w:p w14:paraId="5B43C69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EHTP10.3</w:t>
            </w:r>
          </w:p>
        </w:tc>
        <w:tc>
          <w:tcPr>
            <w:tcW w:w="3889" w:type="dxa"/>
            <w:hideMark/>
          </w:tcPr>
          <w:p w14:paraId="52272BF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SU beamformee capable</w:t>
            </w:r>
          </w:p>
        </w:tc>
        <w:tc>
          <w:tcPr>
            <w:tcW w:w="1350" w:type="dxa"/>
            <w:hideMark/>
          </w:tcPr>
          <w:p w14:paraId="43CE355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58E019B3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2846C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B759020" w14:textId="77777777" w:rsidTr="001F4AC9">
        <w:tc>
          <w:tcPr>
            <w:tcW w:w="1406" w:type="dxa"/>
            <w:noWrap/>
            <w:hideMark/>
          </w:tcPr>
          <w:p w14:paraId="7BC6AFFA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EHTP10.4</w:t>
            </w:r>
          </w:p>
        </w:tc>
        <w:tc>
          <w:tcPr>
            <w:tcW w:w="3889" w:type="dxa"/>
            <w:hideMark/>
          </w:tcPr>
          <w:p w14:paraId="1059F426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less than 4</w:t>
            </w:r>
          </w:p>
        </w:tc>
        <w:tc>
          <w:tcPr>
            <w:tcW w:w="1350" w:type="dxa"/>
            <w:hideMark/>
          </w:tcPr>
          <w:p w14:paraId="65F7FFB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7618F16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EHTP10.1: O</w:t>
            </w:r>
          </w:p>
        </w:tc>
        <w:tc>
          <w:tcPr>
            <w:tcW w:w="1890" w:type="dxa"/>
            <w:noWrap/>
            <w:hideMark/>
          </w:tcPr>
          <w:p w14:paraId="35F10C6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2F042023" w14:textId="77777777" w:rsidTr="001F4AC9">
        <w:tc>
          <w:tcPr>
            <w:tcW w:w="1406" w:type="dxa"/>
            <w:noWrap/>
            <w:hideMark/>
          </w:tcPr>
          <w:p w14:paraId="68270B1E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EHTP10.5</w:t>
            </w:r>
          </w:p>
        </w:tc>
        <w:tc>
          <w:tcPr>
            <w:tcW w:w="3889" w:type="dxa"/>
            <w:hideMark/>
          </w:tcPr>
          <w:p w14:paraId="3CE2628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beamformer capable if the supported maximum number of transmit spatial streams is greater than or equal to 4</w:t>
            </w:r>
          </w:p>
        </w:tc>
        <w:tc>
          <w:tcPr>
            <w:tcW w:w="1350" w:type="dxa"/>
            <w:hideMark/>
          </w:tcPr>
          <w:p w14:paraId="53EAACB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6CF0898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CFAP AND EHTP10.2: M</w:t>
            </w:r>
          </w:p>
        </w:tc>
        <w:tc>
          <w:tcPr>
            <w:tcW w:w="1890" w:type="dxa"/>
            <w:noWrap/>
            <w:hideMark/>
          </w:tcPr>
          <w:p w14:paraId="62D8B77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EDBBF3D" w14:textId="77777777" w:rsidTr="001F4AC9">
        <w:tc>
          <w:tcPr>
            <w:tcW w:w="1406" w:type="dxa"/>
            <w:noWrap/>
            <w:hideMark/>
          </w:tcPr>
          <w:p w14:paraId="4C519D8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EHTP10.6</w:t>
            </w:r>
          </w:p>
        </w:tc>
        <w:tc>
          <w:tcPr>
            <w:tcW w:w="3889" w:type="dxa"/>
            <w:hideMark/>
          </w:tcPr>
          <w:p w14:paraId="72143FF1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MU beamformee capable</w:t>
            </w:r>
          </w:p>
        </w:tc>
        <w:tc>
          <w:tcPr>
            <w:tcW w:w="1350" w:type="dxa"/>
            <w:hideMark/>
          </w:tcPr>
          <w:p w14:paraId="0DE5F7D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36.1.1</w:t>
            </w:r>
          </w:p>
        </w:tc>
        <w:tc>
          <w:tcPr>
            <w:tcW w:w="2985" w:type="dxa"/>
            <w:hideMark/>
          </w:tcPr>
          <w:p w14:paraId="4A61AD2D" w14:textId="72B2E622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CFEHT AND CFSTAofAP: </w:t>
            </w:r>
            <w:ins w:id="135" w:author="Sigurd Schelstraete" w:date="2021-03-03T13:55:00Z">
              <w:r w:rsidR="00BE3B6D">
                <w:rPr>
                  <w:sz w:val="20"/>
                  <w:szCs w:val="20"/>
                </w:rPr>
                <w:t>M</w:t>
              </w:r>
            </w:ins>
            <w:del w:id="136" w:author="Sigurd Schelstraete" w:date="2021-03-03T13:55:00Z">
              <w:r w:rsidRPr="00F10876" w:rsidDel="00BE3B6D">
                <w:rPr>
                  <w:sz w:val="20"/>
                  <w:szCs w:val="20"/>
                </w:rPr>
                <w:delText>O</w:delText>
              </w:r>
            </w:del>
          </w:p>
        </w:tc>
        <w:tc>
          <w:tcPr>
            <w:tcW w:w="1890" w:type="dxa"/>
            <w:noWrap/>
            <w:hideMark/>
          </w:tcPr>
          <w:p w14:paraId="203D686C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73C25AC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44765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007D49D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618598C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5D434A4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984B937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4957A9" w14:paraId="13DCDC32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02208DFC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commentRangeStart w:id="137"/>
            <w:r w:rsidRPr="004957A9">
              <w:rPr>
                <w:b/>
                <w:bCs/>
                <w:sz w:val="20"/>
                <w:szCs w:val="20"/>
              </w:rPr>
              <w:t>EHTP11</w:t>
            </w:r>
            <w:commentRangeEnd w:id="137"/>
            <w:r w:rsidR="00DE7739" w:rsidRPr="004957A9">
              <w:rPr>
                <w:rStyle w:val="CommentReference"/>
                <w:b/>
                <w:bCs/>
              </w:rPr>
              <w:commentReference w:id="137"/>
            </w:r>
          </w:p>
        </w:tc>
        <w:tc>
          <w:tcPr>
            <w:tcW w:w="3889" w:type="dxa"/>
            <w:hideMark/>
          </w:tcPr>
          <w:p w14:paraId="35F3B75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Spatial Reuse</w:t>
            </w:r>
          </w:p>
        </w:tc>
        <w:tc>
          <w:tcPr>
            <w:tcW w:w="1350" w:type="dxa"/>
            <w:hideMark/>
          </w:tcPr>
          <w:p w14:paraId="61CE5B2E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448CCFDF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90F87E2" w14:textId="77777777" w:rsidR="00C7710B" w:rsidRPr="004957A9" w:rsidRDefault="00C7710B">
            <w:pPr>
              <w:rPr>
                <w:b/>
                <w:bCs/>
                <w:sz w:val="20"/>
                <w:szCs w:val="20"/>
              </w:rPr>
            </w:pPr>
            <w:r w:rsidRPr="004957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710B" w:rsidRPr="00F10876" w14:paraId="544BECD6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F81DA4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EHTP11.1</w:t>
            </w:r>
          </w:p>
        </w:tc>
        <w:tc>
          <w:tcPr>
            <w:tcW w:w="3889" w:type="dxa"/>
            <w:hideMark/>
          </w:tcPr>
          <w:p w14:paraId="3B95EE40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PSR-based SR support</w:t>
            </w:r>
          </w:p>
        </w:tc>
        <w:tc>
          <w:tcPr>
            <w:tcW w:w="1350" w:type="dxa"/>
            <w:hideMark/>
          </w:tcPr>
          <w:p w14:paraId="01E1E6A5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259EFCD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 AND CFSTAofAP: O</w:t>
            </w:r>
          </w:p>
        </w:tc>
        <w:tc>
          <w:tcPr>
            <w:tcW w:w="1890" w:type="dxa"/>
            <w:noWrap/>
            <w:hideMark/>
          </w:tcPr>
          <w:p w14:paraId="5F517D97" w14:textId="77777777" w:rsidR="00C7710B" w:rsidRPr="00F10876" w:rsidRDefault="00C7710B" w:rsidP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4D2D3191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7FC9A58E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75E1344A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5B9FF6E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22CF53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6D5A525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  <w:tr w:rsidR="00C7710B" w:rsidRPr="00F10876" w14:paraId="290E0977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59D35932" w14:textId="77777777" w:rsidR="00C7710B" w:rsidRPr="00F10876" w:rsidRDefault="00C7710B">
            <w:pPr>
              <w:rPr>
                <w:sz w:val="20"/>
                <w:szCs w:val="20"/>
              </w:rPr>
            </w:pPr>
            <w:commentRangeStart w:id="138"/>
            <w:r w:rsidRPr="00F10876">
              <w:rPr>
                <w:sz w:val="20"/>
                <w:szCs w:val="20"/>
              </w:rPr>
              <w:t>EHTP12</w:t>
            </w:r>
            <w:commentRangeEnd w:id="138"/>
            <w:r w:rsidR="00DE7739">
              <w:rPr>
                <w:rStyle w:val="CommentReference"/>
              </w:rPr>
              <w:commentReference w:id="138"/>
            </w:r>
          </w:p>
        </w:tc>
        <w:tc>
          <w:tcPr>
            <w:tcW w:w="3889" w:type="dxa"/>
            <w:hideMark/>
          </w:tcPr>
          <w:p w14:paraId="1C11C4FC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Power Boost Factor</w:t>
            </w:r>
          </w:p>
        </w:tc>
        <w:tc>
          <w:tcPr>
            <w:tcW w:w="1350" w:type="dxa"/>
            <w:hideMark/>
          </w:tcPr>
          <w:p w14:paraId="70BEA7A6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TBD</w:t>
            </w:r>
          </w:p>
        </w:tc>
        <w:tc>
          <w:tcPr>
            <w:tcW w:w="2985" w:type="dxa"/>
            <w:hideMark/>
          </w:tcPr>
          <w:p w14:paraId="5D327CAB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CFEHT: O</w:t>
            </w:r>
          </w:p>
        </w:tc>
        <w:tc>
          <w:tcPr>
            <w:tcW w:w="1890" w:type="dxa"/>
            <w:noWrap/>
            <w:hideMark/>
          </w:tcPr>
          <w:p w14:paraId="74E5A59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 xml:space="preserve">Yes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No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876">
              <w:rPr>
                <w:sz w:val="20"/>
                <w:szCs w:val="20"/>
              </w:rPr>
              <w:t xml:space="preserve"> N/A </w:t>
            </w:r>
            <w:r w:rsidRPr="00F1087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710B" w:rsidRPr="00F10876" w14:paraId="61F22235" w14:textId="77777777" w:rsidTr="00250EA9">
        <w:trPr>
          <w:trHeight w:val="300"/>
        </w:trPr>
        <w:tc>
          <w:tcPr>
            <w:tcW w:w="1406" w:type="dxa"/>
            <w:noWrap/>
            <w:hideMark/>
          </w:tcPr>
          <w:p w14:paraId="1A8DE6E2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3889" w:type="dxa"/>
            <w:hideMark/>
          </w:tcPr>
          <w:p w14:paraId="50DF3EF9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hideMark/>
          </w:tcPr>
          <w:p w14:paraId="1F7FAC41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hideMark/>
          </w:tcPr>
          <w:p w14:paraId="7FFFEC43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817BE74" w14:textId="77777777" w:rsidR="00C7710B" w:rsidRPr="00F10876" w:rsidRDefault="00C7710B">
            <w:pPr>
              <w:rPr>
                <w:sz w:val="20"/>
                <w:szCs w:val="20"/>
              </w:rPr>
            </w:pPr>
            <w:r w:rsidRPr="00F10876">
              <w:rPr>
                <w:sz w:val="20"/>
                <w:szCs w:val="20"/>
              </w:rPr>
              <w:t> </w:t>
            </w:r>
          </w:p>
        </w:tc>
      </w:tr>
    </w:tbl>
    <w:p w14:paraId="0D52F711" w14:textId="77777777" w:rsidR="00C7710B" w:rsidRPr="00C7710B" w:rsidRDefault="00C7710B" w:rsidP="00CE0FD0"/>
    <w:sectPr w:rsidR="00C7710B" w:rsidRPr="00C7710B" w:rsidSect="007D0733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Sigurd Schelstraete" w:date="2021-02-19T17:37:00Z" w:initials="SS">
    <w:p w14:paraId="079C7D01" w14:textId="19745340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8" w:author="Sigurd Schelstraete" w:date="2021-02-19T17:38:00Z" w:initials="SS">
    <w:p w14:paraId="00A05843" w14:textId="2266A21D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9" w:author="Sigurd Schelstraete" w:date="2021-02-19T17:39:00Z" w:initials="SS">
    <w:p w14:paraId="30E3C290" w14:textId="2CABE06F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20" w:author="Sigurd Schelstraete" w:date="2021-02-19T17:39:00Z" w:initials="SS">
    <w:p w14:paraId="5B140B3B" w14:textId="2AFFBDE9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21" w:author="Sigurd Schelstraete" w:date="2021-02-19T17:39:00Z" w:initials="SS">
    <w:p w14:paraId="27E500AD" w14:textId="1757ACB0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22" w:author="Sigurd Schelstraete" w:date="2021-02-19T17:39:00Z" w:initials="SS">
    <w:p w14:paraId="4C8AA1B2" w14:textId="7D6A0AC5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23" w:author="Sigurd Schelstraete" w:date="2021-02-19T17:39:00Z" w:initials="SS">
    <w:p w14:paraId="1D790E18" w14:textId="481E75FA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32" w:author="Sigurd Schelstraete" w:date="2021-02-19T17:39:00Z" w:initials="SS">
    <w:p w14:paraId="3E477656" w14:textId="56939C94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33" w:author="Sigurd Schelstraete" w:date="2021-02-19T17:39:00Z" w:initials="SS">
    <w:p w14:paraId="4D340CBB" w14:textId="60D948CF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34" w:author="Sigurd Schelstraete" w:date="2021-02-19T17:39:00Z" w:initials="SS">
    <w:p w14:paraId="0B21D7F0" w14:textId="2C65C8A9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37" w:author="Sigurd Schelstraete" w:date="2021-02-19T17:40:00Z" w:initials="SS">
    <w:p w14:paraId="4A5417B0" w14:textId="171D8C76" w:rsidR="000A2098" w:rsidRDefault="000A2098">
      <w:pPr>
        <w:pStyle w:val="CommentText"/>
      </w:pPr>
      <w:r>
        <w:rPr>
          <w:rStyle w:val="CommentReference"/>
        </w:rPr>
        <w:annotationRef/>
      </w:r>
    </w:p>
  </w:comment>
  <w:comment w:id="138" w:author="Sigurd Schelstraete" w:date="2021-02-19T17:40:00Z" w:initials="SS">
    <w:p w14:paraId="2B17F71A" w14:textId="516F5B1D" w:rsidR="000A2098" w:rsidRDefault="000A209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C7D01" w15:done="0"/>
  <w15:commentEx w15:paraId="00A05843" w15:done="0"/>
  <w15:commentEx w15:paraId="30E3C290" w15:done="0"/>
  <w15:commentEx w15:paraId="5B140B3B" w15:done="0"/>
  <w15:commentEx w15:paraId="27E500AD" w15:done="0"/>
  <w15:commentEx w15:paraId="4C8AA1B2" w15:done="0"/>
  <w15:commentEx w15:paraId="1D790E18" w15:done="0"/>
  <w15:commentEx w15:paraId="3E477656" w15:done="0"/>
  <w15:commentEx w15:paraId="4D340CBB" w15:done="0"/>
  <w15:commentEx w15:paraId="0B21D7F0" w15:done="0"/>
  <w15:commentEx w15:paraId="4A5417B0" w15:done="0"/>
  <w15:commentEx w15:paraId="2B17F7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75EC" w16cex:dateUtc="2021-02-20T01:37:00Z"/>
  <w16cex:commentExtensible w16cex:durableId="23DA762B" w16cex:dateUtc="2021-02-20T01:38:00Z"/>
  <w16cex:commentExtensible w16cex:durableId="23DA763B" w16cex:dateUtc="2021-02-20T01:39:00Z"/>
  <w16cex:commentExtensible w16cex:durableId="23DA7640" w16cex:dateUtc="2021-02-20T01:39:00Z"/>
  <w16cex:commentExtensible w16cex:durableId="23DA7648" w16cex:dateUtc="2021-02-20T01:39:00Z"/>
  <w16cex:commentExtensible w16cex:durableId="23DA7653" w16cex:dateUtc="2021-02-20T01:39:00Z"/>
  <w16cex:commentExtensible w16cex:durableId="23DA765B" w16cex:dateUtc="2021-02-20T01:39:00Z"/>
  <w16cex:commentExtensible w16cex:durableId="23DA7665" w16cex:dateUtc="2021-02-20T01:39:00Z"/>
  <w16cex:commentExtensible w16cex:durableId="23DA766A" w16cex:dateUtc="2021-02-20T01:39:00Z"/>
  <w16cex:commentExtensible w16cex:durableId="23DA766F" w16cex:dateUtc="2021-02-20T01:39:00Z"/>
  <w16cex:commentExtensible w16cex:durableId="23DA7674" w16cex:dateUtc="2021-02-20T01:40:00Z"/>
  <w16cex:commentExtensible w16cex:durableId="23DA7678" w16cex:dateUtc="2021-02-20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C7D01" w16cid:durableId="23DA75EC"/>
  <w16cid:commentId w16cid:paraId="00A05843" w16cid:durableId="23DA762B"/>
  <w16cid:commentId w16cid:paraId="30E3C290" w16cid:durableId="23DA763B"/>
  <w16cid:commentId w16cid:paraId="5B140B3B" w16cid:durableId="23DA7640"/>
  <w16cid:commentId w16cid:paraId="27E500AD" w16cid:durableId="23DA7648"/>
  <w16cid:commentId w16cid:paraId="4C8AA1B2" w16cid:durableId="23DA7653"/>
  <w16cid:commentId w16cid:paraId="1D790E18" w16cid:durableId="23DA765B"/>
  <w16cid:commentId w16cid:paraId="3E477656" w16cid:durableId="23DA7665"/>
  <w16cid:commentId w16cid:paraId="4D340CBB" w16cid:durableId="23DA766A"/>
  <w16cid:commentId w16cid:paraId="0B21D7F0" w16cid:durableId="23DA766F"/>
  <w16cid:commentId w16cid:paraId="4A5417B0" w16cid:durableId="23DA7674"/>
  <w16cid:commentId w16cid:paraId="2B17F71A" w16cid:durableId="23DA76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C4FD" w14:textId="77777777" w:rsidR="0028515F" w:rsidRDefault="0028515F">
      <w:r>
        <w:separator/>
      </w:r>
    </w:p>
  </w:endnote>
  <w:endnote w:type="continuationSeparator" w:id="0">
    <w:p w14:paraId="213E4A17" w14:textId="77777777" w:rsidR="0028515F" w:rsidRDefault="002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47C3" w14:textId="15E7F81F" w:rsidR="000A2098" w:rsidRDefault="0028515F" w:rsidP="0045481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2098">
      <w:t>Submission</w:t>
    </w:r>
    <w:r>
      <w:fldChar w:fldCharType="end"/>
    </w:r>
    <w:r w:rsidR="000A2098">
      <w:tab/>
      <w:t xml:space="preserve">page </w:t>
    </w:r>
    <w:r w:rsidR="000A2098">
      <w:fldChar w:fldCharType="begin"/>
    </w:r>
    <w:r w:rsidR="000A2098">
      <w:instrText xml:space="preserve">page </w:instrText>
    </w:r>
    <w:r w:rsidR="000A2098">
      <w:fldChar w:fldCharType="separate"/>
    </w:r>
    <w:r w:rsidR="000A2098">
      <w:rPr>
        <w:noProof/>
      </w:rPr>
      <w:t>2</w:t>
    </w:r>
    <w:r w:rsidR="000A2098">
      <w:fldChar w:fldCharType="end"/>
    </w:r>
    <w:r w:rsidR="000A2098">
      <w:tab/>
      <w:t>Sigurd Schelstraete (ON Semiconductor)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208B" w14:textId="77777777" w:rsidR="0028515F" w:rsidRDefault="0028515F">
      <w:r>
        <w:separator/>
      </w:r>
    </w:p>
  </w:footnote>
  <w:footnote w:type="continuationSeparator" w:id="0">
    <w:p w14:paraId="3D81C8C6" w14:textId="77777777" w:rsidR="0028515F" w:rsidRDefault="0028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57284E6C" w:rsidR="000A2098" w:rsidRDefault="000A2098">
    <w:pPr>
      <w:pStyle w:val="Header"/>
      <w:tabs>
        <w:tab w:val="clear" w:pos="6480"/>
        <w:tab w:val="center" w:pos="4680"/>
        <w:tab w:val="right" w:pos="9360"/>
      </w:tabs>
    </w:pPr>
    <w:del w:id="139" w:author="Sigurd Schelstraete" w:date="2021-03-03T14:03:00Z">
      <w:r w:rsidDel="002B5C2E">
        <w:delText xml:space="preserve">February </w:delText>
      </w:r>
    </w:del>
    <w:ins w:id="140" w:author="Sigurd Schelstraete" w:date="2021-03-03T14:03:00Z">
      <w:r w:rsidR="002B5C2E">
        <w:t>March</w:t>
      </w:r>
      <w:r w:rsidR="002B5C2E">
        <w:t xml:space="preserve"> </w:t>
      </w:r>
    </w:ins>
    <w:r>
      <w:t>2021</w:t>
    </w:r>
    <w:r>
      <w:ptab w:relativeTo="margin" w:alignment="center" w:leader="none"/>
    </w:r>
    <w:r>
      <w:ptab w:relativeTo="margin" w:alignment="right" w:leader="none"/>
    </w:r>
    <w:r w:rsidR="0028515F">
      <w:fldChar w:fldCharType="begin"/>
    </w:r>
    <w:r w:rsidR="0028515F">
      <w:instrText xml:space="preserve"> TITLE  \* MERGEFORMAT </w:instrText>
    </w:r>
    <w:r w:rsidR="0028515F">
      <w:fldChar w:fldCharType="separate"/>
    </w:r>
    <w:r>
      <w:t>doc.: IEEE 802.11-21/</w:t>
    </w:r>
    <w:r w:rsidR="0028515F">
      <w:fldChar w:fldCharType="end"/>
    </w:r>
    <w:r>
      <w:t>0309r</w:t>
    </w:r>
    <w:ins w:id="141" w:author="Sigurd Schelstraete" w:date="2021-03-03T14:03:00Z">
      <w:r w:rsidR="002B5C2E">
        <w:t>2</w:t>
      </w:r>
    </w:ins>
    <w:del w:id="142" w:author="Sigurd Schelstraete" w:date="2021-03-03T14:03:00Z">
      <w:r w:rsidDel="002B5C2E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87879"/>
    <w:multiLevelType w:val="hybridMultilevel"/>
    <w:tmpl w:val="0FF6BC20"/>
    <w:lvl w:ilvl="0" w:tplc="AEFE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2ED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D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0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6563AC"/>
    <w:multiLevelType w:val="hybridMultilevel"/>
    <w:tmpl w:val="13003C9C"/>
    <w:lvl w:ilvl="0" w:tplc="A05A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E40EBE"/>
    <w:multiLevelType w:val="hybridMultilevel"/>
    <w:tmpl w:val="3612CC3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8B930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9C0"/>
    <w:multiLevelType w:val="hybridMultilevel"/>
    <w:tmpl w:val="8FC61882"/>
    <w:lvl w:ilvl="0" w:tplc="B108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6B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E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6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6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8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BC52D9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D476A"/>
    <w:multiLevelType w:val="hybridMultilevel"/>
    <w:tmpl w:val="DB920D62"/>
    <w:lvl w:ilvl="0" w:tplc="A2EA9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6CB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AC48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ACC8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5D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251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34E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C2C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624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6E1377"/>
    <w:multiLevelType w:val="hybridMultilevel"/>
    <w:tmpl w:val="C95A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22119"/>
    <w:multiLevelType w:val="hybridMultilevel"/>
    <w:tmpl w:val="049C2D2A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0476E"/>
    <w:multiLevelType w:val="hybridMultilevel"/>
    <w:tmpl w:val="37D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17"/>
  </w:num>
  <w:num w:numId="19">
    <w:abstractNumId w:val="14"/>
  </w:num>
  <w:num w:numId="20">
    <w:abstractNumId w:val="9"/>
  </w:num>
  <w:num w:numId="21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AD6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0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D68"/>
    <w:rsid w:val="000A19DB"/>
    <w:rsid w:val="000A1A8B"/>
    <w:rsid w:val="000A2098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778"/>
    <w:rsid w:val="000B233B"/>
    <w:rsid w:val="000B2627"/>
    <w:rsid w:val="000B3CF8"/>
    <w:rsid w:val="000B4373"/>
    <w:rsid w:val="000B4525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B7F"/>
    <w:rsid w:val="000C4D41"/>
    <w:rsid w:val="000C5FF9"/>
    <w:rsid w:val="000C6161"/>
    <w:rsid w:val="000C63EB"/>
    <w:rsid w:val="000C678C"/>
    <w:rsid w:val="000C68EB"/>
    <w:rsid w:val="000C75E2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342F"/>
    <w:rsid w:val="000F3654"/>
    <w:rsid w:val="000F3BDE"/>
    <w:rsid w:val="000F4568"/>
    <w:rsid w:val="000F4D67"/>
    <w:rsid w:val="000F4F37"/>
    <w:rsid w:val="000F58D0"/>
    <w:rsid w:val="000F5998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A5C"/>
    <w:rsid w:val="00106D79"/>
    <w:rsid w:val="00106D85"/>
    <w:rsid w:val="001071F3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156"/>
    <w:rsid w:val="00174809"/>
    <w:rsid w:val="00174C19"/>
    <w:rsid w:val="00174E93"/>
    <w:rsid w:val="00175CE5"/>
    <w:rsid w:val="00175D0A"/>
    <w:rsid w:val="00175ECF"/>
    <w:rsid w:val="00176728"/>
    <w:rsid w:val="00176D00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3CE"/>
    <w:rsid w:val="001F47E1"/>
    <w:rsid w:val="001F4933"/>
    <w:rsid w:val="001F4AC9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3C5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0EA9"/>
    <w:rsid w:val="00251071"/>
    <w:rsid w:val="002516D3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15F"/>
    <w:rsid w:val="002857E2"/>
    <w:rsid w:val="00285A91"/>
    <w:rsid w:val="0028679D"/>
    <w:rsid w:val="00286819"/>
    <w:rsid w:val="00286E12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4FFF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556F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C2E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6910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6D79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4E07"/>
    <w:rsid w:val="0032522B"/>
    <w:rsid w:val="00325D7C"/>
    <w:rsid w:val="003261A3"/>
    <w:rsid w:val="003264DB"/>
    <w:rsid w:val="0032657A"/>
    <w:rsid w:val="00326C06"/>
    <w:rsid w:val="00330F03"/>
    <w:rsid w:val="00331AC8"/>
    <w:rsid w:val="00332EEE"/>
    <w:rsid w:val="00333948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958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0B9F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0F9E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812"/>
    <w:rsid w:val="00454EDE"/>
    <w:rsid w:val="004556BB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76A"/>
    <w:rsid w:val="0048384B"/>
    <w:rsid w:val="0048394A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7A9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4474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52DB"/>
    <w:rsid w:val="004F5AA6"/>
    <w:rsid w:val="004F5C15"/>
    <w:rsid w:val="004F5F00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CCE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3D9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6DFD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5A0E"/>
    <w:rsid w:val="00536C9A"/>
    <w:rsid w:val="005376B1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26F8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656"/>
    <w:rsid w:val="00593698"/>
    <w:rsid w:val="00593968"/>
    <w:rsid w:val="005940C3"/>
    <w:rsid w:val="005941D2"/>
    <w:rsid w:val="0059433C"/>
    <w:rsid w:val="00594BFE"/>
    <w:rsid w:val="00594E3C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A7A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59F9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4AE4"/>
    <w:rsid w:val="005F51FE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6F3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2DE5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AE"/>
    <w:rsid w:val="00681C49"/>
    <w:rsid w:val="006826D0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756"/>
    <w:rsid w:val="00691C06"/>
    <w:rsid w:val="006928DC"/>
    <w:rsid w:val="00693535"/>
    <w:rsid w:val="00693B8F"/>
    <w:rsid w:val="00694927"/>
    <w:rsid w:val="00695000"/>
    <w:rsid w:val="006954C8"/>
    <w:rsid w:val="0069640F"/>
    <w:rsid w:val="00696F69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44A0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E711A"/>
    <w:rsid w:val="006F02DA"/>
    <w:rsid w:val="006F0736"/>
    <w:rsid w:val="006F0F0D"/>
    <w:rsid w:val="006F197C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C3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D8A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B5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1656"/>
    <w:rsid w:val="007C284C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8FA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F09FF"/>
    <w:rsid w:val="007F187C"/>
    <w:rsid w:val="007F2062"/>
    <w:rsid w:val="007F228C"/>
    <w:rsid w:val="007F253D"/>
    <w:rsid w:val="007F2FA9"/>
    <w:rsid w:val="007F3188"/>
    <w:rsid w:val="007F500E"/>
    <w:rsid w:val="007F5219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474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29DC"/>
    <w:rsid w:val="00813B10"/>
    <w:rsid w:val="00813BB4"/>
    <w:rsid w:val="008140AF"/>
    <w:rsid w:val="00814697"/>
    <w:rsid w:val="00814860"/>
    <w:rsid w:val="00814B9D"/>
    <w:rsid w:val="00814C06"/>
    <w:rsid w:val="008150C6"/>
    <w:rsid w:val="00815E55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0CE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231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546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3E4E"/>
    <w:rsid w:val="00934669"/>
    <w:rsid w:val="00935A39"/>
    <w:rsid w:val="009361FC"/>
    <w:rsid w:val="00936B36"/>
    <w:rsid w:val="00936BAC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98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4E09"/>
    <w:rsid w:val="00965A7B"/>
    <w:rsid w:val="0096661C"/>
    <w:rsid w:val="0096778D"/>
    <w:rsid w:val="009677CE"/>
    <w:rsid w:val="00967B01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AF"/>
    <w:rsid w:val="009836EC"/>
    <w:rsid w:val="00983FDC"/>
    <w:rsid w:val="0098419D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29F8"/>
    <w:rsid w:val="009B35A2"/>
    <w:rsid w:val="009B3A63"/>
    <w:rsid w:val="009B3CDF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375"/>
    <w:rsid w:val="009C285C"/>
    <w:rsid w:val="009C2B09"/>
    <w:rsid w:val="009C3C11"/>
    <w:rsid w:val="009C4289"/>
    <w:rsid w:val="009C44BA"/>
    <w:rsid w:val="009C46A0"/>
    <w:rsid w:val="009C4CAD"/>
    <w:rsid w:val="009C4D1B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139"/>
    <w:rsid w:val="009D6295"/>
    <w:rsid w:val="009D64B0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CE7"/>
    <w:rsid w:val="00A2102E"/>
    <w:rsid w:val="00A21358"/>
    <w:rsid w:val="00A21A70"/>
    <w:rsid w:val="00A21AF9"/>
    <w:rsid w:val="00A22434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CDD"/>
    <w:rsid w:val="00A70F9E"/>
    <w:rsid w:val="00A710AA"/>
    <w:rsid w:val="00A71714"/>
    <w:rsid w:val="00A718C8"/>
    <w:rsid w:val="00A727C8"/>
    <w:rsid w:val="00A72985"/>
    <w:rsid w:val="00A73B3B"/>
    <w:rsid w:val="00A73CD1"/>
    <w:rsid w:val="00A74087"/>
    <w:rsid w:val="00A74FCD"/>
    <w:rsid w:val="00A75059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161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1C7B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77A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C3F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AAE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5ED"/>
    <w:rsid w:val="00AE4D9A"/>
    <w:rsid w:val="00AE4F81"/>
    <w:rsid w:val="00AE57FB"/>
    <w:rsid w:val="00AE5D03"/>
    <w:rsid w:val="00AE5DAC"/>
    <w:rsid w:val="00AE64B5"/>
    <w:rsid w:val="00AE6C2D"/>
    <w:rsid w:val="00AE7351"/>
    <w:rsid w:val="00AE7545"/>
    <w:rsid w:val="00AE76EB"/>
    <w:rsid w:val="00AE780D"/>
    <w:rsid w:val="00AE78C1"/>
    <w:rsid w:val="00AE793A"/>
    <w:rsid w:val="00AE7E4C"/>
    <w:rsid w:val="00AF01AD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481"/>
    <w:rsid w:val="00B018BE"/>
    <w:rsid w:val="00B02C85"/>
    <w:rsid w:val="00B033D0"/>
    <w:rsid w:val="00B036E9"/>
    <w:rsid w:val="00B03DA9"/>
    <w:rsid w:val="00B042F7"/>
    <w:rsid w:val="00B04B95"/>
    <w:rsid w:val="00B05003"/>
    <w:rsid w:val="00B05917"/>
    <w:rsid w:val="00B05966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BE0"/>
    <w:rsid w:val="00B175E9"/>
    <w:rsid w:val="00B1765D"/>
    <w:rsid w:val="00B17F1D"/>
    <w:rsid w:val="00B2077D"/>
    <w:rsid w:val="00B20932"/>
    <w:rsid w:val="00B20EBD"/>
    <w:rsid w:val="00B21317"/>
    <w:rsid w:val="00B214EB"/>
    <w:rsid w:val="00B21A81"/>
    <w:rsid w:val="00B21EFD"/>
    <w:rsid w:val="00B22FB7"/>
    <w:rsid w:val="00B230FC"/>
    <w:rsid w:val="00B23450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7372"/>
    <w:rsid w:val="00B40035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6E4F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1F79"/>
    <w:rsid w:val="00BC20AC"/>
    <w:rsid w:val="00BC245B"/>
    <w:rsid w:val="00BC27B8"/>
    <w:rsid w:val="00BC2E40"/>
    <w:rsid w:val="00BC2E7C"/>
    <w:rsid w:val="00BC37D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01EB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3B3A"/>
    <w:rsid w:val="00BE3B6D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082"/>
    <w:rsid w:val="00C05401"/>
    <w:rsid w:val="00C05B48"/>
    <w:rsid w:val="00C06149"/>
    <w:rsid w:val="00C069F6"/>
    <w:rsid w:val="00C07E5E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495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10B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094B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0FD0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4CB3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00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278C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095A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6FF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85"/>
    <w:rsid w:val="00DC33E7"/>
    <w:rsid w:val="00DC3940"/>
    <w:rsid w:val="00DC3E0E"/>
    <w:rsid w:val="00DC4739"/>
    <w:rsid w:val="00DC4DCD"/>
    <w:rsid w:val="00DC5044"/>
    <w:rsid w:val="00DC554B"/>
    <w:rsid w:val="00DC5673"/>
    <w:rsid w:val="00DC578A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0C4D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739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133"/>
    <w:rsid w:val="00E037C7"/>
    <w:rsid w:val="00E03C36"/>
    <w:rsid w:val="00E0526A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1CC2"/>
    <w:rsid w:val="00E123AE"/>
    <w:rsid w:val="00E125FE"/>
    <w:rsid w:val="00E1274A"/>
    <w:rsid w:val="00E129F4"/>
    <w:rsid w:val="00E12F7A"/>
    <w:rsid w:val="00E1473B"/>
    <w:rsid w:val="00E1510C"/>
    <w:rsid w:val="00E15B7A"/>
    <w:rsid w:val="00E16192"/>
    <w:rsid w:val="00E16CE7"/>
    <w:rsid w:val="00E170BB"/>
    <w:rsid w:val="00E1762F"/>
    <w:rsid w:val="00E17D1E"/>
    <w:rsid w:val="00E20F1A"/>
    <w:rsid w:val="00E21092"/>
    <w:rsid w:val="00E22614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AAF"/>
    <w:rsid w:val="00E4334F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5E0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3C24"/>
    <w:rsid w:val="00E755D1"/>
    <w:rsid w:val="00E75EE6"/>
    <w:rsid w:val="00E7643D"/>
    <w:rsid w:val="00E765C0"/>
    <w:rsid w:val="00E765C7"/>
    <w:rsid w:val="00E77475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D5F"/>
    <w:rsid w:val="00EA2FD2"/>
    <w:rsid w:val="00EA3305"/>
    <w:rsid w:val="00EA395F"/>
    <w:rsid w:val="00EA5C58"/>
    <w:rsid w:val="00EA632D"/>
    <w:rsid w:val="00EA6DF3"/>
    <w:rsid w:val="00EA7121"/>
    <w:rsid w:val="00EA7194"/>
    <w:rsid w:val="00EA76D5"/>
    <w:rsid w:val="00EA76DC"/>
    <w:rsid w:val="00EA7BE4"/>
    <w:rsid w:val="00EA7C91"/>
    <w:rsid w:val="00EA7D12"/>
    <w:rsid w:val="00EB001A"/>
    <w:rsid w:val="00EB0364"/>
    <w:rsid w:val="00EB0923"/>
    <w:rsid w:val="00EB14B5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38C5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5F5E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20CE"/>
    <w:rsid w:val="00F0228B"/>
    <w:rsid w:val="00F02655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876"/>
    <w:rsid w:val="00F109A0"/>
    <w:rsid w:val="00F111D4"/>
    <w:rsid w:val="00F11434"/>
    <w:rsid w:val="00F11469"/>
    <w:rsid w:val="00F114D5"/>
    <w:rsid w:val="00F12499"/>
    <w:rsid w:val="00F1255A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D25"/>
    <w:rsid w:val="00F56DC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FBB"/>
    <w:rsid w:val="00F700FD"/>
    <w:rsid w:val="00F70691"/>
    <w:rsid w:val="00F70C46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9D1"/>
    <w:rsid w:val="00F94F84"/>
    <w:rsid w:val="00F957BC"/>
    <w:rsid w:val="00F96A07"/>
    <w:rsid w:val="00F96CA5"/>
    <w:rsid w:val="00F97900"/>
    <w:rsid w:val="00F979CC"/>
    <w:rsid w:val="00F979F2"/>
    <w:rsid w:val="00F97C15"/>
    <w:rsid w:val="00FA05BC"/>
    <w:rsid w:val="00FA070F"/>
    <w:rsid w:val="00FA0E5A"/>
    <w:rsid w:val="00FA15DD"/>
    <w:rsid w:val="00FA22E8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42C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E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739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E7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739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93DD-16C6-4670-9C75-5772A953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802.11-21/0074</vt:lpstr>
    </vt:vector>
  </TitlesOfParts>
  <Company>ON Semiconductor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802.11-21/0074</dc:title>
  <dc:subject>802.11be PHY ad-hoc minutes</dc:subject>
  <dc:creator>sschelstraete@quantenna.com</dc:creator>
  <cp:keywords>January 2021 interim</cp:keywords>
  <dc:description/>
  <cp:lastModifiedBy>Sigurd Schelstraete</cp:lastModifiedBy>
  <cp:revision>6</cp:revision>
  <cp:lastPrinted>1900-01-01T08:00:00Z</cp:lastPrinted>
  <dcterms:created xsi:type="dcterms:W3CDTF">2021-03-03T21:40:00Z</dcterms:created>
  <dcterms:modified xsi:type="dcterms:W3CDTF">2021-03-03T22:04:00Z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