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34D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14:paraId="54E73756" w14:textId="77777777" w:rsidTr="00EF6EDC">
        <w:trPr>
          <w:trHeight w:val="485"/>
          <w:jc w:val="center"/>
        </w:trPr>
        <w:tc>
          <w:tcPr>
            <w:tcW w:w="9576" w:type="dxa"/>
            <w:gridSpan w:val="5"/>
            <w:vAlign w:val="center"/>
          </w:tcPr>
          <w:p w14:paraId="6881C173" w14:textId="045DA5F2" w:rsidR="00BF369F" w:rsidRPr="00CD36B3" w:rsidRDefault="009D488E" w:rsidP="00765915">
            <w:pPr>
              <w:pStyle w:val="T2"/>
              <w:rPr>
                <w:lang w:val="en-US"/>
              </w:rPr>
            </w:pPr>
            <w:r>
              <w:rPr>
                <w:lang w:val="en-US" w:eastAsia="ko-KR"/>
              </w:rPr>
              <w:t>Comment Resolution LB2</w:t>
            </w:r>
            <w:r w:rsidR="008B574A">
              <w:rPr>
                <w:lang w:val="en-US" w:eastAsia="ko-KR"/>
              </w:rPr>
              <w:t>53</w:t>
            </w:r>
            <w:r>
              <w:rPr>
                <w:lang w:val="en-US" w:eastAsia="ko-KR"/>
              </w:rPr>
              <w:t xml:space="preserve"> </w:t>
            </w:r>
            <w:r w:rsidR="00C5383F">
              <w:rPr>
                <w:lang w:val="en-US" w:eastAsia="ko-KR"/>
              </w:rPr>
              <w:t>Parameters</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376D2A"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1D7948" w14:paraId="0DB35C29" w14:textId="77777777" w:rsidTr="00EF6EDC">
        <w:trPr>
          <w:trHeight w:val="359"/>
          <w:jc w:val="center"/>
        </w:trPr>
        <w:tc>
          <w:tcPr>
            <w:tcW w:w="1548" w:type="dxa"/>
            <w:vAlign w:val="center"/>
          </w:tcPr>
          <w:p w14:paraId="6EA44A1D" w14:textId="75580DE0" w:rsidR="00456260" w:rsidRDefault="00EF26EA" w:rsidP="00456260">
            <w:pPr>
              <w:pStyle w:val="T2"/>
              <w:spacing w:after="0"/>
              <w:ind w:left="0" w:right="0"/>
              <w:jc w:val="left"/>
              <w:rPr>
                <w:b w:val="0"/>
                <w:sz w:val="18"/>
                <w:szCs w:val="18"/>
                <w:lang w:eastAsia="ko-KR"/>
              </w:rPr>
            </w:pPr>
            <w:r>
              <w:rPr>
                <w:b w:val="0"/>
                <w:sz w:val="18"/>
                <w:szCs w:val="18"/>
                <w:lang w:eastAsia="ko-KR"/>
              </w:rPr>
              <w:t>Roy Want</w:t>
            </w:r>
          </w:p>
        </w:tc>
        <w:tc>
          <w:tcPr>
            <w:tcW w:w="1440" w:type="dxa"/>
            <w:vAlign w:val="center"/>
          </w:tcPr>
          <w:p w14:paraId="2FBC3A10" w14:textId="39A929B9" w:rsidR="00456260" w:rsidRDefault="00EF26EA" w:rsidP="00456260">
            <w:pPr>
              <w:pStyle w:val="T2"/>
              <w:spacing w:after="0"/>
              <w:ind w:left="0" w:right="0"/>
              <w:jc w:val="left"/>
              <w:rPr>
                <w:b w:val="0"/>
                <w:sz w:val="18"/>
                <w:szCs w:val="18"/>
                <w:lang w:eastAsia="ko-KR"/>
              </w:rPr>
            </w:pPr>
            <w:r>
              <w:rPr>
                <w:b w:val="0"/>
                <w:sz w:val="18"/>
                <w:szCs w:val="18"/>
                <w:lang w:eastAsia="ko-KR"/>
              </w:rPr>
              <w:t>Google</w:t>
            </w:r>
            <w:r w:rsidR="003A25C3">
              <w:rPr>
                <w:b w:val="0"/>
                <w:sz w:val="18"/>
                <w:szCs w:val="18"/>
                <w:lang w:eastAsia="ko-KR"/>
              </w:rPr>
              <w:t xml:space="preserve"> </w:t>
            </w:r>
            <w:r w:rsidR="003A25C3" w:rsidRPr="003A25C3">
              <w:rPr>
                <w:b w:val="0"/>
                <w:sz w:val="18"/>
                <w:szCs w:val="18"/>
                <w:lang w:eastAsia="ko-KR"/>
              </w:rPr>
              <w:t>Inc.</w:t>
            </w:r>
          </w:p>
        </w:tc>
        <w:tc>
          <w:tcPr>
            <w:tcW w:w="2610" w:type="dxa"/>
            <w:vAlign w:val="center"/>
          </w:tcPr>
          <w:p w14:paraId="630C57A5" w14:textId="1D23FDE1" w:rsidR="00456260" w:rsidRPr="002C60AE" w:rsidRDefault="008A6589" w:rsidP="00456260">
            <w:pPr>
              <w:pStyle w:val="T2"/>
              <w:spacing w:after="0"/>
              <w:ind w:left="0" w:right="0"/>
              <w:jc w:val="left"/>
              <w:rPr>
                <w:b w:val="0"/>
                <w:sz w:val="18"/>
                <w:szCs w:val="18"/>
                <w:lang w:eastAsia="ko-KR"/>
              </w:rPr>
            </w:pPr>
            <w:r w:rsidRPr="008A6589">
              <w:rPr>
                <w:b w:val="0"/>
                <w:sz w:val="18"/>
                <w:szCs w:val="18"/>
                <w:lang w:eastAsia="ko-KR"/>
              </w:rPr>
              <w:t>1600 Amphitheare Parkway, Mtn View, CA</w:t>
            </w: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16F1BFB0" w:rsidR="00456260" w:rsidRPr="00B26DCB" w:rsidRDefault="00376D2A" w:rsidP="00456260">
            <w:pPr>
              <w:pStyle w:val="T2"/>
              <w:spacing w:after="0"/>
              <w:ind w:left="0" w:right="0"/>
              <w:jc w:val="left"/>
              <w:rPr>
                <w:b w:val="0"/>
                <w:sz w:val="18"/>
                <w:szCs w:val="18"/>
                <w:lang w:eastAsia="ko-KR"/>
              </w:rPr>
            </w:pPr>
            <w:hyperlink r:id="rId9" w:history="1">
              <w:r w:rsidR="008A6589" w:rsidRPr="008A6589">
                <w:rPr>
                  <w:rStyle w:val="Hyperlink"/>
                  <w:b w:val="0"/>
                  <w:sz w:val="18"/>
                  <w:szCs w:val="18"/>
                  <w:lang w:eastAsia="ko-KR"/>
                </w:rPr>
                <w:t>roywant@google.com</w:t>
              </w:r>
            </w:hyperlink>
          </w:p>
        </w:tc>
      </w:tr>
      <w:tr w:rsidR="00BF369F" w:rsidRPr="001D7948" w14:paraId="79CF0167" w14:textId="77777777" w:rsidTr="00EF6EDC">
        <w:trPr>
          <w:trHeight w:val="359"/>
          <w:jc w:val="center"/>
        </w:trPr>
        <w:tc>
          <w:tcPr>
            <w:tcW w:w="1548" w:type="dxa"/>
            <w:vAlign w:val="center"/>
          </w:tcPr>
          <w:p w14:paraId="34E3566E" w14:textId="3DF58140" w:rsidR="00BF369F" w:rsidRDefault="003A25C3" w:rsidP="00EF6EDC">
            <w:pPr>
              <w:pStyle w:val="T2"/>
              <w:spacing w:after="0"/>
              <w:ind w:left="0" w:right="0"/>
              <w:jc w:val="left"/>
              <w:rPr>
                <w:b w:val="0"/>
                <w:sz w:val="18"/>
                <w:szCs w:val="18"/>
                <w:lang w:eastAsia="ko-KR"/>
              </w:rPr>
            </w:pPr>
            <w:r w:rsidRPr="003A25C3">
              <w:rPr>
                <w:b w:val="0"/>
                <w:sz w:val="18"/>
                <w:szCs w:val="18"/>
                <w:lang w:eastAsia="ko-KR"/>
              </w:rPr>
              <w:t>Mingguang Xu</w:t>
            </w:r>
          </w:p>
        </w:tc>
        <w:tc>
          <w:tcPr>
            <w:tcW w:w="1440" w:type="dxa"/>
            <w:vAlign w:val="center"/>
          </w:tcPr>
          <w:p w14:paraId="10778305" w14:textId="0C1E9384" w:rsidR="00BF369F" w:rsidRDefault="003A25C3" w:rsidP="00EF6EDC">
            <w:pPr>
              <w:pStyle w:val="T2"/>
              <w:spacing w:after="0"/>
              <w:ind w:left="0" w:right="0"/>
              <w:jc w:val="left"/>
              <w:rPr>
                <w:b w:val="0"/>
                <w:sz w:val="18"/>
                <w:szCs w:val="18"/>
                <w:lang w:eastAsia="ko-KR"/>
              </w:rPr>
            </w:pPr>
            <w:r w:rsidRPr="003A25C3">
              <w:rPr>
                <w:b w:val="0"/>
                <w:sz w:val="18"/>
                <w:szCs w:val="18"/>
                <w:lang w:eastAsia="ko-KR"/>
              </w:rPr>
              <w:t>Google Inc.</w:t>
            </w:r>
          </w:p>
        </w:tc>
        <w:tc>
          <w:tcPr>
            <w:tcW w:w="2610" w:type="dxa"/>
            <w:vAlign w:val="center"/>
          </w:tcPr>
          <w:p w14:paraId="53EA0E1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1F2C1930" w14:textId="02ADBBE1" w:rsidR="00BF369F" w:rsidRPr="001D7948" w:rsidRDefault="003A25C3" w:rsidP="00EF6EDC">
            <w:pPr>
              <w:pStyle w:val="T2"/>
              <w:spacing w:after="0"/>
              <w:ind w:left="0" w:right="0"/>
              <w:jc w:val="left"/>
              <w:rPr>
                <w:b w:val="0"/>
                <w:sz w:val="18"/>
                <w:szCs w:val="18"/>
                <w:lang w:eastAsia="ko-KR"/>
              </w:rPr>
            </w:pPr>
            <w:r w:rsidRPr="003A25C3">
              <w:rPr>
                <w:b w:val="0"/>
                <w:sz w:val="18"/>
                <w:szCs w:val="18"/>
                <w:lang w:eastAsia="ko-KR"/>
              </w:rPr>
              <w:t>mingguangxu@google.com</w:t>
            </w:r>
          </w:p>
        </w:tc>
      </w:tr>
      <w:tr w:rsidR="00AC595B" w:rsidRPr="001D7948" w14:paraId="2C064E48" w14:textId="77777777" w:rsidTr="00EF6EDC">
        <w:trPr>
          <w:trHeight w:val="359"/>
          <w:jc w:val="center"/>
        </w:trPr>
        <w:tc>
          <w:tcPr>
            <w:tcW w:w="1548" w:type="dxa"/>
            <w:vAlign w:val="center"/>
          </w:tcPr>
          <w:p w14:paraId="1575CAC0" w14:textId="4C3C9234" w:rsidR="00AC595B" w:rsidRDefault="003A25C3" w:rsidP="00AC595B">
            <w:pPr>
              <w:pStyle w:val="T2"/>
              <w:spacing w:after="0"/>
              <w:ind w:left="0" w:right="0"/>
              <w:jc w:val="left"/>
              <w:rPr>
                <w:b w:val="0"/>
                <w:sz w:val="18"/>
                <w:szCs w:val="18"/>
                <w:lang w:eastAsia="ko-KR"/>
              </w:rPr>
            </w:pPr>
            <w:r w:rsidRPr="003A25C3">
              <w:rPr>
                <w:b w:val="0"/>
                <w:sz w:val="18"/>
                <w:szCs w:val="18"/>
                <w:lang w:eastAsia="ko-KR"/>
              </w:rPr>
              <w:t>Raymond Hayes</w:t>
            </w:r>
          </w:p>
        </w:tc>
        <w:tc>
          <w:tcPr>
            <w:tcW w:w="1440" w:type="dxa"/>
            <w:vAlign w:val="center"/>
          </w:tcPr>
          <w:p w14:paraId="62EFE4D1" w14:textId="1B2B4AF5" w:rsidR="00AC595B" w:rsidRDefault="003A25C3" w:rsidP="00AC595B">
            <w:pPr>
              <w:pStyle w:val="T2"/>
              <w:spacing w:after="0"/>
              <w:ind w:left="0" w:right="0"/>
              <w:jc w:val="left"/>
              <w:rPr>
                <w:b w:val="0"/>
                <w:sz w:val="18"/>
                <w:szCs w:val="18"/>
                <w:lang w:eastAsia="ko-KR"/>
              </w:rPr>
            </w:pPr>
            <w:r w:rsidRPr="003A25C3">
              <w:rPr>
                <w:b w:val="0"/>
                <w:sz w:val="18"/>
                <w:szCs w:val="18"/>
                <w:lang w:eastAsia="ko-KR"/>
              </w:rPr>
              <w:t>Google Inc.</w:t>
            </w:r>
          </w:p>
        </w:tc>
        <w:tc>
          <w:tcPr>
            <w:tcW w:w="2610" w:type="dxa"/>
            <w:vAlign w:val="center"/>
          </w:tcPr>
          <w:p w14:paraId="282A013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717EDB0" w14:textId="7DF355C5" w:rsidR="00AC595B" w:rsidRPr="002A7D64" w:rsidRDefault="003A25C3" w:rsidP="00AC595B">
            <w:pPr>
              <w:pStyle w:val="T2"/>
              <w:spacing w:after="0"/>
              <w:ind w:left="0" w:right="0"/>
              <w:jc w:val="left"/>
              <w:rPr>
                <w:b w:val="0"/>
                <w:sz w:val="18"/>
                <w:szCs w:val="18"/>
                <w:lang w:eastAsia="ko-KR"/>
              </w:rPr>
            </w:pPr>
            <w:r w:rsidRPr="003A25C3">
              <w:rPr>
                <w:b w:val="0"/>
                <w:sz w:val="18"/>
                <w:szCs w:val="18"/>
                <w:lang w:eastAsia="ko-KR"/>
              </w:rPr>
              <w:t>hayesr@google.c</w:t>
            </w:r>
            <w:r>
              <w:rPr>
                <w:b w:val="0"/>
                <w:sz w:val="18"/>
                <w:szCs w:val="18"/>
                <w:lang w:eastAsia="ko-KR"/>
              </w:rPr>
              <w:t>o</w:t>
            </w:r>
            <w:r w:rsidRPr="003A25C3">
              <w:rPr>
                <w:b w:val="0"/>
                <w:sz w:val="18"/>
                <w:szCs w:val="18"/>
                <w:lang w:eastAsia="ko-KR"/>
              </w:rPr>
              <w:t>m</w:t>
            </w:r>
          </w:p>
        </w:tc>
      </w:tr>
      <w:tr w:rsidR="00AC595B" w:rsidRPr="002A7D64" w14:paraId="583BA45B" w14:textId="77777777" w:rsidTr="00EF6EDC">
        <w:trPr>
          <w:trHeight w:val="359"/>
          <w:jc w:val="center"/>
        </w:trPr>
        <w:tc>
          <w:tcPr>
            <w:tcW w:w="1548" w:type="dxa"/>
            <w:vAlign w:val="center"/>
          </w:tcPr>
          <w:p w14:paraId="08F5F5BA" w14:textId="3AEA7D10" w:rsidR="00AC595B" w:rsidRDefault="00BA15DB" w:rsidP="00AC595B">
            <w:pPr>
              <w:pStyle w:val="T2"/>
              <w:spacing w:after="0"/>
              <w:ind w:left="0" w:right="0"/>
              <w:jc w:val="left"/>
              <w:rPr>
                <w:b w:val="0"/>
                <w:sz w:val="18"/>
                <w:szCs w:val="18"/>
                <w:lang w:eastAsia="ko-KR"/>
              </w:rPr>
            </w:pPr>
            <w:r w:rsidRPr="00BA15DB">
              <w:rPr>
                <w:b w:val="0"/>
                <w:sz w:val="18"/>
                <w:szCs w:val="18"/>
                <w:lang w:eastAsia="ko-KR"/>
              </w:rPr>
              <w:t>Ali Raissinia</w:t>
            </w:r>
          </w:p>
        </w:tc>
        <w:tc>
          <w:tcPr>
            <w:tcW w:w="1440" w:type="dxa"/>
            <w:vAlign w:val="center"/>
          </w:tcPr>
          <w:p w14:paraId="5EE0A4AE" w14:textId="1027A2D7" w:rsidR="00AC595B" w:rsidRDefault="00BA15DB" w:rsidP="00AC595B">
            <w:pPr>
              <w:pStyle w:val="T2"/>
              <w:spacing w:after="0"/>
              <w:ind w:left="0" w:right="0"/>
              <w:jc w:val="left"/>
              <w:rPr>
                <w:b w:val="0"/>
                <w:sz w:val="18"/>
                <w:szCs w:val="18"/>
                <w:lang w:eastAsia="ko-KR"/>
              </w:rPr>
            </w:pPr>
            <w:r w:rsidRPr="00BA15DB">
              <w:rPr>
                <w:b w:val="0"/>
                <w:sz w:val="18"/>
                <w:szCs w:val="18"/>
                <w:lang w:eastAsia="ko-KR"/>
              </w:rPr>
              <w:t>Qualcomm</w:t>
            </w:r>
          </w:p>
        </w:tc>
        <w:tc>
          <w:tcPr>
            <w:tcW w:w="2610" w:type="dxa"/>
            <w:vAlign w:val="center"/>
          </w:tcPr>
          <w:p w14:paraId="6B1A855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64B0CED" w14:textId="5BEE9D7C" w:rsidR="00AC595B" w:rsidRPr="002A7D64" w:rsidRDefault="00BA15DB" w:rsidP="00AC595B">
            <w:pPr>
              <w:pStyle w:val="T2"/>
              <w:spacing w:after="0"/>
              <w:ind w:left="0" w:right="0"/>
              <w:jc w:val="left"/>
              <w:rPr>
                <w:b w:val="0"/>
                <w:sz w:val="18"/>
                <w:szCs w:val="18"/>
                <w:lang w:eastAsia="ko-KR"/>
              </w:rPr>
            </w:pPr>
            <w:r w:rsidRPr="00BA15DB">
              <w:rPr>
                <w:b w:val="0"/>
                <w:sz w:val="18"/>
                <w:szCs w:val="18"/>
                <w:lang w:eastAsia="ko-KR"/>
              </w:rPr>
              <w:t>alirezar@qti.qualcomm.com</w:t>
            </w:r>
          </w:p>
        </w:tc>
      </w:tr>
      <w:tr w:rsidR="00AC595B" w:rsidRPr="002A7D64" w14:paraId="718400B5" w14:textId="77777777" w:rsidTr="00EF6EDC">
        <w:trPr>
          <w:trHeight w:val="359"/>
          <w:jc w:val="center"/>
        </w:trPr>
        <w:tc>
          <w:tcPr>
            <w:tcW w:w="1548" w:type="dxa"/>
            <w:vAlign w:val="center"/>
          </w:tcPr>
          <w:p w14:paraId="031D231C" w14:textId="033E8734" w:rsidR="00AC595B" w:rsidRDefault="00BA15DB" w:rsidP="00AC595B">
            <w:pPr>
              <w:pStyle w:val="T2"/>
              <w:spacing w:after="0"/>
              <w:ind w:left="0" w:right="0"/>
              <w:jc w:val="left"/>
              <w:rPr>
                <w:b w:val="0"/>
                <w:sz w:val="18"/>
                <w:szCs w:val="18"/>
                <w:lang w:eastAsia="ko-KR"/>
              </w:rPr>
            </w:pPr>
            <w:r w:rsidRPr="00BA15DB">
              <w:rPr>
                <w:b w:val="0"/>
                <w:sz w:val="18"/>
                <w:szCs w:val="18"/>
                <w:lang w:eastAsia="ko-KR"/>
              </w:rPr>
              <w:t>Nehru Bhandaru</w:t>
            </w:r>
          </w:p>
        </w:tc>
        <w:tc>
          <w:tcPr>
            <w:tcW w:w="1440" w:type="dxa"/>
            <w:vAlign w:val="center"/>
          </w:tcPr>
          <w:p w14:paraId="0FD899CE" w14:textId="33D659CC" w:rsidR="00AC595B" w:rsidRDefault="00BA15DB" w:rsidP="00AC595B">
            <w:pPr>
              <w:pStyle w:val="T2"/>
              <w:spacing w:after="0"/>
              <w:ind w:left="0" w:right="0"/>
              <w:jc w:val="left"/>
              <w:rPr>
                <w:b w:val="0"/>
                <w:sz w:val="18"/>
                <w:szCs w:val="18"/>
                <w:lang w:eastAsia="ko-KR"/>
              </w:rPr>
            </w:pPr>
            <w:r w:rsidRPr="00BA15DB">
              <w:rPr>
                <w:b w:val="0"/>
                <w:sz w:val="18"/>
                <w:szCs w:val="18"/>
                <w:lang w:eastAsia="ko-KR"/>
              </w:rPr>
              <w:t>Broadcom</w:t>
            </w:r>
          </w:p>
        </w:tc>
        <w:tc>
          <w:tcPr>
            <w:tcW w:w="2610" w:type="dxa"/>
            <w:vAlign w:val="center"/>
          </w:tcPr>
          <w:p w14:paraId="039122E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ABA8B6F" w14:textId="49D448A2" w:rsidR="00AC595B" w:rsidRPr="002A7D64" w:rsidRDefault="00BA15DB" w:rsidP="00AC595B">
            <w:pPr>
              <w:pStyle w:val="T2"/>
              <w:spacing w:after="0"/>
              <w:ind w:left="0" w:right="0"/>
              <w:jc w:val="left"/>
              <w:rPr>
                <w:b w:val="0"/>
                <w:sz w:val="18"/>
                <w:szCs w:val="18"/>
                <w:lang w:eastAsia="ko-KR"/>
              </w:rPr>
            </w:pPr>
            <w:r w:rsidRPr="00BA15DB">
              <w:rPr>
                <w:b w:val="0"/>
                <w:sz w:val="18"/>
                <w:szCs w:val="18"/>
                <w:lang w:eastAsia="ko-KR"/>
              </w:rPr>
              <w:t>nehru.bhandaru@broadcom.com</w:t>
            </w:r>
          </w:p>
        </w:tc>
      </w:tr>
      <w:tr w:rsidR="00D6719C" w:rsidRPr="0018583D" w14:paraId="782CF4DE" w14:textId="77777777" w:rsidTr="00EF6EDC">
        <w:trPr>
          <w:trHeight w:val="359"/>
          <w:jc w:val="center"/>
        </w:trPr>
        <w:tc>
          <w:tcPr>
            <w:tcW w:w="1548" w:type="dxa"/>
            <w:vAlign w:val="center"/>
          </w:tcPr>
          <w:p w14:paraId="701C025B" w14:textId="462729AB" w:rsidR="00D6719C" w:rsidRDefault="00D6719C" w:rsidP="00D6719C">
            <w:pPr>
              <w:pStyle w:val="T2"/>
              <w:spacing w:after="0"/>
              <w:ind w:left="0" w:right="0"/>
              <w:jc w:val="left"/>
              <w:rPr>
                <w:b w:val="0"/>
                <w:sz w:val="18"/>
                <w:szCs w:val="18"/>
                <w:lang w:eastAsia="ko-KR"/>
              </w:rPr>
            </w:pPr>
            <w:r>
              <w:rPr>
                <w:b w:val="0"/>
                <w:sz w:val="18"/>
                <w:szCs w:val="18"/>
                <w:lang w:eastAsia="ko-KR"/>
              </w:rPr>
              <w:t>Jonathan Segev</w:t>
            </w:r>
          </w:p>
        </w:tc>
        <w:tc>
          <w:tcPr>
            <w:tcW w:w="1440" w:type="dxa"/>
            <w:vAlign w:val="center"/>
          </w:tcPr>
          <w:p w14:paraId="7D935EC2" w14:textId="67765345" w:rsidR="00D6719C" w:rsidRDefault="00D6719C" w:rsidP="00D6719C">
            <w:pPr>
              <w:pStyle w:val="T2"/>
              <w:spacing w:after="0"/>
              <w:ind w:left="0" w:right="0"/>
              <w:jc w:val="left"/>
              <w:rPr>
                <w:b w:val="0"/>
                <w:sz w:val="18"/>
                <w:szCs w:val="18"/>
                <w:lang w:eastAsia="ko-KR"/>
              </w:rPr>
            </w:pPr>
            <w:r>
              <w:rPr>
                <w:b w:val="0"/>
                <w:sz w:val="18"/>
                <w:szCs w:val="18"/>
                <w:lang w:eastAsia="ko-KR"/>
              </w:rPr>
              <w:t>Intel Corp.</w:t>
            </w:r>
          </w:p>
        </w:tc>
        <w:tc>
          <w:tcPr>
            <w:tcW w:w="2610" w:type="dxa"/>
            <w:vAlign w:val="center"/>
          </w:tcPr>
          <w:p w14:paraId="19A72281" w14:textId="77777777" w:rsidR="00D6719C" w:rsidRPr="002C60AE" w:rsidRDefault="00D6719C" w:rsidP="00D6719C">
            <w:pPr>
              <w:pStyle w:val="T2"/>
              <w:spacing w:after="0"/>
              <w:ind w:left="0" w:right="0"/>
              <w:jc w:val="left"/>
              <w:rPr>
                <w:b w:val="0"/>
                <w:sz w:val="18"/>
                <w:szCs w:val="18"/>
                <w:lang w:eastAsia="ko-KR"/>
              </w:rPr>
            </w:pPr>
          </w:p>
        </w:tc>
        <w:tc>
          <w:tcPr>
            <w:tcW w:w="1620" w:type="dxa"/>
            <w:vAlign w:val="center"/>
          </w:tcPr>
          <w:p w14:paraId="3BE3633D" w14:textId="77777777" w:rsidR="00D6719C" w:rsidRPr="002C60AE" w:rsidRDefault="00D6719C" w:rsidP="00D6719C">
            <w:pPr>
              <w:pStyle w:val="T2"/>
              <w:spacing w:after="0"/>
              <w:ind w:left="0" w:right="0"/>
              <w:jc w:val="left"/>
              <w:rPr>
                <w:b w:val="0"/>
                <w:sz w:val="18"/>
                <w:szCs w:val="18"/>
                <w:lang w:eastAsia="ko-KR"/>
              </w:rPr>
            </w:pPr>
          </w:p>
        </w:tc>
        <w:tc>
          <w:tcPr>
            <w:tcW w:w="2358" w:type="dxa"/>
            <w:vAlign w:val="center"/>
          </w:tcPr>
          <w:p w14:paraId="1D62F3BA" w14:textId="41656937" w:rsidR="00D6719C" w:rsidRPr="0018583D" w:rsidRDefault="00D6719C" w:rsidP="00D6719C">
            <w:pPr>
              <w:pStyle w:val="T2"/>
              <w:spacing w:after="0"/>
              <w:ind w:left="0" w:right="0"/>
              <w:jc w:val="left"/>
              <w:rPr>
                <w:b w:val="0"/>
                <w:sz w:val="18"/>
                <w:szCs w:val="18"/>
                <w:lang w:eastAsia="ko-KR"/>
              </w:rPr>
            </w:pPr>
            <w:r>
              <w:rPr>
                <w:b w:val="0"/>
                <w:sz w:val="18"/>
                <w:szCs w:val="18"/>
                <w:lang w:eastAsia="ko-KR"/>
              </w:rPr>
              <w:t>jonathan.segev@intel.com</w:t>
            </w:r>
          </w:p>
        </w:tc>
      </w:tr>
      <w:tr w:rsidR="00D6719C" w:rsidRPr="0018583D" w14:paraId="423184F5" w14:textId="77777777" w:rsidTr="00EF6EDC">
        <w:trPr>
          <w:trHeight w:val="359"/>
          <w:jc w:val="center"/>
        </w:trPr>
        <w:tc>
          <w:tcPr>
            <w:tcW w:w="1548" w:type="dxa"/>
            <w:vAlign w:val="center"/>
          </w:tcPr>
          <w:p w14:paraId="6FBAE1BB" w14:textId="77777777" w:rsidR="00D6719C" w:rsidRDefault="00D6719C" w:rsidP="00D6719C">
            <w:pPr>
              <w:pStyle w:val="T2"/>
              <w:spacing w:after="0"/>
              <w:ind w:left="0" w:right="0"/>
              <w:jc w:val="left"/>
              <w:rPr>
                <w:b w:val="0"/>
                <w:sz w:val="18"/>
                <w:szCs w:val="18"/>
                <w:lang w:eastAsia="ko-KR"/>
              </w:rPr>
            </w:pPr>
          </w:p>
        </w:tc>
        <w:tc>
          <w:tcPr>
            <w:tcW w:w="1440" w:type="dxa"/>
            <w:vAlign w:val="center"/>
          </w:tcPr>
          <w:p w14:paraId="6F72B127" w14:textId="77777777" w:rsidR="00D6719C" w:rsidRDefault="00D6719C" w:rsidP="00D6719C">
            <w:pPr>
              <w:pStyle w:val="T2"/>
              <w:spacing w:after="0"/>
              <w:ind w:left="0" w:right="0"/>
              <w:jc w:val="left"/>
              <w:rPr>
                <w:b w:val="0"/>
                <w:sz w:val="18"/>
                <w:szCs w:val="18"/>
                <w:lang w:eastAsia="ko-KR"/>
              </w:rPr>
            </w:pPr>
          </w:p>
        </w:tc>
        <w:tc>
          <w:tcPr>
            <w:tcW w:w="2610" w:type="dxa"/>
            <w:vAlign w:val="center"/>
          </w:tcPr>
          <w:p w14:paraId="1E030681" w14:textId="77777777" w:rsidR="00D6719C" w:rsidRPr="002C60AE" w:rsidRDefault="00D6719C" w:rsidP="00D6719C">
            <w:pPr>
              <w:pStyle w:val="T2"/>
              <w:spacing w:after="0"/>
              <w:ind w:left="0" w:right="0"/>
              <w:jc w:val="left"/>
              <w:rPr>
                <w:b w:val="0"/>
                <w:sz w:val="18"/>
                <w:szCs w:val="18"/>
                <w:lang w:eastAsia="ko-KR"/>
              </w:rPr>
            </w:pPr>
          </w:p>
        </w:tc>
        <w:tc>
          <w:tcPr>
            <w:tcW w:w="1620" w:type="dxa"/>
            <w:vAlign w:val="center"/>
          </w:tcPr>
          <w:p w14:paraId="751D348A" w14:textId="77777777" w:rsidR="00D6719C" w:rsidRPr="002C60AE" w:rsidRDefault="00D6719C" w:rsidP="00D6719C">
            <w:pPr>
              <w:pStyle w:val="T2"/>
              <w:spacing w:after="0"/>
              <w:ind w:left="0" w:right="0"/>
              <w:jc w:val="left"/>
              <w:rPr>
                <w:b w:val="0"/>
                <w:sz w:val="18"/>
                <w:szCs w:val="18"/>
                <w:lang w:eastAsia="ko-KR"/>
              </w:rPr>
            </w:pPr>
          </w:p>
        </w:tc>
        <w:tc>
          <w:tcPr>
            <w:tcW w:w="2358" w:type="dxa"/>
            <w:vAlign w:val="center"/>
          </w:tcPr>
          <w:p w14:paraId="7C757C61" w14:textId="77777777" w:rsidR="00D6719C" w:rsidRPr="0018583D" w:rsidRDefault="00D6719C" w:rsidP="00D6719C">
            <w:pPr>
              <w:pStyle w:val="T2"/>
              <w:spacing w:after="0"/>
              <w:ind w:left="0" w:right="0"/>
              <w:jc w:val="left"/>
              <w:rPr>
                <w:b w:val="0"/>
                <w:sz w:val="18"/>
                <w:szCs w:val="18"/>
                <w:lang w:eastAsia="ko-KR"/>
              </w:rPr>
            </w:pPr>
          </w:p>
        </w:tc>
      </w:tr>
    </w:tbl>
    <w:p w14:paraId="00C67E41" w14:textId="77777777" w:rsidR="003E4403" w:rsidRDefault="003E4403">
      <w:pPr>
        <w:pStyle w:val="T1"/>
        <w:spacing w:after="120"/>
        <w:rPr>
          <w:sz w:val="22"/>
        </w:rPr>
      </w:pPr>
    </w:p>
    <w:p w14:paraId="59E62F85" w14:textId="77777777" w:rsidR="003E4403" w:rsidRDefault="003E4403" w:rsidP="003E4403">
      <w:pPr>
        <w:pStyle w:val="T1"/>
        <w:spacing w:after="120"/>
      </w:pPr>
      <w:r>
        <w:t>Abstract</w:t>
      </w:r>
    </w:p>
    <w:p w14:paraId="6EB9EC16" w14:textId="1C7CB356"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163C5C">
        <w:rPr>
          <w:lang w:eastAsia="ko-KR"/>
        </w:rPr>
        <w:t>s</w:t>
      </w:r>
      <w:r>
        <w:rPr>
          <w:lang w:eastAsia="ko-KR"/>
        </w:rPr>
        <w:t xml:space="preserve"> </w:t>
      </w:r>
      <w:r w:rsidR="0048491C">
        <w:rPr>
          <w:lang w:eastAsia="ko-KR"/>
        </w:rPr>
        <w:t xml:space="preserve">5088, 5454, 5193, 5175 </w:t>
      </w:r>
      <w:r>
        <w:rPr>
          <w:lang w:eastAsia="ko-KR"/>
        </w:rPr>
        <w:t>in LB2</w:t>
      </w:r>
      <w:r w:rsidR="00163C5C">
        <w:rPr>
          <w:lang w:eastAsia="ko-KR"/>
        </w:rPr>
        <w:t>53</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674BA6D" w14:textId="0D8A01F8" w:rsidR="00E549A5" w:rsidRDefault="00C36BE0" w:rsidP="00525FA3">
      <w:pPr>
        <w:pStyle w:val="ListParagraph"/>
        <w:numPr>
          <w:ilvl w:val="0"/>
          <w:numId w:val="32"/>
        </w:numPr>
        <w:ind w:leftChars="0"/>
        <w:jc w:val="both"/>
      </w:pPr>
      <w:r>
        <w:t>Updated comment resolution boxes</w:t>
      </w:r>
      <w:r w:rsidR="00D91255">
        <w:t>; incorporated some feedback</w:t>
      </w:r>
      <w:r w:rsidR="00F07645">
        <w:t xml:space="preserve"> for </w:t>
      </w:r>
      <w:bookmarkStart w:id="0" w:name="_GoBack"/>
      <w:bookmarkEnd w:id="0"/>
      <w:r w:rsidR="00F07645">
        <w:t>clarifications</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765915">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r w:rsidRPr="004F3AF6">
        <w:rPr>
          <w:b/>
          <w:bCs/>
          <w:i/>
          <w:iCs/>
          <w:lang w:eastAsia="ko-KR"/>
        </w:rPr>
        <w:t>TGa</w:t>
      </w:r>
      <w:r w:rsidR="00765915">
        <w:rPr>
          <w:b/>
          <w:bCs/>
          <w:i/>
          <w:iCs/>
          <w:lang w:eastAsia="ko-KR"/>
        </w:rPr>
        <w:t>z</w:t>
      </w:r>
      <w:r w:rsidRPr="004F3AF6">
        <w:rPr>
          <w:b/>
          <w:bCs/>
          <w:i/>
          <w:iCs/>
          <w:lang w:eastAsia="ko-KR"/>
        </w:rPr>
        <w:t xml:space="preserve"> Editor: Editing instructions preceded by “TGa</w:t>
      </w:r>
      <w:r w:rsidR="00765915">
        <w:rPr>
          <w:b/>
          <w:bCs/>
          <w:i/>
          <w:iCs/>
          <w:lang w:eastAsia="ko-KR"/>
        </w:rPr>
        <w:t>z</w:t>
      </w:r>
      <w:r w:rsidRPr="004F3AF6">
        <w:rPr>
          <w:b/>
          <w:bCs/>
          <w:i/>
          <w:iCs/>
          <w:lang w:eastAsia="ko-KR"/>
        </w:rPr>
        <w:t xml:space="preserve"> Editor” are instructions to the TGa</w:t>
      </w:r>
      <w:r w:rsidR="00843580">
        <w:rPr>
          <w:b/>
          <w:bCs/>
          <w:i/>
          <w:iCs/>
          <w:lang w:eastAsia="ko-KR"/>
        </w:rPr>
        <w:t>z</w:t>
      </w:r>
      <w:r w:rsidRPr="004F3AF6">
        <w:rPr>
          <w:b/>
          <w:bCs/>
          <w:i/>
          <w:iCs/>
          <w:lang w:eastAsia="ko-KR"/>
        </w:rPr>
        <w:t xml:space="preserve"> editor to modify existing material in the TGa</w:t>
      </w:r>
      <w:r w:rsidR="00765915">
        <w:rPr>
          <w:b/>
          <w:bCs/>
          <w:i/>
          <w:iCs/>
          <w:lang w:eastAsia="ko-KR"/>
        </w:rPr>
        <w:t>z</w:t>
      </w:r>
      <w:r w:rsidRPr="004F3AF6">
        <w:rPr>
          <w:b/>
          <w:bCs/>
          <w:i/>
          <w:iCs/>
          <w:lang w:eastAsia="ko-KR"/>
        </w:rPr>
        <w:t xml:space="preserve"> draft.  As a result of adopting the changes, the TGa</w:t>
      </w:r>
      <w:r w:rsidR="00765915">
        <w:rPr>
          <w:b/>
          <w:bCs/>
          <w:i/>
          <w:iCs/>
          <w:lang w:eastAsia="ko-KR"/>
        </w:rPr>
        <w:t>z</w:t>
      </w:r>
      <w:r w:rsidRPr="004F3AF6">
        <w:rPr>
          <w:b/>
          <w:bCs/>
          <w:i/>
          <w:iCs/>
          <w:lang w:eastAsia="ko-KR"/>
        </w:rPr>
        <w:t xml:space="preserve"> editor will execute the instructions rather than copy them to the TGa</w:t>
      </w:r>
      <w:r w:rsidR="00765915">
        <w:rPr>
          <w:b/>
          <w:bCs/>
          <w:i/>
          <w:iCs/>
          <w:lang w:eastAsia="ko-KR"/>
        </w:rPr>
        <w:t>z</w:t>
      </w:r>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7C44AF" w14:paraId="12D8B161" w14:textId="77777777" w:rsidTr="007A453C">
        <w:trPr>
          <w:trHeight w:val="1002"/>
        </w:trPr>
        <w:tc>
          <w:tcPr>
            <w:tcW w:w="721" w:type="dxa"/>
          </w:tcPr>
          <w:p w14:paraId="1DC2C72C" w14:textId="6CB354EF" w:rsidR="00CD23C2" w:rsidRPr="009D488E" w:rsidRDefault="00EA0079" w:rsidP="00CD23C2">
            <w:pPr>
              <w:rPr>
                <w:rFonts w:ascii="Arial" w:hAnsi="Arial" w:cs="Arial"/>
                <w:b/>
                <w:color w:val="000000"/>
                <w:sz w:val="20"/>
                <w:lang w:val="en-US"/>
              </w:rPr>
            </w:pPr>
            <w:r w:rsidRPr="00EA0079">
              <w:rPr>
                <w:rFonts w:ascii="Arial" w:hAnsi="Arial" w:cs="Arial"/>
                <w:b/>
                <w:color w:val="000000"/>
                <w:sz w:val="20"/>
                <w:lang w:val="en-US"/>
              </w:rPr>
              <w:t>5088</w:t>
            </w:r>
          </w:p>
        </w:tc>
        <w:tc>
          <w:tcPr>
            <w:tcW w:w="720" w:type="dxa"/>
          </w:tcPr>
          <w:p w14:paraId="545FB614" w14:textId="325C3E68" w:rsidR="00CD23C2" w:rsidRDefault="00CD23C2" w:rsidP="00CD23C2">
            <w:pPr>
              <w:rPr>
                <w:rFonts w:ascii="Arial" w:hAnsi="Arial" w:cs="Arial"/>
                <w:color w:val="000000"/>
                <w:sz w:val="20"/>
              </w:rPr>
            </w:pPr>
          </w:p>
        </w:tc>
        <w:tc>
          <w:tcPr>
            <w:tcW w:w="810" w:type="dxa"/>
          </w:tcPr>
          <w:p w14:paraId="76D907F6" w14:textId="74A9D4F9" w:rsidR="00CD23C2" w:rsidRPr="009D488E" w:rsidRDefault="00EA0079" w:rsidP="00CD23C2">
            <w:pPr>
              <w:rPr>
                <w:rFonts w:ascii="Arial" w:hAnsi="Arial" w:cs="Arial"/>
                <w:sz w:val="20"/>
              </w:rPr>
            </w:pPr>
            <w:r w:rsidRPr="00EA0079">
              <w:rPr>
                <w:rFonts w:ascii="Arial" w:hAnsi="Arial" w:cs="Arial"/>
                <w:sz w:val="20"/>
              </w:rPr>
              <w:t>9.4.2.298</w:t>
            </w:r>
          </w:p>
        </w:tc>
        <w:tc>
          <w:tcPr>
            <w:tcW w:w="2965" w:type="dxa"/>
          </w:tcPr>
          <w:p w14:paraId="7F135B61" w14:textId="08C88691" w:rsidR="00CD23C2" w:rsidRPr="009D488E" w:rsidRDefault="00EA0079" w:rsidP="00CD23C2">
            <w:pPr>
              <w:rPr>
                <w:rFonts w:ascii="Arial" w:hAnsi="Arial" w:cs="Arial"/>
                <w:color w:val="000000"/>
                <w:sz w:val="20"/>
                <w:lang w:val="en-US"/>
              </w:rPr>
            </w:pPr>
            <w:r w:rsidRPr="00EA0079">
              <w:rPr>
                <w:rFonts w:ascii="Arial" w:hAnsi="Arial" w:cs="Arial"/>
                <w:color w:val="000000"/>
                <w:sz w:val="20"/>
              </w:rPr>
              <w:t>Need to add signaling to select TX Window for R2I &amp; I2R NDP transmission  between Square &amp; Flat top in the Ranging Parameter Element within section 9 AND the corresponding normative text in section 11</w:t>
            </w:r>
          </w:p>
        </w:tc>
        <w:tc>
          <w:tcPr>
            <w:tcW w:w="2255" w:type="dxa"/>
          </w:tcPr>
          <w:p w14:paraId="24A5918D" w14:textId="2DA6BD39" w:rsidR="00CD23C2" w:rsidRPr="009D488E" w:rsidRDefault="00EA0079" w:rsidP="00CD23C2">
            <w:pPr>
              <w:rPr>
                <w:rFonts w:ascii="Arial" w:hAnsi="Arial" w:cs="Arial"/>
                <w:color w:val="000000"/>
                <w:sz w:val="20"/>
              </w:rPr>
            </w:pPr>
            <w:r w:rsidRPr="00EA0079">
              <w:rPr>
                <w:rFonts w:ascii="Arial" w:hAnsi="Arial" w:cs="Arial"/>
                <w:color w:val="000000"/>
                <w:sz w:val="20"/>
              </w:rPr>
              <w:t>As per comment</w:t>
            </w:r>
          </w:p>
        </w:tc>
        <w:tc>
          <w:tcPr>
            <w:tcW w:w="2577" w:type="dxa"/>
          </w:tcPr>
          <w:p w14:paraId="7ECD84B1" w14:textId="77777777" w:rsidR="00CD23C2" w:rsidRPr="00357910" w:rsidRDefault="00B635EE" w:rsidP="00CD23C2">
            <w:pPr>
              <w:autoSpaceDE w:val="0"/>
              <w:autoSpaceDN w:val="0"/>
              <w:adjustRightInd w:val="0"/>
              <w:rPr>
                <w:rFonts w:ascii="Arial" w:hAnsi="Arial" w:cs="Arial"/>
                <w:b/>
                <w:bCs/>
                <w:sz w:val="20"/>
              </w:rPr>
            </w:pPr>
            <w:r w:rsidRPr="00357910">
              <w:rPr>
                <w:rFonts w:ascii="Arial" w:hAnsi="Arial" w:cs="Arial"/>
                <w:b/>
                <w:bCs/>
                <w:sz w:val="20"/>
              </w:rPr>
              <w:t>Revised</w:t>
            </w:r>
          </w:p>
          <w:p w14:paraId="2D687C87" w14:textId="77777777" w:rsidR="00357910" w:rsidRDefault="00357910" w:rsidP="00CD23C2">
            <w:pPr>
              <w:autoSpaceDE w:val="0"/>
              <w:autoSpaceDN w:val="0"/>
              <w:adjustRightInd w:val="0"/>
              <w:rPr>
                <w:rFonts w:ascii="Arial" w:hAnsi="Arial" w:cs="Arial"/>
                <w:sz w:val="20"/>
              </w:rPr>
            </w:pPr>
            <w:r>
              <w:rPr>
                <w:rFonts w:ascii="Arial" w:hAnsi="Arial" w:cs="Arial"/>
                <w:sz w:val="20"/>
              </w:rPr>
              <w:t>Agree in principle.</w:t>
            </w:r>
          </w:p>
          <w:p w14:paraId="2288BA18" w14:textId="77777777" w:rsidR="007C44AF" w:rsidRPr="00A76DA8" w:rsidRDefault="007C44AF" w:rsidP="007C44AF">
            <w:pPr>
              <w:autoSpaceDE w:val="0"/>
              <w:autoSpaceDN w:val="0"/>
              <w:adjustRightInd w:val="0"/>
              <w:rPr>
                <w:rFonts w:ascii="Arial" w:hAnsi="Arial" w:cs="Arial"/>
                <w:sz w:val="20"/>
              </w:rPr>
            </w:pPr>
          </w:p>
          <w:p w14:paraId="2BFFE3F3" w14:textId="3B1C6C48" w:rsidR="00C15636" w:rsidRPr="007C44AF" w:rsidRDefault="008771D0" w:rsidP="00CD23C2">
            <w:pPr>
              <w:autoSpaceDE w:val="0"/>
              <w:autoSpaceDN w:val="0"/>
              <w:adjustRightInd w:val="0"/>
              <w:rPr>
                <w:rFonts w:ascii="Arial" w:hAnsi="Arial" w:cs="Arial"/>
                <w:sz w:val="20"/>
                <w:lang w:val="en-US"/>
              </w:rPr>
            </w:pPr>
            <w:r w:rsidRPr="008771D0">
              <w:rPr>
                <w:rFonts w:ascii="Arial" w:hAnsi="Arial" w:cs="Arial"/>
                <w:sz w:val="20"/>
                <w:lang w:val="en-US"/>
              </w:rPr>
              <w:t>https://mentor.ieee.org/802.11/dcn/21/11-21-0307-0</w:t>
            </w:r>
            <w:r w:rsidR="009B3D11">
              <w:rPr>
                <w:rFonts w:ascii="Arial" w:hAnsi="Arial" w:cs="Arial"/>
                <w:sz w:val="20"/>
                <w:lang w:val="en-US"/>
              </w:rPr>
              <w:t>1</w:t>
            </w:r>
            <w:r w:rsidRPr="008771D0">
              <w:rPr>
                <w:rFonts w:ascii="Arial" w:hAnsi="Arial" w:cs="Arial"/>
                <w:sz w:val="20"/>
                <w:lang w:val="en-US"/>
              </w:rPr>
              <w:t>-00az-comment-resolution-lb253-parameters.docx</w:t>
            </w:r>
          </w:p>
        </w:tc>
      </w:tr>
      <w:tr w:rsidR="009B3D11" w:rsidRPr="007C44AF" w14:paraId="74C662C1" w14:textId="77777777" w:rsidTr="007A453C">
        <w:trPr>
          <w:trHeight w:val="1002"/>
        </w:trPr>
        <w:tc>
          <w:tcPr>
            <w:tcW w:w="721" w:type="dxa"/>
          </w:tcPr>
          <w:p w14:paraId="1E199063" w14:textId="378BA8CF" w:rsidR="009B3D11" w:rsidRPr="007C44AF" w:rsidRDefault="009B3D11" w:rsidP="009B3D11">
            <w:pPr>
              <w:rPr>
                <w:rFonts w:ascii="Arial" w:hAnsi="Arial" w:cs="Arial"/>
                <w:b/>
                <w:color w:val="000000"/>
                <w:sz w:val="20"/>
                <w:lang w:val="en-US"/>
              </w:rPr>
            </w:pPr>
            <w:r w:rsidRPr="00351209">
              <w:rPr>
                <w:rFonts w:ascii="Arial" w:hAnsi="Arial" w:cs="Arial"/>
                <w:b/>
                <w:color w:val="000000"/>
                <w:sz w:val="20"/>
                <w:lang w:val="en-US"/>
              </w:rPr>
              <w:t>5454</w:t>
            </w:r>
          </w:p>
        </w:tc>
        <w:tc>
          <w:tcPr>
            <w:tcW w:w="720" w:type="dxa"/>
          </w:tcPr>
          <w:p w14:paraId="55C4D7A4" w14:textId="03D7E2FF" w:rsidR="009B3D11" w:rsidRPr="007C44AF" w:rsidRDefault="009B3D11" w:rsidP="009B3D11">
            <w:pPr>
              <w:rPr>
                <w:rFonts w:ascii="Arial" w:hAnsi="Arial" w:cs="Arial"/>
                <w:color w:val="000000"/>
                <w:sz w:val="20"/>
                <w:lang w:val="en-US"/>
              </w:rPr>
            </w:pPr>
            <w:r w:rsidRPr="00351209">
              <w:rPr>
                <w:rFonts w:ascii="Arial" w:hAnsi="Arial" w:cs="Arial"/>
                <w:sz w:val="20"/>
              </w:rPr>
              <w:t>72.17</w:t>
            </w:r>
          </w:p>
        </w:tc>
        <w:tc>
          <w:tcPr>
            <w:tcW w:w="810" w:type="dxa"/>
          </w:tcPr>
          <w:p w14:paraId="7B9198D3" w14:textId="0C2C034B" w:rsidR="009B3D11" w:rsidRPr="007C44AF" w:rsidRDefault="009B3D11" w:rsidP="009B3D11">
            <w:pPr>
              <w:rPr>
                <w:rFonts w:ascii="Arial" w:hAnsi="Arial" w:cs="Arial"/>
                <w:sz w:val="20"/>
                <w:lang w:val="en-US"/>
              </w:rPr>
            </w:pPr>
            <w:r w:rsidRPr="00351209">
              <w:rPr>
                <w:rFonts w:ascii="Arial" w:hAnsi="Arial" w:cs="Arial"/>
                <w:sz w:val="20"/>
                <w:lang w:val="en-US"/>
              </w:rPr>
              <w:t>9.4.2.298</w:t>
            </w:r>
          </w:p>
        </w:tc>
        <w:tc>
          <w:tcPr>
            <w:tcW w:w="2965" w:type="dxa"/>
          </w:tcPr>
          <w:p w14:paraId="1BA0C639" w14:textId="0F86FFA2" w:rsidR="009B3D11" w:rsidRPr="007C44AF" w:rsidRDefault="009B3D11" w:rsidP="009B3D11">
            <w:pPr>
              <w:rPr>
                <w:rFonts w:ascii="Arial" w:hAnsi="Arial" w:cs="Arial"/>
                <w:color w:val="000000"/>
                <w:sz w:val="20"/>
                <w:lang w:val="en-US"/>
              </w:rPr>
            </w:pPr>
            <w:r w:rsidRPr="00351209">
              <w:rPr>
                <w:rFonts w:ascii="Arial" w:hAnsi="Arial" w:cs="Arial"/>
                <w:sz w:val="20"/>
              </w:rPr>
              <w:t>Additional subfields of the Ranging Parameters field are needed to negotiate and indicate the actual use or not of TX FD window for secure LTF for the entire ranging session.</w:t>
            </w:r>
          </w:p>
        </w:tc>
        <w:tc>
          <w:tcPr>
            <w:tcW w:w="2255" w:type="dxa"/>
          </w:tcPr>
          <w:p w14:paraId="01E13E05" w14:textId="4909A3D9" w:rsidR="009B3D11" w:rsidRPr="007C44AF" w:rsidRDefault="009B3D11" w:rsidP="009B3D11">
            <w:pPr>
              <w:rPr>
                <w:rFonts w:ascii="Arial" w:hAnsi="Arial" w:cs="Arial"/>
                <w:color w:val="000000"/>
                <w:sz w:val="20"/>
                <w:lang w:val="en-US"/>
              </w:rPr>
            </w:pPr>
            <w:r w:rsidRPr="00351209">
              <w:rPr>
                <w:rFonts w:ascii="Arial" w:hAnsi="Arial" w:cs="Arial"/>
                <w:sz w:val="20"/>
              </w:rPr>
              <w:t>Please add additional subfields of the Ranging Parameters field to negotiate and indicate the actual use or not of TX FD window for secure LTF for the entire ranging session.</w:t>
            </w:r>
          </w:p>
        </w:tc>
        <w:tc>
          <w:tcPr>
            <w:tcW w:w="2577" w:type="dxa"/>
          </w:tcPr>
          <w:p w14:paraId="5122AC9F" w14:textId="77777777" w:rsidR="009B3D11" w:rsidRPr="00357910" w:rsidRDefault="009B3D11" w:rsidP="009B3D11">
            <w:pPr>
              <w:autoSpaceDE w:val="0"/>
              <w:autoSpaceDN w:val="0"/>
              <w:adjustRightInd w:val="0"/>
              <w:rPr>
                <w:rFonts w:ascii="Arial" w:hAnsi="Arial" w:cs="Arial"/>
                <w:b/>
                <w:bCs/>
                <w:sz w:val="20"/>
              </w:rPr>
            </w:pPr>
            <w:r w:rsidRPr="00357910">
              <w:rPr>
                <w:rFonts w:ascii="Arial" w:hAnsi="Arial" w:cs="Arial"/>
                <w:b/>
                <w:bCs/>
                <w:sz w:val="20"/>
              </w:rPr>
              <w:t>Revised</w:t>
            </w:r>
          </w:p>
          <w:p w14:paraId="3A453777" w14:textId="77777777" w:rsidR="009B3D11" w:rsidRDefault="009B3D11" w:rsidP="009B3D11">
            <w:pPr>
              <w:autoSpaceDE w:val="0"/>
              <w:autoSpaceDN w:val="0"/>
              <w:adjustRightInd w:val="0"/>
              <w:rPr>
                <w:rFonts w:ascii="Arial" w:hAnsi="Arial" w:cs="Arial"/>
                <w:sz w:val="20"/>
              </w:rPr>
            </w:pPr>
            <w:r>
              <w:rPr>
                <w:rFonts w:ascii="Arial" w:hAnsi="Arial" w:cs="Arial"/>
                <w:sz w:val="20"/>
              </w:rPr>
              <w:t>Agree in principle.</w:t>
            </w:r>
          </w:p>
          <w:p w14:paraId="0C6D92B2" w14:textId="77777777" w:rsidR="009B3D11" w:rsidRPr="00A76DA8" w:rsidRDefault="009B3D11" w:rsidP="009B3D11">
            <w:pPr>
              <w:autoSpaceDE w:val="0"/>
              <w:autoSpaceDN w:val="0"/>
              <w:adjustRightInd w:val="0"/>
              <w:rPr>
                <w:rFonts w:ascii="Arial" w:hAnsi="Arial" w:cs="Arial"/>
                <w:sz w:val="20"/>
              </w:rPr>
            </w:pPr>
          </w:p>
          <w:p w14:paraId="3914F9F8" w14:textId="62A16E8F" w:rsidR="009B3D11" w:rsidRPr="007C44AF" w:rsidRDefault="009B3D11" w:rsidP="009B3D11">
            <w:pPr>
              <w:autoSpaceDE w:val="0"/>
              <w:autoSpaceDN w:val="0"/>
              <w:adjustRightInd w:val="0"/>
              <w:rPr>
                <w:rFonts w:ascii="Arial" w:hAnsi="Arial" w:cs="Arial"/>
                <w:sz w:val="20"/>
                <w:lang w:val="en-US"/>
              </w:rPr>
            </w:pPr>
            <w:r w:rsidRPr="008771D0">
              <w:rPr>
                <w:rFonts w:ascii="Arial" w:hAnsi="Arial" w:cs="Arial"/>
                <w:sz w:val="20"/>
                <w:lang w:val="en-US"/>
              </w:rPr>
              <w:t>https://mentor.ieee.org/802.11/dcn/21/11-21-0307-0</w:t>
            </w:r>
            <w:r>
              <w:rPr>
                <w:rFonts w:ascii="Arial" w:hAnsi="Arial" w:cs="Arial"/>
                <w:sz w:val="20"/>
                <w:lang w:val="en-US"/>
              </w:rPr>
              <w:t>1</w:t>
            </w:r>
            <w:r w:rsidRPr="008771D0">
              <w:rPr>
                <w:rFonts w:ascii="Arial" w:hAnsi="Arial" w:cs="Arial"/>
                <w:sz w:val="20"/>
                <w:lang w:val="en-US"/>
              </w:rPr>
              <w:t>-00az-comment-resolution-lb253-parameters.docx</w:t>
            </w:r>
          </w:p>
        </w:tc>
      </w:tr>
      <w:tr w:rsidR="009B3D11" w:rsidRPr="007C44AF" w14:paraId="2F0CB862" w14:textId="77777777" w:rsidTr="007A453C">
        <w:trPr>
          <w:trHeight w:val="1002"/>
        </w:trPr>
        <w:tc>
          <w:tcPr>
            <w:tcW w:w="721" w:type="dxa"/>
          </w:tcPr>
          <w:p w14:paraId="38E9AEC5" w14:textId="3EF2AD80" w:rsidR="009B3D11" w:rsidRPr="00AF3320" w:rsidRDefault="009B3D11" w:rsidP="009B3D11">
            <w:pPr>
              <w:rPr>
                <w:rFonts w:ascii="Arial" w:hAnsi="Arial" w:cs="Arial"/>
                <w:b/>
                <w:color w:val="000000"/>
                <w:sz w:val="20"/>
                <w:lang w:val="en-US"/>
              </w:rPr>
            </w:pPr>
            <w:r w:rsidRPr="00AF3320">
              <w:rPr>
                <w:rFonts w:ascii="Arial" w:hAnsi="Arial" w:cs="Arial"/>
                <w:b/>
                <w:color w:val="000000"/>
                <w:sz w:val="20"/>
                <w:lang w:val="en-US"/>
              </w:rPr>
              <w:t>5193</w:t>
            </w:r>
          </w:p>
        </w:tc>
        <w:tc>
          <w:tcPr>
            <w:tcW w:w="720" w:type="dxa"/>
          </w:tcPr>
          <w:p w14:paraId="77E2855E" w14:textId="07DB5EC3" w:rsidR="009B3D11" w:rsidRPr="007C44AF" w:rsidRDefault="009B3D11" w:rsidP="009B3D11">
            <w:pPr>
              <w:rPr>
                <w:rFonts w:ascii="Arial" w:hAnsi="Arial" w:cs="Arial"/>
                <w:color w:val="000000"/>
                <w:sz w:val="20"/>
                <w:lang w:val="en-US"/>
              </w:rPr>
            </w:pPr>
            <w:r w:rsidRPr="00AF3320">
              <w:rPr>
                <w:rFonts w:ascii="Arial" w:hAnsi="Arial" w:cs="Arial"/>
                <w:color w:val="000000"/>
                <w:sz w:val="20"/>
                <w:lang w:val="en-US"/>
              </w:rPr>
              <w:t>74.05</w:t>
            </w:r>
          </w:p>
        </w:tc>
        <w:tc>
          <w:tcPr>
            <w:tcW w:w="810" w:type="dxa"/>
          </w:tcPr>
          <w:p w14:paraId="48236421" w14:textId="33AA5E79" w:rsidR="009B3D11" w:rsidRPr="00AF3320" w:rsidRDefault="009B3D11" w:rsidP="009B3D11">
            <w:pPr>
              <w:rPr>
                <w:rFonts w:ascii="Arial" w:hAnsi="Arial" w:cs="Arial"/>
                <w:sz w:val="20"/>
                <w:lang w:val="en-US"/>
              </w:rPr>
            </w:pPr>
            <w:r w:rsidRPr="00AF3320">
              <w:rPr>
                <w:rFonts w:ascii="Arial" w:hAnsi="Arial" w:cs="Arial"/>
                <w:sz w:val="20"/>
                <w:lang w:val="en-US"/>
              </w:rPr>
              <w:t>9.4.2.298</w:t>
            </w:r>
          </w:p>
        </w:tc>
        <w:tc>
          <w:tcPr>
            <w:tcW w:w="2965" w:type="dxa"/>
          </w:tcPr>
          <w:p w14:paraId="10C51EEE" w14:textId="1E613B8C" w:rsidR="009B3D11" w:rsidRPr="00AF3320" w:rsidRDefault="009B3D11" w:rsidP="009B3D11">
            <w:pPr>
              <w:rPr>
                <w:rFonts w:ascii="Arial" w:hAnsi="Arial" w:cs="Arial"/>
                <w:color w:val="000000"/>
                <w:sz w:val="20"/>
                <w:lang w:val="en-US"/>
              </w:rPr>
            </w:pPr>
            <w:r w:rsidRPr="00AF3320">
              <w:rPr>
                <w:rFonts w:ascii="Arial" w:hAnsi="Arial" w:cs="Arial"/>
                <w:color w:val="000000"/>
                <w:sz w:val="20"/>
                <w:lang w:val="en-US"/>
              </w:rPr>
              <w:t xml:space="preserve">There is no way to signal the secure LTF tx window, add a subfield in the Ranging Parameter field to signal both/either I2R NDP or R2I NDP can use this </w:t>
            </w:r>
            <w:proofErr w:type="spellStart"/>
            <w:r w:rsidRPr="00AF3320">
              <w:rPr>
                <w:rFonts w:ascii="Arial" w:hAnsi="Arial" w:cs="Arial"/>
                <w:color w:val="000000"/>
                <w:sz w:val="20"/>
                <w:lang w:val="en-US"/>
              </w:rPr>
              <w:t>featuer</w:t>
            </w:r>
            <w:proofErr w:type="spellEnd"/>
            <w:r w:rsidRPr="00AF3320">
              <w:rPr>
                <w:rFonts w:ascii="Arial" w:hAnsi="Arial" w:cs="Arial"/>
                <w:color w:val="000000"/>
                <w:sz w:val="20"/>
                <w:lang w:val="en-US"/>
              </w:rPr>
              <w:t>.</w:t>
            </w:r>
          </w:p>
        </w:tc>
        <w:tc>
          <w:tcPr>
            <w:tcW w:w="2255" w:type="dxa"/>
          </w:tcPr>
          <w:p w14:paraId="75405B3D" w14:textId="269F0695" w:rsidR="009B3D11" w:rsidRPr="00AF3320" w:rsidRDefault="009B3D11" w:rsidP="009B3D11">
            <w:pPr>
              <w:rPr>
                <w:rFonts w:ascii="Arial" w:hAnsi="Arial" w:cs="Arial"/>
                <w:color w:val="000000"/>
                <w:sz w:val="20"/>
                <w:lang w:val="en-US"/>
              </w:rPr>
            </w:pPr>
            <w:r w:rsidRPr="00AF3320">
              <w:rPr>
                <w:rFonts w:ascii="Arial" w:hAnsi="Arial" w:cs="Arial"/>
                <w:color w:val="000000"/>
                <w:sz w:val="20"/>
                <w:lang w:val="en-US"/>
              </w:rPr>
              <w:t>As per comment.</w:t>
            </w:r>
          </w:p>
        </w:tc>
        <w:tc>
          <w:tcPr>
            <w:tcW w:w="2577" w:type="dxa"/>
          </w:tcPr>
          <w:p w14:paraId="2EC713D0" w14:textId="77777777" w:rsidR="009B3D11" w:rsidRPr="00357910" w:rsidRDefault="009B3D11" w:rsidP="009B3D11">
            <w:pPr>
              <w:autoSpaceDE w:val="0"/>
              <w:autoSpaceDN w:val="0"/>
              <w:adjustRightInd w:val="0"/>
              <w:rPr>
                <w:rFonts w:ascii="Arial" w:hAnsi="Arial" w:cs="Arial"/>
                <w:b/>
                <w:bCs/>
                <w:sz w:val="20"/>
              </w:rPr>
            </w:pPr>
            <w:r w:rsidRPr="00357910">
              <w:rPr>
                <w:rFonts w:ascii="Arial" w:hAnsi="Arial" w:cs="Arial"/>
                <w:b/>
                <w:bCs/>
                <w:sz w:val="20"/>
              </w:rPr>
              <w:t>Revised</w:t>
            </w:r>
          </w:p>
          <w:p w14:paraId="264FEEE0" w14:textId="77777777" w:rsidR="009B3D11" w:rsidRDefault="009B3D11" w:rsidP="009B3D11">
            <w:pPr>
              <w:autoSpaceDE w:val="0"/>
              <w:autoSpaceDN w:val="0"/>
              <w:adjustRightInd w:val="0"/>
              <w:rPr>
                <w:rFonts w:ascii="Arial" w:hAnsi="Arial" w:cs="Arial"/>
                <w:sz w:val="20"/>
              </w:rPr>
            </w:pPr>
            <w:r>
              <w:rPr>
                <w:rFonts w:ascii="Arial" w:hAnsi="Arial" w:cs="Arial"/>
                <w:sz w:val="20"/>
              </w:rPr>
              <w:t>Agree in principle.</w:t>
            </w:r>
          </w:p>
          <w:p w14:paraId="638BD8D2" w14:textId="77777777" w:rsidR="009B3D11" w:rsidRPr="00A76DA8" w:rsidRDefault="009B3D11" w:rsidP="009B3D11">
            <w:pPr>
              <w:autoSpaceDE w:val="0"/>
              <w:autoSpaceDN w:val="0"/>
              <w:adjustRightInd w:val="0"/>
              <w:rPr>
                <w:rFonts w:ascii="Arial" w:hAnsi="Arial" w:cs="Arial"/>
                <w:sz w:val="20"/>
              </w:rPr>
            </w:pPr>
          </w:p>
          <w:p w14:paraId="40F917A4" w14:textId="0709DB24" w:rsidR="009B3D11" w:rsidRPr="007C44AF" w:rsidRDefault="009B3D11" w:rsidP="009B3D11">
            <w:pPr>
              <w:autoSpaceDE w:val="0"/>
              <w:autoSpaceDN w:val="0"/>
              <w:adjustRightInd w:val="0"/>
              <w:rPr>
                <w:rFonts w:ascii="Arial" w:hAnsi="Arial" w:cs="Arial"/>
                <w:sz w:val="20"/>
                <w:lang w:val="en-US"/>
              </w:rPr>
            </w:pPr>
            <w:r w:rsidRPr="008771D0">
              <w:rPr>
                <w:rFonts w:ascii="Arial" w:hAnsi="Arial" w:cs="Arial"/>
                <w:sz w:val="20"/>
                <w:lang w:val="en-US"/>
              </w:rPr>
              <w:t>https://mentor.ieee.org/802.11/dcn/21/11-21-0307-0</w:t>
            </w:r>
            <w:r>
              <w:rPr>
                <w:rFonts w:ascii="Arial" w:hAnsi="Arial" w:cs="Arial"/>
                <w:sz w:val="20"/>
                <w:lang w:val="en-US"/>
              </w:rPr>
              <w:t>1</w:t>
            </w:r>
            <w:r w:rsidRPr="008771D0">
              <w:rPr>
                <w:rFonts w:ascii="Arial" w:hAnsi="Arial" w:cs="Arial"/>
                <w:sz w:val="20"/>
                <w:lang w:val="en-US"/>
              </w:rPr>
              <w:t>-00az-comment-resolution-lb253-parameters.docx</w:t>
            </w:r>
          </w:p>
        </w:tc>
      </w:tr>
      <w:tr w:rsidR="00503E79" w:rsidRPr="007C44AF" w14:paraId="38272F50" w14:textId="77777777" w:rsidTr="007A453C">
        <w:trPr>
          <w:trHeight w:val="1002"/>
        </w:trPr>
        <w:tc>
          <w:tcPr>
            <w:tcW w:w="721" w:type="dxa"/>
          </w:tcPr>
          <w:p w14:paraId="30598C25" w14:textId="26536C43" w:rsidR="00503E79" w:rsidRPr="00351209" w:rsidRDefault="00503E79" w:rsidP="00503E79">
            <w:pPr>
              <w:rPr>
                <w:rFonts w:ascii="Arial" w:hAnsi="Arial" w:cs="Arial"/>
                <w:b/>
                <w:color w:val="000000"/>
                <w:sz w:val="20"/>
                <w:lang w:val="en-US"/>
              </w:rPr>
            </w:pPr>
            <w:r w:rsidRPr="00F11B3A">
              <w:rPr>
                <w:rFonts w:ascii="Arial" w:hAnsi="Arial" w:cs="Arial"/>
                <w:b/>
                <w:color w:val="000000"/>
                <w:sz w:val="20"/>
                <w:lang w:val="en-US"/>
              </w:rPr>
              <w:t>5175</w:t>
            </w:r>
          </w:p>
        </w:tc>
        <w:tc>
          <w:tcPr>
            <w:tcW w:w="720" w:type="dxa"/>
          </w:tcPr>
          <w:p w14:paraId="766239B6" w14:textId="696D15C3" w:rsidR="00503E79" w:rsidRPr="00351209" w:rsidRDefault="00503E79" w:rsidP="00503E79">
            <w:pPr>
              <w:rPr>
                <w:rFonts w:ascii="Arial" w:hAnsi="Arial" w:cs="Arial"/>
                <w:sz w:val="20"/>
              </w:rPr>
            </w:pPr>
            <w:r w:rsidRPr="00F11B3A">
              <w:rPr>
                <w:rFonts w:ascii="Arial" w:hAnsi="Arial" w:cs="Arial"/>
                <w:sz w:val="20"/>
              </w:rPr>
              <w:t>74.10</w:t>
            </w:r>
          </w:p>
        </w:tc>
        <w:tc>
          <w:tcPr>
            <w:tcW w:w="810" w:type="dxa"/>
          </w:tcPr>
          <w:p w14:paraId="314CE5E4" w14:textId="18E8C85D" w:rsidR="00503E79" w:rsidRPr="00351209" w:rsidRDefault="00503E79" w:rsidP="00503E79">
            <w:pPr>
              <w:rPr>
                <w:rFonts w:ascii="Arial" w:hAnsi="Arial" w:cs="Arial"/>
                <w:sz w:val="20"/>
                <w:lang w:val="en-US"/>
              </w:rPr>
            </w:pPr>
            <w:r w:rsidRPr="00F11B3A">
              <w:rPr>
                <w:rFonts w:ascii="Arial" w:hAnsi="Arial" w:cs="Arial"/>
                <w:sz w:val="20"/>
                <w:lang w:val="en-US"/>
              </w:rPr>
              <w:t>9.4.2.298</w:t>
            </w:r>
          </w:p>
        </w:tc>
        <w:tc>
          <w:tcPr>
            <w:tcW w:w="2965" w:type="dxa"/>
          </w:tcPr>
          <w:p w14:paraId="6E1C2F85" w14:textId="355B4831" w:rsidR="00503E79" w:rsidRPr="00351209" w:rsidRDefault="00503E79" w:rsidP="00503E79">
            <w:pPr>
              <w:rPr>
                <w:rFonts w:ascii="Arial" w:hAnsi="Arial" w:cs="Arial"/>
                <w:sz w:val="20"/>
              </w:rPr>
            </w:pPr>
            <w:r w:rsidRPr="00F11B3A">
              <w:rPr>
                <w:rFonts w:ascii="Arial" w:hAnsi="Arial" w:cs="Arial"/>
                <w:sz w:val="20"/>
              </w:rPr>
              <w:t>"The Secure LTF Required field is set to 1 to enable a secure LTF measurement exchange" - what does enable mean in this context?</w:t>
            </w:r>
          </w:p>
        </w:tc>
        <w:tc>
          <w:tcPr>
            <w:tcW w:w="2255" w:type="dxa"/>
          </w:tcPr>
          <w:p w14:paraId="4A57FD66" w14:textId="09ED4051" w:rsidR="00503E79" w:rsidRPr="00351209" w:rsidRDefault="00503E79" w:rsidP="00503E79">
            <w:pPr>
              <w:rPr>
                <w:rFonts w:ascii="Arial" w:hAnsi="Arial" w:cs="Arial"/>
                <w:sz w:val="20"/>
              </w:rPr>
            </w:pPr>
            <w:r w:rsidRPr="00F11B3A">
              <w:rPr>
                <w:rFonts w:ascii="Arial" w:hAnsi="Arial" w:cs="Arial"/>
                <w:sz w:val="20"/>
              </w:rPr>
              <w:t>Change to "The Secure LTF Required field is set to 1 in the IFTMR frame to indicate that an ISTA requires a secure LTF measurement exchange."</w:t>
            </w:r>
          </w:p>
        </w:tc>
        <w:tc>
          <w:tcPr>
            <w:tcW w:w="2577" w:type="dxa"/>
          </w:tcPr>
          <w:p w14:paraId="6DC925F6" w14:textId="77777777" w:rsidR="00503E79" w:rsidRPr="00357910" w:rsidRDefault="00503E79" w:rsidP="00503E79">
            <w:pPr>
              <w:autoSpaceDE w:val="0"/>
              <w:autoSpaceDN w:val="0"/>
              <w:adjustRightInd w:val="0"/>
              <w:rPr>
                <w:rFonts w:ascii="Arial" w:hAnsi="Arial" w:cs="Arial"/>
                <w:b/>
                <w:bCs/>
                <w:sz w:val="20"/>
              </w:rPr>
            </w:pPr>
            <w:r w:rsidRPr="00357910">
              <w:rPr>
                <w:rFonts w:ascii="Arial" w:hAnsi="Arial" w:cs="Arial"/>
                <w:b/>
                <w:bCs/>
                <w:sz w:val="20"/>
              </w:rPr>
              <w:t>Revised</w:t>
            </w:r>
          </w:p>
          <w:p w14:paraId="58C23398" w14:textId="77777777" w:rsidR="00503E79" w:rsidRDefault="00503E79" w:rsidP="00503E79">
            <w:pPr>
              <w:autoSpaceDE w:val="0"/>
              <w:autoSpaceDN w:val="0"/>
              <w:adjustRightInd w:val="0"/>
              <w:rPr>
                <w:rFonts w:ascii="Arial" w:hAnsi="Arial" w:cs="Arial"/>
                <w:sz w:val="20"/>
              </w:rPr>
            </w:pPr>
            <w:r>
              <w:rPr>
                <w:rFonts w:ascii="Arial" w:hAnsi="Arial" w:cs="Arial"/>
                <w:sz w:val="20"/>
              </w:rPr>
              <w:t>Agree in principle.</w:t>
            </w:r>
          </w:p>
          <w:p w14:paraId="2D423758" w14:textId="77777777" w:rsidR="00503E79" w:rsidRPr="00A76DA8" w:rsidRDefault="00503E79" w:rsidP="00503E79">
            <w:pPr>
              <w:autoSpaceDE w:val="0"/>
              <w:autoSpaceDN w:val="0"/>
              <w:adjustRightInd w:val="0"/>
              <w:rPr>
                <w:rFonts w:ascii="Arial" w:hAnsi="Arial" w:cs="Arial"/>
                <w:sz w:val="20"/>
              </w:rPr>
            </w:pPr>
          </w:p>
          <w:p w14:paraId="2CA1041A" w14:textId="6051FEBD" w:rsidR="00503E79" w:rsidRPr="007C44AF" w:rsidRDefault="00503E79" w:rsidP="00503E79">
            <w:pPr>
              <w:autoSpaceDE w:val="0"/>
              <w:autoSpaceDN w:val="0"/>
              <w:adjustRightInd w:val="0"/>
              <w:rPr>
                <w:rFonts w:ascii="Arial" w:hAnsi="Arial" w:cs="Arial"/>
                <w:sz w:val="20"/>
                <w:lang w:val="en-US"/>
              </w:rPr>
            </w:pPr>
            <w:r w:rsidRPr="008771D0">
              <w:rPr>
                <w:rFonts w:ascii="Arial" w:hAnsi="Arial" w:cs="Arial"/>
                <w:sz w:val="20"/>
                <w:lang w:val="en-US"/>
              </w:rPr>
              <w:t>https://mentor.ieee.org/802.11/dcn/21/11-21-0307-0</w:t>
            </w:r>
            <w:r>
              <w:rPr>
                <w:rFonts w:ascii="Arial" w:hAnsi="Arial" w:cs="Arial"/>
                <w:sz w:val="20"/>
                <w:lang w:val="en-US"/>
              </w:rPr>
              <w:t>1</w:t>
            </w:r>
            <w:r w:rsidRPr="008771D0">
              <w:rPr>
                <w:rFonts w:ascii="Arial" w:hAnsi="Arial" w:cs="Arial"/>
                <w:sz w:val="20"/>
                <w:lang w:val="en-US"/>
              </w:rPr>
              <w:t>-00az-comment-resolution-lb253-parameters.docx</w:t>
            </w:r>
          </w:p>
        </w:tc>
      </w:tr>
      <w:tr w:rsidR="00503E79" w:rsidRPr="007C44AF" w14:paraId="2A21469F" w14:textId="77777777" w:rsidTr="007A453C">
        <w:trPr>
          <w:trHeight w:val="1002"/>
        </w:trPr>
        <w:tc>
          <w:tcPr>
            <w:tcW w:w="721" w:type="dxa"/>
          </w:tcPr>
          <w:p w14:paraId="07081396" w14:textId="3086FF22" w:rsidR="00503E79" w:rsidRPr="00351209" w:rsidRDefault="00503E79" w:rsidP="00503E79">
            <w:pPr>
              <w:rPr>
                <w:rFonts w:ascii="Arial" w:hAnsi="Arial" w:cs="Arial"/>
                <w:b/>
                <w:color w:val="000000"/>
                <w:sz w:val="20"/>
                <w:lang w:val="en-US"/>
              </w:rPr>
            </w:pPr>
          </w:p>
        </w:tc>
        <w:tc>
          <w:tcPr>
            <w:tcW w:w="720" w:type="dxa"/>
          </w:tcPr>
          <w:p w14:paraId="5BE428F9" w14:textId="7BFCE917" w:rsidR="00503E79" w:rsidRPr="00351209" w:rsidRDefault="00503E79" w:rsidP="00503E79">
            <w:pPr>
              <w:rPr>
                <w:rFonts w:ascii="Arial" w:hAnsi="Arial" w:cs="Arial"/>
                <w:sz w:val="20"/>
              </w:rPr>
            </w:pPr>
          </w:p>
        </w:tc>
        <w:tc>
          <w:tcPr>
            <w:tcW w:w="810" w:type="dxa"/>
          </w:tcPr>
          <w:p w14:paraId="5B04BD3C" w14:textId="2F7D7BA3" w:rsidR="00503E79" w:rsidRPr="00351209" w:rsidRDefault="00503E79" w:rsidP="00503E79">
            <w:pPr>
              <w:rPr>
                <w:rFonts w:ascii="Arial" w:hAnsi="Arial" w:cs="Arial"/>
                <w:sz w:val="20"/>
                <w:lang w:val="en-US"/>
              </w:rPr>
            </w:pPr>
          </w:p>
        </w:tc>
        <w:tc>
          <w:tcPr>
            <w:tcW w:w="2965" w:type="dxa"/>
          </w:tcPr>
          <w:p w14:paraId="5FDC8C66" w14:textId="5947B87D" w:rsidR="00503E79" w:rsidRPr="00351209" w:rsidRDefault="00503E79" w:rsidP="00503E79">
            <w:pPr>
              <w:rPr>
                <w:rFonts w:ascii="Arial" w:hAnsi="Arial" w:cs="Arial"/>
                <w:sz w:val="20"/>
              </w:rPr>
            </w:pPr>
          </w:p>
        </w:tc>
        <w:tc>
          <w:tcPr>
            <w:tcW w:w="2255" w:type="dxa"/>
          </w:tcPr>
          <w:p w14:paraId="2B030A96" w14:textId="746EC9FC" w:rsidR="00503E79" w:rsidRPr="00351209" w:rsidRDefault="00503E79" w:rsidP="00503E79">
            <w:pPr>
              <w:rPr>
                <w:rFonts w:ascii="Arial" w:hAnsi="Arial" w:cs="Arial"/>
                <w:sz w:val="20"/>
              </w:rPr>
            </w:pPr>
          </w:p>
        </w:tc>
        <w:tc>
          <w:tcPr>
            <w:tcW w:w="2577" w:type="dxa"/>
          </w:tcPr>
          <w:p w14:paraId="2EB9D4B1" w14:textId="24BFFD8D" w:rsidR="00503E79" w:rsidRPr="007C44AF" w:rsidRDefault="00503E79" w:rsidP="00503E79">
            <w:pPr>
              <w:autoSpaceDE w:val="0"/>
              <w:autoSpaceDN w:val="0"/>
              <w:adjustRightInd w:val="0"/>
              <w:rPr>
                <w:rFonts w:ascii="Arial" w:hAnsi="Arial" w:cs="Arial"/>
                <w:sz w:val="20"/>
                <w:lang w:val="en-US"/>
              </w:rPr>
            </w:pPr>
          </w:p>
        </w:tc>
      </w:tr>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Default="00DB2D54" w:rsidP="00AE3F4A">
      <w:pPr>
        <w:spacing w:before="240"/>
        <w:jc w:val="both"/>
        <w:rPr>
          <w:rFonts w:ascii="Arial" w:hAnsi="Arial" w:cs="Arial"/>
          <w:b/>
          <w:sz w:val="22"/>
          <w:szCs w:val="22"/>
          <w:lang w:val="en-US"/>
        </w:rPr>
      </w:pPr>
    </w:p>
    <w:p w14:paraId="4B1AA8F7" w14:textId="58D0FB4C" w:rsidR="008C74DC" w:rsidRDefault="008C74DC" w:rsidP="00AE3F4A">
      <w:pPr>
        <w:spacing w:before="240"/>
        <w:jc w:val="both"/>
        <w:rPr>
          <w:rFonts w:ascii="Arial" w:hAnsi="Arial" w:cs="Arial"/>
          <w:b/>
          <w:sz w:val="22"/>
          <w:szCs w:val="22"/>
          <w:lang w:val="en-US"/>
        </w:rPr>
      </w:pPr>
    </w:p>
    <w:p w14:paraId="64457E34" w14:textId="59078ACC" w:rsidR="008C74DC" w:rsidRDefault="008C74DC" w:rsidP="00AE3F4A">
      <w:pPr>
        <w:spacing w:before="240"/>
        <w:jc w:val="both"/>
        <w:rPr>
          <w:rFonts w:ascii="Arial" w:hAnsi="Arial" w:cs="Arial"/>
          <w:b/>
          <w:sz w:val="22"/>
          <w:szCs w:val="22"/>
          <w:lang w:val="en-US"/>
        </w:rPr>
      </w:pPr>
    </w:p>
    <w:p w14:paraId="1164A242" w14:textId="5CB171E7" w:rsidR="008C74DC" w:rsidRDefault="008C74DC" w:rsidP="00AE3F4A">
      <w:pPr>
        <w:spacing w:before="240"/>
        <w:jc w:val="both"/>
        <w:rPr>
          <w:rFonts w:ascii="Arial" w:hAnsi="Arial" w:cs="Arial"/>
          <w:b/>
          <w:sz w:val="22"/>
          <w:szCs w:val="22"/>
          <w:lang w:val="en-US"/>
        </w:rPr>
      </w:pPr>
    </w:p>
    <w:p w14:paraId="1E6B800A" w14:textId="1D1BC04C" w:rsidR="008C74DC" w:rsidRDefault="008C74DC" w:rsidP="00AE3F4A">
      <w:pPr>
        <w:spacing w:before="240"/>
        <w:jc w:val="both"/>
        <w:rPr>
          <w:rFonts w:ascii="Arial" w:hAnsi="Arial" w:cs="Arial"/>
          <w:b/>
          <w:sz w:val="22"/>
          <w:szCs w:val="22"/>
          <w:lang w:val="en-US"/>
        </w:rPr>
      </w:pPr>
    </w:p>
    <w:p w14:paraId="4CACF415" w14:textId="221CA69E" w:rsidR="008C74DC" w:rsidRDefault="008C74DC" w:rsidP="00AE3F4A">
      <w:pPr>
        <w:spacing w:before="240"/>
        <w:jc w:val="both"/>
        <w:rPr>
          <w:rFonts w:ascii="Arial" w:hAnsi="Arial" w:cs="Arial"/>
          <w:b/>
          <w:sz w:val="22"/>
          <w:szCs w:val="22"/>
          <w:lang w:val="en-US"/>
        </w:rPr>
      </w:pPr>
    </w:p>
    <w:p w14:paraId="4030BED6" w14:textId="2915DD81" w:rsidR="008C74DC" w:rsidRDefault="008C74DC" w:rsidP="00AE3F4A">
      <w:pPr>
        <w:spacing w:before="240"/>
        <w:jc w:val="both"/>
        <w:rPr>
          <w:rFonts w:ascii="Arial" w:hAnsi="Arial" w:cs="Arial"/>
          <w:b/>
          <w:sz w:val="22"/>
          <w:szCs w:val="22"/>
          <w:lang w:val="en-US"/>
        </w:rPr>
      </w:pPr>
    </w:p>
    <w:p w14:paraId="46DF5576" w14:textId="00DE612B" w:rsidR="008C74DC" w:rsidRDefault="008C74DC" w:rsidP="00AE3F4A">
      <w:pPr>
        <w:spacing w:before="240"/>
        <w:jc w:val="both"/>
        <w:rPr>
          <w:rFonts w:ascii="Arial" w:hAnsi="Arial" w:cs="Arial"/>
          <w:b/>
          <w:sz w:val="22"/>
          <w:szCs w:val="22"/>
          <w:lang w:val="en-US"/>
        </w:rPr>
      </w:pPr>
    </w:p>
    <w:p w14:paraId="6E42652B" w14:textId="77777777" w:rsidR="008C74DC" w:rsidRPr="007C44AF" w:rsidRDefault="008C74DC" w:rsidP="00AE3F4A">
      <w:pPr>
        <w:spacing w:before="240"/>
        <w:jc w:val="both"/>
        <w:rPr>
          <w:rFonts w:ascii="Arial" w:hAnsi="Arial" w:cs="Arial"/>
          <w:b/>
          <w:sz w:val="22"/>
          <w:szCs w:val="22"/>
          <w:lang w:val="en-US"/>
        </w:rPr>
      </w:pPr>
    </w:p>
    <w:p w14:paraId="7BBC70A0" w14:textId="050477D8" w:rsidR="00AE3F4A" w:rsidRPr="00B16211" w:rsidRDefault="001D5A67" w:rsidP="00AE3F4A">
      <w:pPr>
        <w:spacing w:before="240"/>
        <w:jc w:val="both"/>
        <w:rPr>
          <w:rFonts w:ascii="Arial" w:hAnsi="Arial" w:cs="Arial"/>
          <w:b/>
          <w:sz w:val="22"/>
          <w:szCs w:val="22"/>
        </w:rPr>
      </w:pPr>
      <w:r w:rsidRPr="001D5A67">
        <w:rPr>
          <w:rFonts w:ascii="Arial" w:hAnsi="Arial" w:cs="Arial"/>
          <w:b/>
          <w:sz w:val="22"/>
          <w:szCs w:val="22"/>
        </w:rPr>
        <w:lastRenderedPageBreak/>
        <w:t>9.4.2.298 Ranging Parameters element</w:t>
      </w:r>
    </w:p>
    <w:p w14:paraId="116F540C" w14:textId="5D7FF73B" w:rsidR="001D5A67" w:rsidRDefault="001D5A67" w:rsidP="001D5A67">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Modify</w:t>
      </w:r>
      <w:r>
        <w:rPr>
          <w:bCs w:val="0"/>
          <w:iCs w:val="0"/>
          <w:color w:val="auto"/>
          <w:sz w:val="22"/>
          <w:szCs w:val="22"/>
          <w:highlight w:val="yellow"/>
        </w:rPr>
        <w:t xml:space="preserve"> “</w:t>
      </w:r>
      <w:r w:rsidRPr="001D5A67">
        <w:rPr>
          <w:bCs w:val="0"/>
          <w:iCs w:val="0"/>
          <w:color w:val="auto"/>
          <w:sz w:val="22"/>
          <w:szCs w:val="22"/>
          <w:highlight w:val="yellow"/>
        </w:rPr>
        <w:t>Figure 9-788edh—Ranging Parameters field format</w:t>
      </w:r>
      <w:r>
        <w:rPr>
          <w:bCs w:val="0"/>
          <w:iCs w:val="0"/>
          <w:color w:val="auto"/>
          <w:sz w:val="22"/>
          <w:szCs w:val="22"/>
          <w:highlight w:val="yellow"/>
        </w:rPr>
        <w:t>”</w:t>
      </w:r>
      <w:r w:rsidRPr="001D5A67">
        <w:rPr>
          <w:bCs w:val="0"/>
          <w:iCs w:val="0"/>
          <w:color w:val="auto"/>
          <w:sz w:val="22"/>
          <w:szCs w:val="22"/>
          <w:highlight w:val="yellow"/>
        </w:rPr>
        <w:t xml:space="preserve"> </w:t>
      </w:r>
      <w:r w:rsidRPr="001D5A67">
        <w:rPr>
          <w:color w:val="auto"/>
          <w:w w:val="100"/>
          <w:sz w:val="22"/>
          <w:szCs w:val="22"/>
          <w:highlight w:val="yellow"/>
        </w:rPr>
        <w:t xml:space="preserve">on page 73 (line </w:t>
      </w:r>
      <w:r>
        <w:rPr>
          <w:color w:val="auto"/>
          <w:w w:val="100"/>
          <w:sz w:val="22"/>
          <w:szCs w:val="22"/>
          <w:highlight w:val="yellow"/>
        </w:rPr>
        <w:t>9</w:t>
      </w:r>
      <w:r w:rsidRPr="00B635EE">
        <w:rPr>
          <w:color w:val="auto"/>
          <w:w w:val="100"/>
          <w:sz w:val="22"/>
          <w:szCs w:val="22"/>
          <w:highlight w:val="yellow"/>
        </w:rPr>
        <w:t>) as follows</w:t>
      </w:r>
    </w:p>
    <w:p w14:paraId="113C76B1" w14:textId="77777777" w:rsidR="001D5A67" w:rsidRPr="00210020" w:rsidRDefault="001D5A67" w:rsidP="001D5A67">
      <w:pPr>
        <w:pStyle w:val="EditiingInstruction"/>
        <w:rPr>
          <w:color w:val="auto"/>
          <w:w w:val="100"/>
          <w:sz w:val="22"/>
          <w:szCs w:val="22"/>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720"/>
        <w:gridCol w:w="721"/>
        <w:gridCol w:w="826"/>
        <w:gridCol w:w="793"/>
        <w:gridCol w:w="990"/>
        <w:gridCol w:w="990"/>
        <w:gridCol w:w="999"/>
        <w:gridCol w:w="1071"/>
        <w:gridCol w:w="990"/>
      </w:tblGrid>
      <w:tr w:rsidR="001D5A67" w14:paraId="7EB101A6" w14:textId="77777777" w:rsidTr="001D5A67">
        <w:trPr>
          <w:trHeight w:val="252"/>
        </w:trPr>
        <w:tc>
          <w:tcPr>
            <w:tcW w:w="630" w:type="dxa"/>
            <w:tcBorders>
              <w:top w:val="nil"/>
              <w:left w:val="nil"/>
              <w:bottom w:val="nil"/>
              <w:right w:val="nil"/>
            </w:tcBorders>
          </w:tcPr>
          <w:p w14:paraId="6B24E289" w14:textId="77777777" w:rsidR="001D5A67" w:rsidRDefault="001D5A67">
            <w:pPr>
              <w:pStyle w:val="IEEEStdsTableData-Left"/>
            </w:pPr>
          </w:p>
        </w:tc>
        <w:tc>
          <w:tcPr>
            <w:tcW w:w="990" w:type="dxa"/>
            <w:tcBorders>
              <w:top w:val="nil"/>
              <w:left w:val="nil"/>
              <w:bottom w:val="single" w:sz="4" w:space="0" w:color="auto"/>
              <w:right w:val="nil"/>
            </w:tcBorders>
            <w:vAlign w:val="bottom"/>
            <w:hideMark/>
          </w:tcPr>
          <w:p w14:paraId="011392FE" w14:textId="77777777" w:rsidR="001D5A67" w:rsidRDefault="001D5A67">
            <w:pPr>
              <w:pStyle w:val="IEEEStdsTableData-Left"/>
            </w:pPr>
            <w:r>
              <w:t>B0       B1</w:t>
            </w:r>
          </w:p>
        </w:tc>
        <w:tc>
          <w:tcPr>
            <w:tcW w:w="720" w:type="dxa"/>
            <w:tcBorders>
              <w:top w:val="nil"/>
              <w:left w:val="nil"/>
              <w:bottom w:val="single" w:sz="4" w:space="0" w:color="auto"/>
              <w:right w:val="nil"/>
            </w:tcBorders>
            <w:vAlign w:val="bottom"/>
            <w:hideMark/>
          </w:tcPr>
          <w:p w14:paraId="66FAB911" w14:textId="77777777" w:rsidR="001D5A67" w:rsidRDefault="001D5A67">
            <w:pPr>
              <w:pStyle w:val="IEEEStdsTableData-Left"/>
            </w:pPr>
            <w:r>
              <w:t>B2 B6</w:t>
            </w:r>
          </w:p>
        </w:tc>
        <w:tc>
          <w:tcPr>
            <w:tcW w:w="721" w:type="dxa"/>
            <w:tcBorders>
              <w:top w:val="nil"/>
              <w:left w:val="nil"/>
              <w:bottom w:val="single" w:sz="4" w:space="0" w:color="auto"/>
              <w:right w:val="nil"/>
            </w:tcBorders>
            <w:vAlign w:val="bottom"/>
            <w:hideMark/>
          </w:tcPr>
          <w:p w14:paraId="3B9AB41E" w14:textId="77777777" w:rsidR="001D5A67" w:rsidRDefault="001D5A67">
            <w:pPr>
              <w:pStyle w:val="IEEEStdsTableData-Left"/>
              <w:jc w:val="center"/>
            </w:pPr>
            <w:r>
              <w:t>B7</w:t>
            </w:r>
          </w:p>
        </w:tc>
        <w:tc>
          <w:tcPr>
            <w:tcW w:w="826" w:type="dxa"/>
            <w:tcBorders>
              <w:top w:val="nil"/>
              <w:left w:val="nil"/>
              <w:bottom w:val="single" w:sz="4" w:space="0" w:color="000000"/>
              <w:right w:val="nil"/>
            </w:tcBorders>
            <w:vAlign w:val="bottom"/>
            <w:hideMark/>
          </w:tcPr>
          <w:p w14:paraId="38FCBA44" w14:textId="77777777" w:rsidR="001D5A67" w:rsidRDefault="001D5A67">
            <w:pPr>
              <w:pStyle w:val="IEEEStdsTableData-Left"/>
              <w:jc w:val="center"/>
            </w:pPr>
            <w:r>
              <w:t>B8</w:t>
            </w:r>
          </w:p>
        </w:tc>
        <w:tc>
          <w:tcPr>
            <w:tcW w:w="793" w:type="dxa"/>
            <w:tcBorders>
              <w:top w:val="nil"/>
              <w:left w:val="nil"/>
              <w:bottom w:val="single" w:sz="4" w:space="0" w:color="000000"/>
              <w:right w:val="nil"/>
            </w:tcBorders>
            <w:vAlign w:val="bottom"/>
            <w:hideMark/>
          </w:tcPr>
          <w:p w14:paraId="52829499" w14:textId="77777777" w:rsidR="001D5A67" w:rsidRDefault="001D5A67">
            <w:pPr>
              <w:pStyle w:val="IEEEStdsTableData-Left"/>
              <w:jc w:val="center"/>
            </w:pPr>
            <w:r>
              <w:t>B9</w:t>
            </w:r>
          </w:p>
        </w:tc>
        <w:tc>
          <w:tcPr>
            <w:tcW w:w="990" w:type="dxa"/>
            <w:tcBorders>
              <w:top w:val="nil"/>
              <w:left w:val="nil"/>
              <w:bottom w:val="single" w:sz="4" w:space="0" w:color="auto"/>
              <w:right w:val="nil"/>
            </w:tcBorders>
            <w:vAlign w:val="bottom"/>
            <w:hideMark/>
          </w:tcPr>
          <w:p w14:paraId="768B9FE0" w14:textId="77777777" w:rsidR="001D5A67" w:rsidRDefault="001D5A67">
            <w:pPr>
              <w:pStyle w:val="IEEEStdsTableData-Left"/>
            </w:pPr>
            <w:r>
              <w:t>B10   B11</w:t>
            </w:r>
          </w:p>
        </w:tc>
        <w:tc>
          <w:tcPr>
            <w:tcW w:w="990" w:type="dxa"/>
            <w:tcBorders>
              <w:top w:val="nil"/>
              <w:left w:val="nil"/>
              <w:bottom w:val="single" w:sz="4" w:space="0" w:color="000000"/>
              <w:right w:val="nil"/>
            </w:tcBorders>
            <w:vAlign w:val="bottom"/>
            <w:hideMark/>
          </w:tcPr>
          <w:p w14:paraId="65813C99" w14:textId="77777777" w:rsidR="001D5A67" w:rsidRDefault="001D5A67">
            <w:pPr>
              <w:pStyle w:val="IEEEStdsTableData-Left"/>
              <w:jc w:val="center"/>
            </w:pPr>
            <w:r>
              <w:t>B12</w:t>
            </w:r>
          </w:p>
        </w:tc>
        <w:tc>
          <w:tcPr>
            <w:tcW w:w="999" w:type="dxa"/>
            <w:tcBorders>
              <w:top w:val="nil"/>
              <w:left w:val="nil"/>
              <w:bottom w:val="single" w:sz="4" w:space="0" w:color="000000"/>
              <w:right w:val="nil"/>
            </w:tcBorders>
            <w:vAlign w:val="bottom"/>
            <w:hideMark/>
          </w:tcPr>
          <w:p w14:paraId="29FEACE6" w14:textId="77777777" w:rsidR="001D5A67" w:rsidRDefault="001D5A67">
            <w:pPr>
              <w:pStyle w:val="IEEEStdsTableData-Left"/>
              <w:jc w:val="center"/>
            </w:pPr>
            <w:r>
              <w:t>B13</w:t>
            </w:r>
          </w:p>
        </w:tc>
        <w:tc>
          <w:tcPr>
            <w:tcW w:w="1071" w:type="dxa"/>
            <w:tcBorders>
              <w:top w:val="nil"/>
              <w:left w:val="nil"/>
              <w:bottom w:val="single" w:sz="4" w:space="0" w:color="000000"/>
              <w:right w:val="nil"/>
            </w:tcBorders>
            <w:vAlign w:val="bottom"/>
            <w:hideMark/>
          </w:tcPr>
          <w:p w14:paraId="2A3BBBF0" w14:textId="77777777" w:rsidR="001D5A67" w:rsidRDefault="001D5A67">
            <w:pPr>
              <w:pStyle w:val="IEEEStdsTableData-Left"/>
              <w:jc w:val="center"/>
            </w:pPr>
            <w:r>
              <w:t>B14</w:t>
            </w:r>
          </w:p>
        </w:tc>
        <w:tc>
          <w:tcPr>
            <w:tcW w:w="990" w:type="dxa"/>
            <w:tcBorders>
              <w:top w:val="nil"/>
              <w:left w:val="nil"/>
              <w:bottom w:val="single" w:sz="4" w:space="0" w:color="000000"/>
              <w:right w:val="nil"/>
            </w:tcBorders>
            <w:vAlign w:val="bottom"/>
            <w:hideMark/>
          </w:tcPr>
          <w:p w14:paraId="50A5AB7F" w14:textId="77777777" w:rsidR="001D5A67" w:rsidRDefault="001D5A67">
            <w:pPr>
              <w:pStyle w:val="IEEEStdsTableData-Left"/>
              <w:jc w:val="center"/>
            </w:pPr>
            <w:r>
              <w:t>B15</w:t>
            </w:r>
          </w:p>
        </w:tc>
      </w:tr>
      <w:tr w:rsidR="001D5A67" w14:paraId="13B9C655" w14:textId="77777777" w:rsidTr="001D5A67">
        <w:trPr>
          <w:trHeight w:val="755"/>
        </w:trPr>
        <w:tc>
          <w:tcPr>
            <w:tcW w:w="630" w:type="dxa"/>
            <w:tcBorders>
              <w:top w:val="nil"/>
              <w:left w:val="nil"/>
              <w:bottom w:val="nil"/>
              <w:right w:val="single" w:sz="4" w:space="0" w:color="auto"/>
            </w:tcBorders>
          </w:tcPr>
          <w:p w14:paraId="67992753" w14:textId="77777777" w:rsidR="001D5A67" w:rsidRDefault="001D5A67">
            <w:pPr>
              <w:pStyle w:val="IEEEStdsTableData-Left"/>
            </w:pPr>
          </w:p>
        </w:tc>
        <w:tc>
          <w:tcPr>
            <w:tcW w:w="990" w:type="dxa"/>
            <w:tcBorders>
              <w:top w:val="single" w:sz="4" w:space="0" w:color="auto"/>
              <w:left w:val="single" w:sz="4" w:space="0" w:color="auto"/>
              <w:bottom w:val="single" w:sz="4" w:space="0" w:color="auto"/>
              <w:right w:val="single" w:sz="4" w:space="0" w:color="000000"/>
            </w:tcBorders>
            <w:vAlign w:val="center"/>
            <w:hideMark/>
          </w:tcPr>
          <w:p w14:paraId="79869C40" w14:textId="77777777" w:rsidR="001D5A67" w:rsidRDefault="001D5A67">
            <w:pPr>
              <w:pStyle w:val="IEEEStdsTableData-Left"/>
              <w:jc w:val="center"/>
            </w:pPr>
            <w:r>
              <w:t>Status</w:t>
            </w:r>
          </w:p>
          <w:p w14:paraId="3C25422E" w14:textId="77777777" w:rsidR="001D5A67" w:rsidRDefault="001D5A67">
            <w:pPr>
              <w:pStyle w:val="IEEEStdsTableData-Left"/>
              <w:jc w:val="center"/>
            </w:pPr>
            <w:r>
              <w:t>Indication</w:t>
            </w:r>
          </w:p>
        </w:tc>
        <w:tc>
          <w:tcPr>
            <w:tcW w:w="720" w:type="dxa"/>
            <w:tcBorders>
              <w:top w:val="single" w:sz="4" w:space="0" w:color="auto"/>
              <w:left w:val="single" w:sz="4" w:space="0" w:color="000000"/>
              <w:bottom w:val="single" w:sz="4" w:space="0" w:color="auto"/>
              <w:right w:val="single" w:sz="4" w:space="0" w:color="000000"/>
            </w:tcBorders>
            <w:vAlign w:val="center"/>
            <w:hideMark/>
          </w:tcPr>
          <w:p w14:paraId="7C68AD28" w14:textId="77777777" w:rsidR="001D5A67" w:rsidRDefault="001D5A67">
            <w:pPr>
              <w:pStyle w:val="IEEEStdsTableData-Left"/>
              <w:jc w:val="center"/>
            </w:pPr>
            <w:r>
              <w:t>Value</w:t>
            </w:r>
          </w:p>
        </w:tc>
        <w:tc>
          <w:tcPr>
            <w:tcW w:w="721" w:type="dxa"/>
            <w:tcBorders>
              <w:top w:val="single" w:sz="4" w:space="0" w:color="auto"/>
              <w:left w:val="single" w:sz="4" w:space="0" w:color="000000"/>
              <w:bottom w:val="single" w:sz="4" w:space="0" w:color="auto"/>
              <w:right w:val="single" w:sz="4" w:space="0" w:color="000000"/>
            </w:tcBorders>
            <w:vAlign w:val="center"/>
            <w:hideMark/>
          </w:tcPr>
          <w:p w14:paraId="56C7DE8D" w14:textId="77777777" w:rsidR="001D5A67" w:rsidRDefault="001D5A67">
            <w:pPr>
              <w:pStyle w:val="IEEEStdsTableData-Left"/>
              <w:jc w:val="center"/>
            </w:pPr>
            <w:r>
              <w:t>I2R LMR Feedback</w:t>
            </w:r>
          </w:p>
        </w:tc>
        <w:tc>
          <w:tcPr>
            <w:tcW w:w="826" w:type="dxa"/>
            <w:tcBorders>
              <w:top w:val="single" w:sz="4" w:space="0" w:color="000000"/>
              <w:left w:val="single" w:sz="4" w:space="0" w:color="000000"/>
              <w:bottom w:val="single" w:sz="4" w:space="0" w:color="000000"/>
              <w:right w:val="single" w:sz="4" w:space="0" w:color="000000"/>
            </w:tcBorders>
            <w:vAlign w:val="center"/>
            <w:hideMark/>
          </w:tcPr>
          <w:p w14:paraId="4CB1AD59" w14:textId="643DDD2E" w:rsidR="001D5A67" w:rsidRDefault="001D5A67">
            <w:pPr>
              <w:pStyle w:val="IEEEStdsTableData-Left"/>
              <w:jc w:val="center"/>
            </w:pPr>
            <w:del w:id="6" w:author="Christian Berger" w:date="2021-02-19T10:22:00Z">
              <w:r w:rsidDel="00E000DD">
                <w:delText>Secure LTF Req.</w:delText>
              </w:r>
            </w:del>
            <w:ins w:id="7" w:author="Christian Berger" w:date="2021-02-19T10:22:00Z">
              <w:r w:rsidR="00E000DD">
                <w:t>Reserved</w:t>
              </w:r>
            </w:ins>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57541F46" w14:textId="7466710E" w:rsidR="001D5A67" w:rsidRDefault="001D5A67">
            <w:pPr>
              <w:pStyle w:val="IEEEStdsTableData-Left"/>
              <w:jc w:val="center"/>
            </w:pPr>
            <w:del w:id="8" w:author="Christian Berger" w:date="2021-02-19T10:22:00Z">
              <w:r w:rsidDel="00E000DD">
                <w:delText>Secure LTF Support</w:delText>
              </w:r>
            </w:del>
            <w:ins w:id="9" w:author="Christian Berger" w:date="2021-02-19T10:22:00Z">
              <w:r w:rsidR="00E000DD">
                <w:t>Reserved</w:t>
              </w:r>
            </w:ins>
          </w:p>
        </w:tc>
        <w:tc>
          <w:tcPr>
            <w:tcW w:w="990" w:type="dxa"/>
            <w:tcBorders>
              <w:top w:val="single" w:sz="4" w:space="0" w:color="auto"/>
              <w:left w:val="single" w:sz="4" w:space="0" w:color="000000"/>
              <w:bottom w:val="single" w:sz="4" w:space="0" w:color="auto"/>
              <w:right w:val="single" w:sz="4" w:space="0" w:color="000000"/>
            </w:tcBorders>
            <w:vAlign w:val="center"/>
            <w:hideMark/>
          </w:tcPr>
          <w:p w14:paraId="5140A881" w14:textId="77777777" w:rsidR="001D5A67" w:rsidRDefault="001D5A67">
            <w:pPr>
              <w:pStyle w:val="IEEEStdsTableData-Left"/>
              <w:jc w:val="center"/>
            </w:pPr>
            <w:r>
              <w:t>Ranging</w:t>
            </w:r>
          </w:p>
          <w:p w14:paraId="388D422B" w14:textId="77777777" w:rsidR="001D5A67" w:rsidRDefault="001D5A67">
            <w:pPr>
              <w:pStyle w:val="IEEEStdsTableData-Left"/>
              <w:jc w:val="center"/>
              <w:rPr>
                <w:u w:val="single"/>
              </w:rPr>
            </w:pPr>
            <w:r>
              <w:t>Priority</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E303547" w14:textId="77777777" w:rsidR="001D5A67" w:rsidRDefault="001D5A67">
            <w:pPr>
              <w:pStyle w:val="IEEEStdsTableData-Left"/>
              <w:jc w:val="center"/>
              <w:rPr>
                <w:u w:val="single"/>
              </w:rPr>
            </w:pPr>
            <w:r>
              <w:t>R2I TOA Type</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3A78AD79" w14:textId="77777777" w:rsidR="001D5A67" w:rsidRDefault="001D5A67">
            <w:pPr>
              <w:pStyle w:val="IEEEStdsTableData-Left"/>
              <w:jc w:val="center"/>
              <w:rPr>
                <w:u w:val="single"/>
              </w:rPr>
            </w:pPr>
            <w:r>
              <w:t>I2R TOA Type</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42A3DC24" w14:textId="77777777" w:rsidR="001D5A67" w:rsidRDefault="001D5A67">
            <w:pPr>
              <w:pStyle w:val="IEEEStdsTableData-Left"/>
              <w:jc w:val="center"/>
              <w:rPr>
                <w:u w:val="single"/>
              </w:rPr>
            </w:pPr>
            <w:r>
              <w:t>R2I AOA Request</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3411B1C" w14:textId="77777777" w:rsidR="001D5A67" w:rsidRDefault="001D5A67">
            <w:pPr>
              <w:pStyle w:val="IEEEStdsTableData-Left"/>
              <w:jc w:val="center"/>
              <w:rPr>
                <w:u w:val="single"/>
              </w:rPr>
            </w:pPr>
            <w:r>
              <w:t>I2R AOA Request</w:t>
            </w:r>
          </w:p>
        </w:tc>
      </w:tr>
      <w:tr w:rsidR="001D5A67" w14:paraId="2DFCB0CA" w14:textId="77777777" w:rsidTr="001D5A67">
        <w:trPr>
          <w:trHeight w:val="359"/>
        </w:trPr>
        <w:tc>
          <w:tcPr>
            <w:tcW w:w="630" w:type="dxa"/>
            <w:tcBorders>
              <w:top w:val="nil"/>
              <w:left w:val="nil"/>
              <w:bottom w:val="nil"/>
              <w:right w:val="nil"/>
            </w:tcBorders>
            <w:vAlign w:val="center"/>
            <w:hideMark/>
          </w:tcPr>
          <w:p w14:paraId="58FA7774" w14:textId="77777777" w:rsidR="001D5A67" w:rsidRDefault="001D5A67">
            <w:pPr>
              <w:pStyle w:val="IEEEStdsTableData-Left"/>
              <w:jc w:val="center"/>
            </w:pPr>
            <w:r>
              <w:t>Bits:</w:t>
            </w:r>
          </w:p>
        </w:tc>
        <w:tc>
          <w:tcPr>
            <w:tcW w:w="990" w:type="dxa"/>
            <w:tcBorders>
              <w:top w:val="single" w:sz="4" w:space="0" w:color="auto"/>
              <w:left w:val="nil"/>
              <w:bottom w:val="nil"/>
              <w:right w:val="nil"/>
            </w:tcBorders>
            <w:vAlign w:val="center"/>
            <w:hideMark/>
          </w:tcPr>
          <w:p w14:paraId="1BC58F69" w14:textId="77777777" w:rsidR="001D5A67" w:rsidRDefault="001D5A67">
            <w:pPr>
              <w:pStyle w:val="IEEEStdsTableData-Left"/>
              <w:jc w:val="center"/>
            </w:pPr>
            <w:r>
              <w:t>2</w:t>
            </w:r>
          </w:p>
        </w:tc>
        <w:tc>
          <w:tcPr>
            <w:tcW w:w="720" w:type="dxa"/>
            <w:tcBorders>
              <w:top w:val="single" w:sz="4" w:space="0" w:color="auto"/>
              <w:left w:val="nil"/>
              <w:bottom w:val="nil"/>
              <w:right w:val="nil"/>
            </w:tcBorders>
            <w:vAlign w:val="center"/>
            <w:hideMark/>
          </w:tcPr>
          <w:p w14:paraId="051B62B3" w14:textId="77777777" w:rsidR="001D5A67" w:rsidRDefault="001D5A67">
            <w:pPr>
              <w:pStyle w:val="IEEEStdsTableData-Left"/>
              <w:jc w:val="center"/>
            </w:pPr>
            <w:r>
              <w:t>5</w:t>
            </w:r>
          </w:p>
        </w:tc>
        <w:tc>
          <w:tcPr>
            <w:tcW w:w="721" w:type="dxa"/>
            <w:tcBorders>
              <w:top w:val="single" w:sz="4" w:space="0" w:color="auto"/>
              <w:left w:val="nil"/>
              <w:bottom w:val="nil"/>
              <w:right w:val="nil"/>
            </w:tcBorders>
            <w:vAlign w:val="center"/>
            <w:hideMark/>
          </w:tcPr>
          <w:p w14:paraId="06A61F4F" w14:textId="77777777" w:rsidR="001D5A67" w:rsidRDefault="001D5A67">
            <w:pPr>
              <w:pStyle w:val="IEEEStdsTableData-Left"/>
              <w:jc w:val="center"/>
            </w:pPr>
            <w:r>
              <w:t>1</w:t>
            </w:r>
          </w:p>
        </w:tc>
        <w:tc>
          <w:tcPr>
            <w:tcW w:w="826" w:type="dxa"/>
            <w:tcBorders>
              <w:top w:val="single" w:sz="4" w:space="0" w:color="000000"/>
              <w:left w:val="nil"/>
              <w:bottom w:val="nil"/>
              <w:right w:val="nil"/>
            </w:tcBorders>
            <w:vAlign w:val="center"/>
            <w:hideMark/>
          </w:tcPr>
          <w:p w14:paraId="2E0BC89B" w14:textId="77777777" w:rsidR="001D5A67" w:rsidRDefault="001D5A67">
            <w:pPr>
              <w:pStyle w:val="IEEEStdsTableData-Left"/>
              <w:jc w:val="center"/>
            </w:pPr>
            <w:r>
              <w:t>1</w:t>
            </w:r>
          </w:p>
        </w:tc>
        <w:tc>
          <w:tcPr>
            <w:tcW w:w="793" w:type="dxa"/>
            <w:tcBorders>
              <w:top w:val="single" w:sz="4" w:space="0" w:color="000000"/>
              <w:left w:val="nil"/>
              <w:bottom w:val="nil"/>
              <w:right w:val="nil"/>
            </w:tcBorders>
            <w:vAlign w:val="center"/>
            <w:hideMark/>
          </w:tcPr>
          <w:p w14:paraId="151BB0E9" w14:textId="77777777" w:rsidR="001D5A67" w:rsidRDefault="001D5A67">
            <w:pPr>
              <w:pStyle w:val="IEEEStdsTableData-Left"/>
              <w:jc w:val="center"/>
            </w:pPr>
            <w:r>
              <w:t>1</w:t>
            </w:r>
          </w:p>
        </w:tc>
        <w:tc>
          <w:tcPr>
            <w:tcW w:w="990" w:type="dxa"/>
            <w:tcBorders>
              <w:top w:val="single" w:sz="4" w:space="0" w:color="auto"/>
              <w:left w:val="nil"/>
              <w:bottom w:val="nil"/>
              <w:right w:val="nil"/>
            </w:tcBorders>
            <w:vAlign w:val="center"/>
            <w:hideMark/>
          </w:tcPr>
          <w:p w14:paraId="625EA2E0" w14:textId="77777777" w:rsidR="001D5A67" w:rsidRDefault="001D5A67">
            <w:pPr>
              <w:pStyle w:val="IEEEStdsTableData-Left"/>
              <w:jc w:val="center"/>
            </w:pPr>
            <w:r>
              <w:t>2</w:t>
            </w:r>
          </w:p>
        </w:tc>
        <w:tc>
          <w:tcPr>
            <w:tcW w:w="990" w:type="dxa"/>
            <w:tcBorders>
              <w:top w:val="single" w:sz="4" w:space="0" w:color="000000"/>
              <w:left w:val="nil"/>
              <w:bottom w:val="nil"/>
              <w:right w:val="nil"/>
            </w:tcBorders>
            <w:vAlign w:val="center"/>
            <w:hideMark/>
          </w:tcPr>
          <w:p w14:paraId="639B491C" w14:textId="77777777" w:rsidR="001D5A67" w:rsidRDefault="001D5A67">
            <w:pPr>
              <w:pStyle w:val="IEEEStdsTableData-Left"/>
              <w:jc w:val="center"/>
            </w:pPr>
            <w:r>
              <w:t>1</w:t>
            </w:r>
          </w:p>
        </w:tc>
        <w:tc>
          <w:tcPr>
            <w:tcW w:w="999" w:type="dxa"/>
            <w:tcBorders>
              <w:top w:val="single" w:sz="4" w:space="0" w:color="000000"/>
              <w:left w:val="nil"/>
              <w:bottom w:val="nil"/>
              <w:right w:val="nil"/>
            </w:tcBorders>
            <w:vAlign w:val="center"/>
            <w:hideMark/>
          </w:tcPr>
          <w:p w14:paraId="575099ED" w14:textId="77777777" w:rsidR="001D5A67" w:rsidRDefault="001D5A67">
            <w:pPr>
              <w:pStyle w:val="IEEEStdsTableData-Left"/>
              <w:jc w:val="center"/>
            </w:pPr>
            <w:r>
              <w:t>1</w:t>
            </w:r>
          </w:p>
        </w:tc>
        <w:tc>
          <w:tcPr>
            <w:tcW w:w="1071" w:type="dxa"/>
            <w:tcBorders>
              <w:top w:val="single" w:sz="4" w:space="0" w:color="000000"/>
              <w:left w:val="nil"/>
              <w:bottom w:val="nil"/>
              <w:right w:val="nil"/>
            </w:tcBorders>
            <w:vAlign w:val="center"/>
            <w:hideMark/>
          </w:tcPr>
          <w:p w14:paraId="4A2E025F" w14:textId="77777777" w:rsidR="001D5A67" w:rsidRDefault="001D5A67">
            <w:pPr>
              <w:pStyle w:val="IEEEStdsTableData-Left"/>
              <w:jc w:val="center"/>
            </w:pPr>
            <w:r>
              <w:t>1</w:t>
            </w:r>
          </w:p>
        </w:tc>
        <w:tc>
          <w:tcPr>
            <w:tcW w:w="990" w:type="dxa"/>
            <w:tcBorders>
              <w:top w:val="single" w:sz="4" w:space="0" w:color="000000"/>
              <w:left w:val="nil"/>
              <w:bottom w:val="nil"/>
              <w:right w:val="nil"/>
            </w:tcBorders>
            <w:vAlign w:val="center"/>
            <w:hideMark/>
          </w:tcPr>
          <w:p w14:paraId="621DD837" w14:textId="77777777" w:rsidR="001D5A67" w:rsidRDefault="001D5A67">
            <w:pPr>
              <w:pStyle w:val="IEEEStdsTableData-Left"/>
              <w:jc w:val="center"/>
            </w:pPr>
            <w:r>
              <w:t>1</w:t>
            </w:r>
          </w:p>
        </w:tc>
      </w:tr>
    </w:tbl>
    <w:p w14:paraId="5217040F" w14:textId="77777777" w:rsidR="001D5A67" w:rsidRDefault="001D5A67" w:rsidP="001D5A67">
      <w:pPr>
        <w:rPr>
          <w:lang w:eastAsia="ja-JP"/>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80"/>
        <w:gridCol w:w="990"/>
        <w:gridCol w:w="990"/>
        <w:gridCol w:w="1080"/>
        <w:gridCol w:w="1007"/>
        <w:gridCol w:w="745"/>
        <w:gridCol w:w="1398"/>
        <w:gridCol w:w="990"/>
        <w:gridCol w:w="1080"/>
      </w:tblGrid>
      <w:tr w:rsidR="001D5A67" w14:paraId="2FB41777" w14:textId="77777777" w:rsidTr="001D5A67">
        <w:trPr>
          <w:trHeight w:val="216"/>
        </w:trPr>
        <w:tc>
          <w:tcPr>
            <w:tcW w:w="630" w:type="dxa"/>
            <w:tcBorders>
              <w:top w:val="nil"/>
              <w:left w:val="nil"/>
              <w:bottom w:val="nil"/>
              <w:right w:val="nil"/>
            </w:tcBorders>
          </w:tcPr>
          <w:p w14:paraId="580382A6" w14:textId="77777777" w:rsidR="001D5A67" w:rsidRDefault="001D5A67">
            <w:pPr>
              <w:pStyle w:val="IEEEStdsTableData-Left"/>
            </w:pPr>
          </w:p>
        </w:tc>
        <w:tc>
          <w:tcPr>
            <w:tcW w:w="1080" w:type="dxa"/>
            <w:tcBorders>
              <w:top w:val="nil"/>
              <w:left w:val="nil"/>
              <w:bottom w:val="single" w:sz="4" w:space="0" w:color="000000"/>
              <w:right w:val="nil"/>
            </w:tcBorders>
            <w:vAlign w:val="bottom"/>
            <w:hideMark/>
          </w:tcPr>
          <w:p w14:paraId="19B7F3EC" w14:textId="77777777" w:rsidR="001D5A67" w:rsidRDefault="001D5A67">
            <w:pPr>
              <w:pStyle w:val="IEEEStdsTableData-Left"/>
              <w:jc w:val="center"/>
            </w:pPr>
            <w:r>
              <w:t>B16     B21</w:t>
            </w:r>
          </w:p>
        </w:tc>
        <w:tc>
          <w:tcPr>
            <w:tcW w:w="990" w:type="dxa"/>
            <w:tcBorders>
              <w:top w:val="nil"/>
              <w:left w:val="nil"/>
              <w:bottom w:val="single" w:sz="4" w:space="0" w:color="000000"/>
              <w:right w:val="nil"/>
            </w:tcBorders>
            <w:vAlign w:val="bottom"/>
            <w:hideMark/>
          </w:tcPr>
          <w:p w14:paraId="41156180" w14:textId="77777777" w:rsidR="001D5A67" w:rsidRDefault="001D5A67">
            <w:pPr>
              <w:pStyle w:val="IEEEStdsTableData-Left"/>
              <w:jc w:val="center"/>
            </w:pPr>
            <w:r>
              <w:t xml:space="preserve">B22    </w:t>
            </w:r>
          </w:p>
        </w:tc>
        <w:tc>
          <w:tcPr>
            <w:tcW w:w="990" w:type="dxa"/>
            <w:tcBorders>
              <w:top w:val="nil"/>
              <w:left w:val="nil"/>
              <w:bottom w:val="single" w:sz="4" w:space="0" w:color="000000"/>
              <w:right w:val="nil"/>
            </w:tcBorders>
            <w:vAlign w:val="bottom"/>
            <w:hideMark/>
          </w:tcPr>
          <w:p w14:paraId="6C4A5140" w14:textId="77777777" w:rsidR="001D5A67" w:rsidRDefault="001D5A67">
            <w:pPr>
              <w:pStyle w:val="IEEEStdsTableData-Left"/>
              <w:jc w:val="center"/>
            </w:pPr>
            <w:r>
              <w:t>B23</w:t>
            </w:r>
          </w:p>
        </w:tc>
        <w:tc>
          <w:tcPr>
            <w:tcW w:w="1080" w:type="dxa"/>
            <w:tcBorders>
              <w:top w:val="nil"/>
              <w:left w:val="nil"/>
              <w:bottom w:val="single" w:sz="4" w:space="0" w:color="auto"/>
              <w:right w:val="nil"/>
            </w:tcBorders>
            <w:vAlign w:val="bottom"/>
            <w:hideMark/>
          </w:tcPr>
          <w:p w14:paraId="7A1BF7B6" w14:textId="77777777" w:rsidR="001D5A67" w:rsidRDefault="001D5A67">
            <w:pPr>
              <w:pStyle w:val="IEEEStdsTableData-Left"/>
              <w:jc w:val="center"/>
            </w:pPr>
            <w:r>
              <w:t>B24    B26</w:t>
            </w:r>
          </w:p>
        </w:tc>
        <w:tc>
          <w:tcPr>
            <w:tcW w:w="1007" w:type="dxa"/>
            <w:tcBorders>
              <w:top w:val="nil"/>
              <w:left w:val="nil"/>
              <w:bottom w:val="single" w:sz="4" w:space="0" w:color="auto"/>
              <w:right w:val="nil"/>
            </w:tcBorders>
            <w:vAlign w:val="bottom"/>
            <w:hideMark/>
          </w:tcPr>
          <w:p w14:paraId="1DFAFDE0" w14:textId="77777777" w:rsidR="001D5A67" w:rsidRDefault="001D5A67">
            <w:pPr>
              <w:pStyle w:val="IEEEStdsTableData-Left"/>
              <w:jc w:val="center"/>
            </w:pPr>
            <w:r>
              <w:t>B27   B29</w:t>
            </w:r>
          </w:p>
        </w:tc>
        <w:tc>
          <w:tcPr>
            <w:tcW w:w="745" w:type="dxa"/>
            <w:tcBorders>
              <w:top w:val="nil"/>
              <w:left w:val="nil"/>
              <w:bottom w:val="single" w:sz="4" w:space="0" w:color="auto"/>
              <w:right w:val="nil"/>
            </w:tcBorders>
            <w:vAlign w:val="bottom"/>
            <w:hideMark/>
          </w:tcPr>
          <w:p w14:paraId="40EA3E7C" w14:textId="77777777" w:rsidR="001D5A67" w:rsidRDefault="001D5A67">
            <w:pPr>
              <w:pStyle w:val="IEEEStdsTableData-Left"/>
              <w:jc w:val="center"/>
            </w:pPr>
            <w:r>
              <w:t>B30</w:t>
            </w:r>
          </w:p>
        </w:tc>
        <w:tc>
          <w:tcPr>
            <w:tcW w:w="1398" w:type="dxa"/>
            <w:tcBorders>
              <w:top w:val="nil"/>
              <w:left w:val="nil"/>
              <w:bottom w:val="single" w:sz="4" w:space="0" w:color="auto"/>
              <w:right w:val="nil"/>
            </w:tcBorders>
            <w:vAlign w:val="bottom"/>
            <w:hideMark/>
          </w:tcPr>
          <w:p w14:paraId="756BF927" w14:textId="77777777" w:rsidR="001D5A67" w:rsidRDefault="001D5A67">
            <w:pPr>
              <w:pStyle w:val="IEEEStdsTableData-Left"/>
              <w:jc w:val="center"/>
            </w:pPr>
            <w:r>
              <w:t>B31</w:t>
            </w:r>
          </w:p>
        </w:tc>
        <w:tc>
          <w:tcPr>
            <w:tcW w:w="990" w:type="dxa"/>
            <w:tcBorders>
              <w:top w:val="nil"/>
              <w:left w:val="nil"/>
              <w:bottom w:val="single" w:sz="4" w:space="0" w:color="auto"/>
              <w:right w:val="nil"/>
            </w:tcBorders>
            <w:vAlign w:val="bottom"/>
            <w:hideMark/>
          </w:tcPr>
          <w:p w14:paraId="4A4252C4" w14:textId="77777777" w:rsidR="001D5A67" w:rsidRDefault="001D5A67">
            <w:pPr>
              <w:pStyle w:val="IEEEStdsTableData-Left"/>
              <w:jc w:val="center"/>
            </w:pPr>
            <w:r>
              <w:t>B32   B34</w:t>
            </w:r>
          </w:p>
        </w:tc>
        <w:tc>
          <w:tcPr>
            <w:tcW w:w="1080" w:type="dxa"/>
            <w:tcBorders>
              <w:top w:val="nil"/>
              <w:left w:val="nil"/>
              <w:bottom w:val="single" w:sz="4" w:space="0" w:color="auto"/>
              <w:right w:val="nil"/>
            </w:tcBorders>
            <w:vAlign w:val="bottom"/>
            <w:hideMark/>
          </w:tcPr>
          <w:p w14:paraId="6D6DFDF2" w14:textId="77777777" w:rsidR="001D5A67" w:rsidRDefault="001D5A67">
            <w:pPr>
              <w:pStyle w:val="IEEEStdsTableData-Left"/>
              <w:jc w:val="center"/>
            </w:pPr>
            <w:r>
              <w:t>B35    B37</w:t>
            </w:r>
          </w:p>
        </w:tc>
      </w:tr>
      <w:tr w:rsidR="001D5A67" w14:paraId="03F6A43F" w14:textId="77777777" w:rsidTr="001D5A67">
        <w:trPr>
          <w:trHeight w:val="818"/>
        </w:trPr>
        <w:tc>
          <w:tcPr>
            <w:tcW w:w="630" w:type="dxa"/>
            <w:tcBorders>
              <w:top w:val="nil"/>
              <w:left w:val="nil"/>
              <w:bottom w:val="nil"/>
              <w:right w:val="single" w:sz="4" w:space="0" w:color="auto"/>
            </w:tcBorders>
          </w:tcPr>
          <w:p w14:paraId="2AF4EF19" w14:textId="77777777" w:rsidR="001D5A67" w:rsidRDefault="001D5A67">
            <w:pPr>
              <w:pStyle w:val="IEEEStdsTableData-Left"/>
            </w:pPr>
          </w:p>
        </w:tc>
        <w:tc>
          <w:tcPr>
            <w:tcW w:w="1080" w:type="dxa"/>
            <w:tcBorders>
              <w:top w:val="single" w:sz="4" w:space="0" w:color="000000"/>
              <w:left w:val="single" w:sz="4" w:space="0" w:color="auto"/>
              <w:bottom w:val="single" w:sz="4" w:space="0" w:color="000000"/>
              <w:right w:val="single" w:sz="4" w:space="0" w:color="auto"/>
            </w:tcBorders>
            <w:vAlign w:val="center"/>
            <w:hideMark/>
          </w:tcPr>
          <w:p w14:paraId="118554C5" w14:textId="77777777" w:rsidR="001D5A67" w:rsidRDefault="001D5A67">
            <w:pPr>
              <w:pStyle w:val="IEEEStdsTableData-Left"/>
              <w:jc w:val="center"/>
            </w:pPr>
            <w:r>
              <w:t>Format</w:t>
            </w:r>
          </w:p>
          <w:p w14:paraId="4311D65E" w14:textId="77777777" w:rsidR="001D5A67" w:rsidRDefault="001D5A67">
            <w:pPr>
              <w:pStyle w:val="IEEEStdsTableData-Left"/>
              <w:jc w:val="center"/>
            </w:pPr>
            <w:r>
              <w:t>and Bandwidth</w:t>
            </w:r>
          </w:p>
        </w:tc>
        <w:tc>
          <w:tcPr>
            <w:tcW w:w="990" w:type="dxa"/>
            <w:tcBorders>
              <w:top w:val="single" w:sz="4" w:space="0" w:color="000000"/>
              <w:left w:val="single" w:sz="4" w:space="0" w:color="auto"/>
              <w:bottom w:val="single" w:sz="4" w:space="0" w:color="000000"/>
              <w:right w:val="single" w:sz="4" w:space="0" w:color="auto"/>
            </w:tcBorders>
            <w:vAlign w:val="center"/>
            <w:hideMark/>
          </w:tcPr>
          <w:p w14:paraId="1E59B4F5" w14:textId="77777777" w:rsidR="001D5A67" w:rsidRDefault="001D5A67">
            <w:pPr>
              <w:pStyle w:val="IEEEStdsTableData-Left"/>
              <w:jc w:val="center"/>
              <w:rPr>
                <w:szCs w:val="18"/>
              </w:rPr>
            </w:pPr>
            <w:r>
              <w:rPr>
                <w:szCs w:val="18"/>
              </w:rPr>
              <w:t>Immediate R2I</w:t>
            </w:r>
          </w:p>
          <w:p w14:paraId="727FE88D" w14:textId="77777777" w:rsidR="001D5A67" w:rsidRDefault="001D5A67">
            <w:pPr>
              <w:pStyle w:val="IEEEStdsTableData-Left"/>
              <w:jc w:val="center"/>
              <w:rPr>
                <w:u w:val="single"/>
              </w:rPr>
            </w:pPr>
            <w:r>
              <w:rPr>
                <w:szCs w:val="18"/>
              </w:rPr>
              <w:t>Feedback</w:t>
            </w:r>
          </w:p>
        </w:tc>
        <w:tc>
          <w:tcPr>
            <w:tcW w:w="990" w:type="dxa"/>
            <w:tcBorders>
              <w:top w:val="single" w:sz="4" w:space="0" w:color="000000"/>
              <w:left w:val="single" w:sz="4" w:space="0" w:color="auto"/>
              <w:bottom w:val="single" w:sz="4" w:space="0" w:color="000000"/>
              <w:right w:val="single" w:sz="4" w:space="0" w:color="auto"/>
            </w:tcBorders>
            <w:vAlign w:val="center"/>
            <w:hideMark/>
          </w:tcPr>
          <w:p w14:paraId="3009695A" w14:textId="77777777" w:rsidR="001D5A67" w:rsidRDefault="001D5A67">
            <w:pPr>
              <w:pStyle w:val="IEEEStdsTableData-Left"/>
              <w:jc w:val="center"/>
              <w:rPr>
                <w:szCs w:val="18"/>
              </w:rPr>
            </w:pPr>
            <w:r>
              <w:rPr>
                <w:szCs w:val="18"/>
              </w:rPr>
              <w:t>Immediate I2R</w:t>
            </w:r>
          </w:p>
          <w:p w14:paraId="741B6C8C" w14:textId="77777777" w:rsidR="001D5A67" w:rsidRDefault="001D5A67">
            <w:pPr>
              <w:pStyle w:val="IEEEStdsTableData-Left"/>
              <w:jc w:val="center"/>
            </w:pPr>
            <w:r>
              <w:rPr>
                <w:szCs w:val="18"/>
              </w:rPr>
              <w:t>Feedback</w:t>
            </w:r>
          </w:p>
        </w:tc>
        <w:tc>
          <w:tcPr>
            <w:tcW w:w="1080" w:type="dxa"/>
            <w:tcBorders>
              <w:top w:val="single" w:sz="4" w:space="0" w:color="auto"/>
              <w:left w:val="single" w:sz="4" w:space="0" w:color="auto"/>
              <w:bottom w:val="single" w:sz="4" w:space="0" w:color="auto"/>
              <w:right w:val="single" w:sz="4" w:space="0" w:color="000000"/>
            </w:tcBorders>
            <w:vAlign w:val="center"/>
            <w:hideMark/>
          </w:tcPr>
          <w:p w14:paraId="5B20224E" w14:textId="77777777" w:rsidR="001D5A67" w:rsidRDefault="001D5A67">
            <w:pPr>
              <w:pStyle w:val="IEEEStdsTableData-Left"/>
              <w:jc w:val="center"/>
              <w:rPr>
                <w:u w:val="single"/>
              </w:rPr>
            </w:pPr>
            <w:r>
              <w:t>Max I2R Repetition</w:t>
            </w:r>
          </w:p>
        </w:tc>
        <w:tc>
          <w:tcPr>
            <w:tcW w:w="1007" w:type="dxa"/>
            <w:tcBorders>
              <w:top w:val="single" w:sz="4" w:space="0" w:color="auto"/>
              <w:left w:val="single" w:sz="4" w:space="0" w:color="000000"/>
              <w:bottom w:val="single" w:sz="4" w:space="0" w:color="auto"/>
              <w:right w:val="single" w:sz="4" w:space="0" w:color="000000"/>
            </w:tcBorders>
            <w:vAlign w:val="center"/>
            <w:hideMark/>
          </w:tcPr>
          <w:p w14:paraId="7AD0F674" w14:textId="77777777" w:rsidR="001D5A67" w:rsidRDefault="001D5A67">
            <w:pPr>
              <w:pStyle w:val="IEEEStdsTableData-Left"/>
              <w:jc w:val="center"/>
              <w:rPr>
                <w:u w:val="single"/>
              </w:rPr>
            </w:pPr>
            <w:r>
              <w:t>Max R2I Repetition</w:t>
            </w:r>
          </w:p>
        </w:tc>
        <w:tc>
          <w:tcPr>
            <w:tcW w:w="745" w:type="dxa"/>
            <w:tcBorders>
              <w:top w:val="single" w:sz="4" w:space="0" w:color="auto"/>
              <w:left w:val="single" w:sz="4" w:space="0" w:color="000000"/>
              <w:bottom w:val="single" w:sz="4" w:space="0" w:color="auto"/>
              <w:right w:val="single" w:sz="4" w:space="0" w:color="000000"/>
            </w:tcBorders>
            <w:vAlign w:val="center"/>
            <w:hideMark/>
          </w:tcPr>
          <w:p w14:paraId="3D8BC477" w14:textId="77777777" w:rsidR="001D5A67" w:rsidRDefault="001D5A67">
            <w:pPr>
              <w:pStyle w:val="IEEEStdsTableData-Left"/>
              <w:jc w:val="center"/>
              <w:rPr>
                <w:bCs/>
                <w:u w:val="single"/>
                <w:lang w:val="en-GB"/>
              </w:rPr>
            </w:pPr>
            <w:r>
              <w:t>Device Class</w:t>
            </w:r>
          </w:p>
        </w:tc>
        <w:tc>
          <w:tcPr>
            <w:tcW w:w="1398" w:type="dxa"/>
            <w:tcBorders>
              <w:top w:val="single" w:sz="4" w:space="0" w:color="auto"/>
              <w:left w:val="single" w:sz="4" w:space="0" w:color="000000"/>
              <w:bottom w:val="single" w:sz="4" w:space="0" w:color="auto"/>
              <w:right w:val="single" w:sz="4" w:space="0" w:color="000000"/>
            </w:tcBorders>
            <w:vAlign w:val="center"/>
            <w:hideMark/>
          </w:tcPr>
          <w:p w14:paraId="35FCDAAE" w14:textId="77777777" w:rsidR="001D5A67" w:rsidRDefault="001D5A67">
            <w:pPr>
              <w:pStyle w:val="IEEEStdsTableData-Left"/>
              <w:jc w:val="center"/>
            </w:pPr>
            <w:r>
              <w:t>Full Bandwidth UL MU-MIMO</w:t>
            </w:r>
          </w:p>
        </w:tc>
        <w:tc>
          <w:tcPr>
            <w:tcW w:w="990" w:type="dxa"/>
            <w:tcBorders>
              <w:top w:val="single" w:sz="4" w:space="0" w:color="auto"/>
              <w:left w:val="single" w:sz="4" w:space="0" w:color="000000"/>
              <w:bottom w:val="single" w:sz="4" w:space="0" w:color="auto"/>
              <w:right w:val="single" w:sz="4" w:space="0" w:color="000000"/>
            </w:tcBorders>
            <w:vAlign w:val="center"/>
            <w:hideMark/>
          </w:tcPr>
          <w:p w14:paraId="405E09B2" w14:textId="77777777" w:rsidR="001D5A67" w:rsidRDefault="001D5A67">
            <w:pPr>
              <w:pStyle w:val="IEEEStdsTableData-Left"/>
              <w:jc w:val="center"/>
              <w:rPr>
                <w:u w:val="single"/>
              </w:rPr>
            </w:pPr>
            <w:r>
              <w:t>Max R2I STS ≤ 80 MHz</w:t>
            </w:r>
          </w:p>
        </w:tc>
        <w:tc>
          <w:tcPr>
            <w:tcW w:w="1080" w:type="dxa"/>
            <w:tcBorders>
              <w:top w:val="single" w:sz="4" w:space="0" w:color="auto"/>
              <w:left w:val="single" w:sz="4" w:space="0" w:color="000000"/>
              <w:bottom w:val="single" w:sz="4" w:space="0" w:color="auto"/>
              <w:right w:val="single" w:sz="4" w:space="0" w:color="000000"/>
            </w:tcBorders>
            <w:vAlign w:val="center"/>
            <w:hideMark/>
          </w:tcPr>
          <w:p w14:paraId="72A6CC40" w14:textId="77777777" w:rsidR="001D5A67" w:rsidRDefault="001D5A67">
            <w:pPr>
              <w:pStyle w:val="IEEEStdsTableData-Left"/>
              <w:jc w:val="center"/>
              <w:rPr>
                <w:u w:val="single"/>
              </w:rPr>
            </w:pPr>
            <w:r>
              <w:t xml:space="preserve">Max R2I </w:t>
            </w:r>
            <w:r>
              <w:br/>
              <w:t>STS &gt; 80 MHz</w:t>
            </w:r>
          </w:p>
        </w:tc>
      </w:tr>
      <w:tr w:rsidR="001D5A67" w14:paraId="5132E3B6" w14:textId="77777777" w:rsidTr="001D5A67">
        <w:trPr>
          <w:trHeight w:val="350"/>
        </w:trPr>
        <w:tc>
          <w:tcPr>
            <w:tcW w:w="630" w:type="dxa"/>
            <w:tcBorders>
              <w:top w:val="nil"/>
              <w:left w:val="nil"/>
              <w:bottom w:val="nil"/>
              <w:right w:val="nil"/>
            </w:tcBorders>
            <w:vAlign w:val="center"/>
            <w:hideMark/>
          </w:tcPr>
          <w:p w14:paraId="2807B511" w14:textId="77777777" w:rsidR="001D5A67" w:rsidRDefault="001D5A67">
            <w:pPr>
              <w:pStyle w:val="IEEEStdsTableData-Left"/>
            </w:pPr>
            <w:r>
              <w:t>Bits:</w:t>
            </w:r>
          </w:p>
        </w:tc>
        <w:tc>
          <w:tcPr>
            <w:tcW w:w="1080" w:type="dxa"/>
            <w:tcBorders>
              <w:top w:val="single" w:sz="4" w:space="0" w:color="000000"/>
              <w:left w:val="nil"/>
              <w:bottom w:val="nil"/>
              <w:right w:val="nil"/>
            </w:tcBorders>
            <w:vAlign w:val="center"/>
            <w:hideMark/>
          </w:tcPr>
          <w:p w14:paraId="4ABA1F26" w14:textId="77777777" w:rsidR="001D5A67" w:rsidRDefault="001D5A67">
            <w:pPr>
              <w:pStyle w:val="IEEEStdsTableData-Left"/>
              <w:jc w:val="center"/>
            </w:pPr>
            <w:r>
              <w:t>6</w:t>
            </w:r>
          </w:p>
        </w:tc>
        <w:tc>
          <w:tcPr>
            <w:tcW w:w="990" w:type="dxa"/>
            <w:tcBorders>
              <w:top w:val="single" w:sz="4" w:space="0" w:color="000000"/>
              <w:left w:val="nil"/>
              <w:bottom w:val="nil"/>
              <w:right w:val="nil"/>
            </w:tcBorders>
            <w:vAlign w:val="center"/>
            <w:hideMark/>
          </w:tcPr>
          <w:p w14:paraId="6149C3B4" w14:textId="77777777" w:rsidR="001D5A67" w:rsidRDefault="001D5A67">
            <w:pPr>
              <w:pStyle w:val="IEEEStdsTableData-Left"/>
              <w:jc w:val="center"/>
            </w:pPr>
            <w:r>
              <w:t>1</w:t>
            </w:r>
          </w:p>
        </w:tc>
        <w:tc>
          <w:tcPr>
            <w:tcW w:w="990" w:type="dxa"/>
            <w:tcBorders>
              <w:top w:val="single" w:sz="4" w:space="0" w:color="000000"/>
              <w:left w:val="nil"/>
              <w:bottom w:val="nil"/>
              <w:right w:val="nil"/>
            </w:tcBorders>
            <w:vAlign w:val="center"/>
            <w:hideMark/>
          </w:tcPr>
          <w:p w14:paraId="65E5B47E" w14:textId="77777777" w:rsidR="001D5A67" w:rsidRDefault="001D5A67">
            <w:pPr>
              <w:pStyle w:val="IEEEStdsTableData-Left"/>
              <w:jc w:val="center"/>
            </w:pPr>
            <w:r>
              <w:t>1</w:t>
            </w:r>
          </w:p>
        </w:tc>
        <w:tc>
          <w:tcPr>
            <w:tcW w:w="1080" w:type="dxa"/>
            <w:tcBorders>
              <w:top w:val="single" w:sz="4" w:space="0" w:color="auto"/>
              <w:left w:val="nil"/>
              <w:bottom w:val="nil"/>
              <w:right w:val="nil"/>
            </w:tcBorders>
            <w:vAlign w:val="center"/>
            <w:hideMark/>
          </w:tcPr>
          <w:p w14:paraId="384A3963" w14:textId="77777777" w:rsidR="001D5A67" w:rsidRDefault="001D5A67">
            <w:pPr>
              <w:pStyle w:val="IEEEStdsTableData-Left"/>
              <w:jc w:val="center"/>
            </w:pPr>
            <w:r>
              <w:t>3</w:t>
            </w:r>
          </w:p>
        </w:tc>
        <w:tc>
          <w:tcPr>
            <w:tcW w:w="1007" w:type="dxa"/>
            <w:tcBorders>
              <w:top w:val="single" w:sz="4" w:space="0" w:color="auto"/>
              <w:left w:val="nil"/>
              <w:bottom w:val="nil"/>
              <w:right w:val="nil"/>
            </w:tcBorders>
            <w:vAlign w:val="center"/>
            <w:hideMark/>
          </w:tcPr>
          <w:p w14:paraId="12886F39" w14:textId="77777777" w:rsidR="001D5A67" w:rsidRDefault="001D5A67">
            <w:pPr>
              <w:pStyle w:val="IEEEStdsTableData-Left"/>
              <w:jc w:val="center"/>
            </w:pPr>
            <w:r>
              <w:t>3</w:t>
            </w:r>
          </w:p>
        </w:tc>
        <w:tc>
          <w:tcPr>
            <w:tcW w:w="745" w:type="dxa"/>
            <w:tcBorders>
              <w:top w:val="single" w:sz="4" w:space="0" w:color="auto"/>
              <w:left w:val="nil"/>
              <w:bottom w:val="nil"/>
              <w:right w:val="nil"/>
            </w:tcBorders>
            <w:vAlign w:val="center"/>
            <w:hideMark/>
          </w:tcPr>
          <w:p w14:paraId="171F9289" w14:textId="77777777" w:rsidR="001D5A67" w:rsidRDefault="001D5A67">
            <w:pPr>
              <w:pStyle w:val="IEEEStdsTableData-Left"/>
              <w:jc w:val="center"/>
            </w:pPr>
            <w:r>
              <w:t>1</w:t>
            </w:r>
          </w:p>
        </w:tc>
        <w:tc>
          <w:tcPr>
            <w:tcW w:w="1398" w:type="dxa"/>
            <w:tcBorders>
              <w:top w:val="single" w:sz="4" w:space="0" w:color="auto"/>
              <w:left w:val="nil"/>
              <w:bottom w:val="nil"/>
              <w:right w:val="nil"/>
            </w:tcBorders>
            <w:vAlign w:val="center"/>
            <w:hideMark/>
          </w:tcPr>
          <w:p w14:paraId="3145476B" w14:textId="77777777" w:rsidR="001D5A67" w:rsidRDefault="001D5A67">
            <w:pPr>
              <w:pStyle w:val="IEEEStdsTableData-Left"/>
              <w:jc w:val="center"/>
            </w:pPr>
            <w:r>
              <w:t>1</w:t>
            </w:r>
          </w:p>
        </w:tc>
        <w:tc>
          <w:tcPr>
            <w:tcW w:w="990" w:type="dxa"/>
            <w:tcBorders>
              <w:top w:val="single" w:sz="4" w:space="0" w:color="auto"/>
              <w:left w:val="nil"/>
              <w:bottom w:val="nil"/>
              <w:right w:val="nil"/>
            </w:tcBorders>
            <w:vAlign w:val="center"/>
            <w:hideMark/>
          </w:tcPr>
          <w:p w14:paraId="49D1AFCF" w14:textId="77777777" w:rsidR="001D5A67" w:rsidRDefault="001D5A67">
            <w:pPr>
              <w:pStyle w:val="IEEEStdsTableData-Left"/>
              <w:jc w:val="center"/>
            </w:pPr>
            <w:r>
              <w:t>3</w:t>
            </w:r>
          </w:p>
        </w:tc>
        <w:tc>
          <w:tcPr>
            <w:tcW w:w="1080" w:type="dxa"/>
            <w:tcBorders>
              <w:top w:val="single" w:sz="4" w:space="0" w:color="auto"/>
              <w:left w:val="nil"/>
              <w:bottom w:val="nil"/>
              <w:right w:val="nil"/>
            </w:tcBorders>
            <w:vAlign w:val="center"/>
            <w:hideMark/>
          </w:tcPr>
          <w:p w14:paraId="0C526D2C" w14:textId="77777777" w:rsidR="001D5A67" w:rsidRDefault="001D5A67">
            <w:pPr>
              <w:pStyle w:val="IEEEStdsTableData-Left"/>
              <w:jc w:val="center"/>
            </w:pPr>
            <w:r>
              <w:t>3</w:t>
            </w:r>
          </w:p>
        </w:tc>
      </w:tr>
    </w:tbl>
    <w:p w14:paraId="285695D6" w14:textId="77777777" w:rsidR="001D5A67" w:rsidRDefault="001D5A67" w:rsidP="001D5A67">
      <w:pPr>
        <w:rPr>
          <w:lang w:eastAsia="ja-JP"/>
        </w:rPr>
      </w:pPr>
    </w:p>
    <w:tbl>
      <w:tblPr>
        <w:tblW w:w="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1080"/>
        <w:gridCol w:w="1350"/>
        <w:gridCol w:w="1350"/>
      </w:tblGrid>
      <w:tr w:rsidR="001D5A67" w14:paraId="6A0093DA" w14:textId="77777777" w:rsidTr="001D5A67">
        <w:trPr>
          <w:trHeight w:val="252"/>
        </w:trPr>
        <w:tc>
          <w:tcPr>
            <w:tcW w:w="630" w:type="dxa"/>
            <w:tcBorders>
              <w:top w:val="nil"/>
              <w:left w:val="nil"/>
              <w:bottom w:val="nil"/>
              <w:right w:val="nil"/>
            </w:tcBorders>
            <w:vAlign w:val="bottom"/>
          </w:tcPr>
          <w:p w14:paraId="1CBEE89E" w14:textId="77777777" w:rsidR="001D5A67" w:rsidRDefault="001D5A67">
            <w:pPr>
              <w:pStyle w:val="IEEEStdsTableData-Left"/>
            </w:pPr>
          </w:p>
        </w:tc>
        <w:tc>
          <w:tcPr>
            <w:tcW w:w="990" w:type="dxa"/>
            <w:tcBorders>
              <w:top w:val="nil"/>
              <w:left w:val="nil"/>
              <w:bottom w:val="single" w:sz="4" w:space="0" w:color="auto"/>
              <w:right w:val="nil"/>
            </w:tcBorders>
            <w:vAlign w:val="bottom"/>
            <w:hideMark/>
          </w:tcPr>
          <w:p w14:paraId="62EEBFE0" w14:textId="77777777" w:rsidR="001D5A67" w:rsidRDefault="001D5A67">
            <w:pPr>
              <w:pStyle w:val="IEEEStdsTableData-Left"/>
            </w:pPr>
            <w:r>
              <w:t xml:space="preserve">B38   B39             </w:t>
            </w:r>
          </w:p>
        </w:tc>
        <w:tc>
          <w:tcPr>
            <w:tcW w:w="1080" w:type="dxa"/>
            <w:tcBorders>
              <w:top w:val="nil"/>
              <w:left w:val="nil"/>
              <w:bottom w:val="single" w:sz="4" w:space="0" w:color="auto"/>
              <w:right w:val="nil"/>
            </w:tcBorders>
            <w:vAlign w:val="bottom"/>
            <w:hideMark/>
          </w:tcPr>
          <w:p w14:paraId="7C43E357" w14:textId="77777777" w:rsidR="001D5A67" w:rsidRDefault="001D5A67">
            <w:pPr>
              <w:pStyle w:val="IEEEStdsTableData-Left"/>
            </w:pPr>
            <w:r>
              <w:t>B40     B41</w:t>
            </w:r>
          </w:p>
        </w:tc>
        <w:tc>
          <w:tcPr>
            <w:tcW w:w="1350" w:type="dxa"/>
            <w:tcBorders>
              <w:top w:val="nil"/>
              <w:left w:val="nil"/>
              <w:bottom w:val="single" w:sz="4" w:space="0" w:color="auto"/>
              <w:right w:val="nil"/>
            </w:tcBorders>
            <w:vAlign w:val="bottom"/>
            <w:hideMark/>
          </w:tcPr>
          <w:p w14:paraId="5375812E" w14:textId="77777777" w:rsidR="001D5A67" w:rsidRDefault="001D5A67">
            <w:pPr>
              <w:pStyle w:val="IEEEStdsTableData-Left"/>
              <w:jc w:val="center"/>
            </w:pPr>
            <w:r>
              <w:t>B42        B45</w:t>
            </w:r>
          </w:p>
        </w:tc>
        <w:tc>
          <w:tcPr>
            <w:tcW w:w="1350" w:type="dxa"/>
            <w:tcBorders>
              <w:top w:val="nil"/>
              <w:left w:val="nil"/>
              <w:bottom w:val="single" w:sz="4" w:space="0" w:color="auto"/>
              <w:right w:val="nil"/>
            </w:tcBorders>
            <w:vAlign w:val="bottom"/>
            <w:hideMark/>
          </w:tcPr>
          <w:p w14:paraId="5DE9B639" w14:textId="77777777" w:rsidR="001D5A67" w:rsidRDefault="001D5A67">
            <w:pPr>
              <w:pStyle w:val="IEEEStdsTableData-Left"/>
            </w:pPr>
            <w:r>
              <w:t>B45           B47</w:t>
            </w:r>
          </w:p>
        </w:tc>
      </w:tr>
      <w:tr w:rsidR="001D5A67" w14:paraId="626CAB56" w14:textId="77777777" w:rsidTr="001D5A67">
        <w:trPr>
          <w:trHeight w:val="737"/>
        </w:trPr>
        <w:tc>
          <w:tcPr>
            <w:tcW w:w="630" w:type="dxa"/>
            <w:tcBorders>
              <w:top w:val="nil"/>
              <w:left w:val="nil"/>
              <w:bottom w:val="nil"/>
              <w:right w:val="single" w:sz="4" w:space="0" w:color="auto"/>
            </w:tcBorders>
            <w:vAlign w:val="center"/>
          </w:tcPr>
          <w:p w14:paraId="333508A8" w14:textId="77777777" w:rsidR="001D5A67" w:rsidRDefault="001D5A67">
            <w:pPr>
              <w:pStyle w:val="IEEEStdsTableData-Left"/>
            </w:pPr>
          </w:p>
        </w:tc>
        <w:tc>
          <w:tcPr>
            <w:tcW w:w="990" w:type="dxa"/>
            <w:tcBorders>
              <w:top w:val="single" w:sz="4" w:space="0" w:color="auto"/>
              <w:left w:val="single" w:sz="4" w:space="0" w:color="auto"/>
              <w:bottom w:val="single" w:sz="4" w:space="0" w:color="auto"/>
              <w:right w:val="single" w:sz="4" w:space="0" w:color="auto"/>
            </w:tcBorders>
            <w:vAlign w:val="center"/>
            <w:hideMark/>
          </w:tcPr>
          <w:p w14:paraId="1499F58B" w14:textId="77777777" w:rsidR="001D5A67" w:rsidRDefault="001D5A67">
            <w:pPr>
              <w:pStyle w:val="IEEEStdsTableData-Left"/>
              <w:jc w:val="center"/>
            </w:pPr>
            <w:r>
              <w:rPr>
                <w:szCs w:val="18"/>
              </w:rPr>
              <w:t>Max R2I LTF Total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6D872C" w14:textId="77777777" w:rsidR="001D5A67" w:rsidRDefault="001D5A67">
            <w:pPr>
              <w:pStyle w:val="IEEEStdsTableData-Left"/>
              <w:jc w:val="center"/>
            </w:pPr>
            <w:r>
              <w:t>Max I2R LTF Total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1E78D3C" w14:textId="77777777" w:rsidR="001D5A67" w:rsidRDefault="001D5A67">
            <w:pPr>
              <w:pStyle w:val="IEEEStdsTableData-Left"/>
              <w:jc w:val="center"/>
            </w:pPr>
            <w:r>
              <w:t>Max I2R</w:t>
            </w:r>
            <w:r>
              <w:br/>
              <w:t>STS ≤ 80 MHz</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B220026" w14:textId="77777777" w:rsidR="001D5A67" w:rsidRDefault="001D5A67">
            <w:pPr>
              <w:pStyle w:val="IEEEStdsTableData-Left"/>
              <w:jc w:val="center"/>
            </w:pPr>
            <w:r>
              <w:t>Max I2R</w:t>
            </w:r>
            <w:r>
              <w:br/>
              <w:t>STS &gt; 80 MHz</w:t>
            </w:r>
          </w:p>
        </w:tc>
      </w:tr>
      <w:tr w:rsidR="001D5A67" w14:paraId="794A62E9" w14:textId="77777777" w:rsidTr="001D5A67">
        <w:trPr>
          <w:trHeight w:val="350"/>
        </w:trPr>
        <w:tc>
          <w:tcPr>
            <w:tcW w:w="630" w:type="dxa"/>
            <w:tcBorders>
              <w:top w:val="nil"/>
              <w:left w:val="nil"/>
              <w:bottom w:val="nil"/>
              <w:right w:val="nil"/>
            </w:tcBorders>
            <w:vAlign w:val="center"/>
            <w:hideMark/>
          </w:tcPr>
          <w:p w14:paraId="7DF5F40E" w14:textId="77777777" w:rsidR="001D5A67" w:rsidRDefault="001D5A67">
            <w:pPr>
              <w:pStyle w:val="IEEEStdsTableData-Left"/>
            </w:pPr>
            <w:r>
              <w:t>Bits:</w:t>
            </w:r>
          </w:p>
        </w:tc>
        <w:tc>
          <w:tcPr>
            <w:tcW w:w="990" w:type="dxa"/>
            <w:tcBorders>
              <w:top w:val="single" w:sz="4" w:space="0" w:color="auto"/>
              <w:left w:val="nil"/>
              <w:bottom w:val="nil"/>
              <w:right w:val="nil"/>
            </w:tcBorders>
            <w:vAlign w:val="center"/>
            <w:hideMark/>
          </w:tcPr>
          <w:p w14:paraId="5FA0B9EA" w14:textId="77777777" w:rsidR="001D5A67" w:rsidRDefault="001D5A67">
            <w:pPr>
              <w:pStyle w:val="IEEEStdsTableData-Left"/>
              <w:jc w:val="center"/>
            </w:pPr>
            <w:r>
              <w:t>2</w:t>
            </w:r>
          </w:p>
        </w:tc>
        <w:tc>
          <w:tcPr>
            <w:tcW w:w="1080" w:type="dxa"/>
            <w:tcBorders>
              <w:top w:val="single" w:sz="4" w:space="0" w:color="auto"/>
              <w:left w:val="nil"/>
              <w:bottom w:val="nil"/>
              <w:right w:val="nil"/>
            </w:tcBorders>
            <w:vAlign w:val="center"/>
            <w:hideMark/>
          </w:tcPr>
          <w:p w14:paraId="34093786" w14:textId="77777777" w:rsidR="001D5A67" w:rsidRDefault="001D5A67">
            <w:pPr>
              <w:pStyle w:val="IEEEStdsTableData-Left"/>
              <w:jc w:val="center"/>
            </w:pPr>
            <w:r>
              <w:t>2</w:t>
            </w:r>
          </w:p>
        </w:tc>
        <w:tc>
          <w:tcPr>
            <w:tcW w:w="1350" w:type="dxa"/>
            <w:tcBorders>
              <w:top w:val="single" w:sz="4" w:space="0" w:color="auto"/>
              <w:left w:val="nil"/>
              <w:bottom w:val="nil"/>
              <w:right w:val="nil"/>
            </w:tcBorders>
            <w:vAlign w:val="center"/>
            <w:hideMark/>
          </w:tcPr>
          <w:p w14:paraId="60A3F0A3" w14:textId="77777777" w:rsidR="001D5A67" w:rsidRDefault="001D5A67">
            <w:pPr>
              <w:pStyle w:val="IEEEStdsTableData-Left"/>
              <w:jc w:val="center"/>
            </w:pPr>
            <w:r>
              <w:t>3</w:t>
            </w:r>
          </w:p>
        </w:tc>
        <w:tc>
          <w:tcPr>
            <w:tcW w:w="1350" w:type="dxa"/>
            <w:tcBorders>
              <w:top w:val="single" w:sz="4" w:space="0" w:color="auto"/>
              <w:left w:val="nil"/>
              <w:bottom w:val="nil"/>
              <w:right w:val="nil"/>
            </w:tcBorders>
            <w:vAlign w:val="center"/>
            <w:hideMark/>
          </w:tcPr>
          <w:p w14:paraId="0C5378B5" w14:textId="77777777" w:rsidR="001D5A67" w:rsidRDefault="001D5A67">
            <w:pPr>
              <w:pStyle w:val="IEEEStdsTableData-Left"/>
              <w:jc w:val="center"/>
            </w:pPr>
            <w:r>
              <w:t>3</w:t>
            </w:r>
          </w:p>
        </w:tc>
      </w:tr>
    </w:tbl>
    <w:p w14:paraId="35C17676" w14:textId="77777777" w:rsidR="001D5A67" w:rsidRDefault="001D5A67" w:rsidP="001D5A67">
      <w:pPr>
        <w:pStyle w:val="IEEEStdsRegularFigureCaption"/>
        <w:numPr>
          <w:ilvl w:val="0"/>
          <w:numId w:val="40"/>
        </w:numPr>
      </w:pPr>
      <w:bookmarkStart w:id="10" w:name="F09o788edh"/>
      <w:bookmarkStart w:id="11" w:name="_Toc19657415"/>
      <w:bookmarkStart w:id="12" w:name="_Toc18877594"/>
      <w:bookmarkStart w:id="13" w:name="_Toc18873627"/>
      <w:bookmarkStart w:id="14" w:name="_Toc62416963"/>
      <w:bookmarkStart w:id="15" w:name="_Toc31893825"/>
      <w:bookmarkStart w:id="16" w:name="_Toc26547675"/>
      <w:bookmarkStart w:id="17" w:name="_Toc21641076"/>
      <w:r>
        <w:t>Figure 9-788edh</w:t>
      </w:r>
      <w:bookmarkEnd w:id="10"/>
      <w:r>
        <w:rPr>
          <w:rFonts w:eastAsia="Helvetica"/>
        </w:rPr>
        <w:t>—</w:t>
      </w:r>
      <w:r>
        <w:t>Ranging Parameters field format</w:t>
      </w:r>
      <w:bookmarkEnd w:id="11"/>
      <w:bookmarkEnd w:id="12"/>
      <w:bookmarkEnd w:id="13"/>
      <w:r>
        <w:t xml:space="preserve"> (#1947, #TC707r3)</w:t>
      </w:r>
      <w:bookmarkEnd w:id="14"/>
      <w:bookmarkEnd w:id="15"/>
      <w:bookmarkEnd w:id="16"/>
      <w:bookmarkEnd w:id="17"/>
    </w:p>
    <w:p w14:paraId="6B4D169B" w14:textId="77777777" w:rsidR="001D5A67" w:rsidRDefault="001D5A67" w:rsidP="002C5F62">
      <w:pPr>
        <w:pStyle w:val="EditiingInstruction"/>
        <w:rPr>
          <w:bCs w:val="0"/>
          <w:iCs w:val="0"/>
          <w:color w:val="auto"/>
          <w:sz w:val="22"/>
          <w:szCs w:val="22"/>
          <w:highlight w:val="yellow"/>
        </w:rPr>
      </w:pPr>
    </w:p>
    <w:p w14:paraId="03020ABF" w14:textId="2139655D" w:rsidR="00E000DD" w:rsidRPr="00210020" w:rsidRDefault="00E000DD" w:rsidP="00E000DD">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w:t>
      </w:r>
      <w:r w:rsidR="008A6589">
        <w:rPr>
          <w:bCs w:val="0"/>
          <w:iCs w:val="0"/>
          <w:color w:val="auto"/>
          <w:sz w:val="22"/>
          <w:szCs w:val="22"/>
          <w:highlight w:val="yellow"/>
        </w:rPr>
        <w:t>Delete</w:t>
      </w:r>
      <w:r>
        <w:rPr>
          <w:bCs w:val="0"/>
          <w:iCs w:val="0"/>
          <w:color w:val="auto"/>
          <w:sz w:val="22"/>
          <w:szCs w:val="22"/>
          <w:highlight w:val="yellow"/>
        </w:rPr>
        <w:t xml:space="preserve"> the two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74</w:t>
      </w:r>
      <w:r w:rsidRPr="00B635EE">
        <w:rPr>
          <w:color w:val="auto"/>
          <w:w w:val="100"/>
          <w:sz w:val="22"/>
          <w:szCs w:val="22"/>
          <w:highlight w:val="yellow"/>
        </w:rPr>
        <w:t xml:space="preserve"> (line </w:t>
      </w:r>
      <w:r>
        <w:rPr>
          <w:color w:val="auto"/>
          <w:w w:val="100"/>
          <w:sz w:val="22"/>
          <w:szCs w:val="22"/>
          <w:highlight w:val="yellow"/>
        </w:rPr>
        <w:t>10</w:t>
      </w:r>
      <w:r w:rsidRPr="00B635EE">
        <w:rPr>
          <w:color w:val="auto"/>
          <w:w w:val="100"/>
          <w:sz w:val="22"/>
          <w:szCs w:val="22"/>
          <w:highlight w:val="yellow"/>
        </w:rPr>
        <w:t>)</w:t>
      </w:r>
    </w:p>
    <w:p w14:paraId="0063038D" w14:textId="0CEEBF83" w:rsidR="00E000DD" w:rsidRPr="00E000DD" w:rsidDel="002039EB" w:rsidRDefault="00E000DD" w:rsidP="00E000DD">
      <w:pPr>
        <w:spacing w:before="240"/>
        <w:jc w:val="both"/>
        <w:rPr>
          <w:del w:id="18" w:author="Christian Berger" w:date="2021-02-19T13:28:00Z"/>
          <w:sz w:val="22"/>
          <w:szCs w:val="22"/>
        </w:rPr>
      </w:pPr>
      <w:del w:id="19" w:author="Christian Berger" w:date="2021-02-19T13:28:00Z">
        <w:r w:rsidRPr="00E000DD" w:rsidDel="002039EB">
          <w:rPr>
            <w:sz w:val="22"/>
            <w:szCs w:val="22"/>
          </w:rPr>
          <w:delText xml:space="preserve">The Secure LTF Required field is set to 1 to enable a secure LTF measurement exchange between an ISTA and an RSTA. Otherwise the Secure LTF Required field is set to 0. </w:delText>
        </w:r>
      </w:del>
    </w:p>
    <w:p w14:paraId="718BFA9C" w14:textId="70E20A48" w:rsidR="00E000DD" w:rsidRPr="00E000DD" w:rsidDel="002039EB" w:rsidRDefault="00E000DD" w:rsidP="00E000DD">
      <w:pPr>
        <w:spacing w:before="240"/>
        <w:jc w:val="both"/>
        <w:rPr>
          <w:del w:id="20" w:author="Christian Berger" w:date="2021-02-19T13:28:00Z"/>
          <w:sz w:val="23"/>
          <w:szCs w:val="23"/>
          <w:lang w:val="en-US"/>
        </w:rPr>
      </w:pPr>
      <w:del w:id="21" w:author="Christian Berger" w:date="2021-02-19T13:28:00Z">
        <w:r w:rsidRPr="00E000DD" w:rsidDel="002039EB">
          <w:rPr>
            <w:sz w:val="22"/>
            <w:szCs w:val="22"/>
          </w:rPr>
          <w:delText>The Secure LTF Support field is set to 1 in the IFTMR frame to indicate that an ISTA supports a secure LTF measurement exchange. Otherwise the Secure LTF Support field is set to 0. The Secure LTF Support field is reserved in the initial Fine Timing Measurement frame, see 11.21.6.3 (Fine timing measurement procedure negotiation).</w:delText>
        </w:r>
      </w:del>
    </w:p>
    <w:p w14:paraId="1D02D9B8" w14:textId="1BF9BAD3" w:rsidR="000958B7" w:rsidRDefault="000958B7" w:rsidP="000958B7">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xml:space="preserve">: </w:t>
      </w:r>
      <w:r w:rsidR="008A6589">
        <w:rPr>
          <w:bCs w:val="0"/>
          <w:iCs w:val="0"/>
          <w:color w:val="auto"/>
          <w:sz w:val="22"/>
          <w:szCs w:val="22"/>
          <w:highlight w:val="yellow"/>
        </w:rPr>
        <w:t>Change</w:t>
      </w:r>
      <w:r w:rsidRPr="000958B7">
        <w:rPr>
          <w:bCs w:val="0"/>
          <w:iCs w:val="0"/>
          <w:color w:val="auto"/>
          <w:sz w:val="22"/>
          <w:szCs w:val="22"/>
          <w:highlight w:val="yellow"/>
        </w:rPr>
        <w:t xml:space="preserve"> “Table 9-322h23fd—Ranging Subelement IDs for Ranging Parameters” </w:t>
      </w:r>
      <w:r w:rsidRPr="000958B7">
        <w:rPr>
          <w:color w:val="auto"/>
          <w:w w:val="100"/>
          <w:sz w:val="22"/>
          <w:szCs w:val="22"/>
          <w:highlight w:val="yellow"/>
        </w:rPr>
        <w:t xml:space="preserve">on page </w:t>
      </w:r>
      <w:r w:rsidR="00907D5B" w:rsidRPr="000958B7">
        <w:rPr>
          <w:color w:val="auto"/>
          <w:w w:val="100"/>
          <w:sz w:val="22"/>
          <w:szCs w:val="22"/>
          <w:highlight w:val="yellow"/>
        </w:rPr>
        <w:t>7</w:t>
      </w:r>
      <w:r w:rsidR="00907D5B">
        <w:rPr>
          <w:color w:val="auto"/>
          <w:w w:val="100"/>
          <w:sz w:val="22"/>
          <w:szCs w:val="22"/>
          <w:highlight w:val="yellow"/>
        </w:rPr>
        <w:t>7</w:t>
      </w:r>
      <w:r w:rsidR="00907D5B" w:rsidRPr="000958B7">
        <w:rPr>
          <w:color w:val="auto"/>
          <w:w w:val="100"/>
          <w:sz w:val="22"/>
          <w:szCs w:val="22"/>
          <w:highlight w:val="yellow"/>
        </w:rPr>
        <w:t xml:space="preserve"> </w:t>
      </w:r>
      <w:r w:rsidRPr="001D5A67">
        <w:rPr>
          <w:color w:val="auto"/>
          <w:w w:val="100"/>
          <w:sz w:val="22"/>
          <w:szCs w:val="22"/>
          <w:highlight w:val="yellow"/>
        </w:rPr>
        <w:t xml:space="preserve">(line </w:t>
      </w:r>
      <w:r w:rsidR="00907D5B">
        <w:rPr>
          <w:color w:val="auto"/>
          <w:w w:val="100"/>
          <w:sz w:val="22"/>
          <w:szCs w:val="22"/>
          <w:highlight w:val="yellow"/>
        </w:rPr>
        <w:t>1</w:t>
      </w:r>
      <w:r w:rsidRPr="00B635EE">
        <w:rPr>
          <w:color w:val="auto"/>
          <w:w w:val="100"/>
          <w:sz w:val="22"/>
          <w:szCs w:val="22"/>
          <w:highlight w:val="yellow"/>
        </w:rPr>
        <w:t>) as follows</w:t>
      </w:r>
    </w:p>
    <w:p w14:paraId="1AA16417" w14:textId="77777777" w:rsidR="000958B7" w:rsidRDefault="000958B7" w:rsidP="000958B7">
      <w:pPr>
        <w:pStyle w:val="IEEEStdsRegularTableCaption"/>
      </w:pPr>
      <w:bookmarkStart w:id="22" w:name="T09o322h23fd"/>
      <w:bookmarkStart w:id="23" w:name="_Toc62417081"/>
      <w:bookmarkStart w:id="24" w:name="_Toc31893782"/>
      <w:bookmarkStart w:id="25" w:name="_Toc26547632"/>
      <w:bookmarkStart w:id="26" w:name="_Toc21640708"/>
      <w:bookmarkStart w:id="27" w:name="_Toc19657372"/>
      <w:bookmarkStart w:id="28" w:name="_Toc18873397"/>
      <w:bookmarkStart w:id="29" w:name="_Toc18872784"/>
      <w:bookmarkStart w:id="30" w:name="_Toc18864464"/>
      <w:r>
        <w:t>Table 9-322h23fd</w:t>
      </w:r>
      <w:bookmarkEnd w:id="22"/>
      <w:r>
        <w:rPr>
          <w:rFonts w:eastAsia="Helvetica"/>
        </w:rPr>
        <w:t>—</w:t>
      </w:r>
      <w:r>
        <w:t>Ranging Subelement IDs for Ranging Parameters</w:t>
      </w:r>
      <w:bookmarkEnd w:id="23"/>
      <w:bookmarkEnd w:id="24"/>
      <w:bookmarkEnd w:id="25"/>
      <w:bookmarkEnd w:id="26"/>
      <w:bookmarkEnd w:id="27"/>
      <w:bookmarkEnd w:id="28"/>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0958B7" w14:paraId="4A6A8336"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3C8990E9" w14:textId="77777777" w:rsidR="000958B7" w:rsidRDefault="000958B7">
            <w:pPr>
              <w:pStyle w:val="IEEEStdsTableData-Left"/>
            </w:pPr>
            <w:r>
              <w:t>Subelement ID</w:t>
            </w:r>
          </w:p>
        </w:tc>
        <w:tc>
          <w:tcPr>
            <w:tcW w:w="2952" w:type="dxa"/>
            <w:tcBorders>
              <w:top w:val="single" w:sz="4" w:space="0" w:color="auto"/>
              <w:left w:val="single" w:sz="4" w:space="0" w:color="auto"/>
              <w:bottom w:val="single" w:sz="4" w:space="0" w:color="auto"/>
              <w:right w:val="single" w:sz="4" w:space="0" w:color="auto"/>
            </w:tcBorders>
            <w:hideMark/>
          </w:tcPr>
          <w:p w14:paraId="04890A39" w14:textId="77777777" w:rsidR="000958B7" w:rsidRDefault="000958B7">
            <w:pPr>
              <w:pStyle w:val="IEEEStdsTableData-Left"/>
            </w:pPr>
            <w:r>
              <w:t>Name</w:t>
            </w:r>
          </w:p>
        </w:tc>
        <w:tc>
          <w:tcPr>
            <w:tcW w:w="2952" w:type="dxa"/>
            <w:tcBorders>
              <w:top w:val="single" w:sz="4" w:space="0" w:color="auto"/>
              <w:left w:val="single" w:sz="4" w:space="0" w:color="auto"/>
              <w:bottom w:val="single" w:sz="4" w:space="0" w:color="auto"/>
              <w:right w:val="single" w:sz="4" w:space="0" w:color="auto"/>
            </w:tcBorders>
            <w:hideMark/>
          </w:tcPr>
          <w:p w14:paraId="1859DC70" w14:textId="77777777" w:rsidR="000958B7" w:rsidRDefault="000958B7">
            <w:pPr>
              <w:pStyle w:val="IEEEStdsTableData-Left"/>
            </w:pPr>
            <w:r>
              <w:t>Extensible</w:t>
            </w:r>
          </w:p>
        </w:tc>
      </w:tr>
      <w:tr w:rsidR="000958B7" w14:paraId="1431B2F0"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7338963D" w14:textId="77777777" w:rsidR="000958B7" w:rsidRDefault="000958B7">
            <w:pPr>
              <w:pStyle w:val="IEEEStdsTableData-Left"/>
            </w:pPr>
            <w:r>
              <w:t>0</w:t>
            </w:r>
          </w:p>
        </w:tc>
        <w:tc>
          <w:tcPr>
            <w:tcW w:w="2952" w:type="dxa"/>
            <w:tcBorders>
              <w:top w:val="single" w:sz="4" w:space="0" w:color="auto"/>
              <w:left w:val="single" w:sz="4" w:space="0" w:color="auto"/>
              <w:bottom w:val="single" w:sz="4" w:space="0" w:color="auto"/>
              <w:right w:val="single" w:sz="4" w:space="0" w:color="auto"/>
            </w:tcBorders>
            <w:hideMark/>
          </w:tcPr>
          <w:p w14:paraId="5CE8AA61" w14:textId="77777777" w:rsidR="000958B7" w:rsidRDefault="000958B7">
            <w:pPr>
              <w:pStyle w:val="IEEEStdsTableData-Left"/>
            </w:pPr>
            <w:r>
              <w:t>Non-TB specific subelement</w:t>
            </w:r>
          </w:p>
        </w:tc>
        <w:tc>
          <w:tcPr>
            <w:tcW w:w="2952" w:type="dxa"/>
            <w:tcBorders>
              <w:top w:val="single" w:sz="4" w:space="0" w:color="auto"/>
              <w:left w:val="single" w:sz="4" w:space="0" w:color="auto"/>
              <w:bottom w:val="single" w:sz="4" w:space="0" w:color="auto"/>
              <w:right w:val="single" w:sz="4" w:space="0" w:color="auto"/>
            </w:tcBorders>
            <w:hideMark/>
          </w:tcPr>
          <w:p w14:paraId="64DD2DC4" w14:textId="77777777" w:rsidR="000958B7" w:rsidRDefault="000958B7">
            <w:pPr>
              <w:pStyle w:val="IEEEStdsTableData-Left"/>
            </w:pPr>
            <w:r>
              <w:t>Yes</w:t>
            </w:r>
          </w:p>
        </w:tc>
      </w:tr>
      <w:tr w:rsidR="000958B7" w14:paraId="3B4049AB"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51AA68E5" w14:textId="77777777" w:rsidR="000958B7" w:rsidRDefault="000958B7">
            <w:pPr>
              <w:pStyle w:val="IEEEStdsTableData-Left"/>
            </w:pPr>
            <w:r>
              <w:t>1</w:t>
            </w:r>
          </w:p>
        </w:tc>
        <w:tc>
          <w:tcPr>
            <w:tcW w:w="2952" w:type="dxa"/>
            <w:tcBorders>
              <w:top w:val="single" w:sz="4" w:space="0" w:color="auto"/>
              <w:left w:val="single" w:sz="4" w:space="0" w:color="auto"/>
              <w:bottom w:val="single" w:sz="4" w:space="0" w:color="auto"/>
              <w:right w:val="single" w:sz="4" w:space="0" w:color="auto"/>
            </w:tcBorders>
            <w:hideMark/>
          </w:tcPr>
          <w:p w14:paraId="1186EC84" w14:textId="77777777" w:rsidR="000958B7" w:rsidRDefault="000958B7">
            <w:pPr>
              <w:pStyle w:val="IEEEStdsTableData-Left"/>
            </w:pPr>
            <w:r>
              <w:t>TB-specific subelement</w:t>
            </w:r>
          </w:p>
        </w:tc>
        <w:tc>
          <w:tcPr>
            <w:tcW w:w="2952" w:type="dxa"/>
            <w:tcBorders>
              <w:top w:val="single" w:sz="4" w:space="0" w:color="auto"/>
              <w:left w:val="single" w:sz="4" w:space="0" w:color="auto"/>
              <w:bottom w:val="single" w:sz="4" w:space="0" w:color="auto"/>
              <w:right w:val="single" w:sz="4" w:space="0" w:color="auto"/>
            </w:tcBorders>
            <w:hideMark/>
          </w:tcPr>
          <w:p w14:paraId="002C36D5" w14:textId="77777777" w:rsidR="000958B7" w:rsidRDefault="000958B7">
            <w:pPr>
              <w:pStyle w:val="IEEEStdsTableData-Left"/>
            </w:pPr>
            <w:r>
              <w:t>Yes</w:t>
            </w:r>
          </w:p>
        </w:tc>
      </w:tr>
      <w:tr w:rsidR="000958B7" w14:paraId="2BB51B95" w14:textId="77777777" w:rsidTr="000958B7">
        <w:tc>
          <w:tcPr>
            <w:tcW w:w="2952" w:type="dxa"/>
            <w:tcBorders>
              <w:top w:val="single" w:sz="4" w:space="0" w:color="auto"/>
              <w:left w:val="single" w:sz="4" w:space="0" w:color="auto"/>
              <w:bottom w:val="single" w:sz="4" w:space="0" w:color="auto"/>
              <w:right w:val="single" w:sz="4" w:space="0" w:color="auto"/>
            </w:tcBorders>
          </w:tcPr>
          <w:p w14:paraId="5CA753FA" w14:textId="5DEFE7C3" w:rsidR="000958B7" w:rsidRDefault="000958B7">
            <w:pPr>
              <w:pStyle w:val="IEEEStdsTableData-Left"/>
            </w:pPr>
            <w:ins w:id="31" w:author="Christian Berger" w:date="2021-02-19T10:26:00Z">
              <w:r>
                <w:t>2</w:t>
              </w:r>
            </w:ins>
          </w:p>
        </w:tc>
        <w:tc>
          <w:tcPr>
            <w:tcW w:w="2952" w:type="dxa"/>
            <w:tcBorders>
              <w:top w:val="single" w:sz="4" w:space="0" w:color="auto"/>
              <w:left w:val="single" w:sz="4" w:space="0" w:color="auto"/>
              <w:bottom w:val="single" w:sz="4" w:space="0" w:color="auto"/>
              <w:right w:val="single" w:sz="4" w:space="0" w:color="auto"/>
            </w:tcBorders>
          </w:tcPr>
          <w:p w14:paraId="1A4D946F" w14:textId="637E3461" w:rsidR="000958B7" w:rsidRDefault="000958B7">
            <w:pPr>
              <w:pStyle w:val="IEEEStdsTableData-Left"/>
            </w:pPr>
            <w:ins w:id="32" w:author="Christian Berger" w:date="2021-02-19T10:26:00Z">
              <w:r>
                <w:t>Secure LTF subelement</w:t>
              </w:r>
            </w:ins>
          </w:p>
        </w:tc>
        <w:tc>
          <w:tcPr>
            <w:tcW w:w="2952" w:type="dxa"/>
            <w:tcBorders>
              <w:top w:val="single" w:sz="4" w:space="0" w:color="auto"/>
              <w:left w:val="single" w:sz="4" w:space="0" w:color="auto"/>
              <w:bottom w:val="single" w:sz="4" w:space="0" w:color="auto"/>
              <w:right w:val="single" w:sz="4" w:space="0" w:color="auto"/>
            </w:tcBorders>
          </w:tcPr>
          <w:p w14:paraId="2D442E68" w14:textId="62B11A95" w:rsidR="000958B7" w:rsidRDefault="000958B7">
            <w:pPr>
              <w:pStyle w:val="IEEEStdsTableData-Left"/>
            </w:pPr>
            <w:ins w:id="33" w:author="Christian Berger" w:date="2021-02-19T10:26:00Z">
              <w:r>
                <w:t>Yes</w:t>
              </w:r>
            </w:ins>
          </w:p>
        </w:tc>
      </w:tr>
      <w:tr w:rsidR="000958B7" w14:paraId="0B61619A"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2C56F91E" w14:textId="72363488" w:rsidR="000958B7" w:rsidRDefault="000958B7">
            <w:pPr>
              <w:pStyle w:val="IEEEStdsTableData-Left"/>
            </w:pPr>
            <w:del w:id="34" w:author="Christian Berger" w:date="2021-02-19T10:26:00Z">
              <w:r w:rsidDel="000958B7">
                <w:delText>2</w:delText>
              </w:r>
            </w:del>
            <w:ins w:id="35" w:author="Christian Berger" w:date="2021-02-19T10:26:00Z">
              <w:r>
                <w:t>3</w:t>
              </w:r>
            </w:ins>
            <w:r>
              <w:t>-220</w:t>
            </w:r>
          </w:p>
        </w:tc>
        <w:tc>
          <w:tcPr>
            <w:tcW w:w="2952" w:type="dxa"/>
            <w:tcBorders>
              <w:top w:val="single" w:sz="4" w:space="0" w:color="auto"/>
              <w:left w:val="single" w:sz="4" w:space="0" w:color="auto"/>
              <w:bottom w:val="single" w:sz="4" w:space="0" w:color="auto"/>
              <w:right w:val="single" w:sz="4" w:space="0" w:color="auto"/>
            </w:tcBorders>
            <w:hideMark/>
          </w:tcPr>
          <w:p w14:paraId="1F9FCD84" w14:textId="77777777" w:rsidR="000958B7" w:rsidRDefault="000958B7">
            <w:pPr>
              <w:pStyle w:val="IEEEStdsTableData-Left"/>
            </w:pPr>
            <w:r>
              <w:t>Reserved</w:t>
            </w:r>
          </w:p>
        </w:tc>
        <w:tc>
          <w:tcPr>
            <w:tcW w:w="2952" w:type="dxa"/>
            <w:tcBorders>
              <w:top w:val="single" w:sz="4" w:space="0" w:color="auto"/>
              <w:left w:val="single" w:sz="4" w:space="0" w:color="auto"/>
              <w:bottom w:val="single" w:sz="4" w:space="0" w:color="auto"/>
              <w:right w:val="single" w:sz="4" w:space="0" w:color="auto"/>
            </w:tcBorders>
          </w:tcPr>
          <w:p w14:paraId="509BFDB8" w14:textId="77777777" w:rsidR="000958B7" w:rsidRDefault="000958B7">
            <w:pPr>
              <w:pStyle w:val="IEEEStdsTableData-Left"/>
            </w:pPr>
          </w:p>
        </w:tc>
      </w:tr>
      <w:tr w:rsidR="000958B7" w14:paraId="278A6F51"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31E9F7AF" w14:textId="77777777" w:rsidR="000958B7" w:rsidRDefault="000958B7">
            <w:pPr>
              <w:pStyle w:val="IEEEStdsTableData-Left"/>
            </w:pPr>
            <w:r>
              <w:t>221</w:t>
            </w:r>
          </w:p>
        </w:tc>
        <w:tc>
          <w:tcPr>
            <w:tcW w:w="2952" w:type="dxa"/>
            <w:tcBorders>
              <w:top w:val="single" w:sz="4" w:space="0" w:color="auto"/>
              <w:left w:val="single" w:sz="4" w:space="0" w:color="auto"/>
              <w:bottom w:val="single" w:sz="4" w:space="0" w:color="auto"/>
              <w:right w:val="single" w:sz="4" w:space="0" w:color="auto"/>
            </w:tcBorders>
            <w:hideMark/>
          </w:tcPr>
          <w:p w14:paraId="77CFCAE3" w14:textId="77777777" w:rsidR="000958B7" w:rsidRDefault="000958B7">
            <w:pPr>
              <w:pStyle w:val="IEEEStdsTableData-Left"/>
            </w:pPr>
            <w:r>
              <w:t>Vendor Specific</w:t>
            </w:r>
          </w:p>
        </w:tc>
        <w:tc>
          <w:tcPr>
            <w:tcW w:w="2952" w:type="dxa"/>
            <w:tcBorders>
              <w:top w:val="single" w:sz="4" w:space="0" w:color="auto"/>
              <w:left w:val="single" w:sz="4" w:space="0" w:color="auto"/>
              <w:bottom w:val="single" w:sz="4" w:space="0" w:color="auto"/>
              <w:right w:val="single" w:sz="4" w:space="0" w:color="auto"/>
            </w:tcBorders>
          </w:tcPr>
          <w:p w14:paraId="79A77041" w14:textId="77777777" w:rsidR="000958B7" w:rsidRDefault="000958B7">
            <w:pPr>
              <w:pStyle w:val="IEEEStdsTableData-Left"/>
            </w:pPr>
          </w:p>
        </w:tc>
      </w:tr>
      <w:tr w:rsidR="000958B7" w14:paraId="5D0430E8"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04DD3A17" w14:textId="77777777" w:rsidR="000958B7" w:rsidRDefault="000958B7">
            <w:pPr>
              <w:pStyle w:val="IEEEStdsTableData-Left"/>
            </w:pPr>
            <w:r>
              <w:t>222-255</w:t>
            </w:r>
          </w:p>
        </w:tc>
        <w:tc>
          <w:tcPr>
            <w:tcW w:w="2952" w:type="dxa"/>
            <w:tcBorders>
              <w:top w:val="single" w:sz="4" w:space="0" w:color="auto"/>
              <w:left w:val="single" w:sz="4" w:space="0" w:color="auto"/>
              <w:bottom w:val="single" w:sz="4" w:space="0" w:color="auto"/>
              <w:right w:val="single" w:sz="4" w:space="0" w:color="auto"/>
            </w:tcBorders>
            <w:hideMark/>
          </w:tcPr>
          <w:p w14:paraId="360A38A8" w14:textId="77777777" w:rsidR="000958B7" w:rsidRDefault="000958B7">
            <w:pPr>
              <w:pStyle w:val="IEEEStdsTableData-Left"/>
            </w:pPr>
            <w:r>
              <w:t>Reserved</w:t>
            </w:r>
          </w:p>
        </w:tc>
        <w:tc>
          <w:tcPr>
            <w:tcW w:w="2952" w:type="dxa"/>
            <w:tcBorders>
              <w:top w:val="single" w:sz="4" w:space="0" w:color="auto"/>
              <w:left w:val="single" w:sz="4" w:space="0" w:color="auto"/>
              <w:bottom w:val="single" w:sz="4" w:space="0" w:color="auto"/>
              <w:right w:val="single" w:sz="4" w:space="0" w:color="auto"/>
            </w:tcBorders>
          </w:tcPr>
          <w:p w14:paraId="412C56A1" w14:textId="77777777" w:rsidR="000958B7" w:rsidRDefault="000958B7">
            <w:pPr>
              <w:pStyle w:val="IEEEStdsTableData-Left"/>
            </w:pPr>
          </w:p>
        </w:tc>
      </w:tr>
    </w:tbl>
    <w:p w14:paraId="04D52CFF" w14:textId="77777777" w:rsidR="000958B7" w:rsidRDefault="000958B7" w:rsidP="000958B7">
      <w:pPr>
        <w:jc w:val="both"/>
        <w:rPr>
          <w:color w:val="000000"/>
          <w:szCs w:val="22"/>
          <w:lang w:eastAsia="ja-JP"/>
        </w:rPr>
      </w:pPr>
      <w:r>
        <w:rPr>
          <w:color w:val="000000"/>
          <w:szCs w:val="22"/>
        </w:rPr>
        <w:t xml:space="preserve"> </w:t>
      </w:r>
    </w:p>
    <w:p w14:paraId="2863FB32" w14:textId="77777777" w:rsidR="00371B01" w:rsidRDefault="00371B01" w:rsidP="00371B01">
      <w:pPr>
        <w:pStyle w:val="EditiingInstruction"/>
        <w:rPr>
          <w:bCs w:val="0"/>
          <w:iCs w:val="0"/>
          <w:color w:val="auto"/>
          <w:sz w:val="22"/>
          <w:szCs w:val="22"/>
          <w:highlight w:val="yellow"/>
        </w:rPr>
      </w:pPr>
    </w:p>
    <w:p w14:paraId="3F30E6FD" w14:textId="77777777" w:rsidR="00371B01" w:rsidRDefault="00371B01" w:rsidP="00371B01">
      <w:pPr>
        <w:pStyle w:val="EditiingInstruction"/>
        <w:rPr>
          <w:bCs w:val="0"/>
          <w:iCs w:val="0"/>
          <w:color w:val="auto"/>
          <w:sz w:val="22"/>
          <w:szCs w:val="22"/>
          <w:highlight w:val="yellow"/>
        </w:rPr>
      </w:pPr>
    </w:p>
    <w:p w14:paraId="06B40504" w14:textId="1D56AB19" w:rsidR="00371B01" w:rsidRDefault="00371B01" w:rsidP="00371B01">
      <w:pPr>
        <w:pStyle w:val="EditiingInstruction"/>
        <w:rPr>
          <w:color w:val="auto"/>
          <w:w w:val="100"/>
          <w:sz w:val="22"/>
          <w:szCs w:val="22"/>
        </w:rPr>
      </w:pPr>
      <w:proofErr w:type="spellStart"/>
      <w:r w:rsidRPr="004E4D8F">
        <w:rPr>
          <w:bCs w:val="0"/>
          <w:iCs w:val="0"/>
          <w:color w:val="auto"/>
          <w:sz w:val="22"/>
          <w:szCs w:val="22"/>
          <w:highlight w:val="yellow"/>
        </w:rPr>
        <w:lastRenderedPageBreak/>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w:t>
      </w:r>
      <w:r w:rsidR="008A6589" w:rsidRPr="00892F09">
        <w:rPr>
          <w:bCs w:val="0"/>
          <w:iCs w:val="0"/>
          <w:color w:val="auto"/>
          <w:sz w:val="22"/>
          <w:szCs w:val="22"/>
          <w:highlight w:val="yellow"/>
        </w:rPr>
        <w:t xml:space="preserve">Insert </w:t>
      </w:r>
      <w:r w:rsidR="00892F09" w:rsidRPr="00892F09">
        <w:rPr>
          <w:bCs w:val="0"/>
          <w:iCs w:val="0"/>
          <w:color w:val="auto"/>
          <w:sz w:val="22"/>
          <w:szCs w:val="22"/>
          <w:highlight w:val="yellow"/>
        </w:rPr>
        <w:t xml:space="preserve">a new figure and following paragraph as shown below </w:t>
      </w:r>
      <w:r w:rsidRPr="00892F09">
        <w:rPr>
          <w:color w:val="auto"/>
          <w:w w:val="100"/>
          <w:sz w:val="22"/>
          <w:szCs w:val="22"/>
          <w:highlight w:val="yellow"/>
        </w:rPr>
        <w:t xml:space="preserve">on </w:t>
      </w:r>
      <w:r w:rsidRPr="00B635EE">
        <w:rPr>
          <w:color w:val="auto"/>
          <w:w w:val="100"/>
          <w:sz w:val="22"/>
          <w:szCs w:val="22"/>
          <w:highlight w:val="yellow"/>
        </w:rPr>
        <w:t xml:space="preserve">page </w:t>
      </w:r>
      <w:r>
        <w:rPr>
          <w:color w:val="auto"/>
          <w:w w:val="100"/>
          <w:sz w:val="22"/>
          <w:szCs w:val="22"/>
          <w:highlight w:val="yellow"/>
        </w:rPr>
        <w:t>80</w:t>
      </w:r>
      <w:r w:rsidRPr="00B635EE">
        <w:rPr>
          <w:color w:val="auto"/>
          <w:w w:val="100"/>
          <w:sz w:val="22"/>
          <w:szCs w:val="22"/>
          <w:highlight w:val="yellow"/>
        </w:rPr>
        <w:t xml:space="preserve"> (line </w:t>
      </w:r>
      <w:r>
        <w:rPr>
          <w:color w:val="auto"/>
          <w:w w:val="100"/>
          <w:sz w:val="22"/>
          <w:szCs w:val="22"/>
          <w:highlight w:val="yellow"/>
        </w:rPr>
        <w:t>11</w:t>
      </w:r>
      <w:r w:rsidRPr="00B635EE">
        <w:rPr>
          <w:color w:val="auto"/>
          <w:w w:val="100"/>
          <w:sz w:val="22"/>
          <w:szCs w:val="22"/>
          <w:highlight w:val="yellow"/>
        </w:rPr>
        <w:t xml:space="preserve">) </w:t>
      </w:r>
      <w:r w:rsidR="008A6589">
        <w:rPr>
          <w:color w:val="auto"/>
          <w:w w:val="100"/>
          <w:sz w:val="22"/>
          <w:szCs w:val="22"/>
          <w:highlight w:val="yellow"/>
        </w:rPr>
        <w:t xml:space="preserve">the end of clause 9.4.2.298 (Ranging Parameters element) as </w:t>
      </w:r>
      <w:r w:rsidRPr="00B635EE">
        <w:rPr>
          <w:color w:val="auto"/>
          <w:w w:val="100"/>
          <w:sz w:val="22"/>
          <w:szCs w:val="22"/>
          <w:highlight w:val="yellow"/>
        </w:rPr>
        <w:t>follows</w:t>
      </w:r>
    </w:p>
    <w:p w14:paraId="1D833E74" w14:textId="77777777" w:rsidR="00964A98" w:rsidRPr="001A53BF" w:rsidRDefault="00964A98" w:rsidP="00964A98">
      <w:pPr>
        <w:spacing w:before="240"/>
        <w:jc w:val="both"/>
        <w:rPr>
          <w:ins w:id="36" w:author="Christian Berger" w:date="2021-02-23T10:31:00Z"/>
          <w:sz w:val="22"/>
          <w:szCs w:val="22"/>
        </w:rPr>
      </w:pPr>
      <w:ins w:id="37" w:author="Christian Berger" w:date="2021-02-23T10:31:00Z">
        <w:r w:rsidRPr="001A53BF">
          <w:rPr>
            <w:sz w:val="22"/>
            <w:szCs w:val="22"/>
          </w:rPr>
          <w:t xml:space="preserve">The </w:t>
        </w:r>
        <w:r>
          <w:rPr>
            <w:sz w:val="22"/>
            <w:szCs w:val="22"/>
          </w:rPr>
          <w:t xml:space="preserve">Secure LTF </w:t>
        </w:r>
        <w:proofErr w:type="spellStart"/>
        <w:r w:rsidRPr="001A53BF">
          <w:rPr>
            <w:sz w:val="22"/>
            <w:szCs w:val="22"/>
          </w:rPr>
          <w:t>subelement</w:t>
        </w:r>
        <w:proofErr w:type="spellEnd"/>
        <w:r w:rsidRPr="001A53BF">
          <w:rPr>
            <w:sz w:val="22"/>
            <w:szCs w:val="22"/>
          </w:rPr>
          <w:t xml:space="preserve"> is included in the IFTMR frame to </w:t>
        </w:r>
        <w:r>
          <w:rPr>
            <w:sz w:val="22"/>
            <w:szCs w:val="22"/>
          </w:rPr>
          <w:t xml:space="preserve">indicate that </w:t>
        </w:r>
        <w:r w:rsidRPr="001A53BF">
          <w:rPr>
            <w:sz w:val="22"/>
            <w:szCs w:val="22"/>
          </w:rPr>
          <w:t xml:space="preserve">the initiator </w:t>
        </w:r>
        <w:r>
          <w:rPr>
            <w:sz w:val="22"/>
            <w:szCs w:val="22"/>
          </w:rPr>
          <w:t xml:space="preserve">supports use of secure LTF and the associated parameters; it is included </w:t>
        </w:r>
        <w:r w:rsidRPr="001A53BF">
          <w:rPr>
            <w:sz w:val="22"/>
            <w:szCs w:val="22"/>
          </w:rPr>
          <w:t>in the initial Fine Timing Measurement</w:t>
        </w:r>
        <w:r>
          <w:rPr>
            <w:sz w:val="22"/>
            <w:szCs w:val="22"/>
          </w:rPr>
          <w:t xml:space="preserve"> frame</w:t>
        </w:r>
        <w:r w:rsidRPr="001A53BF">
          <w:rPr>
            <w:sz w:val="22"/>
            <w:szCs w:val="22"/>
          </w:rPr>
          <w:t xml:space="preserve">, if the initiator and the responder successfully negotiate an FTM session where </w:t>
        </w:r>
        <w:r>
          <w:rPr>
            <w:sz w:val="22"/>
            <w:szCs w:val="22"/>
          </w:rPr>
          <w:t>secure LTF are used</w:t>
        </w:r>
        <w:r w:rsidRPr="001A53BF">
          <w:rPr>
            <w:sz w:val="22"/>
            <w:szCs w:val="22"/>
          </w:rPr>
          <w:t>.</w:t>
        </w:r>
      </w:ins>
    </w:p>
    <w:p w14:paraId="4EFFB7B7" w14:textId="61855592" w:rsidR="00964A98" w:rsidRDefault="00964A98" w:rsidP="00964A98">
      <w:pPr>
        <w:spacing w:before="240"/>
        <w:jc w:val="both"/>
        <w:rPr>
          <w:ins w:id="38" w:author="Christian Berger" w:date="2021-02-24T17:03:00Z"/>
          <w:sz w:val="22"/>
          <w:szCs w:val="22"/>
        </w:rPr>
      </w:pPr>
      <w:ins w:id="39" w:author="Christian Berger" w:date="2021-02-23T10:31:00Z">
        <w:r w:rsidRPr="001A53BF">
          <w:rPr>
            <w:sz w:val="22"/>
            <w:szCs w:val="22"/>
          </w:rPr>
          <w:t xml:space="preserve">The format of the </w:t>
        </w:r>
        <w:r>
          <w:rPr>
            <w:sz w:val="22"/>
            <w:szCs w:val="22"/>
          </w:rPr>
          <w:t xml:space="preserve">Secure LTF </w:t>
        </w:r>
        <w:proofErr w:type="spellStart"/>
        <w:r w:rsidRPr="001A53BF">
          <w:rPr>
            <w:sz w:val="22"/>
            <w:szCs w:val="22"/>
          </w:rPr>
          <w:t>subelement</w:t>
        </w:r>
        <w:proofErr w:type="spellEnd"/>
        <w:r w:rsidRPr="001A53BF">
          <w:rPr>
            <w:sz w:val="22"/>
            <w:szCs w:val="22"/>
          </w:rPr>
          <w:t xml:space="preserve"> is as shown in Figure 9-788ed</w:t>
        </w:r>
        <w:r>
          <w:rPr>
            <w:sz w:val="22"/>
            <w:szCs w:val="22"/>
          </w:rPr>
          <w:t>m1</w:t>
        </w:r>
        <w:r w:rsidRPr="001A53BF">
          <w:rPr>
            <w:sz w:val="22"/>
            <w:szCs w:val="22"/>
          </w:rPr>
          <w:t xml:space="preserve"> (</w:t>
        </w:r>
        <w:r>
          <w:rPr>
            <w:sz w:val="22"/>
            <w:szCs w:val="22"/>
          </w:rPr>
          <w:t xml:space="preserve">Secure LTF </w:t>
        </w:r>
        <w:proofErr w:type="spellStart"/>
        <w:r w:rsidRPr="001A53BF">
          <w:rPr>
            <w:sz w:val="22"/>
            <w:szCs w:val="22"/>
          </w:rPr>
          <w:t>subelement</w:t>
        </w:r>
        <w:proofErr w:type="spellEnd"/>
        <w:r w:rsidRPr="001A53BF">
          <w:rPr>
            <w:sz w:val="22"/>
            <w:szCs w:val="22"/>
          </w:rPr>
          <w:t xml:space="preserve"> format).</w:t>
        </w:r>
      </w:ins>
    </w:p>
    <w:p w14:paraId="53309D73" w14:textId="77777777" w:rsidR="00892F09" w:rsidRDefault="00892F09" w:rsidP="00964A98">
      <w:pPr>
        <w:spacing w:before="240"/>
        <w:jc w:val="both"/>
        <w:rPr>
          <w:ins w:id="40" w:author="Christian Berger" w:date="2021-02-24T17:03:00Z"/>
          <w:sz w:val="22"/>
          <w:szCs w:val="22"/>
        </w:rPr>
      </w:pPr>
    </w:p>
    <w:tbl>
      <w:tblPr>
        <w:tblW w:w="8550" w:type="dxa"/>
        <w:tblCellMar>
          <w:left w:w="0" w:type="dxa"/>
          <w:right w:w="0" w:type="dxa"/>
        </w:tblCellMar>
        <w:tblLook w:val="04A0" w:firstRow="1" w:lastRow="0" w:firstColumn="1" w:lastColumn="0" w:noHBand="0" w:noVBand="1"/>
      </w:tblPr>
      <w:tblGrid>
        <w:gridCol w:w="1000"/>
        <w:gridCol w:w="1000"/>
        <w:gridCol w:w="805"/>
        <w:gridCol w:w="975"/>
        <w:gridCol w:w="900"/>
        <w:gridCol w:w="20"/>
        <w:gridCol w:w="970"/>
        <w:gridCol w:w="990"/>
        <w:gridCol w:w="990"/>
        <w:gridCol w:w="900"/>
      </w:tblGrid>
      <w:tr w:rsidR="00892F09" w14:paraId="54A2D13F" w14:textId="77777777" w:rsidTr="00EE7B40">
        <w:trPr>
          <w:trHeight w:val="288"/>
          <w:ins w:id="41" w:author="Christian Berger" w:date="2021-02-24T17:03:00Z"/>
        </w:trPr>
        <w:tc>
          <w:tcPr>
            <w:tcW w:w="1000" w:type="dxa"/>
            <w:noWrap/>
            <w:tcMar>
              <w:top w:w="15" w:type="dxa"/>
              <w:left w:w="15" w:type="dxa"/>
              <w:bottom w:w="0" w:type="dxa"/>
              <w:right w:w="15" w:type="dxa"/>
            </w:tcMar>
            <w:vAlign w:val="bottom"/>
            <w:hideMark/>
          </w:tcPr>
          <w:p w14:paraId="35C02027" w14:textId="77777777" w:rsidR="00892F09" w:rsidRDefault="00892F09" w:rsidP="00EE7B40">
            <w:pPr>
              <w:rPr>
                <w:ins w:id="42" w:author="Christian Berger" w:date="2021-02-24T17:03:00Z"/>
                <w:sz w:val="20"/>
                <w:lang w:val="en-US" w:eastAsia="zh-CN"/>
              </w:rPr>
            </w:pPr>
          </w:p>
        </w:tc>
        <w:tc>
          <w:tcPr>
            <w:tcW w:w="1000" w:type="dxa"/>
            <w:noWrap/>
            <w:tcMar>
              <w:top w:w="15" w:type="dxa"/>
              <w:left w:w="15" w:type="dxa"/>
              <w:bottom w:w="0" w:type="dxa"/>
              <w:right w:w="15" w:type="dxa"/>
            </w:tcMar>
            <w:vAlign w:val="center"/>
            <w:hideMark/>
          </w:tcPr>
          <w:p w14:paraId="269E5561" w14:textId="77777777" w:rsidR="00892F09" w:rsidRDefault="00892F09" w:rsidP="00EE7B40">
            <w:pPr>
              <w:jc w:val="center"/>
              <w:rPr>
                <w:ins w:id="43" w:author="Christian Berger" w:date="2021-02-24T17:03:00Z"/>
                <w:rFonts w:ascii="Calibri" w:hAnsi="Calibri" w:cs="Calibri"/>
                <w:color w:val="000000"/>
                <w:sz w:val="22"/>
                <w:szCs w:val="22"/>
                <w:lang w:eastAsia="ja-JP"/>
              </w:rPr>
            </w:pPr>
            <w:ins w:id="44" w:author="Christian Berger" w:date="2021-02-24T17:03:00Z">
              <w:r>
                <w:rPr>
                  <w:rFonts w:ascii="Calibri" w:hAnsi="Calibri" w:cs="Calibri"/>
                  <w:color w:val="000000"/>
                  <w:sz w:val="22"/>
                  <w:szCs w:val="22"/>
                </w:rPr>
                <w:t>B0        B7</w:t>
              </w:r>
            </w:ins>
          </w:p>
        </w:tc>
        <w:tc>
          <w:tcPr>
            <w:tcW w:w="805" w:type="dxa"/>
            <w:noWrap/>
            <w:tcMar>
              <w:top w:w="15" w:type="dxa"/>
              <w:left w:w="15" w:type="dxa"/>
              <w:bottom w:w="0" w:type="dxa"/>
              <w:right w:w="15" w:type="dxa"/>
            </w:tcMar>
            <w:vAlign w:val="center"/>
            <w:hideMark/>
          </w:tcPr>
          <w:p w14:paraId="233E4295" w14:textId="77777777" w:rsidR="00892F09" w:rsidRDefault="00892F09" w:rsidP="00EE7B40">
            <w:pPr>
              <w:jc w:val="center"/>
              <w:rPr>
                <w:ins w:id="45" w:author="Christian Berger" w:date="2021-02-24T17:03:00Z"/>
                <w:rFonts w:ascii="Calibri" w:hAnsi="Calibri" w:cs="Calibri"/>
                <w:color w:val="000000"/>
                <w:sz w:val="22"/>
                <w:szCs w:val="22"/>
              </w:rPr>
            </w:pPr>
            <w:ins w:id="46" w:author="Christian Berger" w:date="2021-02-24T17:03:00Z">
              <w:r>
                <w:rPr>
                  <w:rFonts w:ascii="Calibri" w:hAnsi="Calibri" w:cs="Calibri"/>
                  <w:color w:val="000000"/>
                  <w:sz w:val="22"/>
                  <w:szCs w:val="22"/>
                </w:rPr>
                <w:t>B8    B15</w:t>
              </w:r>
            </w:ins>
          </w:p>
        </w:tc>
        <w:tc>
          <w:tcPr>
            <w:tcW w:w="975" w:type="dxa"/>
            <w:noWrap/>
            <w:tcMar>
              <w:top w:w="15" w:type="dxa"/>
              <w:left w:w="15" w:type="dxa"/>
              <w:bottom w:w="0" w:type="dxa"/>
              <w:right w:w="15" w:type="dxa"/>
            </w:tcMar>
            <w:vAlign w:val="center"/>
            <w:hideMark/>
          </w:tcPr>
          <w:p w14:paraId="268D0787" w14:textId="77777777" w:rsidR="00892F09" w:rsidRDefault="00892F09" w:rsidP="00EE7B40">
            <w:pPr>
              <w:jc w:val="center"/>
              <w:rPr>
                <w:ins w:id="47" w:author="Christian Berger" w:date="2021-02-24T17:03:00Z"/>
                <w:rFonts w:ascii="Calibri" w:hAnsi="Calibri" w:cs="Calibri"/>
                <w:color w:val="000000"/>
                <w:sz w:val="22"/>
                <w:szCs w:val="22"/>
              </w:rPr>
            </w:pPr>
            <w:ins w:id="48" w:author="Christian Berger" w:date="2021-02-24T17:03:00Z">
              <w:r>
                <w:rPr>
                  <w:rFonts w:ascii="Calibri" w:hAnsi="Calibri" w:cs="Calibri"/>
                  <w:color w:val="000000"/>
                  <w:sz w:val="22"/>
                  <w:szCs w:val="22"/>
                </w:rPr>
                <w:t>B16</w:t>
              </w:r>
            </w:ins>
          </w:p>
        </w:tc>
        <w:tc>
          <w:tcPr>
            <w:tcW w:w="900" w:type="dxa"/>
            <w:tcBorders>
              <w:top w:val="nil"/>
              <w:left w:val="nil"/>
              <w:bottom w:val="single" w:sz="4" w:space="0" w:color="auto"/>
              <w:right w:val="nil"/>
            </w:tcBorders>
            <w:vAlign w:val="center"/>
            <w:hideMark/>
          </w:tcPr>
          <w:p w14:paraId="0B667EC4" w14:textId="77777777" w:rsidR="00892F09" w:rsidRPr="00371B01" w:rsidRDefault="00892F09" w:rsidP="00EE7B40">
            <w:pPr>
              <w:jc w:val="center"/>
              <w:rPr>
                <w:ins w:id="49" w:author="Christian Berger" w:date="2021-02-24T17:03:00Z"/>
                <w:rFonts w:ascii="Calibri" w:hAnsi="Calibri" w:cs="Calibri"/>
                <w:sz w:val="22"/>
                <w:szCs w:val="22"/>
              </w:rPr>
            </w:pPr>
            <w:ins w:id="50" w:author="Christian Berger" w:date="2021-02-24T17:03:00Z">
              <w:r w:rsidRPr="00371B01">
                <w:rPr>
                  <w:rFonts w:ascii="Calibri" w:hAnsi="Calibri" w:cs="Calibri"/>
                  <w:sz w:val="22"/>
                  <w:szCs w:val="22"/>
                </w:rPr>
                <w:t>B</w:t>
              </w:r>
              <w:r>
                <w:rPr>
                  <w:rFonts w:ascii="Calibri" w:hAnsi="Calibri" w:cs="Calibri"/>
                  <w:sz w:val="22"/>
                  <w:szCs w:val="22"/>
                </w:rPr>
                <w:t>17   B19</w:t>
              </w:r>
            </w:ins>
          </w:p>
        </w:tc>
        <w:tc>
          <w:tcPr>
            <w:tcW w:w="20" w:type="dxa"/>
            <w:tcBorders>
              <w:top w:val="nil"/>
              <w:left w:val="nil"/>
              <w:bottom w:val="single" w:sz="4" w:space="0" w:color="auto"/>
              <w:right w:val="nil"/>
            </w:tcBorders>
            <w:vAlign w:val="center"/>
          </w:tcPr>
          <w:p w14:paraId="7619EBEF" w14:textId="77777777" w:rsidR="00892F09" w:rsidRPr="00371B01" w:rsidRDefault="00892F09" w:rsidP="00EE7B40">
            <w:pPr>
              <w:jc w:val="center"/>
              <w:rPr>
                <w:ins w:id="51" w:author="Christian Berger" w:date="2021-02-24T17:03:00Z"/>
                <w:rFonts w:ascii="Calibri" w:hAnsi="Calibri" w:cs="Calibri"/>
                <w:sz w:val="22"/>
                <w:szCs w:val="22"/>
              </w:rPr>
            </w:pPr>
          </w:p>
        </w:tc>
        <w:tc>
          <w:tcPr>
            <w:tcW w:w="970" w:type="dxa"/>
            <w:tcBorders>
              <w:top w:val="nil"/>
              <w:left w:val="nil"/>
              <w:bottom w:val="single" w:sz="4" w:space="0" w:color="auto"/>
              <w:right w:val="nil"/>
            </w:tcBorders>
            <w:vAlign w:val="center"/>
            <w:hideMark/>
          </w:tcPr>
          <w:p w14:paraId="5B7D1BA5" w14:textId="77777777" w:rsidR="00892F09" w:rsidRPr="00371B01" w:rsidRDefault="00892F09" w:rsidP="00EE7B40">
            <w:pPr>
              <w:jc w:val="center"/>
              <w:rPr>
                <w:ins w:id="52" w:author="Christian Berger" w:date="2021-02-24T17:03:00Z"/>
                <w:rFonts w:ascii="Calibri" w:hAnsi="Calibri" w:cs="Calibri"/>
                <w:sz w:val="22"/>
                <w:szCs w:val="22"/>
              </w:rPr>
            </w:pPr>
            <w:ins w:id="53" w:author="Christian Berger" w:date="2021-02-24T17:03:00Z">
              <w:r w:rsidRPr="00371B01">
                <w:rPr>
                  <w:rFonts w:ascii="Calibri" w:hAnsi="Calibri" w:cs="Calibri"/>
                  <w:sz w:val="22"/>
                  <w:szCs w:val="22"/>
                </w:rPr>
                <w:t>B</w:t>
              </w:r>
              <w:r>
                <w:rPr>
                  <w:rFonts w:ascii="Calibri" w:hAnsi="Calibri" w:cs="Calibri"/>
                  <w:sz w:val="22"/>
                  <w:szCs w:val="22"/>
                </w:rPr>
                <w:t>20   B23</w:t>
              </w:r>
            </w:ins>
          </w:p>
        </w:tc>
        <w:tc>
          <w:tcPr>
            <w:tcW w:w="990" w:type="dxa"/>
            <w:tcBorders>
              <w:top w:val="nil"/>
              <w:left w:val="nil"/>
              <w:bottom w:val="single" w:sz="4" w:space="0" w:color="auto"/>
              <w:right w:val="nil"/>
            </w:tcBorders>
            <w:vAlign w:val="center"/>
          </w:tcPr>
          <w:p w14:paraId="699A7177" w14:textId="77777777" w:rsidR="00892F09" w:rsidRDefault="00892F09" w:rsidP="00EE7B40">
            <w:pPr>
              <w:jc w:val="center"/>
              <w:rPr>
                <w:ins w:id="54" w:author="Christian Berger" w:date="2021-02-24T17:03:00Z"/>
                <w:rFonts w:ascii="Calibri" w:hAnsi="Calibri" w:cs="Calibri"/>
                <w:color w:val="000000"/>
                <w:sz w:val="22"/>
                <w:szCs w:val="22"/>
              </w:rPr>
            </w:pPr>
            <w:ins w:id="55" w:author="Christian Berger" w:date="2021-02-24T17:03:00Z">
              <w:r>
                <w:rPr>
                  <w:rFonts w:ascii="Calibri" w:hAnsi="Calibri" w:cs="Calibri"/>
                  <w:color w:val="000000"/>
                  <w:sz w:val="22"/>
                  <w:szCs w:val="22"/>
                </w:rPr>
                <w:t>B24    B25</w:t>
              </w:r>
            </w:ins>
          </w:p>
        </w:tc>
        <w:tc>
          <w:tcPr>
            <w:tcW w:w="990" w:type="dxa"/>
            <w:tcBorders>
              <w:top w:val="nil"/>
              <w:left w:val="nil"/>
              <w:bottom w:val="single" w:sz="4" w:space="0" w:color="auto"/>
              <w:right w:val="nil"/>
            </w:tcBorders>
            <w:vAlign w:val="center"/>
          </w:tcPr>
          <w:p w14:paraId="64FFCAFA" w14:textId="77777777" w:rsidR="00892F09" w:rsidRDefault="00892F09" w:rsidP="00EE7B40">
            <w:pPr>
              <w:jc w:val="center"/>
              <w:rPr>
                <w:ins w:id="56" w:author="Christian Berger" w:date="2021-02-24T17:03:00Z"/>
                <w:rFonts w:ascii="Calibri" w:hAnsi="Calibri" w:cs="Calibri"/>
                <w:color w:val="000000"/>
                <w:sz w:val="22"/>
                <w:szCs w:val="22"/>
              </w:rPr>
            </w:pPr>
            <w:ins w:id="57" w:author="Christian Berger" w:date="2021-02-24T17:03:00Z">
              <w:r>
                <w:rPr>
                  <w:rFonts w:ascii="Calibri" w:hAnsi="Calibri" w:cs="Calibri"/>
                  <w:color w:val="000000"/>
                  <w:sz w:val="22"/>
                  <w:szCs w:val="22"/>
                </w:rPr>
                <w:t>B26    B27</w:t>
              </w:r>
            </w:ins>
          </w:p>
        </w:tc>
        <w:tc>
          <w:tcPr>
            <w:tcW w:w="900" w:type="dxa"/>
            <w:tcBorders>
              <w:top w:val="nil"/>
              <w:left w:val="nil"/>
              <w:bottom w:val="single" w:sz="4" w:space="0" w:color="auto"/>
              <w:right w:val="nil"/>
            </w:tcBorders>
            <w:noWrap/>
            <w:tcMar>
              <w:top w:w="15" w:type="dxa"/>
              <w:left w:w="15" w:type="dxa"/>
              <w:bottom w:w="0" w:type="dxa"/>
              <w:right w:w="15" w:type="dxa"/>
            </w:tcMar>
            <w:vAlign w:val="center"/>
            <w:hideMark/>
          </w:tcPr>
          <w:p w14:paraId="441AD67A" w14:textId="77777777" w:rsidR="00892F09" w:rsidRDefault="00892F09" w:rsidP="00EE7B40">
            <w:pPr>
              <w:jc w:val="center"/>
              <w:rPr>
                <w:ins w:id="58" w:author="Christian Berger" w:date="2021-02-24T17:03:00Z"/>
                <w:rFonts w:ascii="Calibri" w:hAnsi="Calibri" w:cs="Calibri"/>
                <w:color w:val="000000"/>
                <w:sz w:val="22"/>
                <w:szCs w:val="22"/>
              </w:rPr>
            </w:pPr>
            <w:ins w:id="59" w:author="Christian Berger" w:date="2021-02-24T17:03:00Z">
              <w:r>
                <w:rPr>
                  <w:rFonts w:ascii="Calibri" w:hAnsi="Calibri" w:cs="Calibri"/>
                  <w:color w:val="000000"/>
                  <w:sz w:val="22"/>
                  <w:szCs w:val="22"/>
                </w:rPr>
                <w:t>B28   B31</w:t>
              </w:r>
            </w:ins>
          </w:p>
        </w:tc>
      </w:tr>
      <w:tr w:rsidR="00892F09" w14:paraId="25EBBE24" w14:textId="77777777" w:rsidTr="00EE7B40">
        <w:trPr>
          <w:trHeight w:val="756"/>
          <w:ins w:id="60" w:author="Christian Berger" w:date="2021-02-24T17:03:00Z"/>
        </w:trPr>
        <w:tc>
          <w:tcPr>
            <w:tcW w:w="0" w:type="auto"/>
            <w:noWrap/>
            <w:tcMar>
              <w:top w:w="15" w:type="dxa"/>
              <w:left w:w="15" w:type="dxa"/>
              <w:bottom w:w="0" w:type="dxa"/>
              <w:right w:w="15" w:type="dxa"/>
            </w:tcMar>
            <w:vAlign w:val="bottom"/>
            <w:hideMark/>
          </w:tcPr>
          <w:p w14:paraId="0542504E" w14:textId="77777777" w:rsidR="00892F09" w:rsidRDefault="00892F09" w:rsidP="00EE7B40">
            <w:pPr>
              <w:rPr>
                <w:ins w:id="61" w:author="Christian Berger" w:date="2021-02-24T17:03:00Z"/>
                <w:rFonts w:ascii="Calibri" w:hAnsi="Calibri" w:cs="Calibri"/>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0F81D2" w14:textId="77777777" w:rsidR="00892F09" w:rsidRDefault="00892F09" w:rsidP="00EE7B40">
            <w:pPr>
              <w:jc w:val="center"/>
              <w:rPr>
                <w:ins w:id="62" w:author="Christian Berger" w:date="2021-02-24T17:03:00Z"/>
                <w:sz w:val="20"/>
                <w:lang w:eastAsia="ja-JP"/>
              </w:rPr>
            </w:pPr>
            <w:proofErr w:type="spellStart"/>
            <w:ins w:id="63" w:author="Christian Berger" w:date="2021-02-24T17:03:00Z">
              <w:r>
                <w:rPr>
                  <w:sz w:val="20"/>
                </w:rPr>
                <w:t>Subelement</w:t>
              </w:r>
              <w:proofErr w:type="spellEnd"/>
              <w:r>
                <w:rPr>
                  <w:sz w:val="20"/>
                </w:rPr>
                <w:t xml:space="preserve"> ID (2)</w:t>
              </w:r>
            </w:ins>
          </w:p>
        </w:tc>
        <w:tc>
          <w:tcPr>
            <w:tcW w:w="8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9F44C0D" w14:textId="77777777" w:rsidR="00892F09" w:rsidRDefault="00892F09" w:rsidP="00EE7B40">
            <w:pPr>
              <w:jc w:val="center"/>
              <w:rPr>
                <w:ins w:id="64" w:author="Christian Berger" w:date="2021-02-24T17:03:00Z"/>
                <w:sz w:val="20"/>
              </w:rPr>
            </w:pPr>
            <w:ins w:id="65" w:author="Christian Berger" w:date="2021-02-24T17:03:00Z">
              <w:r>
                <w:rPr>
                  <w:sz w:val="20"/>
                </w:rPr>
                <w:t>Length</w:t>
              </w:r>
            </w:ins>
          </w:p>
        </w:tc>
        <w:tc>
          <w:tcPr>
            <w:tcW w:w="9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C1664BE" w14:textId="77777777" w:rsidR="00892F09" w:rsidRDefault="00892F09" w:rsidP="00EE7B40">
            <w:pPr>
              <w:jc w:val="center"/>
              <w:rPr>
                <w:ins w:id="66" w:author="Christian Berger" w:date="2021-02-24T17:03:00Z"/>
                <w:sz w:val="20"/>
              </w:rPr>
            </w:pPr>
            <w:ins w:id="67" w:author="Christian Berger" w:date="2021-02-24T17:03:00Z">
              <w:r>
                <w:t>Secure LTF Req.</w:t>
              </w:r>
            </w:ins>
          </w:p>
        </w:tc>
        <w:tc>
          <w:tcPr>
            <w:tcW w:w="900" w:type="dxa"/>
            <w:tcBorders>
              <w:top w:val="single" w:sz="4" w:space="0" w:color="auto"/>
              <w:left w:val="nil"/>
              <w:bottom w:val="single" w:sz="4" w:space="0" w:color="auto"/>
              <w:right w:val="nil"/>
            </w:tcBorders>
            <w:vAlign w:val="center"/>
          </w:tcPr>
          <w:p w14:paraId="52239494" w14:textId="77777777" w:rsidR="00892F09" w:rsidRPr="00371B01" w:rsidRDefault="00892F09" w:rsidP="00EE7B40">
            <w:pPr>
              <w:jc w:val="center"/>
              <w:rPr>
                <w:ins w:id="68" w:author="Christian Berger" w:date="2021-02-24T17:03:00Z"/>
                <w:sz w:val="20"/>
              </w:rPr>
            </w:pPr>
            <w:ins w:id="69" w:author="Christian Berger" w:date="2021-02-24T17:03:00Z">
              <w:r>
                <w:rPr>
                  <w:sz w:val="20"/>
                </w:rPr>
                <w:t>Reserved</w:t>
              </w:r>
            </w:ins>
          </w:p>
        </w:tc>
        <w:tc>
          <w:tcPr>
            <w:tcW w:w="20" w:type="dxa"/>
            <w:tcBorders>
              <w:top w:val="single" w:sz="4" w:space="0" w:color="auto"/>
              <w:left w:val="nil"/>
              <w:bottom w:val="single" w:sz="4" w:space="0" w:color="auto"/>
              <w:right w:val="single" w:sz="4" w:space="0" w:color="auto"/>
            </w:tcBorders>
            <w:vAlign w:val="center"/>
          </w:tcPr>
          <w:p w14:paraId="3A07DD83" w14:textId="77777777" w:rsidR="00892F09" w:rsidRPr="00371B01" w:rsidRDefault="00892F09" w:rsidP="00EE7B40">
            <w:pPr>
              <w:jc w:val="center"/>
              <w:rPr>
                <w:ins w:id="70" w:author="Christian Berger" w:date="2021-02-24T17:03:00Z"/>
                <w:sz w:val="20"/>
              </w:rPr>
            </w:pPr>
          </w:p>
        </w:tc>
        <w:tc>
          <w:tcPr>
            <w:tcW w:w="970" w:type="dxa"/>
            <w:tcBorders>
              <w:top w:val="single" w:sz="4" w:space="0" w:color="auto"/>
              <w:left w:val="single" w:sz="4" w:space="0" w:color="auto"/>
              <w:bottom w:val="single" w:sz="4" w:space="0" w:color="auto"/>
              <w:right w:val="single" w:sz="4" w:space="0" w:color="auto"/>
            </w:tcBorders>
            <w:vAlign w:val="center"/>
            <w:hideMark/>
          </w:tcPr>
          <w:p w14:paraId="5AC9CC12" w14:textId="77777777" w:rsidR="00892F09" w:rsidRPr="00371B01" w:rsidRDefault="00892F09" w:rsidP="00EE7B40">
            <w:pPr>
              <w:jc w:val="center"/>
              <w:rPr>
                <w:ins w:id="71" w:author="Christian Berger" w:date="2021-02-24T17:03:00Z"/>
                <w:sz w:val="20"/>
              </w:rPr>
            </w:pPr>
            <w:ins w:id="72" w:author="Christian Berger" w:date="2021-02-24T17:03:00Z">
              <w:r>
                <w:rPr>
                  <w:sz w:val="20"/>
                </w:rPr>
                <w:t>Protocol Version</w:t>
              </w:r>
            </w:ins>
          </w:p>
        </w:tc>
        <w:tc>
          <w:tcPr>
            <w:tcW w:w="990" w:type="dxa"/>
            <w:tcBorders>
              <w:top w:val="single" w:sz="4" w:space="0" w:color="auto"/>
              <w:left w:val="single" w:sz="4" w:space="0" w:color="auto"/>
              <w:bottom w:val="single" w:sz="4" w:space="0" w:color="auto"/>
              <w:right w:val="single" w:sz="4" w:space="0" w:color="auto"/>
            </w:tcBorders>
            <w:vAlign w:val="center"/>
          </w:tcPr>
          <w:p w14:paraId="0AA6B472" w14:textId="77777777" w:rsidR="00892F09" w:rsidRDefault="00892F09" w:rsidP="00EE7B40">
            <w:pPr>
              <w:jc w:val="center"/>
              <w:rPr>
                <w:ins w:id="73" w:author="Christian Berger" w:date="2021-02-24T17:03:00Z"/>
                <w:sz w:val="20"/>
              </w:rPr>
            </w:pPr>
            <w:ins w:id="74" w:author="Christian Berger" w:date="2021-02-24T17:03:00Z">
              <w:r>
                <w:rPr>
                  <w:sz w:val="20"/>
                </w:rPr>
                <w:t>R2I Tx Window</w:t>
              </w:r>
            </w:ins>
          </w:p>
        </w:tc>
        <w:tc>
          <w:tcPr>
            <w:tcW w:w="990" w:type="dxa"/>
            <w:tcBorders>
              <w:top w:val="single" w:sz="4" w:space="0" w:color="auto"/>
              <w:left w:val="single" w:sz="4" w:space="0" w:color="auto"/>
              <w:bottom w:val="single" w:sz="4" w:space="0" w:color="auto"/>
              <w:right w:val="single" w:sz="4" w:space="0" w:color="auto"/>
            </w:tcBorders>
            <w:vAlign w:val="center"/>
          </w:tcPr>
          <w:p w14:paraId="38652E17" w14:textId="77777777" w:rsidR="00892F09" w:rsidRDefault="00892F09" w:rsidP="00EE7B40">
            <w:pPr>
              <w:jc w:val="center"/>
              <w:rPr>
                <w:ins w:id="75" w:author="Christian Berger" w:date="2021-02-24T17:03:00Z"/>
                <w:sz w:val="20"/>
              </w:rPr>
            </w:pPr>
            <w:ins w:id="76" w:author="Christian Berger" w:date="2021-02-24T17:03:00Z">
              <w:r>
                <w:rPr>
                  <w:sz w:val="20"/>
                </w:rPr>
                <w:t>I2R Tx Window</w:t>
              </w:r>
            </w:ins>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A5F66F" w14:textId="77777777" w:rsidR="00892F09" w:rsidRDefault="00892F09" w:rsidP="00EE7B40">
            <w:pPr>
              <w:jc w:val="center"/>
              <w:rPr>
                <w:ins w:id="77" w:author="Christian Berger" w:date="2021-02-24T17:03:00Z"/>
                <w:sz w:val="20"/>
              </w:rPr>
            </w:pPr>
            <w:ins w:id="78" w:author="Christian Berger" w:date="2021-02-24T17:03:00Z">
              <w:r>
                <w:rPr>
                  <w:sz w:val="20"/>
                </w:rPr>
                <w:t>Reserved</w:t>
              </w:r>
            </w:ins>
          </w:p>
        </w:tc>
      </w:tr>
      <w:tr w:rsidR="00892F09" w14:paraId="67B6D608" w14:textId="77777777" w:rsidTr="00EE7B40">
        <w:trPr>
          <w:trHeight w:val="294"/>
          <w:ins w:id="79" w:author="Christian Berger" w:date="2021-02-24T17:03:00Z"/>
        </w:trPr>
        <w:tc>
          <w:tcPr>
            <w:tcW w:w="0" w:type="auto"/>
            <w:noWrap/>
            <w:tcMar>
              <w:top w:w="15" w:type="dxa"/>
              <w:left w:w="15" w:type="dxa"/>
              <w:bottom w:w="0" w:type="dxa"/>
              <w:right w:w="15" w:type="dxa"/>
            </w:tcMar>
            <w:vAlign w:val="bottom"/>
            <w:hideMark/>
          </w:tcPr>
          <w:p w14:paraId="5FEA3F4C" w14:textId="77777777" w:rsidR="00892F09" w:rsidRDefault="00892F09" w:rsidP="00EE7B40">
            <w:pPr>
              <w:rPr>
                <w:ins w:id="80" w:author="Christian Berger" w:date="2021-02-24T17:03:00Z"/>
                <w:rFonts w:ascii="Calibri" w:hAnsi="Calibri" w:cs="Calibri"/>
                <w:color w:val="000000"/>
                <w:sz w:val="22"/>
                <w:szCs w:val="22"/>
              </w:rPr>
            </w:pPr>
            <w:ins w:id="81" w:author="Christian Berger" w:date="2021-02-24T17:03:00Z">
              <w:r>
                <w:rPr>
                  <w:rFonts w:ascii="Calibri" w:hAnsi="Calibri" w:cs="Calibri"/>
                  <w:color w:val="000000"/>
                  <w:sz w:val="22"/>
                  <w:szCs w:val="22"/>
                </w:rPr>
                <w:t>Bits:</w:t>
              </w:r>
            </w:ins>
          </w:p>
        </w:tc>
        <w:tc>
          <w:tcPr>
            <w:tcW w:w="1000" w:type="dxa"/>
            <w:tcBorders>
              <w:top w:val="nil"/>
              <w:left w:val="single" w:sz="8" w:space="0" w:color="FFFFFF"/>
              <w:bottom w:val="single" w:sz="12" w:space="0" w:color="FFFFFF"/>
              <w:right w:val="single" w:sz="8" w:space="0" w:color="FFFFFF"/>
            </w:tcBorders>
            <w:tcMar>
              <w:top w:w="15" w:type="dxa"/>
              <w:left w:w="15" w:type="dxa"/>
              <w:bottom w:w="0" w:type="dxa"/>
              <w:right w:w="15" w:type="dxa"/>
            </w:tcMar>
            <w:vAlign w:val="center"/>
            <w:hideMark/>
          </w:tcPr>
          <w:p w14:paraId="388B26BE" w14:textId="77777777" w:rsidR="00892F09" w:rsidRDefault="00892F09" w:rsidP="00EE7B40">
            <w:pPr>
              <w:jc w:val="center"/>
              <w:rPr>
                <w:ins w:id="82" w:author="Christian Berger" w:date="2021-02-24T17:03:00Z"/>
                <w:sz w:val="20"/>
              </w:rPr>
            </w:pPr>
            <w:ins w:id="83" w:author="Christian Berger" w:date="2021-02-24T17:03:00Z">
              <w:r>
                <w:rPr>
                  <w:sz w:val="20"/>
                </w:rPr>
                <w:t>8</w:t>
              </w:r>
            </w:ins>
          </w:p>
        </w:tc>
        <w:tc>
          <w:tcPr>
            <w:tcW w:w="805" w:type="dxa"/>
            <w:tcBorders>
              <w:top w:val="nil"/>
              <w:left w:val="nil"/>
              <w:bottom w:val="single" w:sz="12" w:space="0" w:color="FFFFFF"/>
              <w:right w:val="single" w:sz="8" w:space="0" w:color="FFFFFF"/>
            </w:tcBorders>
            <w:tcMar>
              <w:top w:w="15" w:type="dxa"/>
              <w:left w:w="15" w:type="dxa"/>
              <w:bottom w:w="0" w:type="dxa"/>
              <w:right w:w="15" w:type="dxa"/>
            </w:tcMar>
            <w:vAlign w:val="center"/>
            <w:hideMark/>
          </w:tcPr>
          <w:p w14:paraId="4D5A2296" w14:textId="77777777" w:rsidR="00892F09" w:rsidRDefault="00892F09" w:rsidP="00EE7B40">
            <w:pPr>
              <w:jc w:val="center"/>
              <w:rPr>
                <w:ins w:id="84" w:author="Christian Berger" w:date="2021-02-24T17:03:00Z"/>
                <w:sz w:val="20"/>
              </w:rPr>
            </w:pPr>
            <w:ins w:id="85" w:author="Christian Berger" w:date="2021-02-24T17:03:00Z">
              <w:r>
                <w:rPr>
                  <w:sz w:val="20"/>
                </w:rPr>
                <w:t>8</w:t>
              </w:r>
            </w:ins>
          </w:p>
        </w:tc>
        <w:tc>
          <w:tcPr>
            <w:tcW w:w="975" w:type="dxa"/>
            <w:tcBorders>
              <w:top w:val="nil"/>
              <w:left w:val="nil"/>
              <w:bottom w:val="single" w:sz="8" w:space="0" w:color="FFFFFF"/>
              <w:right w:val="single" w:sz="8" w:space="0" w:color="FFFFFF"/>
            </w:tcBorders>
            <w:tcMar>
              <w:top w:w="15" w:type="dxa"/>
              <w:left w:w="15" w:type="dxa"/>
              <w:bottom w:w="0" w:type="dxa"/>
              <w:right w:w="15" w:type="dxa"/>
            </w:tcMar>
            <w:vAlign w:val="center"/>
            <w:hideMark/>
          </w:tcPr>
          <w:p w14:paraId="15EDACFC" w14:textId="77777777" w:rsidR="00892F09" w:rsidRDefault="00892F09" w:rsidP="00EE7B40">
            <w:pPr>
              <w:jc w:val="center"/>
              <w:rPr>
                <w:ins w:id="86" w:author="Christian Berger" w:date="2021-02-24T17:03:00Z"/>
                <w:color w:val="000000"/>
                <w:sz w:val="20"/>
              </w:rPr>
            </w:pPr>
            <w:ins w:id="87" w:author="Christian Berger" w:date="2021-02-24T17:03:00Z">
              <w:r>
                <w:rPr>
                  <w:color w:val="000000"/>
                  <w:sz w:val="20"/>
                </w:rPr>
                <w:t>1</w:t>
              </w:r>
            </w:ins>
          </w:p>
        </w:tc>
        <w:tc>
          <w:tcPr>
            <w:tcW w:w="900" w:type="dxa"/>
            <w:tcBorders>
              <w:top w:val="nil"/>
              <w:left w:val="nil"/>
              <w:bottom w:val="single" w:sz="8" w:space="0" w:color="FFFFFF"/>
              <w:right w:val="nil"/>
            </w:tcBorders>
            <w:hideMark/>
          </w:tcPr>
          <w:p w14:paraId="5A1206E1" w14:textId="77777777" w:rsidR="00892F09" w:rsidRPr="00371B01" w:rsidRDefault="00892F09" w:rsidP="00EE7B40">
            <w:pPr>
              <w:jc w:val="center"/>
              <w:rPr>
                <w:ins w:id="88" w:author="Christian Berger" w:date="2021-02-24T17:03:00Z"/>
                <w:sz w:val="20"/>
              </w:rPr>
            </w:pPr>
            <w:ins w:id="89" w:author="Christian Berger" w:date="2021-02-24T17:03:00Z">
              <w:r w:rsidRPr="00371B01">
                <w:rPr>
                  <w:sz w:val="20"/>
                </w:rPr>
                <w:t>3</w:t>
              </w:r>
            </w:ins>
          </w:p>
        </w:tc>
        <w:tc>
          <w:tcPr>
            <w:tcW w:w="20" w:type="dxa"/>
            <w:tcBorders>
              <w:top w:val="nil"/>
              <w:left w:val="nil"/>
              <w:bottom w:val="single" w:sz="8" w:space="0" w:color="FFFFFF"/>
              <w:right w:val="nil"/>
            </w:tcBorders>
          </w:tcPr>
          <w:p w14:paraId="009EBC96" w14:textId="77777777" w:rsidR="00892F09" w:rsidRPr="00371B01" w:rsidRDefault="00892F09" w:rsidP="00EE7B40">
            <w:pPr>
              <w:jc w:val="center"/>
              <w:rPr>
                <w:ins w:id="90" w:author="Christian Berger" w:date="2021-02-24T17:03:00Z"/>
                <w:sz w:val="20"/>
              </w:rPr>
            </w:pPr>
          </w:p>
        </w:tc>
        <w:tc>
          <w:tcPr>
            <w:tcW w:w="970" w:type="dxa"/>
            <w:tcBorders>
              <w:top w:val="nil"/>
              <w:left w:val="nil"/>
              <w:bottom w:val="single" w:sz="8" w:space="0" w:color="FFFFFF"/>
              <w:right w:val="nil"/>
            </w:tcBorders>
            <w:hideMark/>
          </w:tcPr>
          <w:p w14:paraId="64B5679C" w14:textId="77777777" w:rsidR="00892F09" w:rsidRPr="00371B01" w:rsidRDefault="00892F09" w:rsidP="00EE7B40">
            <w:pPr>
              <w:jc w:val="center"/>
              <w:rPr>
                <w:ins w:id="91" w:author="Christian Berger" w:date="2021-02-24T17:03:00Z"/>
                <w:sz w:val="20"/>
              </w:rPr>
            </w:pPr>
            <w:ins w:id="92" w:author="Christian Berger" w:date="2021-02-24T17:03:00Z">
              <w:r>
                <w:rPr>
                  <w:sz w:val="20"/>
                </w:rPr>
                <w:t>4</w:t>
              </w:r>
            </w:ins>
          </w:p>
        </w:tc>
        <w:tc>
          <w:tcPr>
            <w:tcW w:w="990" w:type="dxa"/>
            <w:tcBorders>
              <w:top w:val="nil"/>
              <w:left w:val="nil"/>
              <w:bottom w:val="single" w:sz="8" w:space="0" w:color="FFFFFF"/>
              <w:right w:val="nil"/>
            </w:tcBorders>
            <w:vAlign w:val="center"/>
          </w:tcPr>
          <w:p w14:paraId="1E54B074" w14:textId="77777777" w:rsidR="00892F09" w:rsidRDefault="00892F09" w:rsidP="00EE7B40">
            <w:pPr>
              <w:jc w:val="center"/>
              <w:rPr>
                <w:ins w:id="93" w:author="Christian Berger" w:date="2021-02-24T17:03:00Z"/>
                <w:color w:val="000000"/>
                <w:sz w:val="20"/>
              </w:rPr>
            </w:pPr>
            <w:ins w:id="94" w:author="Christian Berger" w:date="2021-02-24T17:03:00Z">
              <w:r>
                <w:rPr>
                  <w:color w:val="000000"/>
                  <w:sz w:val="20"/>
                </w:rPr>
                <w:t>2</w:t>
              </w:r>
            </w:ins>
          </w:p>
        </w:tc>
        <w:tc>
          <w:tcPr>
            <w:tcW w:w="990" w:type="dxa"/>
            <w:tcBorders>
              <w:top w:val="nil"/>
              <w:left w:val="nil"/>
              <w:bottom w:val="single" w:sz="8" w:space="0" w:color="FFFFFF"/>
              <w:right w:val="single" w:sz="8" w:space="0" w:color="FFFFFF"/>
            </w:tcBorders>
            <w:vAlign w:val="center"/>
          </w:tcPr>
          <w:p w14:paraId="32021CD8" w14:textId="77777777" w:rsidR="00892F09" w:rsidRDefault="00892F09" w:rsidP="00EE7B40">
            <w:pPr>
              <w:jc w:val="center"/>
              <w:rPr>
                <w:ins w:id="95" w:author="Christian Berger" w:date="2021-02-24T17:03:00Z"/>
                <w:color w:val="000000"/>
                <w:sz w:val="20"/>
              </w:rPr>
            </w:pPr>
            <w:ins w:id="96" w:author="Christian Berger" w:date="2021-02-24T17:03:00Z">
              <w:r>
                <w:rPr>
                  <w:color w:val="000000"/>
                  <w:sz w:val="20"/>
                </w:rPr>
                <w:t>2</w:t>
              </w:r>
            </w:ins>
          </w:p>
        </w:tc>
        <w:tc>
          <w:tcPr>
            <w:tcW w:w="900" w:type="dxa"/>
            <w:tcBorders>
              <w:top w:val="nil"/>
              <w:left w:val="nil"/>
              <w:bottom w:val="single" w:sz="8" w:space="0" w:color="FFFFFF"/>
              <w:right w:val="single" w:sz="8" w:space="0" w:color="FFFFFF"/>
            </w:tcBorders>
            <w:tcMar>
              <w:top w:w="15" w:type="dxa"/>
              <w:left w:w="15" w:type="dxa"/>
              <w:bottom w:w="0" w:type="dxa"/>
              <w:right w:w="15" w:type="dxa"/>
            </w:tcMar>
            <w:vAlign w:val="center"/>
            <w:hideMark/>
          </w:tcPr>
          <w:p w14:paraId="161967FB" w14:textId="77777777" w:rsidR="00892F09" w:rsidRDefault="00892F09" w:rsidP="00EE7B40">
            <w:pPr>
              <w:jc w:val="center"/>
              <w:rPr>
                <w:ins w:id="97" w:author="Christian Berger" w:date="2021-02-24T17:03:00Z"/>
                <w:color w:val="000000"/>
                <w:sz w:val="20"/>
              </w:rPr>
            </w:pPr>
            <w:ins w:id="98" w:author="Christian Berger" w:date="2021-02-24T17:03:00Z">
              <w:r>
                <w:rPr>
                  <w:color w:val="000000"/>
                  <w:sz w:val="20"/>
                </w:rPr>
                <w:t>4</w:t>
              </w:r>
            </w:ins>
          </w:p>
        </w:tc>
      </w:tr>
    </w:tbl>
    <w:p w14:paraId="6C3DE68B" w14:textId="77777777" w:rsidR="00892F09" w:rsidRDefault="00892F09" w:rsidP="00892F09">
      <w:pPr>
        <w:pStyle w:val="IEEEStdsParagraph"/>
        <w:rPr>
          <w:ins w:id="99" w:author="Christian Berger" w:date="2021-02-24T17:03:00Z"/>
          <w:sz w:val="22"/>
        </w:rPr>
      </w:pPr>
    </w:p>
    <w:p w14:paraId="1DC24315" w14:textId="77777777" w:rsidR="00892F09" w:rsidRDefault="00892F09" w:rsidP="00892F09">
      <w:pPr>
        <w:pStyle w:val="IEEEStdsRegularFigureCaption"/>
        <w:numPr>
          <w:ilvl w:val="0"/>
          <w:numId w:val="40"/>
        </w:numPr>
        <w:rPr>
          <w:ins w:id="100" w:author="Christian Berger" w:date="2021-02-24T17:03:00Z"/>
          <w:sz w:val="22"/>
        </w:rPr>
      </w:pPr>
      <w:bookmarkStart w:id="101" w:name="F09o788edi"/>
      <w:bookmarkStart w:id="102" w:name="_Toc31893827"/>
      <w:bookmarkStart w:id="103" w:name="_Toc26547677"/>
      <w:bookmarkStart w:id="104" w:name="_Toc21641078"/>
      <w:bookmarkStart w:id="105" w:name="_Toc19657417"/>
      <w:bookmarkStart w:id="106" w:name="_Toc18877596"/>
      <w:bookmarkStart w:id="107" w:name="_Toc18873629"/>
      <w:bookmarkStart w:id="108" w:name="_Toc62416964"/>
      <w:ins w:id="109" w:author="Christian Berger" w:date="2021-02-24T17:03:00Z">
        <w:r>
          <w:t>Figure 9-788edm1</w:t>
        </w:r>
        <w:bookmarkEnd w:id="101"/>
        <w:r>
          <w:rPr>
            <w:rFonts w:eastAsia="Helvetica"/>
          </w:rPr>
          <w:t>—</w:t>
        </w:r>
        <w:r>
          <w:t xml:space="preserve">Secure LTF </w:t>
        </w:r>
        <w:proofErr w:type="spellStart"/>
        <w:r>
          <w:t>subelement</w:t>
        </w:r>
        <w:proofErr w:type="spellEnd"/>
        <w:r>
          <w:t xml:space="preserve"> format</w:t>
        </w:r>
        <w:bookmarkEnd w:id="102"/>
        <w:bookmarkEnd w:id="103"/>
        <w:bookmarkEnd w:id="104"/>
        <w:bookmarkEnd w:id="105"/>
        <w:bookmarkEnd w:id="106"/>
        <w:bookmarkEnd w:id="107"/>
        <w:bookmarkEnd w:id="108"/>
      </w:ins>
    </w:p>
    <w:p w14:paraId="4337BD93" w14:textId="77777777" w:rsidR="00964A98" w:rsidRPr="00371B01" w:rsidRDefault="00964A98" w:rsidP="00964A98">
      <w:pPr>
        <w:spacing w:before="240"/>
        <w:jc w:val="both"/>
        <w:rPr>
          <w:ins w:id="110" w:author="Christian Berger" w:date="2021-02-23T10:31:00Z"/>
          <w:sz w:val="22"/>
          <w:szCs w:val="22"/>
        </w:rPr>
      </w:pPr>
      <w:ins w:id="111" w:author="Christian Berger" w:date="2021-02-23T10:31:00Z">
        <w:r w:rsidRPr="00371B01">
          <w:rPr>
            <w:sz w:val="22"/>
            <w:szCs w:val="22"/>
          </w:rPr>
          <w:t xml:space="preserve">The </w:t>
        </w:r>
        <w:proofErr w:type="spellStart"/>
        <w:r w:rsidRPr="00371B01">
          <w:rPr>
            <w:sz w:val="22"/>
            <w:szCs w:val="22"/>
          </w:rPr>
          <w:t>Subelement</w:t>
        </w:r>
        <w:proofErr w:type="spellEnd"/>
        <w:r w:rsidRPr="00371B01">
          <w:rPr>
            <w:sz w:val="22"/>
            <w:szCs w:val="22"/>
          </w:rPr>
          <w:t xml:space="preserve"> ID and Length fields are defined in 9.4.3 (</w:t>
        </w:r>
        <w:proofErr w:type="spellStart"/>
        <w:r w:rsidRPr="00371B01">
          <w:rPr>
            <w:sz w:val="22"/>
            <w:szCs w:val="22"/>
          </w:rPr>
          <w:t>Subelements</w:t>
        </w:r>
        <w:proofErr w:type="spellEnd"/>
        <w:r w:rsidRPr="00371B01">
          <w:rPr>
            <w:sz w:val="22"/>
            <w:szCs w:val="22"/>
          </w:rPr>
          <w:t>).</w:t>
        </w:r>
      </w:ins>
    </w:p>
    <w:p w14:paraId="4C707EED" w14:textId="38EE3C65" w:rsidR="00964A98" w:rsidRDefault="00964A98" w:rsidP="00964A98">
      <w:pPr>
        <w:spacing w:before="240"/>
        <w:jc w:val="both"/>
        <w:rPr>
          <w:ins w:id="112" w:author="Christian Berger" w:date="2021-02-23T10:31:00Z"/>
          <w:sz w:val="22"/>
          <w:szCs w:val="22"/>
        </w:rPr>
      </w:pPr>
      <w:ins w:id="113" w:author="Christian Berger" w:date="2021-02-23T10:31:00Z">
        <w:r w:rsidRPr="00E000DD">
          <w:rPr>
            <w:sz w:val="22"/>
            <w:szCs w:val="22"/>
          </w:rPr>
          <w:t xml:space="preserve">The Secure LTF Required field is set to 1 </w:t>
        </w:r>
      </w:ins>
      <w:ins w:id="114" w:author="Christian Berger" w:date="2021-02-23T14:40:00Z">
        <w:r w:rsidR="00713008">
          <w:rPr>
            <w:sz w:val="22"/>
            <w:szCs w:val="22"/>
          </w:rPr>
          <w:t xml:space="preserve">by the ISTA to indicate it requires Secure LTF </w:t>
        </w:r>
      </w:ins>
      <w:ins w:id="115" w:author="Christian Berger" w:date="2021-02-23T10:31:00Z">
        <w:r w:rsidRPr="00E000DD">
          <w:rPr>
            <w:sz w:val="22"/>
            <w:szCs w:val="22"/>
          </w:rPr>
          <w:t>to</w:t>
        </w:r>
      </w:ins>
      <w:ins w:id="116" w:author="Christian Berger" w:date="2021-02-23T14:40:00Z">
        <w:r w:rsidR="00713008">
          <w:rPr>
            <w:sz w:val="22"/>
            <w:szCs w:val="22"/>
          </w:rPr>
          <w:t xml:space="preserve"> be</w:t>
        </w:r>
      </w:ins>
      <w:ins w:id="117" w:author="Christian Berger" w:date="2021-02-23T10:31:00Z">
        <w:r w:rsidRPr="00E000DD">
          <w:rPr>
            <w:sz w:val="22"/>
            <w:szCs w:val="22"/>
          </w:rPr>
          <w:t xml:space="preserve"> enable</w:t>
        </w:r>
      </w:ins>
      <w:ins w:id="118" w:author="Christian Berger" w:date="2021-02-23T14:40:00Z">
        <w:r w:rsidR="00713008">
          <w:rPr>
            <w:sz w:val="22"/>
            <w:szCs w:val="22"/>
          </w:rPr>
          <w:t>d and</w:t>
        </w:r>
      </w:ins>
      <w:ins w:id="119" w:author="Christian Berger" w:date="2021-02-23T14:41:00Z">
        <w:r w:rsidR="00713008">
          <w:rPr>
            <w:sz w:val="22"/>
            <w:szCs w:val="22"/>
          </w:rPr>
          <w:t xml:space="preserve"> is set to 1</w:t>
        </w:r>
      </w:ins>
      <w:ins w:id="120" w:author="Christian Berger" w:date="2021-02-23T14:40:00Z">
        <w:r w:rsidR="00713008">
          <w:rPr>
            <w:sz w:val="22"/>
            <w:szCs w:val="22"/>
          </w:rPr>
          <w:t xml:space="preserve"> by the </w:t>
        </w:r>
      </w:ins>
      <w:ins w:id="121" w:author="Christian Berger" w:date="2021-02-23T14:41:00Z">
        <w:r w:rsidR="00713008">
          <w:rPr>
            <w:sz w:val="22"/>
            <w:szCs w:val="22"/>
          </w:rPr>
          <w:t>RSTA to enable</w:t>
        </w:r>
      </w:ins>
      <w:ins w:id="122" w:author="Christian Berger" w:date="2021-02-23T10:31:00Z">
        <w:r w:rsidRPr="00E000DD">
          <w:rPr>
            <w:sz w:val="22"/>
            <w:szCs w:val="22"/>
          </w:rPr>
          <w:t xml:space="preserve"> a secure LTF measurement exchange between an ISTA and an RSTA. Otherwise the Secure LTF Required field is set to 0.</w:t>
        </w:r>
      </w:ins>
    </w:p>
    <w:p w14:paraId="392E17B1" w14:textId="77777777" w:rsidR="008435F8" w:rsidRDefault="008435F8" w:rsidP="008435F8">
      <w:pPr>
        <w:spacing w:before="240"/>
        <w:jc w:val="both"/>
        <w:rPr>
          <w:ins w:id="123" w:author="Christian Berger" w:date="2021-02-23T10:31:00Z"/>
          <w:sz w:val="22"/>
          <w:szCs w:val="22"/>
        </w:rPr>
      </w:pPr>
      <w:ins w:id="124" w:author="Christian Berger" w:date="2021-02-23T10:31:00Z">
        <w:r w:rsidRPr="001A7435">
          <w:rPr>
            <w:sz w:val="22"/>
            <w:szCs w:val="22"/>
          </w:rPr>
          <w:t xml:space="preserve">The Protocol Version field in the IFTMR frame is set to a value between 0 and </w:t>
        </w:r>
        <w:r>
          <w:rPr>
            <w:sz w:val="22"/>
            <w:szCs w:val="22"/>
          </w:rPr>
          <w:t xml:space="preserve">15 by the ISTA. In the </w:t>
        </w:r>
        <w:r w:rsidRPr="00763B25">
          <w:rPr>
            <w:sz w:val="22"/>
            <w:szCs w:val="22"/>
          </w:rPr>
          <w:t>initial Fine Timing Measurement frame</w:t>
        </w:r>
        <w:r>
          <w:rPr>
            <w:sz w:val="22"/>
            <w:szCs w:val="22"/>
          </w:rPr>
          <w:t xml:space="preserve"> the version is set to a value between 0 and 15 by the RSTA. </w:t>
        </w:r>
        <w:r w:rsidRPr="001A7435">
          <w:rPr>
            <w:sz w:val="22"/>
            <w:szCs w:val="22"/>
          </w:rPr>
          <w:t>The interpretation of the version field in the IFTMR frame and initial Fine Timing Measurement frame, and the possible resulting actions are described in 11.21.6.3.4 (Negotiation for Secure LTF in the TB and Non-TB Ranging measurement exchange)</w:t>
        </w:r>
        <w:r>
          <w:rPr>
            <w:sz w:val="22"/>
            <w:szCs w:val="22"/>
          </w:rPr>
          <w:t>.</w:t>
        </w:r>
      </w:ins>
    </w:p>
    <w:p w14:paraId="12C231BA" w14:textId="0455D959" w:rsidR="00964A98" w:rsidRPr="00371B01" w:rsidRDefault="00964A98" w:rsidP="00964A98">
      <w:pPr>
        <w:spacing w:before="240"/>
        <w:jc w:val="both"/>
        <w:rPr>
          <w:ins w:id="125" w:author="Christian Berger" w:date="2021-02-23T10:31:00Z"/>
          <w:sz w:val="22"/>
          <w:szCs w:val="22"/>
        </w:rPr>
      </w:pPr>
      <w:ins w:id="126" w:author="Christian Berger" w:date="2021-02-23T10:31:00Z">
        <w:r w:rsidRPr="00371B01">
          <w:rPr>
            <w:sz w:val="22"/>
            <w:szCs w:val="22"/>
          </w:rPr>
          <w:t xml:space="preserve">The R2I Tx </w:t>
        </w:r>
        <w:r>
          <w:rPr>
            <w:sz w:val="22"/>
            <w:szCs w:val="22"/>
          </w:rPr>
          <w:t>Window</w:t>
        </w:r>
        <w:r w:rsidRPr="00371B01">
          <w:rPr>
            <w:sz w:val="22"/>
            <w:szCs w:val="22"/>
          </w:rPr>
          <w:t xml:space="preserve"> field in the IFTMR frame is set to 1 to indicate that the ISTA requests the RSTA to </w:t>
        </w:r>
        <w:r>
          <w:rPr>
            <w:sz w:val="22"/>
            <w:szCs w:val="22"/>
          </w:rPr>
          <w:t xml:space="preserve">include </w:t>
        </w:r>
        <w:r w:rsidRPr="00371B01">
          <w:rPr>
            <w:sz w:val="22"/>
            <w:szCs w:val="22"/>
          </w:rPr>
          <w:t>the</w:t>
        </w:r>
        <w:r>
          <w:rPr>
            <w:sz w:val="22"/>
            <w:szCs w:val="22"/>
          </w:rPr>
          <w:t xml:space="preserve"> frequency domain</w:t>
        </w:r>
        <w:r w:rsidRPr="00371B01">
          <w:rPr>
            <w:sz w:val="22"/>
            <w:szCs w:val="22"/>
          </w:rPr>
          <w:t xml:space="preserve"> </w:t>
        </w:r>
        <w:r>
          <w:rPr>
            <w:sz w:val="22"/>
            <w:szCs w:val="22"/>
          </w:rPr>
          <w:t>T</w:t>
        </w:r>
        <w:r w:rsidRPr="00371B01">
          <w:rPr>
            <w:sz w:val="22"/>
            <w:szCs w:val="22"/>
          </w:rPr>
          <w:t xml:space="preserve">x </w:t>
        </w:r>
        <w:r>
          <w:rPr>
            <w:sz w:val="22"/>
            <w:szCs w:val="22"/>
          </w:rPr>
          <w:t xml:space="preserve">Window in </w:t>
        </w:r>
        <w:r w:rsidRPr="00371B01">
          <w:rPr>
            <w:sz w:val="22"/>
            <w:szCs w:val="22"/>
          </w:rPr>
          <w:t>the R2I NDP</w:t>
        </w:r>
        <w:r>
          <w:rPr>
            <w:sz w:val="22"/>
            <w:szCs w:val="22"/>
          </w:rPr>
          <w:t>s</w:t>
        </w:r>
        <w:r w:rsidRPr="00371B01">
          <w:rPr>
            <w:sz w:val="22"/>
            <w:szCs w:val="22"/>
          </w:rPr>
          <w:t xml:space="preserve">, and 0 otherwise. In the initial Fine Timing Measurement frame, the R2I Tx </w:t>
        </w:r>
        <w:r>
          <w:rPr>
            <w:sz w:val="22"/>
            <w:szCs w:val="22"/>
          </w:rPr>
          <w:t xml:space="preserve">Window </w:t>
        </w:r>
        <w:r w:rsidRPr="00371B01">
          <w:rPr>
            <w:sz w:val="22"/>
            <w:szCs w:val="22"/>
          </w:rPr>
          <w:t xml:space="preserve">field is set to 1 by the RSTA to indicate that it will </w:t>
        </w:r>
        <w:r>
          <w:rPr>
            <w:sz w:val="22"/>
            <w:szCs w:val="22"/>
          </w:rPr>
          <w:t xml:space="preserve">include </w:t>
        </w:r>
        <w:r w:rsidRPr="00371B01">
          <w:rPr>
            <w:sz w:val="22"/>
            <w:szCs w:val="22"/>
          </w:rPr>
          <w:t xml:space="preserve">the </w:t>
        </w:r>
        <w:r>
          <w:rPr>
            <w:sz w:val="22"/>
            <w:szCs w:val="22"/>
          </w:rPr>
          <w:t>frequency domain T</w:t>
        </w:r>
        <w:r w:rsidRPr="00371B01">
          <w:rPr>
            <w:sz w:val="22"/>
            <w:szCs w:val="22"/>
          </w:rPr>
          <w:t xml:space="preserve">x </w:t>
        </w:r>
        <w:r>
          <w:rPr>
            <w:sz w:val="22"/>
            <w:szCs w:val="22"/>
          </w:rPr>
          <w:t xml:space="preserve">window </w:t>
        </w:r>
      </w:ins>
      <w:ins w:id="127" w:author="Christian Berger" w:date="2021-02-23T10:32:00Z">
        <w:r w:rsidR="001A0461">
          <w:rPr>
            <w:sz w:val="22"/>
            <w:szCs w:val="22"/>
          </w:rPr>
          <w:t>in</w:t>
        </w:r>
      </w:ins>
      <w:ins w:id="128" w:author="Christian Berger" w:date="2021-02-23T10:31:00Z">
        <w:r>
          <w:rPr>
            <w:sz w:val="22"/>
            <w:szCs w:val="22"/>
          </w:rPr>
          <w:t xml:space="preserve"> </w:t>
        </w:r>
        <w:r w:rsidRPr="00371B01">
          <w:rPr>
            <w:sz w:val="22"/>
            <w:szCs w:val="22"/>
          </w:rPr>
          <w:t>the R2I NDPs, and 0 otherwise.</w:t>
        </w:r>
      </w:ins>
    </w:p>
    <w:p w14:paraId="3EFA6810" w14:textId="4399EEEF" w:rsidR="00964A98" w:rsidRPr="00D03BAA" w:rsidRDefault="00964A98" w:rsidP="00964A98">
      <w:pPr>
        <w:spacing w:before="240"/>
        <w:jc w:val="both"/>
        <w:rPr>
          <w:ins w:id="129" w:author="Christian Berger" w:date="2021-02-23T10:31:00Z"/>
          <w:sz w:val="22"/>
          <w:szCs w:val="22"/>
          <w:lang w:val="en-US"/>
        </w:rPr>
      </w:pPr>
      <w:ins w:id="130" w:author="Christian Berger" w:date="2021-02-23T10:31:00Z">
        <w:r w:rsidRPr="00371B01">
          <w:rPr>
            <w:sz w:val="22"/>
            <w:szCs w:val="22"/>
          </w:rPr>
          <w:t xml:space="preserve">The I2R Tx </w:t>
        </w:r>
        <w:r>
          <w:rPr>
            <w:sz w:val="22"/>
            <w:szCs w:val="22"/>
          </w:rPr>
          <w:t xml:space="preserve">Window </w:t>
        </w:r>
        <w:r w:rsidRPr="00371B01">
          <w:rPr>
            <w:sz w:val="22"/>
            <w:szCs w:val="22"/>
          </w:rPr>
          <w:t xml:space="preserve">field in the IFTMR frame is set to 1 to indicate that the ISTA supports </w:t>
        </w:r>
        <w:r>
          <w:rPr>
            <w:sz w:val="22"/>
            <w:szCs w:val="22"/>
          </w:rPr>
          <w:t xml:space="preserve">including </w:t>
        </w:r>
        <w:r w:rsidRPr="00371B01">
          <w:rPr>
            <w:sz w:val="22"/>
            <w:szCs w:val="22"/>
          </w:rPr>
          <w:t xml:space="preserve">the </w:t>
        </w:r>
        <w:r>
          <w:rPr>
            <w:sz w:val="22"/>
            <w:szCs w:val="22"/>
          </w:rPr>
          <w:t>frequency domain T</w:t>
        </w:r>
        <w:r w:rsidRPr="00371B01">
          <w:rPr>
            <w:sz w:val="22"/>
            <w:szCs w:val="22"/>
          </w:rPr>
          <w:t xml:space="preserve">x </w:t>
        </w:r>
        <w:r>
          <w:rPr>
            <w:sz w:val="22"/>
            <w:szCs w:val="22"/>
          </w:rPr>
          <w:t xml:space="preserve">Window </w:t>
        </w:r>
      </w:ins>
      <w:ins w:id="131" w:author="Christian Berger" w:date="2021-02-23T10:32:00Z">
        <w:r w:rsidR="00A71D38">
          <w:rPr>
            <w:sz w:val="22"/>
            <w:szCs w:val="22"/>
          </w:rPr>
          <w:t>in</w:t>
        </w:r>
      </w:ins>
      <w:ins w:id="132" w:author="Christian Berger" w:date="2021-02-23T10:31:00Z">
        <w:r>
          <w:rPr>
            <w:sz w:val="22"/>
            <w:szCs w:val="22"/>
          </w:rPr>
          <w:t xml:space="preserve"> </w:t>
        </w:r>
        <w:r w:rsidRPr="00371B01">
          <w:rPr>
            <w:sz w:val="22"/>
            <w:szCs w:val="22"/>
          </w:rPr>
          <w:t xml:space="preserve">the I2R NDPs, and 0 otherwise. In the initial Fine Timing Measurement frame, the I2R Tx </w:t>
        </w:r>
        <w:r>
          <w:rPr>
            <w:sz w:val="22"/>
            <w:szCs w:val="22"/>
          </w:rPr>
          <w:t xml:space="preserve">Window </w:t>
        </w:r>
        <w:r w:rsidRPr="00371B01">
          <w:rPr>
            <w:sz w:val="22"/>
            <w:szCs w:val="22"/>
          </w:rPr>
          <w:t xml:space="preserve">field is set to 1 by the RSTA to request the ISTA to </w:t>
        </w:r>
        <w:r>
          <w:rPr>
            <w:sz w:val="22"/>
            <w:szCs w:val="22"/>
          </w:rPr>
          <w:t xml:space="preserve">include </w:t>
        </w:r>
        <w:r w:rsidRPr="00371B01">
          <w:rPr>
            <w:sz w:val="22"/>
            <w:szCs w:val="22"/>
          </w:rPr>
          <w:t xml:space="preserve">the </w:t>
        </w:r>
        <w:r>
          <w:rPr>
            <w:sz w:val="22"/>
            <w:szCs w:val="22"/>
          </w:rPr>
          <w:t>frequency domain T</w:t>
        </w:r>
        <w:r w:rsidRPr="00371B01">
          <w:rPr>
            <w:sz w:val="22"/>
            <w:szCs w:val="22"/>
          </w:rPr>
          <w:t xml:space="preserve">x </w:t>
        </w:r>
        <w:r>
          <w:rPr>
            <w:sz w:val="22"/>
            <w:szCs w:val="22"/>
          </w:rPr>
          <w:t xml:space="preserve">Window </w:t>
        </w:r>
      </w:ins>
      <w:ins w:id="133" w:author="Christian Berger" w:date="2021-02-23T10:32:00Z">
        <w:r w:rsidR="00A71D38">
          <w:rPr>
            <w:sz w:val="22"/>
            <w:szCs w:val="22"/>
          </w:rPr>
          <w:t>in</w:t>
        </w:r>
      </w:ins>
      <w:ins w:id="134" w:author="Christian Berger" w:date="2021-02-23T10:31:00Z">
        <w:r w:rsidRPr="00371B01">
          <w:rPr>
            <w:sz w:val="22"/>
            <w:szCs w:val="22"/>
          </w:rPr>
          <w:t xml:space="preserve"> the I2R NDPs, and 0 otherwise.</w:t>
        </w:r>
        <w:r w:rsidRPr="00FA4D18">
          <w:rPr>
            <w:sz w:val="22"/>
            <w:szCs w:val="22"/>
          </w:rPr>
          <w:t xml:space="preserve"> </w:t>
        </w:r>
      </w:ins>
      <w:ins w:id="135" w:author="Christian Berger" w:date="2021-02-24T12:49:00Z">
        <w:r w:rsidR="006B263F">
          <w:rPr>
            <w:sz w:val="22"/>
            <w:szCs w:val="22"/>
          </w:rPr>
          <w:t>(#</w:t>
        </w:r>
        <w:r w:rsidR="006B263F" w:rsidRPr="006B263F">
          <w:rPr>
            <w:sz w:val="22"/>
            <w:szCs w:val="22"/>
          </w:rPr>
          <w:t xml:space="preserve">5088, </w:t>
        </w:r>
      </w:ins>
      <w:ins w:id="136" w:author="Christian Berger" w:date="2021-02-24T12:50:00Z">
        <w:r w:rsidR="006B263F">
          <w:rPr>
            <w:sz w:val="22"/>
            <w:szCs w:val="22"/>
          </w:rPr>
          <w:t>#</w:t>
        </w:r>
      </w:ins>
      <w:ins w:id="137" w:author="Christian Berger" w:date="2021-02-24T12:49:00Z">
        <w:r w:rsidR="006B263F" w:rsidRPr="006B263F">
          <w:rPr>
            <w:sz w:val="22"/>
            <w:szCs w:val="22"/>
          </w:rPr>
          <w:t>5175</w:t>
        </w:r>
      </w:ins>
      <w:ins w:id="138" w:author="Christian Berger" w:date="2021-02-24T12:50:00Z">
        <w:r w:rsidR="006B263F" w:rsidRPr="006B263F">
          <w:rPr>
            <w:sz w:val="22"/>
            <w:szCs w:val="22"/>
          </w:rPr>
          <w:t xml:space="preserve">, </w:t>
        </w:r>
        <w:r w:rsidR="006B263F">
          <w:rPr>
            <w:sz w:val="22"/>
            <w:szCs w:val="22"/>
          </w:rPr>
          <w:t>#</w:t>
        </w:r>
        <w:r w:rsidR="006B263F" w:rsidRPr="006B263F">
          <w:rPr>
            <w:sz w:val="22"/>
            <w:szCs w:val="22"/>
          </w:rPr>
          <w:t>5193</w:t>
        </w:r>
      </w:ins>
      <w:ins w:id="139" w:author="Christian Berger" w:date="2021-02-24T12:49:00Z">
        <w:r w:rsidR="006B263F" w:rsidRPr="006B263F">
          <w:rPr>
            <w:sz w:val="22"/>
            <w:szCs w:val="22"/>
          </w:rPr>
          <w:t xml:space="preserve">, </w:t>
        </w:r>
      </w:ins>
      <w:ins w:id="140" w:author="Christian Berger" w:date="2021-02-24T12:50:00Z">
        <w:r w:rsidR="006B263F">
          <w:rPr>
            <w:sz w:val="22"/>
            <w:szCs w:val="22"/>
          </w:rPr>
          <w:t>#</w:t>
        </w:r>
      </w:ins>
      <w:ins w:id="141" w:author="Christian Berger" w:date="2021-02-24T12:49:00Z">
        <w:r w:rsidR="006B263F" w:rsidRPr="006B263F">
          <w:rPr>
            <w:sz w:val="22"/>
            <w:szCs w:val="22"/>
          </w:rPr>
          <w:t>5454</w:t>
        </w:r>
        <w:r w:rsidR="006B263F">
          <w:rPr>
            <w:sz w:val="22"/>
            <w:szCs w:val="22"/>
          </w:rPr>
          <w:t>)</w:t>
        </w:r>
      </w:ins>
    </w:p>
    <w:p w14:paraId="6F9C9B30" w14:textId="77777777" w:rsidR="00AD5C68" w:rsidRPr="00A73C97" w:rsidRDefault="00AD5C68" w:rsidP="00FA4D18">
      <w:pPr>
        <w:spacing w:before="240"/>
        <w:jc w:val="both"/>
        <w:rPr>
          <w:sz w:val="22"/>
          <w:szCs w:val="22"/>
        </w:rPr>
      </w:pPr>
    </w:p>
    <w:p w14:paraId="149B54BA" w14:textId="65243B41" w:rsidR="00D17038" w:rsidRDefault="00D17038" w:rsidP="00D17038">
      <w:pPr>
        <w:pStyle w:val="IEEEStdsLevel4Header"/>
        <w:tabs>
          <w:tab w:val="clear" w:pos="360"/>
        </w:tabs>
        <w:ind w:left="0" w:firstLine="0"/>
      </w:pPr>
      <w:r w:rsidRPr="00D17038">
        <w:t>9.6.7.33 Fine Timing Measurement frame format</w:t>
      </w:r>
    </w:p>
    <w:p w14:paraId="11619E7E" w14:textId="5EE1D426" w:rsidR="00D17038" w:rsidRPr="00210020" w:rsidRDefault="00D17038" w:rsidP="00D1703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97</w:t>
      </w:r>
      <w:r w:rsidRPr="00B635EE">
        <w:rPr>
          <w:color w:val="auto"/>
          <w:w w:val="100"/>
          <w:sz w:val="22"/>
          <w:szCs w:val="22"/>
          <w:highlight w:val="yellow"/>
        </w:rPr>
        <w:t xml:space="preserve"> (line </w:t>
      </w:r>
      <w:r>
        <w:rPr>
          <w:color w:val="auto"/>
          <w:w w:val="100"/>
          <w:sz w:val="22"/>
          <w:szCs w:val="22"/>
          <w:highlight w:val="yellow"/>
        </w:rPr>
        <w:t>19</w:t>
      </w:r>
      <w:r w:rsidRPr="00B635EE">
        <w:rPr>
          <w:color w:val="auto"/>
          <w:w w:val="100"/>
          <w:sz w:val="22"/>
          <w:szCs w:val="22"/>
          <w:highlight w:val="yellow"/>
        </w:rPr>
        <w:t>) as follows</w:t>
      </w:r>
    </w:p>
    <w:p w14:paraId="3A635FDE" w14:textId="77777777" w:rsidR="00D17038" w:rsidRPr="00D17038" w:rsidRDefault="00D17038" w:rsidP="00D17038">
      <w:pPr>
        <w:rPr>
          <w:lang w:val="en-US"/>
        </w:rPr>
      </w:pPr>
    </w:p>
    <w:p w14:paraId="591C0A18" w14:textId="55EC4F11" w:rsidR="00D17038" w:rsidRDefault="00D17038" w:rsidP="00D17038">
      <w:pPr>
        <w:pStyle w:val="IEEEStdsParagraph"/>
        <w:rPr>
          <w:color w:val="000000"/>
          <w:sz w:val="22"/>
          <w:szCs w:val="22"/>
          <w:u w:val="single"/>
        </w:rPr>
      </w:pPr>
      <w:r>
        <w:rPr>
          <w:color w:val="000000"/>
          <w:sz w:val="22"/>
          <w:szCs w:val="22"/>
          <w:u w:val="single"/>
        </w:rPr>
        <w:t xml:space="preserve">The Secure LTF Parameters field is optionally present in the initial Fine Timing Measurement frame if the IFTMR frame contained a Ranging Parameters </w:t>
      </w:r>
      <w:del w:id="142" w:author="Christian Berger" w:date="2021-02-19T11:43:00Z">
        <w:r w:rsidDel="00D17038">
          <w:rPr>
            <w:color w:val="000000"/>
            <w:sz w:val="22"/>
            <w:szCs w:val="22"/>
            <w:u w:val="single"/>
          </w:rPr>
          <w:delText xml:space="preserve">field </w:delText>
        </w:r>
      </w:del>
      <w:ins w:id="143" w:author="Christian Berger" w:date="2021-02-19T11:43:00Z">
        <w:r>
          <w:rPr>
            <w:color w:val="000000"/>
            <w:sz w:val="22"/>
            <w:szCs w:val="22"/>
            <w:u w:val="single"/>
          </w:rPr>
          <w:t xml:space="preserve">element </w:t>
        </w:r>
      </w:ins>
      <w:del w:id="144" w:author="Christian Berger" w:date="2021-02-19T11:44:00Z">
        <w:r w:rsidDel="00D17038">
          <w:rPr>
            <w:color w:val="000000"/>
            <w:sz w:val="22"/>
            <w:szCs w:val="22"/>
            <w:u w:val="single"/>
          </w:rPr>
          <w:delText xml:space="preserve">with </w:delText>
        </w:r>
      </w:del>
      <w:ins w:id="145" w:author="Christian Berger" w:date="2021-02-19T11:44:00Z">
        <w:r>
          <w:rPr>
            <w:color w:val="000000"/>
            <w:sz w:val="22"/>
            <w:szCs w:val="22"/>
            <w:u w:val="single"/>
          </w:rPr>
          <w:t>that included a</w:t>
        </w:r>
      </w:ins>
      <w:del w:id="146" w:author="Christian Berger" w:date="2021-02-19T11:44:00Z">
        <w:r w:rsidDel="00D17038">
          <w:rPr>
            <w:color w:val="000000"/>
            <w:sz w:val="22"/>
            <w:szCs w:val="22"/>
            <w:u w:val="single"/>
          </w:rPr>
          <w:delText xml:space="preserve">the </w:delText>
        </w:r>
      </w:del>
      <w:ins w:id="147" w:author="Christian Berger" w:date="2021-02-19T11:44:00Z">
        <w:r>
          <w:rPr>
            <w:color w:val="000000"/>
            <w:sz w:val="22"/>
            <w:szCs w:val="22"/>
            <w:u w:val="single"/>
          </w:rPr>
          <w:t xml:space="preserve"> </w:t>
        </w:r>
      </w:ins>
      <w:r>
        <w:rPr>
          <w:color w:val="000000"/>
          <w:sz w:val="22"/>
          <w:szCs w:val="22"/>
          <w:u w:val="single"/>
        </w:rPr>
        <w:t xml:space="preserve">Secure LTF </w:t>
      </w:r>
      <w:del w:id="148" w:author="Christian Berger" w:date="2021-02-19T11:42:00Z">
        <w:r w:rsidDel="00D17038">
          <w:rPr>
            <w:color w:val="000000"/>
            <w:sz w:val="22"/>
            <w:szCs w:val="22"/>
            <w:u w:val="single"/>
          </w:rPr>
          <w:delText xml:space="preserve">Support subfield </w:delText>
        </w:r>
      </w:del>
      <w:ins w:id="149" w:author="Christian Berger" w:date="2021-02-19T11:42:00Z">
        <w:r>
          <w:rPr>
            <w:color w:val="000000"/>
            <w:sz w:val="22"/>
            <w:szCs w:val="22"/>
            <w:u w:val="single"/>
          </w:rPr>
          <w:t>subelement</w:t>
        </w:r>
      </w:ins>
      <w:del w:id="150" w:author="Christian Berger" w:date="2021-02-19T11:44:00Z">
        <w:r w:rsidDel="00D17038">
          <w:rPr>
            <w:color w:val="000000"/>
            <w:sz w:val="22"/>
            <w:szCs w:val="22"/>
            <w:u w:val="single"/>
          </w:rPr>
          <w:delText xml:space="preserve">equal </w:delText>
        </w:r>
      </w:del>
      <w:del w:id="151" w:author="Christian Berger" w:date="2021-02-19T11:43:00Z">
        <w:r w:rsidDel="00D17038">
          <w:rPr>
            <w:color w:val="000000"/>
            <w:sz w:val="22"/>
            <w:szCs w:val="22"/>
            <w:u w:val="single"/>
          </w:rPr>
          <w:delText>to 1</w:delText>
        </w:r>
      </w:del>
      <w:r>
        <w:rPr>
          <w:color w:val="000000"/>
          <w:sz w:val="22"/>
          <w:szCs w:val="22"/>
          <w:u w:val="single"/>
        </w:rPr>
        <w:t xml:space="preserve">. </w:t>
      </w:r>
      <w:del w:id="152" w:author="Christian Berger" w:date="2021-02-24T17:04:00Z">
        <w:r w:rsidDel="00F12537">
          <w:rPr>
            <w:color w:val="000000"/>
            <w:sz w:val="22"/>
            <w:szCs w:val="22"/>
            <w:u w:val="single"/>
          </w:rPr>
          <w:delText xml:space="preserve">Otherwise, it is not present. </w:delText>
        </w:r>
      </w:del>
      <w:r>
        <w:rPr>
          <w:color w:val="000000"/>
          <w:sz w:val="22"/>
          <w:szCs w:val="22"/>
          <w:u w:val="single"/>
        </w:rPr>
        <w:t xml:space="preserve">If present, it contains a Secure LTF Parameters element as defined in </w:t>
      </w:r>
      <w:hyperlink r:id="rId10" w:anchor="H09o4o2o299" w:history="1">
        <w:r>
          <w:rPr>
            <w:rStyle w:val="Hyperlink"/>
            <w:sz w:val="22"/>
            <w:szCs w:val="22"/>
          </w:rPr>
          <w:t>9.4.2.299</w:t>
        </w:r>
      </w:hyperlink>
      <w:r>
        <w:rPr>
          <w:color w:val="000000"/>
          <w:sz w:val="22"/>
          <w:szCs w:val="22"/>
          <w:u w:val="single"/>
        </w:rPr>
        <w:t xml:space="preserve"> (Secure LTF Parameters element).</w:t>
      </w:r>
    </w:p>
    <w:p w14:paraId="41A882E9" w14:textId="77777777" w:rsidR="00D17038" w:rsidRDefault="00D17038" w:rsidP="00D17038">
      <w:pPr>
        <w:pStyle w:val="IEEEStdsParagraph"/>
        <w:rPr>
          <w:color w:val="000000"/>
          <w:sz w:val="22"/>
          <w:szCs w:val="22"/>
          <w:u w:val="single"/>
        </w:rPr>
      </w:pPr>
    </w:p>
    <w:p w14:paraId="34BDD158" w14:textId="2C2700C6" w:rsidR="00D17038" w:rsidRDefault="00D17038" w:rsidP="00D17038">
      <w:pPr>
        <w:pStyle w:val="IEEEStdsLevel4Header"/>
        <w:tabs>
          <w:tab w:val="clear" w:pos="360"/>
        </w:tabs>
        <w:ind w:left="0" w:firstLine="0"/>
      </w:pPr>
      <w:r w:rsidRPr="00D17038">
        <w:lastRenderedPageBreak/>
        <w:t>11.21.6.3.4 Negotiation for Secure LTF in the TB and Non-TB Ranging measurement exchange</w:t>
      </w:r>
    </w:p>
    <w:p w14:paraId="7114F695" w14:textId="3ABB6A74" w:rsidR="00D17038" w:rsidRPr="00210020" w:rsidRDefault="00D17038" w:rsidP="00D1703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131</w:t>
      </w:r>
      <w:r w:rsidRPr="00B635EE">
        <w:rPr>
          <w:color w:val="auto"/>
          <w:w w:val="100"/>
          <w:sz w:val="22"/>
          <w:szCs w:val="22"/>
          <w:highlight w:val="yellow"/>
        </w:rPr>
        <w:t xml:space="preserve"> (line </w:t>
      </w:r>
      <w:r>
        <w:rPr>
          <w:color w:val="auto"/>
          <w:w w:val="100"/>
          <w:sz w:val="22"/>
          <w:szCs w:val="22"/>
          <w:highlight w:val="yellow"/>
        </w:rPr>
        <w:t>18</w:t>
      </w:r>
      <w:r w:rsidRPr="00B635EE">
        <w:rPr>
          <w:color w:val="auto"/>
          <w:w w:val="100"/>
          <w:sz w:val="22"/>
          <w:szCs w:val="22"/>
          <w:highlight w:val="yellow"/>
        </w:rPr>
        <w:t>) as follows</w:t>
      </w:r>
    </w:p>
    <w:p w14:paraId="73EBB40C" w14:textId="7B369F31" w:rsidR="00D17038" w:rsidRPr="00D17038" w:rsidRDefault="00D17038" w:rsidP="00D17038">
      <w:pPr>
        <w:spacing w:before="240"/>
        <w:jc w:val="both"/>
        <w:rPr>
          <w:sz w:val="22"/>
          <w:szCs w:val="22"/>
          <w:lang w:val="en-US"/>
        </w:rPr>
      </w:pPr>
      <w:r w:rsidRPr="00D17038">
        <w:rPr>
          <w:sz w:val="22"/>
          <w:szCs w:val="22"/>
          <w:lang w:val="en-US"/>
        </w:rPr>
        <w:t xml:space="preserve">An ISTA and an RSTA may activate a secure LTF measurement exchange for  Non-TB Ranging </w:t>
      </w:r>
      <w:del w:id="153" w:author="Christian Berger" w:date="2021-02-22T09:45:00Z">
        <w:r w:rsidRPr="00D17038" w:rsidDel="003521DA">
          <w:rPr>
            <w:sz w:val="22"/>
            <w:szCs w:val="22"/>
            <w:lang w:val="en-US"/>
          </w:rPr>
          <w:delText xml:space="preserve">and </w:delText>
        </w:r>
      </w:del>
      <w:ins w:id="154" w:author="Christian Berger" w:date="2021-02-22T09:45:00Z">
        <w:r w:rsidR="003521DA">
          <w:rPr>
            <w:sz w:val="22"/>
            <w:szCs w:val="22"/>
            <w:lang w:val="en-US"/>
          </w:rPr>
          <w:t>or</w:t>
        </w:r>
        <w:r w:rsidR="003521DA" w:rsidRPr="00D17038">
          <w:rPr>
            <w:sz w:val="22"/>
            <w:szCs w:val="22"/>
            <w:lang w:val="en-US"/>
          </w:rPr>
          <w:t xml:space="preserve"> </w:t>
        </w:r>
      </w:ins>
      <w:r w:rsidRPr="00D17038">
        <w:rPr>
          <w:sz w:val="22"/>
          <w:szCs w:val="22"/>
          <w:lang w:val="en-US"/>
        </w:rPr>
        <w:t xml:space="preserve">TB Ranging that uses randomized LTF sequences in </w:t>
      </w:r>
      <w:del w:id="155" w:author="Christian Berger" w:date="2021-02-19T11:48:00Z">
        <w:r w:rsidRPr="00D17038" w:rsidDel="00D17038">
          <w:rPr>
            <w:sz w:val="22"/>
            <w:szCs w:val="22"/>
            <w:lang w:val="en-US"/>
          </w:rPr>
          <w:delText xml:space="preserve">an </w:delText>
        </w:r>
      </w:del>
      <w:ins w:id="156" w:author="Christian Berger" w:date="2021-02-19T11:48:00Z">
        <w:r>
          <w:rPr>
            <w:sz w:val="22"/>
            <w:szCs w:val="22"/>
            <w:lang w:val="en-US"/>
          </w:rPr>
          <w:t>the</w:t>
        </w:r>
        <w:r w:rsidRPr="00D17038">
          <w:rPr>
            <w:sz w:val="22"/>
            <w:szCs w:val="22"/>
            <w:lang w:val="en-US"/>
          </w:rPr>
          <w:t xml:space="preserve"> </w:t>
        </w:r>
      </w:ins>
      <w:r w:rsidRPr="00D17038">
        <w:rPr>
          <w:sz w:val="22"/>
          <w:szCs w:val="22"/>
          <w:lang w:val="en-US"/>
        </w:rPr>
        <w:t>I2R NDP</w:t>
      </w:r>
      <w:ins w:id="157" w:author="Christian Berger" w:date="2021-02-19T11:48:00Z">
        <w:r>
          <w:rPr>
            <w:sz w:val="22"/>
            <w:szCs w:val="22"/>
            <w:lang w:val="en-US"/>
          </w:rPr>
          <w:t>s</w:t>
        </w:r>
      </w:ins>
      <w:r w:rsidRPr="00D17038">
        <w:rPr>
          <w:sz w:val="22"/>
          <w:szCs w:val="22"/>
          <w:lang w:val="en-US"/>
        </w:rPr>
        <w:t xml:space="preserve"> and </w:t>
      </w:r>
      <w:del w:id="158" w:author="Christian Berger" w:date="2021-02-19T11:49:00Z">
        <w:r w:rsidRPr="00D17038" w:rsidDel="00D17038">
          <w:rPr>
            <w:sz w:val="22"/>
            <w:szCs w:val="22"/>
            <w:lang w:val="en-US"/>
          </w:rPr>
          <w:delText xml:space="preserve">an </w:delText>
        </w:r>
      </w:del>
      <w:r w:rsidRPr="00D17038">
        <w:rPr>
          <w:sz w:val="22"/>
          <w:szCs w:val="22"/>
          <w:lang w:val="en-US"/>
        </w:rPr>
        <w:t>R2I NDP</w:t>
      </w:r>
      <w:ins w:id="159" w:author="Christian Berger" w:date="2021-02-19T11:49:00Z">
        <w:r>
          <w:rPr>
            <w:sz w:val="22"/>
            <w:szCs w:val="22"/>
            <w:lang w:val="en-US"/>
          </w:rPr>
          <w:t>s,</w:t>
        </w:r>
      </w:ins>
      <w:r w:rsidRPr="00D17038">
        <w:rPr>
          <w:sz w:val="22"/>
          <w:szCs w:val="22"/>
          <w:lang w:val="en-US"/>
        </w:rPr>
        <w:t xml:space="preserve"> refer to 11.21.6.4.6 (Secure Non-TB and TB Ranging Measurement Exchange Protocol). (#3618)</w:t>
      </w:r>
    </w:p>
    <w:p w14:paraId="3467277F" w14:textId="26B1121C" w:rsidR="00D17038" w:rsidRPr="00D17038" w:rsidRDefault="00D17038" w:rsidP="00D17038">
      <w:pPr>
        <w:spacing w:before="240"/>
        <w:jc w:val="both"/>
        <w:rPr>
          <w:sz w:val="22"/>
          <w:szCs w:val="22"/>
          <w:lang w:val="en-US"/>
        </w:rPr>
      </w:pPr>
      <w:r w:rsidRPr="00D17038">
        <w:rPr>
          <w:sz w:val="22"/>
          <w:szCs w:val="22"/>
          <w:lang w:val="en-US"/>
        </w:rPr>
        <w:t xml:space="preserve">An RSTA in which dot11SecureLTFImplemented is true shall set the Secure LTF Support field in the RSNXE (#3940) to 1. An ISTA in which dot11SecureLTFImplemented is true shall </w:t>
      </w:r>
      <w:del w:id="160" w:author="Christian Berger" w:date="2021-02-19T11:49:00Z">
        <w:r w:rsidRPr="00D17038" w:rsidDel="00D17038">
          <w:rPr>
            <w:sz w:val="22"/>
            <w:szCs w:val="22"/>
            <w:lang w:val="en-US"/>
          </w:rPr>
          <w:delText xml:space="preserve">set </w:delText>
        </w:r>
      </w:del>
      <w:ins w:id="161" w:author="Christian Berger" w:date="2021-02-19T11:49:00Z">
        <w:r>
          <w:rPr>
            <w:sz w:val="22"/>
            <w:szCs w:val="22"/>
            <w:lang w:val="en-US"/>
          </w:rPr>
          <w:t xml:space="preserve">include </w:t>
        </w:r>
      </w:ins>
      <w:r w:rsidRPr="00D17038">
        <w:rPr>
          <w:sz w:val="22"/>
          <w:szCs w:val="22"/>
          <w:lang w:val="en-US"/>
        </w:rPr>
        <w:t xml:space="preserve">the Secure LTF </w:t>
      </w:r>
      <w:ins w:id="162" w:author="Christian Berger" w:date="2021-02-19T11:49:00Z">
        <w:r>
          <w:rPr>
            <w:sz w:val="22"/>
            <w:szCs w:val="22"/>
            <w:lang w:val="en-US"/>
          </w:rPr>
          <w:t>subelement</w:t>
        </w:r>
      </w:ins>
      <w:del w:id="163" w:author="Christian Berger" w:date="2021-02-19T11:49:00Z">
        <w:r w:rsidRPr="00D17038" w:rsidDel="00D17038">
          <w:rPr>
            <w:sz w:val="22"/>
            <w:szCs w:val="22"/>
            <w:lang w:val="en-US"/>
          </w:rPr>
          <w:delText>Support field to 1</w:delText>
        </w:r>
      </w:del>
      <w:r w:rsidRPr="00D17038">
        <w:rPr>
          <w:sz w:val="22"/>
          <w:szCs w:val="22"/>
          <w:lang w:val="en-US"/>
        </w:rPr>
        <w:t xml:space="preserve"> in the Ranging Parameters </w:t>
      </w:r>
      <w:del w:id="164" w:author="Christian Berger" w:date="2021-02-24T11:27:00Z">
        <w:r w:rsidRPr="00D17038" w:rsidDel="001E7E27">
          <w:rPr>
            <w:sz w:val="22"/>
            <w:szCs w:val="22"/>
            <w:lang w:val="en-US"/>
          </w:rPr>
          <w:delText xml:space="preserve">field </w:delText>
        </w:r>
      </w:del>
      <w:ins w:id="165" w:author="Christian Berger" w:date="2021-02-24T11:27:00Z">
        <w:r w:rsidR="001E7E27">
          <w:rPr>
            <w:sz w:val="22"/>
            <w:szCs w:val="22"/>
            <w:lang w:val="en-US"/>
          </w:rPr>
          <w:t>element</w:t>
        </w:r>
        <w:r w:rsidR="001E7E27" w:rsidRPr="00D17038">
          <w:rPr>
            <w:sz w:val="22"/>
            <w:szCs w:val="22"/>
            <w:lang w:val="en-US"/>
          </w:rPr>
          <w:t xml:space="preserve"> </w:t>
        </w:r>
      </w:ins>
      <w:r w:rsidRPr="00D17038">
        <w:rPr>
          <w:sz w:val="22"/>
          <w:szCs w:val="22"/>
          <w:lang w:val="en-US"/>
        </w:rPr>
        <w:t>in an IFTMR frame.</w:t>
      </w:r>
    </w:p>
    <w:p w14:paraId="746305C8" w14:textId="01420BBD" w:rsidR="00D17038" w:rsidRPr="00D17038" w:rsidRDefault="00D17038" w:rsidP="00D17038">
      <w:pPr>
        <w:spacing w:before="240"/>
        <w:jc w:val="both"/>
        <w:rPr>
          <w:sz w:val="22"/>
          <w:szCs w:val="22"/>
          <w:lang w:val="en-US"/>
        </w:rPr>
      </w:pPr>
      <w:r w:rsidRPr="00D17038">
        <w:rPr>
          <w:sz w:val="22"/>
          <w:szCs w:val="22"/>
          <w:lang w:val="en-US"/>
        </w:rPr>
        <w:t xml:space="preserve">If an RSTA has set the Secure LTF Support field to 1 in the RSNXE (#3940), then to request a secure LTF measurement exchange mode with the RSTA, an ISTA with dot11SecureLTFImplemented equal to true shall </w:t>
      </w:r>
      <w:ins w:id="166" w:author="Christian Berger" w:date="2021-02-23T10:26:00Z">
        <w:r w:rsidR="009127BE" w:rsidRPr="009127BE">
          <w:rPr>
            <w:sz w:val="22"/>
            <w:szCs w:val="22"/>
            <w:lang w:val="en-US"/>
          </w:rPr>
          <w:t>include the Secure LTF sub</w:t>
        </w:r>
      </w:ins>
      <w:ins w:id="167" w:author="Christian Berger" w:date="2021-02-23T12:03:00Z">
        <w:r w:rsidR="000D43BF">
          <w:rPr>
            <w:sz w:val="22"/>
            <w:szCs w:val="22"/>
            <w:lang w:val="en-US"/>
          </w:rPr>
          <w:t>e</w:t>
        </w:r>
      </w:ins>
      <w:ins w:id="168" w:author="Christian Berger" w:date="2021-02-23T10:26:00Z">
        <w:r w:rsidR="009127BE" w:rsidRPr="009127BE">
          <w:rPr>
            <w:sz w:val="22"/>
            <w:szCs w:val="22"/>
            <w:lang w:val="en-US"/>
          </w:rPr>
          <w:t>lement in the Ranging Parameters element in the IFTMR frame</w:t>
        </w:r>
      </w:ins>
      <w:ins w:id="169" w:author="Christian Berger" w:date="2021-02-23T10:27:00Z">
        <w:r w:rsidR="009127BE">
          <w:rPr>
            <w:sz w:val="22"/>
            <w:szCs w:val="22"/>
            <w:lang w:val="en-US"/>
          </w:rPr>
          <w:t xml:space="preserve"> and </w:t>
        </w:r>
      </w:ins>
      <w:r w:rsidRPr="00D17038">
        <w:rPr>
          <w:sz w:val="22"/>
          <w:szCs w:val="22"/>
          <w:lang w:val="en-US"/>
        </w:rPr>
        <w:t xml:space="preserve">set the </w:t>
      </w:r>
      <w:ins w:id="170" w:author="Christian Berger" w:date="2021-02-23T10:27:00Z">
        <w:r w:rsidR="009127BE">
          <w:rPr>
            <w:sz w:val="22"/>
            <w:szCs w:val="22"/>
            <w:lang w:val="en-US"/>
          </w:rPr>
          <w:t xml:space="preserve">value of the </w:t>
        </w:r>
      </w:ins>
      <w:r w:rsidRPr="00D17038">
        <w:rPr>
          <w:sz w:val="22"/>
          <w:szCs w:val="22"/>
          <w:lang w:val="en-US"/>
        </w:rPr>
        <w:t xml:space="preserve">Secure LTF Required </w:t>
      </w:r>
      <w:del w:id="171" w:author="Christian Berger" w:date="2021-02-23T10:27:00Z">
        <w:r w:rsidRPr="00D17038" w:rsidDel="009127BE">
          <w:rPr>
            <w:sz w:val="22"/>
            <w:szCs w:val="22"/>
            <w:lang w:val="en-US"/>
          </w:rPr>
          <w:delText>sub</w:delText>
        </w:r>
      </w:del>
      <w:r w:rsidRPr="00D17038">
        <w:rPr>
          <w:sz w:val="22"/>
          <w:szCs w:val="22"/>
          <w:lang w:val="en-US"/>
        </w:rPr>
        <w:t>field</w:t>
      </w:r>
      <w:ins w:id="172" w:author="Christian Berger" w:date="2021-02-23T12:04:00Z">
        <w:r w:rsidR="00A812E8">
          <w:rPr>
            <w:sz w:val="22"/>
            <w:szCs w:val="22"/>
            <w:lang w:val="en-US"/>
          </w:rPr>
          <w:t xml:space="preserve"> </w:t>
        </w:r>
      </w:ins>
      <w:del w:id="173" w:author="Christian Berger" w:date="2021-02-23T10:24:00Z">
        <w:r w:rsidRPr="00D17038" w:rsidDel="009127BE">
          <w:rPr>
            <w:sz w:val="22"/>
            <w:szCs w:val="22"/>
            <w:lang w:val="en-US"/>
          </w:rPr>
          <w:delText xml:space="preserve"> </w:delText>
        </w:r>
      </w:del>
      <w:r w:rsidRPr="00D17038">
        <w:rPr>
          <w:sz w:val="22"/>
          <w:szCs w:val="22"/>
          <w:lang w:val="en-US"/>
        </w:rPr>
        <w:t xml:space="preserve">in the </w:t>
      </w:r>
      <w:ins w:id="174" w:author="Christian Berger" w:date="2021-02-23T10:28:00Z">
        <w:r w:rsidR="009127BE">
          <w:rPr>
            <w:sz w:val="22"/>
            <w:szCs w:val="22"/>
            <w:lang w:val="en-US"/>
          </w:rPr>
          <w:t xml:space="preserve">Secure LTF subelement </w:t>
        </w:r>
      </w:ins>
      <w:del w:id="175" w:author="Christian Berger" w:date="2021-02-23T10:24:00Z">
        <w:r w:rsidRPr="00D17038" w:rsidDel="009127BE">
          <w:rPr>
            <w:sz w:val="22"/>
            <w:szCs w:val="22"/>
            <w:lang w:val="en-US"/>
          </w:rPr>
          <w:delText xml:space="preserve">Ranging Parameters </w:delText>
        </w:r>
      </w:del>
      <w:del w:id="176" w:author="Christian Berger" w:date="2021-02-19T11:50:00Z">
        <w:r w:rsidRPr="00D17038" w:rsidDel="00960666">
          <w:rPr>
            <w:sz w:val="22"/>
            <w:szCs w:val="22"/>
            <w:lang w:val="en-US"/>
          </w:rPr>
          <w:delText xml:space="preserve">field </w:delText>
        </w:r>
      </w:del>
      <w:del w:id="177" w:author="Christian Berger" w:date="2021-02-23T10:24:00Z">
        <w:r w:rsidRPr="00D17038" w:rsidDel="009127BE">
          <w:rPr>
            <w:sz w:val="22"/>
            <w:szCs w:val="22"/>
            <w:lang w:val="en-US"/>
          </w:rPr>
          <w:delText xml:space="preserve">in an IFTMR frame </w:delText>
        </w:r>
      </w:del>
      <w:r w:rsidRPr="00D17038">
        <w:rPr>
          <w:sz w:val="22"/>
          <w:szCs w:val="22"/>
          <w:lang w:val="en-US"/>
        </w:rPr>
        <w:t>to 1. (#3620)</w:t>
      </w:r>
    </w:p>
    <w:p w14:paraId="04E78739" w14:textId="3A1466F3" w:rsidR="00D17038" w:rsidRDefault="00D17038" w:rsidP="00D17038">
      <w:pPr>
        <w:spacing w:before="240"/>
        <w:jc w:val="both"/>
        <w:rPr>
          <w:ins w:id="178" w:author="Christian Berger" w:date="2021-02-22T11:17:00Z"/>
          <w:sz w:val="22"/>
          <w:szCs w:val="22"/>
          <w:lang w:val="en-US"/>
        </w:rPr>
      </w:pPr>
      <w:r w:rsidRPr="00D17038">
        <w:rPr>
          <w:sz w:val="22"/>
          <w:szCs w:val="22"/>
          <w:lang w:val="en-US"/>
        </w:rPr>
        <w:t xml:space="preserve">If an ISTA has </w:t>
      </w:r>
      <w:del w:id="179" w:author="Christian Berger" w:date="2021-02-19T11:51:00Z">
        <w:r w:rsidRPr="00D17038" w:rsidDel="00960666">
          <w:rPr>
            <w:sz w:val="22"/>
            <w:szCs w:val="22"/>
            <w:lang w:val="en-US"/>
          </w:rPr>
          <w:delText xml:space="preserve">set </w:delText>
        </w:r>
      </w:del>
      <w:ins w:id="180" w:author="Christian Berger" w:date="2021-02-19T11:51:00Z">
        <w:r w:rsidR="00960666">
          <w:rPr>
            <w:sz w:val="22"/>
            <w:szCs w:val="22"/>
            <w:lang w:val="en-US"/>
          </w:rPr>
          <w:t xml:space="preserve">included </w:t>
        </w:r>
      </w:ins>
      <w:r w:rsidRPr="00D17038">
        <w:rPr>
          <w:sz w:val="22"/>
          <w:szCs w:val="22"/>
          <w:lang w:val="en-US"/>
        </w:rPr>
        <w:t xml:space="preserve">the Secure LTF </w:t>
      </w:r>
      <w:del w:id="181" w:author="Christian Berger" w:date="2021-02-19T11:51:00Z">
        <w:r w:rsidRPr="00D17038" w:rsidDel="00960666">
          <w:rPr>
            <w:sz w:val="22"/>
            <w:szCs w:val="22"/>
            <w:lang w:val="en-US"/>
          </w:rPr>
          <w:delText xml:space="preserve">Support </w:delText>
        </w:r>
      </w:del>
      <w:ins w:id="182" w:author="Christian Berger" w:date="2021-02-19T11:51:00Z">
        <w:r w:rsidR="00960666">
          <w:rPr>
            <w:sz w:val="22"/>
            <w:szCs w:val="22"/>
            <w:lang w:val="en-US"/>
          </w:rPr>
          <w:t xml:space="preserve">subelement </w:t>
        </w:r>
      </w:ins>
      <w:del w:id="183" w:author="Christian Berger" w:date="2021-02-19T11:51:00Z">
        <w:r w:rsidRPr="00D17038" w:rsidDel="00960666">
          <w:rPr>
            <w:sz w:val="22"/>
            <w:szCs w:val="22"/>
            <w:lang w:val="en-US"/>
          </w:rPr>
          <w:delText xml:space="preserve">field </w:delText>
        </w:r>
      </w:del>
      <w:r w:rsidRPr="00D17038">
        <w:rPr>
          <w:sz w:val="22"/>
          <w:szCs w:val="22"/>
          <w:lang w:val="en-US"/>
        </w:rPr>
        <w:t xml:space="preserve">in the Ranging Parameters </w:t>
      </w:r>
      <w:del w:id="184" w:author="Christian Berger" w:date="2021-02-19T11:51:00Z">
        <w:r w:rsidRPr="00D17038" w:rsidDel="00960666">
          <w:rPr>
            <w:sz w:val="22"/>
            <w:szCs w:val="22"/>
            <w:lang w:val="en-US"/>
          </w:rPr>
          <w:delText xml:space="preserve">field </w:delText>
        </w:r>
      </w:del>
      <w:ins w:id="185" w:author="Christian Berger" w:date="2021-02-19T11:51:00Z">
        <w:r w:rsidR="00960666">
          <w:rPr>
            <w:sz w:val="22"/>
            <w:szCs w:val="22"/>
            <w:lang w:val="en-US"/>
          </w:rPr>
          <w:t xml:space="preserve">element </w:t>
        </w:r>
      </w:ins>
      <w:r w:rsidRPr="00D17038">
        <w:rPr>
          <w:sz w:val="22"/>
          <w:szCs w:val="22"/>
          <w:lang w:val="en-US"/>
        </w:rPr>
        <w:t>in an IFTMR frame</w:t>
      </w:r>
      <w:del w:id="186" w:author="Christian Berger" w:date="2021-02-19T11:51:00Z">
        <w:r w:rsidRPr="00D17038" w:rsidDel="00960666">
          <w:rPr>
            <w:sz w:val="22"/>
            <w:szCs w:val="22"/>
            <w:lang w:val="en-US"/>
          </w:rPr>
          <w:delText xml:space="preserve"> to 1</w:delText>
        </w:r>
      </w:del>
      <w:r w:rsidRPr="00D17038">
        <w:rPr>
          <w:sz w:val="22"/>
          <w:szCs w:val="22"/>
          <w:lang w:val="en-US"/>
        </w:rPr>
        <w:t xml:space="preserve">, then to assign a secure LTF measurement exchange mode with the ISTA, an RSTA with dot11SecureLTFImplemented equal to true shall </w:t>
      </w:r>
      <w:ins w:id="187" w:author="Christian Berger" w:date="2021-02-19T13:48:00Z">
        <w:r w:rsidR="00905C32">
          <w:rPr>
            <w:sz w:val="22"/>
            <w:szCs w:val="22"/>
            <w:lang w:val="en-US"/>
          </w:rPr>
          <w:t xml:space="preserve">include a Secure LTF subelement in the </w:t>
        </w:r>
        <w:r w:rsidR="00905C32" w:rsidRPr="00D17038">
          <w:rPr>
            <w:sz w:val="22"/>
            <w:szCs w:val="22"/>
            <w:lang w:val="en-US"/>
          </w:rPr>
          <w:t xml:space="preserve">Ranging Parameters </w:t>
        </w:r>
        <w:r w:rsidR="00905C32">
          <w:rPr>
            <w:sz w:val="22"/>
            <w:szCs w:val="22"/>
            <w:lang w:val="en-US"/>
          </w:rPr>
          <w:t xml:space="preserve">element </w:t>
        </w:r>
      </w:ins>
      <w:ins w:id="188" w:author="Christian Berger" w:date="2021-02-19T13:49:00Z">
        <w:r w:rsidR="00905C32" w:rsidRPr="00D17038">
          <w:rPr>
            <w:sz w:val="22"/>
            <w:szCs w:val="22"/>
            <w:lang w:val="en-US"/>
          </w:rPr>
          <w:t xml:space="preserve">in an initial Fine Timing Measurement frame </w:t>
        </w:r>
      </w:ins>
      <w:ins w:id="189" w:author="Christian Berger" w:date="2021-02-19T13:48:00Z">
        <w:r w:rsidR="00905C32">
          <w:rPr>
            <w:sz w:val="22"/>
            <w:szCs w:val="22"/>
            <w:lang w:val="en-US"/>
          </w:rPr>
          <w:t xml:space="preserve">and </w:t>
        </w:r>
      </w:ins>
      <w:r w:rsidRPr="00D17038">
        <w:rPr>
          <w:sz w:val="22"/>
          <w:szCs w:val="22"/>
          <w:lang w:val="en-US"/>
        </w:rPr>
        <w:t xml:space="preserve">set </w:t>
      </w:r>
      <w:del w:id="190" w:author="Christian Berger" w:date="2021-02-19T13:48:00Z">
        <w:r w:rsidRPr="00D17038" w:rsidDel="00905C32">
          <w:rPr>
            <w:sz w:val="22"/>
            <w:szCs w:val="22"/>
            <w:lang w:val="en-US"/>
          </w:rPr>
          <w:delText xml:space="preserve">the </w:delText>
        </w:r>
      </w:del>
      <w:ins w:id="191" w:author="Christian Berger" w:date="2021-02-19T13:48:00Z">
        <w:r w:rsidR="00905C32">
          <w:rPr>
            <w:sz w:val="22"/>
            <w:szCs w:val="22"/>
            <w:lang w:val="en-US"/>
          </w:rPr>
          <w:t xml:space="preserve">its </w:t>
        </w:r>
      </w:ins>
      <w:r w:rsidRPr="00D17038">
        <w:rPr>
          <w:sz w:val="22"/>
          <w:szCs w:val="22"/>
          <w:lang w:val="en-US"/>
        </w:rPr>
        <w:t xml:space="preserve">Secure LTF Required </w:t>
      </w:r>
      <w:del w:id="192" w:author="Christian Berger" w:date="2021-02-19T11:54:00Z">
        <w:r w:rsidRPr="00D17038" w:rsidDel="0009275F">
          <w:rPr>
            <w:sz w:val="22"/>
            <w:szCs w:val="22"/>
            <w:lang w:val="en-US"/>
          </w:rPr>
          <w:delText>sub</w:delText>
        </w:r>
      </w:del>
      <w:r w:rsidRPr="00D17038">
        <w:rPr>
          <w:sz w:val="22"/>
          <w:szCs w:val="22"/>
          <w:lang w:val="en-US"/>
        </w:rPr>
        <w:t xml:space="preserve">field </w:t>
      </w:r>
      <w:del w:id="193" w:author="Christian Berger" w:date="2021-02-19T13:48:00Z">
        <w:r w:rsidRPr="00D17038" w:rsidDel="00905C32">
          <w:rPr>
            <w:sz w:val="22"/>
            <w:szCs w:val="22"/>
            <w:lang w:val="en-US"/>
          </w:rPr>
          <w:delText xml:space="preserve">in the Ranging Parameters </w:delText>
        </w:r>
      </w:del>
      <w:del w:id="194" w:author="Christian Berger" w:date="2021-02-19T11:51:00Z">
        <w:r w:rsidRPr="00D17038" w:rsidDel="00960666">
          <w:rPr>
            <w:sz w:val="22"/>
            <w:szCs w:val="22"/>
            <w:lang w:val="en-US"/>
          </w:rPr>
          <w:delText xml:space="preserve">field </w:delText>
        </w:r>
      </w:del>
      <w:del w:id="195" w:author="Christian Berger" w:date="2021-02-19T13:48:00Z">
        <w:r w:rsidRPr="00D17038" w:rsidDel="00905C32">
          <w:rPr>
            <w:sz w:val="22"/>
            <w:szCs w:val="22"/>
            <w:lang w:val="en-US"/>
          </w:rPr>
          <w:delText xml:space="preserve">in an initial Fine Timing Measurement frame </w:delText>
        </w:r>
      </w:del>
      <w:r w:rsidRPr="00D17038">
        <w:rPr>
          <w:sz w:val="22"/>
          <w:szCs w:val="22"/>
          <w:lang w:val="en-US"/>
        </w:rPr>
        <w:t>to 1.</w:t>
      </w:r>
      <w:del w:id="196" w:author="Christian Berger" w:date="2021-02-19T13:49:00Z">
        <w:r w:rsidRPr="00D17038" w:rsidDel="00905C32">
          <w:rPr>
            <w:sz w:val="22"/>
            <w:szCs w:val="22"/>
            <w:lang w:val="en-US"/>
          </w:rPr>
          <w:delText xml:space="preserve"> </w:delText>
        </w:r>
      </w:del>
      <w:r w:rsidRPr="00D17038">
        <w:rPr>
          <w:sz w:val="22"/>
          <w:szCs w:val="22"/>
          <w:lang w:val="en-US"/>
        </w:rPr>
        <w:t xml:space="preserve"> </w:t>
      </w:r>
      <w:del w:id="197" w:author="Christian Berger" w:date="2021-02-24T17:04:00Z">
        <w:r w:rsidRPr="00D17038" w:rsidDel="007B5859">
          <w:rPr>
            <w:sz w:val="22"/>
            <w:szCs w:val="22"/>
            <w:lang w:val="en-US"/>
          </w:rPr>
          <w:delText xml:space="preserve">If an ISTA has </w:delText>
        </w:r>
      </w:del>
      <w:del w:id="198" w:author="Christian Berger" w:date="2021-02-19T11:52:00Z">
        <w:r w:rsidRPr="00D17038" w:rsidDel="00960666">
          <w:rPr>
            <w:sz w:val="22"/>
            <w:szCs w:val="22"/>
            <w:lang w:val="en-US"/>
          </w:rPr>
          <w:delText xml:space="preserve">set </w:delText>
        </w:r>
      </w:del>
      <w:del w:id="199" w:author="Christian Berger" w:date="2021-02-24T17:04:00Z">
        <w:r w:rsidRPr="00D17038" w:rsidDel="007B5859">
          <w:rPr>
            <w:sz w:val="22"/>
            <w:szCs w:val="22"/>
            <w:lang w:val="en-US"/>
          </w:rPr>
          <w:delText xml:space="preserve">the Secure LTF </w:delText>
        </w:r>
      </w:del>
      <w:del w:id="200" w:author="Christian Berger" w:date="2021-02-19T11:52:00Z">
        <w:r w:rsidRPr="00D17038" w:rsidDel="00960666">
          <w:rPr>
            <w:sz w:val="22"/>
            <w:szCs w:val="22"/>
            <w:lang w:val="en-US"/>
          </w:rPr>
          <w:delText xml:space="preserve">Support field </w:delText>
        </w:r>
      </w:del>
      <w:del w:id="201" w:author="Christian Berger" w:date="2021-02-24T17:04:00Z">
        <w:r w:rsidRPr="00D17038" w:rsidDel="007B5859">
          <w:rPr>
            <w:sz w:val="22"/>
            <w:szCs w:val="22"/>
            <w:lang w:val="en-US"/>
          </w:rPr>
          <w:delText xml:space="preserve">in the Ranging Parameters </w:delText>
        </w:r>
      </w:del>
      <w:del w:id="202" w:author="Christian Berger" w:date="2021-02-19T11:52:00Z">
        <w:r w:rsidRPr="00D17038" w:rsidDel="00960666">
          <w:rPr>
            <w:sz w:val="22"/>
            <w:szCs w:val="22"/>
            <w:lang w:val="en-US"/>
          </w:rPr>
          <w:delText xml:space="preserve">field </w:delText>
        </w:r>
      </w:del>
      <w:del w:id="203" w:author="Christian Berger" w:date="2021-02-24T17:04:00Z">
        <w:r w:rsidRPr="00D17038" w:rsidDel="007B5859">
          <w:rPr>
            <w:sz w:val="22"/>
            <w:szCs w:val="22"/>
            <w:lang w:val="en-US"/>
          </w:rPr>
          <w:delText>in an IFTMR frame</w:delText>
        </w:r>
      </w:del>
      <w:del w:id="204" w:author="Christian Berger" w:date="2021-02-19T11:52:00Z">
        <w:r w:rsidRPr="00D17038" w:rsidDel="00960666">
          <w:rPr>
            <w:sz w:val="22"/>
            <w:szCs w:val="22"/>
            <w:lang w:val="en-US"/>
          </w:rPr>
          <w:delText xml:space="preserve"> to 0</w:delText>
        </w:r>
      </w:del>
      <w:del w:id="205" w:author="Christian Berger" w:date="2021-02-24T17:04:00Z">
        <w:r w:rsidRPr="00D17038" w:rsidDel="007B5859">
          <w:rPr>
            <w:sz w:val="22"/>
            <w:szCs w:val="22"/>
            <w:lang w:val="en-US"/>
          </w:rPr>
          <w:delText xml:space="preserve">, the RSTA shall </w:delText>
        </w:r>
      </w:del>
      <w:del w:id="206" w:author="Christian Berger" w:date="2021-02-19T13:50:00Z">
        <w:r w:rsidRPr="00D17038" w:rsidDel="00905C32">
          <w:rPr>
            <w:sz w:val="22"/>
            <w:szCs w:val="22"/>
            <w:lang w:val="en-US"/>
          </w:rPr>
          <w:delText xml:space="preserve">set the Secure LTF Required </w:delText>
        </w:r>
      </w:del>
      <w:del w:id="207" w:author="Christian Berger" w:date="2021-02-19T11:54:00Z">
        <w:r w:rsidRPr="00D17038" w:rsidDel="0009275F">
          <w:rPr>
            <w:sz w:val="22"/>
            <w:szCs w:val="22"/>
            <w:lang w:val="en-US"/>
          </w:rPr>
          <w:delText>sub</w:delText>
        </w:r>
      </w:del>
      <w:del w:id="208" w:author="Christian Berger" w:date="2021-02-19T13:50:00Z">
        <w:r w:rsidRPr="00D17038" w:rsidDel="00905C32">
          <w:rPr>
            <w:sz w:val="22"/>
            <w:szCs w:val="22"/>
            <w:lang w:val="en-US"/>
          </w:rPr>
          <w:delText xml:space="preserve">field in the Ranging Parameters </w:delText>
        </w:r>
      </w:del>
      <w:del w:id="209" w:author="Christian Berger" w:date="2021-02-19T11:52:00Z">
        <w:r w:rsidRPr="00D17038" w:rsidDel="00960666">
          <w:rPr>
            <w:sz w:val="22"/>
            <w:szCs w:val="22"/>
            <w:lang w:val="en-US"/>
          </w:rPr>
          <w:delText xml:space="preserve">field </w:delText>
        </w:r>
      </w:del>
      <w:del w:id="210" w:author="Christian Berger" w:date="2021-02-24T17:04:00Z">
        <w:r w:rsidRPr="00D17038" w:rsidDel="007B5859">
          <w:rPr>
            <w:sz w:val="22"/>
            <w:szCs w:val="22"/>
            <w:lang w:val="en-US"/>
          </w:rPr>
          <w:delText xml:space="preserve">in </w:delText>
        </w:r>
      </w:del>
      <w:del w:id="211" w:author="Christian Berger" w:date="2021-02-19T13:50:00Z">
        <w:r w:rsidRPr="00D17038" w:rsidDel="00905C32">
          <w:rPr>
            <w:sz w:val="22"/>
            <w:szCs w:val="22"/>
            <w:lang w:val="en-US"/>
          </w:rPr>
          <w:delText xml:space="preserve">an </w:delText>
        </w:r>
      </w:del>
      <w:del w:id="212" w:author="Christian Berger" w:date="2021-02-24T17:04:00Z">
        <w:r w:rsidRPr="00D17038" w:rsidDel="007B5859">
          <w:rPr>
            <w:sz w:val="22"/>
            <w:szCs w:val="22"/>
            <w:lang w:val="en-US"/>
          </w:rPr>
          <w:delText>initial Fine Timing Measurement frame</w:delText>
        </w:r>
      </w:del>
      <w:del w:id="213" w:author="Christian Berger" w:date="2021-02-19T13:50:00Z">
        <w:r w:rsidRPr="00D17038" w:rsidDel="00905C32">
          <w:rPr>
            <w:sz w:val="22"/>
            <w:szCs w:val="22"/>
            <w:lang w:val="en-US"/>
          </w:rPr>
          <w:delText xml:space="preserve"> to 0</w:delText>
        </w:r>
      </w:del>
      <w:del w:id="214" w:author="Christian Berger" w:date="2021-02-24T17:04:00Z">
        <w:r w:rsidRPr="00D17038" w:rsidDel="007B5859">
          <w:rPr>
            <w:sz w:val="22"/>
            <w:szCs w:val="22"/>
            <w:lang w:val="en-US"/>
          </w:rPr>
          <w:delText xml:space="preserve">. </w:delText>
        </w:r>
      </w:del>
      <w:r w:rsidRPr="00D17038">
        <w:rPr>
          <w:sz w:val="22"/>
          <w:szCs w:val="22"/>
          <w:lang w:val="en-US"/>
        </w:rPr>
        <w:t>(#3620)</w:t>
      </w:r>
    </w:p>
    <w:p w14:paraId="7CBE1707" w14:textId="041C53FC" w:rsidR="001645E1" w:rsidRDefault="001645E1" w:rsidP="00D17038">
      <w:pPr>
        <w:spacing w:before="240"/>
        <w:jc w:val="both"/>
        <w:rPr>
          <w:ins w:id="215" w:author="Christian Berger" w:date="2021-02-22T11:23:00Z"/>
          <w:sz w:val="22"/>
          <w:szCs w:val="22"/>
          <w:lang w:val="en-US"/>
        </w:rPr>
      </w:pPr>
      <w:ins w:id="216" w:author="Christian Berger" w:date="2021-02-22T11:17:00Z">
        <w:r>
          <w:rPr>
            <w:sz w:val="22"/>
            <w:szCs w:val="22"/>
            <w:lang w:val="en-US"/>
          </w:rPr>
          <w:t>If an ISTA has included the Secure LTF s</w:t>
        </w:r>
      </w:ins>
      <w:ins w:id="217" w:author="Christian Berger" w:date="2021-02-22T11:18:00Z">
        <w:r>
          <w:rPr>
            <w:sz w:val="22"/>
            <w:szCs w:val="22"/>
            <w:lang w:val="en-US"/>
          </w:rPr>
          <w:t xml:space="preserve">ubelement in the Ranging Parameters element in </w:t>
        </w:r>
      </w:ins>
      <w:ins w:id="218" w:author="Christian Berger" w:date="2021-02-22T11:29:00Z">
        <w:r>
          <w:rPr>
            <w:sz w:val="22"/>
            <w:szCs w:val="22"/>
            <w:lang w:val="en-US"/>
          </w:rPr>
          <w:t>the</w:t>
        </w:r>
      </w:ins>
      <w:ins w:id="219" w:author="Christian Berger" w:date="2021-02-22T11:18:00Z">
        <w:r>
          <w:rPr>
            <w:sz w:val="22"/>
            <w:szCs w:val="22"/>
            <w:lang w:val="en-US"/>
          </w:rPr>
          <w:t xml:space="preserve"> IFTMR frame, it shall </w:t>
        </w:r>
      </w:ins>
    </w:p>
    <w:p w14:paraId="194B5324" w14:textId="73AC77F8" w:rsidR="001645E1" w:rsidRPr="001645E1" w:rsidDel="001645E1" w:rsidRDefault="001645E1" w:rsidP="001645E1">
      <w:pPr>
        <w:pStyle w:val="ListParagraph"/>
        <w:numPr>
          <w:ilvl w:val="0"/>
          <w:numId w:val="43"/>
        </w:numPr>
        <w:spacing w:before="240"/>
        <w:ind w:leftChars="0"/>
        <w:jc w:val="both"/>
        <w:rPr>
          <w:del w:id="220" w:author="Christian Berger" w:date="2021-02-22T11:21:00Z"/>
          <w:sz w:val="22"/>
          <w:szCs w:val="22"/>
          <w:lang w:val="en-US"/>
        </w:rPr>
      </w:pPr>
      <w:ins w:id="221" w:author="Christian Berger" w:date="2021-02-22T11:20:00Z">
        <w:r w:rsidRPr="001645E1">
          <w:rPr>
            <w:sz w:val="22"/>
            <w:szCs w:val="22"/>
            <w:lang w:val="en-US"/>
          </w:rPr>
          <w:t xml:space="preserve">indicate </w:t>
        </w:r>
      </w:ins>
      <w:ins w:id="222" w:author="Christian Berger" w:date="2021-02-22T11:21:00Z">
        <w:r w:rsidRPr="001645E1">
          <w:rPr>
            <w:sz w:val="22"/>
            <w:szCs w:val="22"/>
            <w:lang w:val="en-US"/>
          </w:rPr>
          <w:t xml:space="preserve">to </w:t>
        </w:r>
      </w:ins>
      <w:ins w:id="223" w:author="Christian Berger" w:date="2021-02-22T11:18:00Z">
        <w:r w:rsidRPr="001645E1">
          <w:rPr>
            <w:sz w:val="22"/>
            <w:szCs w:val="22"/>
          </w:rPr>
          <w:t xml:space="preserve">the RSTA </w:t>
        </w:r>
      </w:ins>
      <w:ins w:id="224" w:author="Christian Berger" w:date="2021-02-22T11:30:00Z">
        <w:r>
          <w:rPr>
            <w:sz w:val="22"/>
            <w:szCs w:val="22"/>
          </w:rPr>
          <w:t xml:space="preserve">a request </w:t>
        </w:r>
      </w:ins>
      <w:ins w:id="225" w:author="Christian Berger" w:date="2021-02-22T11:18:00Z">
        <w:r w:rsidRPr="001645E1">
          <w:rPr>
            <w:sz w:val="22"/>
            <w:szCs w:val="22"/>
          </w:rPr>
          <w:t xml:space="preserve">to </w:t>
        </w:r>
      </w:ins>
      <w:ins w:id="226" w:author="Christian Berger" w:date="2021-02-23T10:29:00Z">
        <w:r w:rsidR="009127BE">
          <w:rPr>
            <w:sz w:val="22"/>
            <w:szCs w:val="22"/>
          </w:rPr>
          <w:t>include</w:t>
        </w:r>
      </w:ins>
      <w:ins w:id="227" w:author="Christian Berger" w:date="2021-02-22T11:18:00Z">
        <w:r w:rsidRPr="001645E1">
          <w:rPr>
            <w:sz w:val="22"/>
            <w:szCs w:val="22"/>
          </w:rPr>
          <w:t xml:space="preserve"> the </w:t>
        </w:r>
      </w:ins>
      <w:ins w:id="228" w:author="Christian Berger" w:date="2021-02-22T11:19:00Z">
        <w:r w:rsidRPr="001645E1">
          <w:rPr>
            <w:sz w:val="22"/>
            <w:szCs w:val="22"/>
          </w:rPr>
          <w:t xml:space="preserve">frequency domain Tx Window </w:t>
        </w:r>
      </w:ins>
      <w:ins w:id="229" w:author="Christian Berger" w:date="2021-02-23T10:30:00Z">
        <w:r w:rsidR="009127BE">
          <w:rPr>
            <w:sz w:val="22"/>
            <w:szCs w:val="22"/>
          </w:rPr>
          <w:t>in</w:t>
        </w:r>
      </w:ins>
      <w:ins w:id="230" w:author="Christian Berger" w:date="2021-02-22T11:19:00Z">
        <w:r w:rsidRPr="001645E1">
          <w:rPr>
            <w:sz w:val="22"/>
            <w:szCs w:val="22"/>
          </w:rPr>
          <w:t xml:space="preserve"> the R2I NDPs </w:t>
        </w:r>
      </w:ins>
      <w:ins w:id="231" w:author="Christian Berger" w:date="2021-02-22T11:21:00Z">
        <w:r w:rsidRPr="001645E1">
          <w:rPr>
            <w:sz w:val="22"/>
            <w:szCs w:val="22"/>
          </w:rPr>
          <w:t xml:space="preserve">by </w:t>
        </w:r>
        <w:r w:rsidRPr="001645E1">
          <w:rPr>
            <w:sz w:val="22"/>
            <w:szCs w:val="22"/>
            <w:lang w:val="en-US"/>
          </w:rPr>
          <w:t xml:space="preserve">setting the </w:t>
        </w:r>
        <w:r w:rsidRPr="001645E1">
          <w:rPr>
            <w:sz w:val="22"/>
            <w:szCs w:val="22"/>
          </w:rPr>
          <w:t>R2I Tx Window field to 1</w:t>
        </w:r>
      </w:ins>
      <w:ins w:id="232" w:author="Christian Berger" w:date="2021-02-23T10:29:00Z">
        <w:r w:rsidR="009127BE">
          <w:rPr>
            <w:sz w:val="22"/>
            <w:szCs w:val="22"/>
          </w:rPr>
          <w:t>, otherwise shall set it to 0</w:t>
        </w:r>
      </w:ins>
      <w:ins w:id="233" w:author="Christian Berger" w:date="2021-02-23T10:30:00Z">
        <w:r w:rsidR="009127BE">
          <w:rPr>
            <w:sz w:val="22"/>
            <w:szCs w:val="22"/>
          </w:rPr>
          <w:t>; and</w:t>
        </w:r>
      </w:ins>
      <w:ins w:id="234" w:author="Christian Berger" w:date="2021-02-22T11:25:00Z">
        <w:r>
          <w:rPr>
            <w:sz w:val="22"/>
            <w:szCs w:val="22"/>
          </w:rPr>
          <w:t xml:space="preserve"> </w:t>
        </w:r>
      </w:ins>
    </w:p>
    <w:p w14:paraId="78313204" w14:textId="589ADED4" w:rsidR="001645E1" w:rsidRPr="001645E1" w:rsidRDefault="001645E1" w:rsidP="001645E1">
      <w:pPr>
        <w:pStyle w:val="ListParagraph"/>
        <w:numPr>
          <w:ilvl w:val="0"/>
          <w:numId w:val="43"/>
        </w:numPr>
        <w:spacing w:before="240"/>
        <w:ind w:leftChars="0"/>
        <w:jc w:val="both"/>
        <w:rPr>
          <w:ins w:id="235" w:author="Christian Berger" w:date="2021-02-22T11:24:00Z"/>
          <w:sz w:val="22"/>
          <w:szCs w:val="22"/>
          <w:lang w:val="en-US"/>
        </w:rPr>
      </w:pPr>
      <w:ins w:id="236" w:author="Christian Berger" w:date="2021-02-22T11:31:00Z">
        <w:r>
          <w:rPr>
            <w:sz w:val="22"/>
            <w:szCs w:val="22"/>
          </w:rPr>
          <w:t xml:space="preserve">indicate </w:t>
        </w:r>
      </w:ins>
      <w:ins w:id="237" w:author="Christian Berger" w:date="2021-02-22T11:24:00Z">
        <w:r>
          <w:rPr>
            <w:sz w:val="22"/>
            <w:szCs w:val="22"/>
          </w:rPr>
          <w:t xml:space="preserve">its support to </w:t>
        </w:r>
      </w:ins>
      <w:ins w:id="238" w:author="Christian Berger" w:date="2021-02-23T10:29:00Z">
        <w:r w:rsidR="009127BE">
          <w:rPr>
            <w:sz w:val="22"/>
            <w:szCs w:val="22"/>
          </w:rPr>
          <w:t xml:space="preserve">include </w:t>
        </w:r>
      </w:ins>
      <w:ins w:id="239" w:author="Christian Berger" w:date="2021-02-22T11:24:00Z">
        <w:r>
          <w:rPr>
            <w:sz w:val="22"/>
            <w:szCs w:val="22"/>
          </w:rPr>
          <w:t xml:space="preserve">the frequency domain Tx Window </w:t>
        </w:r>
      </w:ins>
      <w:ins w:id="240" w:author="Christian Berger" w:date="2021-02-23T10:30:00Z">
        <w:r w:rsidR="009127BE">
          <w:rPr>
            <w:sz w:val="22"/>
            <w:szCs w:val="22"/>
          </w:rPr>
          <w:t>in</w:t>
        </w:r>
      </w:ins>
      <w:ins w:id="241" w:author="Christian Berger" w:date="2021-02-22T11:24:00Z">
        <w:r>
          <w:rPr>
            <w:sz w:val="22"/>
            <w:szCs w:val="22"/>
          </w:rPr>
          <w:t xml:space="preserve"> the I2R NDPs by setting the </w:t>
        </w:r>
      </w:ins>
      <w:ins w:id="242" w:author="Christian Berger" w:date="2021-02-22T11:25:00Z">
        <w:r>
          <w:rPr>
            <w:sz w:val="22"/>
            <w:szCs w:val="22"/>
          </w:rPr>
          <w:t>I2R Tx Window field to 1</w:t>
        </w:r>
      </w:ins>
      <w:ins w:id="243" w:author="Christian Berger" w:date="2021-02-23T10:30:00Z">
        <w:r w:rsidR="009127BE">
          <w:rPr>
            <w:sz w:val="22"/>
            <w:szCs w:val="22"/>
          </w:rPr>
          <w:t>, otherwise shall set it to 0</w:t>
        </w:r>
      </w:ins>
      <w:ins w:id="244" w:author="Christian Berger" w:date="2021-02-22T11:25:00Z">
        <w:r>
          <w:rPr>
            <w:sz w:val="22"/>
            <w:szCs w:val="22"/>
          </w:rPr>
          <w:t>.</w:t>
        </w:r>
      </w:ins>
      <w:ins w:id="245" w:author="Christian Berger" w:date="2021-02-24T12:50:00Z">
        <w:r w:rsidR="006B263F">
          <w:rPr>
            <w:sz w:val="22"/>
            <w:szCs w:val="22"/>
          </w:rPr>
          <w:t xml:space="preserve"> (#</w:t>
        </w:r>
        <w:r w:rsidR="006B263F" w:rsidRPr="006B263F">
          <w:rPr>
            <w:sz w:val="22"/>
            <w:szCs w:val="22"/>
          </w:rPr>
          <w:t xml:space="preserve">5088, </w:t>
        </w:r>
        <w:r w:rsidR="006B263F">
          <w:rPr>
            <w:sz w:val="22"/>
            <w:szCs w:val="22"/>
          </w:rPr>
          <w:t>#</w:t>
        </w:r>
        <w:r w:rsidR="006B263F" w:rsidRPr="006B263F">
          <w:rPr>
            <w:sz w:val="22"/>
            <w:szCs w:val="22"/>
          </w:rPr>
          <w:t xml:space="preserve">5175, </w:t>
        </w:r>
        <w:r w:rsidR="006B263F">
          <w:rPr>
            <w:sz w:val="22"/>
            <w:szCs w:val="22"/>
          </w:rPr>
          <w:t>#</w:t>
        </w:r>
        <w:r w:rsidR="006B263F" w:rsidRPr="006B263F">
          <w:rPr>
            <w:sz w:val="22"/>
            <w:szCs w:val="22"/>
          </w:rPr>
          <w:t xml:space="preserve">5193, </w:t>
        </w:r>
        <w:r w:rsidR="006B263F">
          <w:rPr>
            <w:sz w:val="22"/>
            <w:szCs w:val="22"/>
          </w:rPr>
          <w:t>#</w:t>
        </w:r>
        <w:r w:rsidR="006B263F" w:rsidRPr="006B263F">
          <w:rPr>
            <w:sz w:val="22"/>
            <w:szCs w:val="22"/>
          </w:rPr>
          <w:t>5454</w:t>
        </w:r>
        <w:r w:rsidR="006B263F">
          <w:rPr>
            <w:sz w:val="22"/>
            <w:szCs w:val="22"/>
          </w:rPr>
          <w:t>)</w:t>
        </w:r>
      </w:ins>
    </w:p>
    <w:p w14:paraId="59165DA0" w14:textId="2B8B174F" w:rsidR="006A35E1" w:rsidRPr="006A35E1" w:rsidRDefault="00445205" w:rsidP="006A35E1">
      <w:pPr>
        <w:spacing w:before="240"/>
        <w:jc w:val="both"/>
        <w:rPr>
          <w:sz w:val="22"/>
          <w:szCs w:val="22"/>
          <w:lang w:val="en-US"/>
        </w:rPr>
      </w:pPr>
      <w:ins w:id="246" w:author="Christian Berger" w:date="2021-02-24T17:04:00Z">
        <w:r>
          <w:rPr>
            <w:sz w:val="22"/>
            <w:szCs w:val="22"/>
            <w:lang w:val="en-US"/>
          </w:rPr>
          <w:t xml:space="preserve">The RSTA shall include a </w:t>
        </w:r>
      </w:ins>
      <w:del w:id="247" w:author="Christian Berger" w:date="2021-02-24T17:04:00Z">
        <w:r w:rsidR="006A35E1" w:rsidRPr="006A35E1" w:rsidDel="00445205">
          <w:rPr>
            <w:sz w:val="22"/>
            <w:szCs w:val="22"/>
            <w:lang w:val="en-US"/>
          </w:rPr>
          <w:delText xml:space="preserve">The </w:delText>
        </w:r>
      </w:del>
      <w:r w:rsidR="006A35E1" w:rsidRPr="006A35E1">
        <w:rPr>
          <w:sz w:val="22"/>
          <w:szCs w:val="22"/>
          <w:lang w:val="en-US"/>
        </w:rPr>
        <w:t xml:space="preserve">Secure LTF Parameters </w:t>
      </w:r>
      <w:del w:id="248" w:author="Christian Berger" w:date="2021-02-24T17:05:00Z">
        <w:r w:rsidR="006A35E1" w:rsidRPr="006A35E1" w:rsidDel="003369AD">
          <w:rPr>
            <w:sz w:val="22"/>
            <w:szCs w:val="22"/>
            <w:lang w:val="en-US"/>
          </w:rPr>
          <w:delText xml:space="preserve">field </w:delText>
        </w:r>
      </w:del>
      <w:ins w:id="249" w:author="Christian Berger" w:date="2021-02-24T17:05:00Z">
        <w:r w:rsidR="003369AD">
          <w:rPr>
            <w:sz w:val="22"/>
            <w:szCs w:val="22"/>
            <w:lang w:val="en-US"/>
          </w:rPr>
          <w:t>element</w:t>
        </w:r>
        <w:r w:rsidR="003369AD" w:rsidRPr="006A35E1">
          <w:rPr>
            <w:sz w:val="22"/>
            <w:szCs w:val="22"/>
            <w:lang w:val="en-US"/>
          </w:rPr>
          <w:t xml:space="preserve"> </w:t>
        </w:r>
      </w:ins>
      <w:r w:rsidR="006A35E1" w:rsidRPr="006A35E1">
        <w:rPr>
          <w:sz w:val="22"/>
          <w:szCs w:val="22"/>
          <w:lang w:val="en-US"/>
        </w:rPr>
        <w:t xml:space="preserve">in the initial Fine Timing Measurement frame </w:t>
      </w:r>
      <w:ins w:id="250" w:author="Christian Berger" w:date="2021-02-24T17:05:00Z">
        <w:r w:rsidR="00F472FF">
          <w:rPr>
            <w:sz w:val="22"/>
            <w:szCs w:val="22"/>
            <w:lang w:val="en-US"/>
          </w:rPr>
          <w:t xml:space="preserve">which </w:t>
        </w:r>
      </w:ins>
      <w:r w:rsidR="006A35E1" w:rsidRPr="006A35E1">
        <w:rPr>
          <w:sz w:val="22"/>
          <w:szCs w:val="22"/>
          <w:lang w:val="en-US"/>
        </w:rPr>
        <w:t xml:space="preserve">contains an LTF Generation SAC and a Secure LTF Counter (#2289) for the </w:t>
      </w:r>
      <w:del w:id="251" w:author="Christian Berger" w:date="2021-02-24T17:04:00Z">
        <w:r w:rsidR="006A35E1" w:rsidRPr="006A35E1" w:rsidDel="00F472FF">
          <w:rPr>
            <w:sz w:val="22"/>
            <w:szCs w:val="22"/>
            <w:lang w:val="en-US"/>
          </w:rPr>
          <w:delText xml:space="preserve">next </w:delText>
        </w:r>
      </w:del>
      <w:ins w:id="252" w:author="Christian Berger" w:date="2021-02-24T17:04:00Z">
        <w:r w:rsidR="00F472FF">
          <w:rPr>
            <w:sz w:val="22"/>
            <w:szCs w:val="22"/>
            <w:lang w:val="en-US"/>
          </w:rPr>
          <w:t>first</w:t>
        </w:r>
        <w:r w:rsidR="00F472FF" w:rsidRPr="006A35E1">
          <w:rPr>
            <w:sz w:val="22"/>
            <w:szCs w:val="22"/>
            <w:lang w:val="en-US"/>
          </w:rPr>
          <w:t xml:space="preserve"> </w:t>
        </w:r>
      </w:ins>
      <w:r w:rsidR="006A35E1" w:rsidRPr="006A35E1">
        <w:rPr>
          <w:sz w:val="22"/>
          <w:szCs w:val="22"/>
          <w:lang w:val="en-US"/>
        </w:rPr>
        <w:t>measurement exchange in the session when any of the following conditions are met: (#3621)</w:t>
      </w:r>
    </w:p>
    <w:p w14:paraId="4A12B431" w14:textId="501F41E8" w:rsidR="006A35E1" w:rsidRPr="006A35E1" w:rsidRDefault="006A35E1" w:rsidP="006A35E1">
      <w:pPr>
        <w:spacing w:before="240"/>
        <w:jc w:val="both"/>
        <w:rPr>
          <w:sz w:val="22"/>
          <w:szCs w:val="22"/>
          <w:lang w:val="en-US"/>
        </w:rPr>
      </w:pPr>
      <w:r w:rsidRPr="006A35E1">
        <w:rPr>
          <w:sz w:val="22"/>
          <w:szCs w:val="22"/>
          <w:lang w:val="en-US"/>
        </w:rPr>
        <w:t xml:space="preserve">— An RSTA received an IFTMR frame where the </w:t>
      </w:r>
      <w:del w:id="253" w:author="Christian Berger" w:date="2021-02-19T13:43:00Z">
        <w:r w:rsidRPr="006A35E1" w:rsidDel="003957F2">
          <w:rPr>
            <w:sz w:val="22"/>
            <w:szCs w:val="22"/>
            <w:lang w:val="en-US"/>
          </w:rPr>
          <w:delText xml:space="preserve">Secure LTF Required </w:delText>
        </w:r>
      </w:del>
      <w:del w:id="254" w:author="Christian Berger" w:date="2021-02-19T11:58:00Z">
        <w:r w:rsidRPr="006A35E1" w:rsidDel="006A35E1">
          <w:rPr>
            <w:sz w:val="22"/>
            <w:szCs w:val="22"/>
            <w:lang w:val="en-US"/>
          </w:rPr>
          <w:delText>sub</w:delText>
        </w:r>
      </w:del>
      <w:del w:id="255" w:author="Christian Berger" w:date="2021-02-19T13:43:00Z">
        <w:r w:rsidRPr="006A35E1" w:rsidDel="003957F2">
          <w:rPr>
            <w:sz w:val="22"/>
            <w:szCs w:val="22"/>
            <w:lang w:val="en-US"/>
          </w:rPr>
          <w:delText xml:space="preserve">field in the </w:delText>
        </w:r>
      </w:del>
      <w:r w:rsidRPr="006A35E1">
        <w:rPr>
          <w:sz w:val="22"/>
          <w:szCs w:val="22"/>
          <w:lang w:val="en-US"/>
        </w:rPr>
        <w:t xml:space="preserve">Ranging Parameters </w:t>
      </w:r>
      <w:del w:id="256" w:author="Christian Berger" w:date="2021-02-19T11:58:00Z">
        <w:r w:rsidRPr="006A35E1" w:rsidDel="006A35E1">
          <w:rPr>
            <w:sz w:val="22"/>
            <w:szCs w:val="22"/>
            <w:lang w:val="en-US"/>
          </w:rPr>
          <w:delText xml:space="preserve">field </w:delText>
        </w:r>
      </w:del>
      <w:ins w:id="257" w:author="Christian Berger" w:date="2021-02-19T11:58:00Z">
        <w:r>
          <w:rPr>
            <w:sz w:val="22"/>
            <w:szCs w:val="22"/>
            <w:lang w:val="en-US"/>
          </w:rPr>
          <w:t>element</w:t>
        </w:r>
      </w:ins>
      <w:ins w:id="258" w:author="Christian Berger" w:date="2021-02-19T13:44:00Z">
        <w:r w:rsidR="003957F2">
          <w:rPr>
            <w:sz w:val="22"/>
            <w:szCs w:val="22"/>
            <w:lang w:val="en-US"/>
          </w:rPr>
          <w:t xml:space="preserve"> included a Secure LTF subelement with the </w:t>
        </w:r>
        <w:r w:rsidR="003957F2" w:rsidRPr="006A35E1">
          <w:rPr>
            <w:sz w:val="22"/>
            <w:szCs w:val="22"/>
            <w:lang w:val="en-US"/>
          </w:rPr>
          <w:t xml:space="preserve">Secure LTF Required field </w:t>
        </w:r>
      </w:ins>
      <w:del w:id="259" w:author="Christian Berger" w:date="2021-02-19T13:44:00Z">
        <w:r w:rsidRPr="006A35E1" w:rsidDel="003957F2">
          <w:rPr>
            <w:sz w:val="22"/>
            <w:szCs w:val="22"/>
            <w:lang w:val="en-US"/>
          </w:rPr>
          <w:delText xml:space="preserve">in the received IFTMR frame is </w:delText>
        </w:r>
      </w:del>
      <w:r w:rsidRPr="006A35E1">
        <w:rPr>
          <w:sz w:val="22"/>
          <w:szCs w:val="22"/>
          <w:lang w:val="en-US"/>
        </w:rPr>
        <w:t>equal to 1.</w:t>
      </w:r>
    </w:p>
    <w:p w14:paraId="79BB1BDB" w14:textId="506DDC39" w:rsidR="006A35E1" w:rsidRDefault="006A35E1" w:rsidP="006A35E1">
      <w:pPr>
        <w:spacing w:before="240"/>
        <w:jc w:val="both"/>
        <w:rPr>
          <w:ins w:id="260" w:author="Christian Berger" w:date="2021-02-22T11:27:00Z"/>
          <w:sz w:val="22"/>
          <w:szCs w:val="22"/>
          <w:lang w:val="en-US"/>
        </w:rPr>
      </w:pPr>
      <w:r w:rsidRPr="006A35E1">
        <w:rPr>
          <w:sz w:val="22"/>
          <w:szCs w:val="22"/>
          <w:lang w:val="en-US"/>
        </w:rPr>
        <w:t xml:space="preserve">— An RSTA </w:t>
      </w:r>
      <w:ins w:id="261" w:author="Christian Berger" w:date="2021-02-19T13:45:00Z">
        <w:r w:rsidR="003957F2">
          <w:rPr>
            <w:sz w:val="22"/>
            <w:szCs w:val="22"/>
            <w:lang w:val="en-US"/>
          </w:rPr>
          <w:t xml:space="preserve">included a Secure LTF subelement </w:t>
        </w:r>
      </w:ins>
      <w:del w:id="262" w:author="Christian Berger" w:date="2021-02-19T13:46:00Z">
        <w:r w:rsidRPr="006A35E1" w:rsidDel="003957F2">
          <w:rPr>
            <w:sz w:val="22"/>
            <w:szCs w:val="22"/>
            <w:lang w:val="en-US"/>
          </w:rPr>
          <w:delText xml:space="preserve">sets the Secure LTF Required </w:delText>
        </w:r>
      </w:del>
      <w:del w:id="263" w:author="Christian Berger" w:date="2021-02-19T11:58:00Z">
        <w:r w:rsidRPr="006A35E1" w:rsidDel="006A35E1">
          <w:rPr>
            <w:sz w:val="22"/>
            <w:szCs w:val="22"/>
            <w:lang w:val="en-US"/>
          </w:rPr>
          <w:delText>sub</w:delText>
        </w:r>
      </w:del>
      <w:del w:id="264" w:author="Christian Berger" w:date="2021-02-19T13:46:00Z">
        <w:r w:rsidRPr="006A35E1" w:rsidDel="003957F2">
          <w:rPr>
            <w:sz w:val="22"/>
            <w:szCs w:val="22"/>
            <w:lang w:val="en-US"/>
          </w:rPr>
          <w:delText xml:space="preserve">field </w:delText>
        </w:r>
      </w:del>
      <w:r w:rsidRPr="006A35E1">
        <w:rPr>
          <w:sz w:val="22"/>
          <w:szCs w:val="22"/>
          <w:lang w:val="en-US"/>
        </w:rPr>
        <w:t xml:space="preserve">in the Ranging Parameters </w:t>
      </w:r>
      <w:del w:id="265" w:author="Christian Berger" w:date="2021-02-19T11:59:00Z">
        <w:r w:rsidRPr="006A35E1" w:rsidDel="006A35E1">
          <w:rPr>
            <w:sz w:val="22"/>
            <w:szCs w:val="22"/>
            <w:lang w:val="en-US"/>
          </w:rPr>
          <w:delText xml:space="preserve">field </w:delText>
        </w:r>
      </w:del>
      <w:ins w:id="266" w:author="Christian Berger" w:date="2021-02-19T11:59:00Z">
        <w:r>
          <w:rPr>
            <w:sz w:val="22"/>
            <w:szCs w:val="22"/>
            <w:lang w:val="en-US"/>
          </w:rPr>
          <w:t xml:space="preserve">element </w:t>
        </w:r>
      </w:ins>
      <w:r w:rsidRPr="006A35E1">
        <w:rPr>
          <w:sz w:val="22"/>
          <w:szCs w:val="22"/>
          <w:lang w:val="en-US"/>
        </w:rPr>
        <w:t>in the initial Fine Timing Measurement frame</w:t>
      </w:r>
      <w:ins w:id="267" w:author="Christian Berger" w:date="2021-02-19T13:46:00Z">
        <w:r w:rsidR="003957F2">
          <w:rPr>
            <w:sz w:val="22"/>
            <w:szCs w:val="22"/>
            <w:lang w:val="en-US"/>
          </w:rPr>
          <w:t xml:space="preserve"> and </w:t>
        </w:r>
        <w:r w:rsidR="003957F2" w:rsidRPr="006A35E1">
          <w:rPr>
            <w:sz w:val="22"/>
            <w:szCs w:val="22"/>
            <w:lang w:val="en-US"/>
          </w:rPr>
          <w:t>set</w:t>
        </w:r>
        <w:r w:rsidR="00284945">
          <w:rPr>
            <w:sz w:val="22"/>
            <w:szCs w:val="22"/>
            <w:lang w:val="en-US"/>
          </w:rPr>
          <w:t xml:space="preserve"> its</w:t>
        </w:r>
        <w:r w:rsidR="003957F2" w:rsidRPr="006A35E1">
          <w:rPr>
            <w:sz w:val="22"/>
            <w:szCs w:val="22"/>
            <w:lang w:val="en-US"/>
          </w:rPr>
          <w:t xml:space="preserve"> Secure LTF Required field</w:t>
        </w:r>
      </w:ins>
      <w:r w:rsidRPr="006A35E1">
        <w:rPr>
          <w:sz w:val="22"/>
          <w:szCs w:val="22"/>
          <w:lang w:val="en-US"/>
        </w:rPr>
        <w:t xml:space="preserve"> to 1.</w:t>
      </w:r>
    </w:p>
    <w:p w14:paraId="073E5C13" w14:textId="2BE38B0A" w:rsidR="001645E1" w:rsidRDefault="001645E1" w:rsidP="001645E1">
      <w:pPr>
        <w:spacing w:before="240"/>
        <w:jc w:val="both"/>
        <w:rPr>
          <w:ins w:id="268" w:author="Christian Berger" w:date="2021-02-22T11:27:00Z"/>
          <w:sz w:val="22"/>
          <w:szCs w:val="22"/>
          <w:lang w:val="en-US"/>
        </w:rPr>
      </w:pPr>
      <w:ins w:id="269" w:author="Christian Berger" w:date="2021-02-22T11:27:00Z">
        <w:r>
          <w:rPr>
            <w:sz w:val="22"/>
            <w:szCs w:val="22"/>
            <w:lang w:val="en-US"/>
          </w:rPr>
          <w:t xml:space="preserve">If an RSTA has included the Secure LTF subelement in the Ranging Parameters element in </w:t>
        </w:r>
      </w:ins>
      <w:ins w:id="270" w:author="Christian Berger" w:date="2021-02-22T11:31:00Z">
        <w:r>
          <w:rPr>
            <w:sz w:val="22"/>
            <w:szCs w:val="22"/>
            <w:lang w:val="en-US"/>
          </w:rPr>
          <w:t>an</w:t>
        </w:r>
      </w:ins>
      <w:ins w:id="271" w:author="Christian Berger" w:date="2021-02-22T11:27:00Z">
        <w:r>
          <w:rPr>
            <w:sz w:val="22"/>
            <w:szCs w:val="22"/>
            <w:lang w:val="en-US"/>
          </w:rPr>
          <w:t xml:space="preserve"> </w:t>
        </w:r>
      </w:ins>
      <w:ins w:id="272" w:author="Christian Berger" w:date="2021-02-22T11:29:00Z">
        <w:r w:rsidRPr="006A35E1">
          <w:rPr>
            <w:sz w:val="22"/>
            <w:szCs w:val="22"/>
            <w:lang w:val="en-US"/>
          </w:rPr>
          <w:t>initial Fine Timing Measurement frame</w:t>
        </w:r>
        <w:r>
          <w:rPr>
            <w:sz w:val="22"/>
            <w:szCs w:val="22"/>
            <w:lang w:val="en-US"/>
          </w:rPr>
          <w:t xml:space="preserve"> </w:t>
        </w:r>
      </w:ins>
      <w:ins w:id="273" w:author="Christian Berger" w:date="2021-02-22T11:27:00Z">
        <w:r>
          <w:rPr>
            <w:sz w:val="22"/>
            <w:szCs w:val="22"/>
            <w:lang w:val="en-US"/>
          </w:rPr>
          <w:t xml:space="preserve">and set the Secure LTF </w:t>
        </w:r>
      </w:ins>
      <w:ins w:id="274" w:author="Christian Berger" w:date="2021-02-23T10:21:00Z">
        <w:r w:rsidR="002F6A9A">
          <w:rPr>
            <w:sz w:val="22"/>
            <w:szCs w:val="22"/>
            <w:lang w:val="en-US"/>
          </w:rPr>
          <w:t>Required</w:t>
        </w:r>
      </w:ins>
      <w:ins w:id="275" w:author="Christian Berger" w:date="2021-02-22T11:27:00Z">
        <w:r>
          <w:rPr>
            <w:sz w:val="22"/>
            <w:szCs w:val="22"/>
            <w:lang w:val="en-US"/>
          </w:rPr>
          <w:t xml:space="preserve"> field to 1, then it shall </w:t>
        </w:r>
      </w:ins>
      <w:ins w:id="276" w:author="Christian Berger" w:date="2021-02-23T11:00:00Z">
        <w:r w:rsidR="00E02F57">
          <w:rPr>
            <w:sz w:val="22"/>
            <w:szCs w:val="22"/>
            <w:lang w:val="en-US"/>
          </w:rPr>
          <w:t>indicate to the ISTA</w:t>
        </w:r>
      </w:ins>
      <w:ins w:id="277" w:author="Christian Berger" w:date="2021-02-23T11:05:00Z">
        <w:r w:rsidR="00CA20A9">
          <w:rPr>
            <w:sz w:val="22"/>
            <w:szCs w:val="22"/>
            <w:lang w:val="en-US"/>
          </w:rPr>
          <w:t xml:space="preserve"> </w:t>
        </w:r>
      </w:ins>
      <w:ins w:id="278" w:author="Christian Berger" w:date="2021-02-23T12:02:00Z">
        <w:r w:rsidR="000D43BF">
          <w:rPr>
            <w:sz w:val="22"/>
            <w:szCs w:val="22"/>
            <w:lang w:val="en-US"/>
          </w:rPr>
          <w:t>whether</w:t>
        </w:r>
      </w:ins>
      <w:ins w:id="279" w:author="Christian Berger" w:date="2021-02-23T11:05:00Z">
        <w:r w:rsidR="00CA20A9">
          <w:rPr>
            <w:sz w:val="22"/>
            <w:szCs w:val="22"/>
            <w:lang w:val="en-US"/>
          </w:rPr>
          <w:t xml:space="preserve"> </w:t>
        </w:r>
      </w:ins>
      <w:ins w:id="280" w:author="Christian Berger" w:date="2021-02-23T11:06:00Z">
        <w:r w:rsidR="00CA20A9">
          <w:rPr>
            <w:sz w:val="22"/>
            <w:szCs w:val="22"/>
            <w:lang w:val="en-US"/>
          </w:rPr>
          <w:t xml:space="preserve">the I2R </w:t>
        </w:r>
      </w:ins>
      <w:ins w:id="281" w:author="Christian Berger" w:date="2021-02-23T11:08:00Z">
        <w:r w:rsidR="00CA20A9">
          <w:rPr>
            <w:sz w:val="22"/>
            <w:szCs w:val="22"/>
            <w:lang w:val="en-US"/>
          </w:rPr>
          <w:t>and</w:t>
        </w:r>
      </w:ins>
      <w:ins w:id="282" w:author="Christian Berger" w:date="2021-02-23T11:06:00Z">
        <w:r w:rsidR="00CA20A9">
          <w:rPr>
            <w:sz w:val="22"/>
            <w:szCs w:val="22"/>
            <w:lang w:val="en-US"/>
          </w:rPr>
          <w:t xml:space="preserve"> R2I NDPs will</w:t>
        </w:r>
      </w:ins>
      <w:ins w:id="283" w:author="Christian Berger" w:date="2021-02-23T11:05:00Z">
        <w:r w:rsidR="00CA20A9">
          <w:rPr>
            <w:sz w:val="22"/>
            <w:szCs w:val="22"/>
            <w:lang w:val="en-US"/>
          </w:rPr>
          <w:t xml:space="preserve"> include the </w:t>
        </w:r>
      </w:ins>
      <w:ins w:id="284" w:author="Christian Berger" w:date="2021-02-23T11:06:00Z">
        <w:r w:rsidR="00CA20A9">
          <w:rPr>
            <w:sz w:val="22"/>
            <w:szCs w:val="22"/>
            <w:lang w:val="en-US"/>
          </w:rPr>
          <w:t xml:space="preserve">frequency domain Tx Window </w:t>
        </w:r>
      </w:ins>
      <w:ins w:id="285" w:author="Christian Berger" w:date="2021-02-23T11:07:00Z">
        <w:r w:rsidR="00CA20A9">
          <w:rPr>
            <w:sz w:val="22"/>
            <w:szCs w:val="22"/>
            <w:lang w:val="en-US"/>
          </w:rPr>
          <w:t xml:space="preserve">by setting the </w:t>
        </w:r>
        <w:r w:rsidR="00CA20A9">
          <w:rPr>
            <w:sz w:val="22"/>
            <w:szCs w:val="22"/>
          </w:rPr>
          <w:t>I2R Tx Window and</w:t>
        </w:r>
        <w:r w:rsidR="00CA20A9" w:rsidRPr="001645E1">
          <w:rPr>
            <w:sz w:val="22"/>
            <w:szCs w:val="22"/>
            <w:lang w:val="en-US"/>
          </w:rPr>
          <w:t xml:space="preserve"> </w:t>
        </w:r>
        <w:r w:rsidR="00CA20A9" w:rsidRPr="001645E1">
          <w:rPr>
            <w:sz w:val="22"/>
            <w:szCs w:val="22"/>
          </w:rPr>
          <w:t>R2I Tx Window</w:t>
        </w:r>
        <w:r w:rsidR="00CA20A9">
          <w:rPr>
            <w:sz w:val="22"/>
            <w:szCs w:val="22"/>
          </w:rPr>
          <w:t xml:space="preserve"> fields</w:t>
        </w:r>
      </w:ins>
      <w:ins w:id="286" w:author="Christian Berger" w:date="2021-02-23T11:09:00Z">
        <w:r w:rsidR="00CA20A9">
          <w:rPr>
            <w:sz w:val="22"/>
            <w:szCs w:val="22"/>
          </w:rPr>
          <w:t xml:space="preserve"> in the Secure LTF sublement</w:t>
        </w:r>
      </w:ins>
      <w:ins w:id="287" w:author="Christian Berger" w:date="2021-02-23T11:07:00Z">
        <w:r w:rsidR="00CA20A9">
          <w:rPr>
            <w:sz w:val="22"/>
            <w:szCs w:val="22"/>
          </w:rPr>
          <w:t xml:space="preserve"> respectively.</w:t>
        </w:r>
      </w:ins>
    </w:p>
    <w:p w14:paraId="7C023E7D" w14:textId="6FCB28C4" w:rsidR="001645E1" w:rsidRPr="00595610" w:rsidRDefault="00CA20A9" w:rsidP="001645E1">
      <w:pPr>
        <w:pStyle w:val="ListParagraph"/>
        <w:numPr>
          <w:ilvl w:val="0"/>
          <w:numId w:val="43"/>
        </w:numPr>
        <w:spacing w:before="240"/>
        <w:ind w:leftChars="0"/>
        <w:jc w:val="both"/>
        <w:rPr>
          <w:ins w:id="288" w:author="Christian Berger" w:date="2021-02-22T11:28:00Z"/>
          <w:sz w:val="22"/>
          <w:szCs w:val="22"/>
          <w:lang w:val="en-US"/>
        </w:rPr>
      </w:pPr>
      <w:ins w:id="289" w:author="Christian Berger" w:date="2021-02-23T11:08:00Z">
        <w:r>
          <w:rPr>
            <w:sz w:val="22"/>
            <w:szCs w:val="22"/>
          </w:rPr>
          <w:lastRenderedPageBreak/>
          <w:t xml:space="preserve">If the ISTA had set the </w:t>
        </w:r>
      </w:ins>
      <w:ins w:id="290" w:author="Christian Berger" w:date="2021-02-23T11:09:00Z">
        <w:r>
          <w:rPr>
            <w:sz w:val="22"/>
            <w:szCs w:val="22"/>
          </w:rPr>
          <w:t>I2R Tx Window field</w:t>
        </w:r>
      </w:ins>
      <w:ins w:id="291" w:author="Christian Berger" w:date="2021-02-23T12:04:00Z">
        <w:r w:rsidR="0081383E">
          <w:rPr>
            <w:sz w:val="22"/>
            <w:szCs w:val="22"/>
          </w:rPr>
          <w:t xml:space="preserve"> to value 1</w:t>
        </w:r>
      </w:ins>
      <w:ins w:id="292" w:author="Christian Berger" w:date="2021-02-23T11:09:00Z">
        <w:r>
          <w:rPr>
            <w:sz w:val="22"/>
            <w:szCs w:val="22"/>
          </w:rPr>
          <w:t xml:space="preserve"> in the IFTMR </w:t>
        </w:r>
      </w:ins>
      <w:ins w:id="293" w:author="Christian Berger" w:date="2021-02-23T11:10:00Z">
        <w:r>
          <w:rPr>
            <w:sz w:val="22"/>
            <w:szCs w:val="22"/>
          </w:rPr>
          <w:t xml:space="preserve">frame and the RSTA sets the </w:t>
        </w:r>
      </w:ins>
      <w:ins w:id="294" w:author="Christian Berger" w:date="2021-02-23T11:11:00Z">
        <w:r>
          <w:rPr>
            <w:sz w:val="22"/>
            <w:szCs w:val="22"/>
          </w:rPr>
          <w:t xml:space="preserve">corresponding </w:t>
        </w:r>
      </w:ins>
      <w:ins w:id="295" w:author="Christian Berger" w:date="2021-02-23T11:10:00Z">
        <w:r>
          <w:rPr>
            <w:sz w:val="22"/>
            <w:szCs w:val="22"/>
          </w:rPr>
          <w:t>I2R Tx Window field in the initial Fine Timing Measurement frame</w:t>
        </w:r>
      </w:ins>
      <w:ins w:id="296" w:author="Christian Berger" w:date="2021-02-23T12:05:00Z">
        <w:r w:rsidR="0081383E">
          <w:rPr>
            <w:sz w:val="22"/>
            <w:szCs w:val="22"/>
          </w:rPr>
          <w:t xml:space="preserve"> to value 1</w:t>
        </w:r>
      </w:ins>
      <w:ins w:id="297" w:author="Christian Berger" w:date="2021-02-23T11:10:00Z">
        <w:r>
          <w:rPr>
            <w:sz w:val="22"/>
            <w:szCs w:val="22"/>
          </w:rPr>
          <w:t xml:space="preserve">, the ISTA shall </w:t>
        </w:r>
      </w:ins>
      <w:ins w:id="298" w:author="Christian Berger" w:date="2021-02-23T10:53:00Z">
        <w:r w:rsidR="00C968A9">
          <w:rPr>
            <w:sz w:val="22"/>
            <w:szCs w:val="22"/>
          </w:rPr>
          <w:t>include</w:t>
        </w:r>
      </w:ins>
      <w:ins w:id="299" w:author="Christian Berger" w:date="2021-02-22T11:27:00Z">
        <w:r w:rsidR="001645E1" w:rsidRPr="001645E1">
          <w:rPr>
            <w:sz w:val="22"/>
            <w:szCs w:val="22"/>
          </w:rPr>
          <w:t xml:space="preserve"> the frequency domain Tx Window </w:t>
        </w:r>
      </w:ins>
      <w:ins w:id="300" w:author="Christian Berger" w:date="2021-02-23T10:53:00Z">
        <w:r w:rsidR="00C968A9">
          <w:rPr>
            <w:sz w:val="22"/>
            <w:szCs w:val="22"/>
          </w:rPr>
          <w:t xml:space="preserve">in </w:t>
        </w:r>
      </w:ins>
      <w:ins w:id="301" w:author="Christian Berger" w:date="2021-02-22T11:27:00Z">
        <w:r w:rsidR="001645E1" w:rsidRPr="001645E1">
          <w:rPr>
            <w:sz w:val="22"/>
            <w:szCs w:val="22"/>
          </w:rPr>
          <w:t xml:space="preserve">the </w:t>
        </w:r>
      </w:ins>
      <w:ins w:id="302" w:author="Christian Berger" w:date="2021-02-23T11:11:00Z">
        <w:r>
          <w:rPr>
            <w:sz w:val="22"/>
            <w:szCs w:val="22"/>
          </w:rPr>
          <w:t>I</w:t>
        </w:r>
      </w:ins>
      <w:ins w:id="303" w:author="Christian Berger" w:date="2021-02-22T11:27:00Z">
        <w:r w:rsidR="001645E1" w:rsidRPr="001645E1">
          <w:rPr>
            <w:sz w:val="22"/>
            <w:szCs w:val="22"/>
          </w:rPr>
          <w:t>2</w:t>
        </w:r>
      </w:ins>
      <w:ins w:id="304" w:author="Christian Berger" w:date="2021-02-23T11:11:00Z">
        <w:r>
          <w:rPr>
            <w:sz w:val="22"/>
            <w:szCs w:val="22"/>
          </w:rPr>
          <w:t>R</w:t>
        </w:r>
      </w:ins>
      <w:ins w:id="305" w:author="Christian Berger" w:date="2021-02-22T11:27:00Z">
        <w:r w:rsidR="001645E1" w:rsidRPr="001645E1">
          <w:rPr>
            <w:sz w:val="22"/>
            <w:szCs w:val="22"/>
          </w:rPr>
          <w:t xml:space="preserve"> NDPs</w:t>
        </w:r>
        <w:r w:rsidR="001645E1">
          <w:rPr>
            <w:sz w:val="22"/>
            <w:szCs w:val="22"/>
          </w:rPr>
          <w:t xml:space="preserve">; and </w:t>
        </w:r>
      </w:ins>
    </w:p>
    <w:p w14:paraId="7E5EF959" w14:textId="26BC500C" w:rsidR="001645E1" w:rsidRPr="001645E1" w:rsidRDefault="00CA20A9" w:rsidP="001645E1">
      <w:pPr>
        <w:pStyle w:val="ListParagraph"/>
        <w:numPr>
          <w:ilvl w:val="0"/>
          <w:numId w:val="43"/>
        </w:numPr>
        <w:spacing w:before="240"/>
        <w:ind w:leftChars="0"/>
        <w:jc w:val="both"/>
        <w:rPr>
          <w:ins w:id="306" w:author="Christian Berger" w:date="2021-02-22T11:27:00Z"/>
          <w:sz w:val="22"/>
          <w:szCs w:val="22"/>
          <w:lang w:val="en-US"/>
        </w:rPr>
      </w:pPr>
      <w:ins w:id="307" w:author="Christian Berger" w:date="2021-02-23T11:11:00Z">
        <w:r>
          <w:rPr>
            <w:sz w:val="22"/>
            <w:szCs w:val="22"/>
          </w:rPr>
          <w:t xml:space="preserve">If the ISTA had set the R2I Tx Window field </w:t>
        </w:r>
      </w:ins>
      <w:ins w:id="308" w:author="Christian Berger" w:date="2021-02-23T12:05:00Z">
        <w:r w:rsidR="0081383E">
          <w:rPr>
            <w:sz w:val="22"/>
            <w:szCs w:val="22"/>
          </w:rPr>
          <w:t xml:space="preserve">to value 1 </w:t>
        </w:r>
      </w:ins>
      <w:ins w:id="309" w:author="Christian Berger" w:date="2021-02-23T11:11:00Z">
        <w:r>
          <w:rPr>
            <w:sz w:val="22"/>
            <w:szCs w:val="22"/>
          </w:rPr>
          <w:t xml:space="preserve">in the IFTMR frame and the RSTA sets the </w:t>
        </w:r>
      </w:ins>
      <w:ins w:id="310" w:author="Christian Berger" w:date="2021-02-23T11:12:00Z">
        <w:r>
          <w:rPr>
            <w:sz w:val="22"/>
            <w:szCs w:val="22"/>
          </w:rPr>
          <w:t xml:space="preserve">corresponding </w:t>
        </w:r>
      </w:ins>
      <w:ins w:id="311" w:author="Christian Berger" w:date="2021-02-23T11:11:00Z">
        <w:r>
          <w:rPr>
            <w:sz w:val="22"/>
            <w:szCs w:val="22"/>
          </w:rPr>
          <w:t xml:space="preserve">R2I Tx Window field </w:t>
        </w:r>
      </w:ins>
      <w:ins w:id="312" w:author="Christian Berger" w:date="2021-02-23T12:05:00Z">
        <w:r w:rsidR="0081383E">
          <w:rPr>
            <w:sz w:val="22"/>
            <w:szCs w:val="22"/>
          </w:rPr>
          <w:t xml:space="preserve">to value 1 </w:t>
        </w:r>
      </w:ins>
      <w:ins w:id="313" w:author="Christian Berger" w:date="2021-02-23T11:11:00Z">
        <w:r>
          <w:rPr>
            <w:sz w:val="22"/>
            <w:szCs w:val="22"/>
          </w:rPr>
          <w:t>in the initial Fine Timing Measurement frame,</w:t>
        </w:r>
      </w:ins>
      <w:ins w:id="314" w:author="Christian Berger" w:date="2021-02-23T11:12:00Z">
        <w:r>
          <w:rPr>
            <w:sz w:val="22"/>
            <w:szCs w:val="22"/>
          </w:rPr>
          <w:t xml:space="preserve"> </w:t>
        </w:r>
      </w:ins>
      <w:ins w:id="315" w:author="Christian Berger" w:date="2021-02-22T11:28:00Z">
        <w:r w:rsidR="001645E1">
          <w:rPr>
            <w:sz w:val="22"/>
            <w:szCs w:val="22"/>
          </w:rPr>
          <w:t xml:space="preserve">the </w:t>
        </w:r>
      </w:ins>
      <w:ins w:id="316" w:author="Christian Berger" w:date="2021-02-23T11:12:00Z">
        <w:r>
          <w:rPr>
            <w:sz w:val="22"/>
            <w:szCs w:val="22"/>
          </w:rPr>
          <w:t>R</w:t>
        </w:r>
      </w:ins>
      <w:ins w:id="317" w:author="Christian Berger" w:date="2021-02-22T11:28:00Z">
        <w:r w:rsidR="001645E1">
          <w:rPr>
            <w:sz w:val="22"/>
            <w:szCs w:val="22"/>
          </w:rPr>
          <w:t xml:space="preserve">STA </w:t>
        </w:r>
      </w:ins>
      <w:ins w:id="318" w:author="Christian Berger" w:date="2021-02-23T11:12:00Z">
        <w:r>
          <w:rPr>
            <w:sz w:val="22"/>
            <w:szCs w:val="22"/>
          </w:rPr>
          <w:t xml:space="preserve">shall </w:t>
        </w:r>
      </w:ins>
      <w:ins w:id="319" w:author="Christian Berger" w:date="2021-02-23T10:53:00Z">
        <w:r w:rsidR="00C968A9">
          <w:rPr>
            <w:sz w:val="22"/>
            <w:szCs w:val="22"/>
          </w:rPr>
          <w:t xml:space="preserve">include </w:t>
        </w:r>
      </w:ins>
      <w:ins w:id="320" w:author="Christian Berger" w:date="2021-02-22T11:27:00Z">
        <w:r w:rsidR="001645E1">
          <w:rPr>
            <w:sz w:val="22"/>
            <w:szCs w:val="22"/>
          </w:rPr>
          <w:t xml:space="preserve">the frequency domain Tx Window </w:t>
        </w:r>
      </w:ins>
      <w:ins w:id="321" w:author="Christian Berger" w:date="2021-02-23T10:53:00Z">
        <w:r w:rsidR="00C968A9">
          <w:rPr>
            <w:sz w:val="22"/>
            <w:szCs w:val="22"/>
          </w:rPr>
          <w:t xml:space="preserve">in </w:t>
        </w:r>
      </w:ins>
      <w:ins w:id="322" w:author="Christian Berger" w:date="2021-02-22T11:27:00Z">
        <w:r w:rsidR="001645E1">
          <w:rPr>
            <w:sz w:val="22"/>
            <w:szCs w:val="22"/>
          </w:rPr>
          <w:t xml:space="preserve">the </w:t>
        </w:r>
      </w:ins>
      <w:ins w:id="323" w:author="Christian Berger" w:date="2021-02-23T11:12:00Z">
        <w:r>
          <w:rPr>
            <w:sz w:val="22"/>
            <w:szCs w:val="22"/>
          </w:rPr>
          <w:t>R</w:t>
        </w:r>
      </w:ins>
      <w:ins w:id="324" w:author="Christian Berger" w:date="2021-02-22T11:27:00Z">
        <w:r w:rsidR="001645E1">
          <w:rPr>
            <w:sz w:val="22"/>
            <w:szCs w:val="22"/>
          </w:rPr>
          <w:t>2</w:t>
        </w:r>
      </w:ins>
      <w:ins w:id="325" w:author="Christian Berger" w:date="2021-02-23T11:12:00Z">
        <w:r>
          <w:rPr>
            <w:sz w:val="22"/>
            <w:szCs w:val="22"/>
          </w:rPr>
          <w:t>I</w:t>
        </w:r>
      </w:ins>
      <w:ins w:id="326" w:author="Christian Berger" w:date="2021-02-22T11:27:00Z">
        <w:r w:rsidR="001645E1">
          <w:rPr>
            <w:sz w:val="22"/>
            <w:szCs w:val="22"/>
          </w:rPr>
          <w:t xml:space="preserve"> NDP</w:t>
        </w:r>
      </w:ins>
      <w:ins w:id="327" w:author="Christian Berger" w:date="2021-02-23T11:12:00Z">
        <w:r>
          <w:rPr>
            <w:sz w:val="22"/>
            <w:szCs w:val="22"/>
          </w:rPr>
          <w:t>s.</w:t>
        </w:r>
      </w:ins>
      <w:ins w:id="328" w:author="Christian Berger" w:date="2021-02-24T12:50:00Z">
        <w:r w:rsidR="006B263F">
          <w:rPr>
            <w:sz w:val="22"/>
            <w:szCs w:val="22"/>
          </w:rPr>
          <w:t xml:space="preserve"> (#</w:t>
        </w:r>
        <w:r w:rsidR="006B263F" w:rsidRPr="006B263F">
          <w:rPr>
            <w:sz w:val="22"/>
            <w:szCs w:val="22"/>
          </w:rPr>
          <w:t xml:space="preserve">5088, </w:t>
        </w:r>
        <w:r w:rsidR="006B263F">
          <w:rPr>
            <w:sz w:val="22"/>
            <w:szCs w:val="22"/>
          </w:rPr>
          <w:t>#</w:t>
        </w:r>
        <w:r w:rsidR="006B263F" w:rsidRPr="006B263F">
          <w:rPr>
            <w:sz w:val="22"/>
            <w:szCs w:val="22"/>
          </w:rPr>
          <w:t xml:space="preserve">5175, </w:t>
        </w:r>
        <w:r w:rsidR="006B263F">
          <w:rPr>
            <w:sz w:val="22"/>
            <w:szCs w:val="22"/>
          </w:rPr>
          <w:t>#</w:t>
        </w:r>
        <w:r w:rsidR="006B263F" w:rsidRPr="006B263F">
          <w:rPr>
            <w:sz w:val="22"/>
            <w:szCs w:val="22"/>
          </w:rPr>
          <w:t xml:space="preserve">5193, </w:t>
        </w:r>
        <w:r w:rsidR="006B263F">
          <w:rPr>
            <w:sz w:val="22"/>
            <w:szCs w:val="22"/>
          </w:rPr>
          <w:t>#</w:t>
        </w:r>
        <w:r w:rsidR="006B263F" w:rsidRPr="006B263F">
          <w:rPr>
            <w:sz w:val="22"/>
            <w:szCs w:val="22"/>
          </w:rPr>
          <w:t>5454</w:t>
        </w:r>
        <w:r w:rsidR="006B263F">
          <w:rPr>
            <w:sz w:val="22"/>
            <w:szCs w:val="22"/>
          </w:rPr>
          <w:t>)</w:t>
        </w:r>
      </w:ins>
    </w:p>
    <w:p w14:paraId="21A6635B" w14:textId="77777777" w:rsidR="001645E1" w:rsidRDefault="001645E1" w:rsidP="006A35E1">
      <w:pPr>
        <w:spacing w:before="240"/>
        <w:jc w:val="both"/>
        <w:rPr>
          <w:sz w:val="22"/>
          <w:szCs w:val="22"/>
          <w:lang w:val="en-US"/>
        </w:rPr>
      </w:pPr>
    </w:p>
    <w:p w14:paraId="0DBA3540" w14:textId="77777777" w:rsidR="00AD5C68" w:rsidRDefault="00AD5C68" w:rsidP="00AD5C68">
      <w:pPr>
        <w:spacing w:before="240"/>
        <w:jc w:val="both"/>
        <w:rPr>
          <w:b/>
          <w:bCs/>
          <w:i/>
          <w:iCs/>
          <w:sz w:val="22"/>
          <w:szCs w:val="22"/>
          <w:lang w:val="en-US"/>
        </w:rPr>
      </w:pPr>
      <w:proofErr w:type="spellStart"/>
      <w:r w:rsidRPr="00AD5C68">
        <w:rPr>
          <w:b/>
          <w:i/>
          <w:sz w:val="22"/>
          <w:szCs w:val="22"/>
          <w:highlight w:val="yellow"/>
          <w:lang w:val="en-US"/>
        </w:rPr>
        <w:t>TGaz</w:t>
      </w:r>
      <w:proofErr w:type="spellEnd"/>
      <w:r w:rsidRPr="00AD5C68">
        <w:rPr>
          <w:b/>
          <w:i/>
          <w:sz w:val="22"/>
          <w:szCs w:val="22"/>
          <w:highlight w:val="yellow"/>
          <w:lang w:val="en-US"/>
        </w:rPr>
        <w:t xml:space="preserve"> Editor: Insert the following </w:t>
      </w:r>
      <w:r w:rsidRPr="00AD5C68">
        <w:rPr>
          <w:b/>
          <w:bCs/>
          <w:i/>
          <w:iCs/>
          <w:sz w:val="22"/>
          <w:szCs w:val="22"/>
          <w:highlight w:val="yellow"/>
          <w:lang w:val="en-US"/>
        </w:rPr>
        <w:t>paragraphs starting on page 132 (line 23) at the end of 11.21.6.3.4 as follows:</w:t>
      </w:r>
    </w:p>
    <w:p w14:paraId="66387BD0" w14:textId="22F21EEB" w:rsidR="001A33ED" w:rsidRDefault="001A33ED" w:rsidP="001A33ED">
      <w:pPr>
        <w:spacing w:before="240"/>
        <w:jc w:val="both"/>
        <w:rPr>
          <w:ins w:id="329" w:author="Christian Berger" w:date="2021-02-23T10:31:00Z"/>
          <w:sz w:val="22"/>
          <w:szCs w:val="22"/>
          <w:lang w:val="en-US"/>
        </w:rPr>
      </w:pPr>
      <w:ins w:id="330" w:author="Christian Berger" w:date="2021-02-23T10:31:00Z">
        <w:r>
          <w:rPr>
            <w:sz w:val="22"/>
            <w:szCs w:val="22"/>
          </w:rPr>
          <w:t>The Protocol version field in the IFTMR shall have a value in the range of 0 and the</w:t>
        </w:r>
        <w:r w:rsidRPr="00763B25">
          <w:rPr>
            <w:sz w:val="22"/>
            <w:szCs w:val="22"/>
          </w:rPr>
          <w:t xml:space="preserve"> maximum defined by the standard to indicate the version number of the Secure LTF</w:t>
        </w:r>
        <w:r>
          <w:rPr>
            <w:sz w:val="22"/>
            <w:szCs w:val="22"/>
          </w:rPr>
          <w:t xml:space="preserve"> protocol the ISTA is requesting </w:t>
        </w:r>
        <w:r w:rsidRPr="00763B25">
          <w:rPr>
            <w:sz w:val="22"/>
            <w:szCs w:val="22"/>
          </w:rPr>
          <w:t xml:space="preserve">to use. </w:t>
        </w:r>
      </w:ins>
      <w:ins w:id="331" w:author="Roy Want" w:date="2021-02-23T12:15:00Z">
        <w:r w:rsidR="007D2326">
          <w:rPr>
            <w:sz w:val="22"/>
            <w:szCs w:val="22"/>
          </w:rPr>
          <w:t xml:space="preserve">The ISTA should </w:t>
        </w:r>
        <w:r w:rsidR="00A53064">
          <w:rPr>
            <w:sz w:val="22"/>
            <w:szCs w:val="22"/>
          </w:rPr>
          <w:t xml:space="preserve">always request the maximum protocol version number </w:t>
        </w:r>
      </w:ins>
      <w:ins w:id="332" w:author="Roy Want" w:date="2021-02-23T12:25:00Z">
        <w:r w:rsidR="007D2326">
          <w:rPr>
            <w:sz w:val="22"/>
            <w:szCs w:val="22"/>
          </w:rPr>
          <w:t xml:space="preserve">that </w:t>
        </w:r>
      </w:ins>
      <w:ins w:id="333" w:author="Roy Want" w:date="2021-02-23T12:15:00Z">
        <w:r w:rsidR="00A53064">
          <w:rPr>
            <w:sz w:val="22"/>
            <w:szCs w:val="22"/>
          </w:rPr>
          <w:t xml:space="preserve">it implements. </w:t>
        </w:r>
      </w:ins>
      <w:ins w:id="334" w:author="Christian Berger" w:date="2021-02-23T10:31:00Z">
        <w:r w:rsidRPr="00763B25">
          <w:rPr>
            <w:sz w:val="22"/>
            <w:szCs w:val="22"/>
          </w:rPr>
          <w:t xml:space="preserve">In the initial Fine Timing Measurement frame, the Protocol Version field </w:t>
        </w:r>
        <w:r>
          <w:rPr>
            <w:sz w:val="22"/>
            <w:szCs w:val="22"/>
          </w:rPr>
          <w:t>shall be set to a value in the range of</w:t>
        </w:r>
        <w:r w:rsidRPr="00763B25">
          <w:rPr>
            <w:sz w:val="22"/>
            <w:szCs w:val="22"/>
          </w:rPr>
          <w:t xml:space="preserve"> 0 and the maximum value defined by the standard, indicating the version number that the RSTA is </w:t>
        </w:r>
        <w:r>
          <w:rPr>
            <w:sz w:val="22"/>
            <w:szCs w:val="22"/>
          </w:rPr>
          <w:t xml:space="preserve">proposing </w:t>
        </w:r>
        <w:r w:rsidRPr="00763B25">
          <w:rPr>
            <w:sz w:val="22"/>
            <w:szCs w:val="22"/>
          </w:rPr>
          <w:t>to use</w:t>
        </w:r>
        <w:r>
          <w:rPr>
            <w:sz w:val="22"/>
            <w:szCs w:val="22"/>
          </w:rPr>
          <w:t>,</w:t>
        </w:r>
        <w:r w:rsidRPr="00763B25">
          <w:rPr>
            <w:sz w:val="22"/>
            <w:szCs w:val="22"/>
          </w:rPr>
          <w:t xml:space="preserve"> given the ISTA’s request. The version number returned by the RSTA could be equal to, less than or greater than the version number provided by the ISTA (within the range of 0-15).</w:t>
        </w:r>
      </w:ins>
    </w:p>
    <w:p w14:paraId="1FF2C9FC" w14:textId="348396A7" w:rsidR="001A33ED" w:rsidRDefault="001A33ED" w:rsidP="001A33ED">
      <w:pPr>
        <w:spacing w:before="240"/>
        <w:jc w:val="both"/>
        <w:rPr>
          <w:ins w:id="335" w:author="Christian Berger" w:date="2021-02-23T10:31:00Z"/>
          <w:sz w:val="22"/>
          <w:szCs w:val="22"/>
          <w:lang w:val="en-US"/>
        </w:rPr>
      </w:pPr>
      <w:ins w:id="336" w:author="Christian Berger" w:date="2021-02-23T10:31:00Z">
        <w:r>
          <w:rPr>
            <w:sz w:val="22"/>
            <w:szCs w:val="22"/>
            <w:lang w:val="en-US"/>
          </w:rPr>
          <w:t xml:space="preserve">As a result of the IFTMR frame and initial Fine Timing Measurement frame negotiation between an ISTA and RSTA that support the Secure LTF capability, and include a Secure LTF Subelement, each STA shall obtain a version number of the Secure LTF protocol proposed. Based on the relative values of these versions each STA shall then decide if it wishes to proceed with, or terminate, the ranging request. </w:t>
        </w:r>
      </w:ins>
      <w:ins w:id="337" w:author="Roy Want" w:date="2021-02-23T12:17:00Z">
        <w:r w:rsidR="00A53064">
          <w:rPr>
            <w:sz w:val="22"/>
            <w:szCs w:val="22"/>
            <w:lang w:val="en-US"/>
          </w:rPr>
          <w:t>If the version number at the ISTA or the RSTA is less than that required by its security policy (or simply not available) either STA may terminate after the negotiation has comp</w:t>
        </w:r>
      </w:ins>
      <w:ins w:id="338" w:author="Roy Want" w:date="2021-02-23T12:19:00Z">
        <w:r w:rsidR="00A53064">
          <w:rPr>
            <w:sz w:val="22"/>
            <w:szCs w:val="22"/>
            <w:lang w:val="en-US"/>
          </w:rPr>
          <w:t>leted.</w:t>
        </w:r>
      </w:ins>
    </w:p>
    <w:p w14:paraId="403B7FD8" w14:textId="7ED3DFBA" w:rsidR="001A33ED" w:rsidRDefault="001A33ED" w:rsidP="001A33ED">
      <w:pPr>
        <w:spacing w:before="240"/>
        <w:jc w:val="both"/>
        <w:rPr>
          <w:ins w:id="339" w:author="Christian Berger" w:date="2021-02-23T10:31:00Z"/>
          <w:sz w:val="22"/>
          <w:szCs w:val="22"/>
          <w:lang w:val="en-US"/>
        </w:rPr>
      </w:pPr>
      <w:ins w:id="340" w:author="Christian Berger" w:date="2021-02-23T10:31:00Z">
        <w:r>
          <w:rPr>
            <w:sz w:val="22"/>
            <w:szCs w:val="22"/>
            <w:lang w:val="en-US"/>
          </w:rPr>
          <w:t>NOTE --Th</w:t>
        </w:r>
      </w:ins>
      <w:ins w:id="341" w:author="Roy Want" w:date="2021-02-23T12:19:00Z">
        <w:r w:rsidR="00A53064">
          <w:rPr>
            <w:sz w:val="22"/>
            <w:szCs w:val="22"/>
            <w:lang w:val="en-US"/>
          </w:rPr>
          <w:t>e</w:t>
        </w:r>
      </w:ins>
      <w:ins w:id="342" w:author="Christian Berger" w:date="2021-02-23T10:31:00Z">
        <w:r>
          <w:rPr>
            <w:sz w:val="22"/>
            <w:szCs w:val="22"/>
            <w:lang w:val="en-US"/>
          </w:rPr>
          <w:t xml:space="preserve"> decision </w:t>
        </w:r>
      </w:ins>
      <w:ins w:id="343" w:author="Roy Want" w:date="2021-02-23T12:19:00Z">
        <w:r w:rsidR="00A53064">
          <w:rPr>
            <w:sz w:val="22"/>
            <w:szCs w:val="22"/>
            <w:lang w:val="en-US"/>
          </w:rPr>
          <w:t>to proceed should</w:t>
        </w:r>
      </w:ins>
      <w:ins w:id="344" w:author="Christian Berger" w:date="2021-02-23T10:31:00Z">
        <w:r>
          <w:rPr>
            <w:sz w:val="22"/>
            <w:szCs w:val="22"/>
            <w:lang w:val="en-US"/>
          </w:rPr>
          <w:t xml:space="preserve"> be made based on a security policy established a priori by the user, or system, at the application level. The policy at the RSTA can choose to accept the requested version from the ISTA, downgrade it, or terminate after sending its version response. Likewise, the policy at the ISTA can choose to accept the RSTA’s version response if it matches; or if downgraded, use the proposed lower value; or if the proposed value did not match its own policy rules, then terminate. </w:t>
        </w:r>
        <w:r w:rsidRPr="006C20C9">
          <w:rPr>
            <w:sz w:val="22"/>
            <w:szCs w:val="22"/>
            <w:lang w:val="en-US"/>
          </w:rPr>
          <w:t>An important consequence of the Secure LTF protocol version negotiation is that an implementation is able to provide user, or system, feedback about the protocol version used. If the negotiation results in termination, user feedback can also be given about the mismatch of versions, helping them understand why it has failed, and what they may need to do to address the problem.</w:t>
        </w:r>
      </w:ins>
    </w:p>
    <w:p w14:paraId="45A45D42" w14:textId="1BF7CBB1" w:rsidR="001A33ED" w:rsidRPr="008266B6" w:rsidRDefault="001A33ED" w:rsidP="001A33ED">
      <w:pPr>
        <w:spacing w:before="240"/>
        <w:jc w:val="both"/>
        <w:rPr>
          <w:ins w:id="345" w:author="Christian Berger" w:date="2021-02-23T10:31:00Z"/>
          <w:sz w:val="22"/>
          <w:szCs w:val="22"/>
          <w:lang w:val="en-US"/>
        </w:rPr>
      </w:pPr>
      <w:ins w:id="346" w:author="Christian Berger" w:date="2021-02-23T10:31:00Z">
        <w:r>
          <w:rPr>
            <w:sz w:val="22"/>
            <w:szCs w:val="22"/>
            <w:lang w:val="en-US"/>
          </w:rPr>
          <w:t xml:space="preserve">NOTE -- </w:t>
        </w:r>
        <w:r w:rsidRPr="008266B6">
          <w:rPr>
            <w:sz w:val="22"/>
            <w:szCs w:val="22"/>
            <w:lang w:val="en-US"/>
          </w:rPr>
          <w:t xml:space="preserve">The </w:t>
        </w:r>
      </w:ins>
      <w:ins w:id="347" w:author="Christian Berger" w:date="2021-02-23T12:03:00Z">
        <w:r w:rsidR="000D43BF" w:rsidRPr="008266B6">
          <w:rPr>
            <w:sz w:val="22"/>
            <w:szCs w:val="22"/>
            <w:lang w:val="en-US"/>
          </w:rPr>
          <w:t>initial</w:t>
        </w:r>
      </w:ins>
      <w:ins w:id="348" w:author="Christian Berger" w:date="2021-02-23T10:31:00Z">
        <w:r w:rsidRPr="008266B6">
          <w:rPr>
            <w:sz w:val="22"/>
            <w:szCs w:val="22"/>
            <w:lang w:val="en-US"/>
          </w:rPr>
          <w:t xml:space="preserve"> Secure LTF version number supported by the standard is 0. If vulnerabilities are found in this version in the future, an improved protocol will be defined, and the version number incremented by one. Further, improvements will result in further increments of the version number up to a maximum of 15.</w:t>
        </w:r>
      </w:ins>
    </w:p>
    <w:p w14:paraId="0D5271E7" w14:textId="77777777" w:rsidR="00A73C97" w:rsidRDefault="00A73C97" w:rsidP="00DD1DFF">
      <w:pPr>
        <w:pStyle w:val="IEEEStdsLevel4Header"/>
        <w:tabs>
          <w:tab w:val="clear" w:pos="360"/>
        </w:tabs>
        <w:ind w:left="0" w:firstLine="0"/>
        <w:rPr>
          <w:lang w:val="en-US"/>
        </w:rPr>
      </w:pPr>
    </w:p>
    <w:p w14:paraId="3BE3F111" w14:textId="29A72C12" w:rsidR="00DD1DFF" w:rsidRDefault="00DD1DFF" w:rsidP="00DD1DFF">
      <w:pPr>
        <w:pStyle w:val="IEEEStdsLevel4Header"/>
        <w:tabs>
          <w:tab w:val="clear" w:pos="360"/>
        </w:tabs>
        <w:ind w:left="0" w:firstLine="0"/>
      </w:pPr>
      <w:r>
        <w:t>11.21.6.3.9 Passive TB Ranging measurement negotiation</w:t>
      </w:r>
    </w:p>
    <w:p w14:paraId="32A3EB60" w14:textId="5135BEAB" w:rsidR="00DD1DFF" w:rsidRPr="00210020" w:rsidRDefault="00DD1DFF" w:rsidP="00DD1DFF">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136</w:t>
      </w:r>
      <w:r w:rsidRPr="00B635EE">
        <w:rPr>
          <w:color w:val="auto"/>
          <w:w w:val="100"/>
          <w:sz w:val="22"/>
          <w:szCs w:val="22"/>
          <w:highlight w:val="yellow"/>
        </w:rPr>
        <w:t xml:space="preserve"> (line </w:t>
      </w:r>
      <w:r>
        <w:rPr>
          <w:color w:val="auto"/>
          <w:w w:val="100"/>
          <w:sz w:val="22"/>
          <w:szCs w:val="22"/>
          <w:highlight w:val="yellow"/>
        </w:rPr>
        <w:t>12</w:t>
      </w:r>
      <w:r w:rsidRPr="00B635EE">
        <w:rPr>
          <w:color w:val="auto"/>
          <w:w w:val="100"/>
          <w:sz w:val="22"/>
          <w:szCs w:val="22"/>
          <w:highlight w:val="yellow"/>
        </w:rPr>
        <w:t>) as follows</w:t>
      </w:r>
    </w:p>
    <w:p w14:paraId="4B05E30B" w14:textId="7BA89622" w:rsidR="00DD1DFF" w:rsidRPr="00D17038" w:rsidRDefault="00DD1DFF" w:rsidP="006A35E1">
      <w:pPr>
        <w:spacing w:before="240"/>
        <w:jc w:val="both"/>
        <w:rPr>
          <w:sz w:val="22"/>
          <w:szCs w:val="22"/>
          <w:lang w:val="en-US"/>
        </w:rPr>
      </w:pPr>
      <w:r w:rsidRPr="00DD1DFF">
        <w:rPr>
          <w:sz w:val="22"/>
          <w:szCs w:val="22"/>
          <w:lang w:val="en-US"/>
        </w:rPr>
        <w:t xml:space="preserve">When an ISTA sets the Passive TB Ranging field in the TB specific subelement in an IFTMR frame to 1, the ISTA shall </w:t>
      </w:r>
      <w:del w:id="349" w:author="Christian Berger" w:date="2021-02-19T12:01:00Z">
        <w:r w:rsidRPr="00DD1DFF" w:rsidDel="006435AE">
          <w:rPr>
            <w:sz w:val="22"/>
            <w:szCs w:val="22"/>
            <w:lang w:val="en-US"/>
          </w:rPr>
          <w:delText xml:space="preserve">set </w:delText>
        </w:r>
      </w:del>
      <w:ins w:id="350" w:author="Christian Berger" w:date="2021-02-19T12:01:00Z">
        <w:r w:rsidR="006435AE">
          <w:rPr>
            <w:sz w:val="22"/>
            <w:szCs w:val="22"/>
            <w:lang w:val="en-US"/>
          </w:rPr>
          <w:t xml:space="preserve">not include </w:t>
        </w:r>
      </w:ins>
      <w:r w:rsidRPr="00DD1DFF">
        <w:rPr>
          <w:sz w:val="22"/>
          <w:szCs w:val="22"/>
          <w:lang w:val="en-US"/>
        </w:rPr>
        <w:t xml:space="preserve">the Secure LTF </w:t>
      </w:r>
      <w:del w:id="351" w:author="Christian Berger" w:date="2021-02-19T12:01:00Z">
        <w:r w:rsidRPr="00DD1DFF" w:rsidDel="006435AE">
          <w:rPr>
            <w:sz w:val="22"/>
            <w:szCs w:val="22"/>
            <w:lang w:val="en-US"/>
          </w:rPr>
          <w:delText xml:space="preserve">Required </w:delText>
        </w:r>
      </w:del>
      <w:ins w:id="352" w:author="Christian Berger" w:date="2021-02-19T12:01:00Z">
        <w:r w:rsidR="006435AE">
          <w:rPr>
            <w:sz w:val="22"/>
            <w:szCs w:val="22"/>
            <w:lang w:val="en-US"/>
          </w:rPr>
          <w:t>subelement</w:t>
        </w:r>
      </w:ins>
      <w:del w:id="353" w:author="Christian Berger" w:date="2021-02-19T12:01:00Z">
        <w:r w:rsidRPr="00DD1DFF" w:rsidDel="006435AE">
          <w:rPr>
            <w:sz w:val="22"/>
            <w:szCs w:val="22"/>
            <w:lang w:val="en-US"/>
          </w:rPr>
          <w:delText>subfield</w:delText>
        </w:r>
      </w:del>
      <w:r w:rsidRPr="00DD1DFF">
        <w:rPr>
          <w:sz w:val="22"/>
          <w:szCs w:val="22"/>
          <w:lang w:val="en-US"/>
        </w:rPr>
        <w:t xml:space="preserve"> in the Ranging Parameters </w:t>
      </w:r>
      <w:del w:id="354" w:author="Christian Berger" w:date="2021-02-19T12:01:00Z">
        <w:r w:rsidRPr="00DD1DFF" w:rsidDel="006435AE">
          <w:rPr>
            <w:sz w:val="22"/>
            <w:szCs w:val="22"/>
            <w:lang w:val="en-US"/>
          </w:rPr>
          <w:delText xml:space="preserve">field </w:delText>
        </w:r>
      </w:del>
      <w:ins w:id="355" w:author="Christian Berger" w:date="2021-02-19T12:01:00Z">
        <w:r w:rsidR="006435AE">
          <w:rPr>
            <w:sz w:val="22"/>
            <w:szCs w:val="22"/>
            <w:lang w:val="en-US"/>
          </w:rPr>
          <w:t xml:space="preserve">element </w:t>
        </w:r>
      </w:ins>
      <w:r w:rsidRPr="00DD1DFF">
        <w:rPr>
          <w:sz w:val="22"/>
          <w:szCs w:val="22"/>
          <w:lang w:val="en-US"/>
        </w:rPr>
        <w:t>in an IFTMR frame</w:t>
      </w:r>
      <w:del w:id="356" w:author="Christian Berger" w:date="2021-02-19T12:01:00Z">
        <w:r w:rsidRPr="00DD1DFF" w:rsidDel="006435AE">
          <w:rPr>
            <w:sz w:val="22"/>
            <w:szCs w:val="22"/>
            <w:lang w:val="en-US"/>
          </w:rPr>
          <w:delText xml:space="preserve"> to 0</w:delText>
        </w:r>
      </w:del>
      <w:r w:rsidRPr="00DD1DFF">
        <w:rPr>
          <w:sz w:val="22"/>
          <w:szCs w:val="22"/>
          <w:lang w:val="en-US"/>
        </w:rPr>
        <w:t>.</w:t>
      </w:r>
    </w:p>
    <w:sectPr w:rsidR="00DD1DFF" w:rsidRPr="00D1703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02FB8" w14:textId="77777777" w:rsidR="00376D2A" w:rsidRDefault="00376D2A">
      <w:r>
        <w:separator/>
      </w:r>
    </w:p>
  </w:endnote>
  <w:endnote w:type="continuationSeparator" w:id="0">
    <w:p w14:paraId="7175BE2B" w14:textId="77777777" w:rsidR="00376D2A" w:rsidRDefault="0037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CEC4" w14:textId="3E9D3520" w:rsidR="007B3329" w:rsidRDefault="006D7CB4">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D2326">
      <w:rPr>
        <w:noProof/>
      </w:rPr>
      <w:t>5</w:t>
    </w:r>
    <w:r w:rsidR="007B3329">
      <w:rPr>
        <w:noProof/>
      </w:rPr>
      <w:fldChar w:fldCharType="end"/>
    </w:r>
    <w:r w:rsidR="007B3329">
      <w:tab/>
    </w:r>
    <w:r w:rsidR="00A812E8">
      <w:rPr>
        <w:lang w:eastAsia="ko-KR"/>
      </w:rPr>
      <w:t>Christian</w:t>
    </w:r>
    <w:r w:rsidR="007B3329">
      <w:rPr>
        <w:lang w:eastAsia="ko-KR"/>
      </w:rPr>
      <w:t xml:space="preserve"> Berger (</w:t>
    </w:r>
    <w:r w:rsidR="001545DE">
      <w:rPr>
        <w:lang w:eastAsia="ko-KR"/>
      </w:rPr>
      <w:t>NXP</w:t>
    </w:r>
    <w:r w:rsidR="007B3329">
      <w:rPr>
        <w:lang w:eastAsia="ko-KR"/>
      </w:rPr>
      <w:t>)</w:t>
    </w:r>
  </w:p>
  <w:p w14:paraId="0CF22F6A" w14:textId="77777777"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58CB" w14:textId="77777777" w:rsidR="00376D2A" w:rsidRDefault="00376D2A">
      <w:r>
        <w:separator/>
      </w:r>
    </w:p>
  </w:footnote>
  <w:footnote w:type="continuationSeparator" w:id="0">
    <w:p w14:paraId="2B523F41" w14:textId="77777777" w:rsidR="00376D2A" w:rsidRDefault="00376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6399" w14:textId="7ECD5B11" w:rsidR="007B3329" w:rsidRDefault="00C5383F">
    <w:pPr>
      <w:pStyle w:val="Header"/>
      <w:tabs>
        <w:tab w:val="clear" w:pos="6480"/>
        <w:tab w:val="center" w:pos="4680"/>
        <w:tab w:val="right" w:pos="9360"/>
      </w:tabs>
    </w:pPr>
    <w:r>
      <w:rPr>
        <w:lang w:eastAsia="ko-KR"/>
      </w:rPr>
      <w:t>Feb</w:t>
    </w:r>
    <w:r w:rsidR="007B3329">
      <w:rPr>
        <w:lang w:eastAsia="ko-KR"/>
      </w:rPr>
      <w:t xml:space="preserve"> 20</w:t>
    </w:r>
    <w:r w:rsidR="001545DE">
      <w:rPr>
        <w:lang w:eastAsia="ko-KR"/>
      </w:rPr>
      <w:t>2</w:t>
    </w:r>
    <w:r w:rsidR="00DB77CA">
      <w:rPr>
        <w:lang w:eastAsia="ko-KR"/>
      </w:rPr>
      <w:t>1</w:t>
    </w:r>
    <w:r w:rsidR="007B3329">
      <w:tab/>
    </w:r>
    <w:r w:rsidR="007B3329">
      <w:tab/>
    </w:r>
    <w:r w:rsidR="007B3329">
      <w:fldChar w:fldCharType="begin"/>
    </w:r>
    <w:r w:rsidR="007B3329">
      <w:instrText xml:space="preserve"> TITLE  \* MERGEFORMAT </w:instrText>
    </w:r>
    <w:r w:rsidR="007B3329">
      <w:fldChar w:fldCharType="end"/>
    </w:r>
    <w:fldSimple w:instr=" TITLE  \* MERGEFORMAT ">
      <w:r w:rsidR="002367B2">
        <w:t>doc.: IEEE 802.11-</w:t>
      </w:r>
      <w:r w:rsidR="001545DE">
        <w:t>2</w:t>
      </w:r>
      <w:r w:rsidR="00DB77CA">
        <w:t>1</w:t>
      </w:r>
      <w:r w:rsidR="002367B2">
        <w:t>/</w:t>
      </w:r>
      <w:r w:rsidR="00A206C8">
        <w:rPr>
          <w:lang w:eastAsia="ko-KR"/>
        </w:rPr>
        <w:t>0307</w:t>
      </w:r>
      <w:r w:rsidR="002367B2">
        <w:rPr>
          <w:lang w:eastAsia="ko-KR"/>
        </w:rPr>
        <w:t>r</w:t>
      </w:r>
    </w:fldSimple>
    <w:r w:rsidR="001872C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C1D72"/>
    <w:multiLevelType w:val="singleLevel"/>
    <w:tmpl w:val="68AE471A"/>
    <w:lvl w:ilvl="0">
      <w:numFmt w:val="decimal"/>
      <w:pStyle w:val="IEEEStdsRegularFigureCaption"/>
      <w:lvlText w:val=""/>
      <w:lvlJc w:val="left"/>
    </w:lvl>
  </w:abstractNum>
  <w:abstractNum w:abstractNumId="17"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4"/>
  </w:num>
  <w:num w:numId="17">
    <w:abstractNumId w:val="21"/>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18"/>
  </w:num>
  <w:num w:numId="29">
    <w:abstractNumId w:val="13"/>
  </w:num>
  <w:num w:numId="30">
    <w:abstractNumId w:val="17"/>
  </w:num>
  <w:num w:numId="31">
    <w:abstractNumId w:val="20"/>
  </w:num>
  <w:num w:numId="32">
    <w:abstractNumId w:val="5"/>
  </w:num>
  <w:num w:numId="33">
    <w:abstractNumId w:val="9"/>
  </w:num>
  <w:num w:numId="34">
    <w:abstractNumId w:val="2"/>
  </w:num>
  <w:num w:numId="35">
    <w:abstractNumId w:val="11"/>
  </w:num>
  <w:num w:numId="36">
    <w:abstractNumId w:val="15"/>
  </w:num>
  <w:num w:numId="37">
    <w:abstractNumId w:val="8"/>
  </w:num>
  <w:num w:numId="38">
    <w:abstractNumId w:val="4"/>
  </w:num>
  <w:num w:numId="39">
    <w:abstractNumId w:val="16"/>
  </w:num>
  <w:num w:numId="40">
    <w:abstractNumId w:val="16"/>
  </w:num>
  <w:num w:numId="41">
    <w:abstractNumId w:val="6"/>
  </w:num>
  <w:num w:numId="42">
    <w:abstractNumId w:val="22"/>
  </w:num>
  <w:num w:numId="43">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rson w15:author="Roy Want">
    <w15:presenceInfo w15:providerId="None" w15:userId="Roy W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E52"/>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1C57"/>
    <w:rsid w:val="00052040"/>
    <w:rsid w:val="00052123"/>
    <w:rsid w:val="00053519"/>
    <w:rsid w:val="000549C3"/>
    <w:rsid w:val="00054E71"/>
    <w:rsid w:val="00055180"/>
    <w:rsid w:val="000557D1"/>
    <w:rsid w:val="00055D69"/>
    <w:rsid w:val="00056772"/>
    <w:rsid w:val="000567DA"/>
    <w:rsid w:val="00056D28"/>
    <w:rsid w:val="0006040B"/>
    <w:rsid w:val="00060CB8"/>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3BF"/>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945"/>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1547"/>
    <w:rsid w:val="002A195C"/>
    <w:rsid w:val="002A251F"/>
    <w:rsid w:val="002A2FEA"/>
    <w:rsid w:val="002A30CE"/>
    <w:rsid w:val="002A3AAB"/>
    <w:rsid w:val="002A4A61"/>
    <w:rsid w:val="002A4B44"/>
    <w:rsid w:val="002A4C48"/>
    <w:rsid w:val="002A4CF2"/>
    <w:rsid w:val="002A55B1"/>
    <w:rsid w:val="002A5A23"/>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5F62"/>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436"/>
    <w:rsid w:val="003C2B82"/>
    <w:rsid w:val="003C315D"/>
    <w:rsid w:val="003C32E2"/>
    <w:rsid w:val="003C47A5"/>
    <w:rsid w:val="003C47D1"/>
    <w:rsid w:val="003C56D8"/>
    <w:rsid w:val="003C58AE"/>
    <w:rsid w:val="003C5E11"/>
    <w:rsid w:val="003C5F82"/>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5B7F"/>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652C"/>
    <w:rsid w:val="00536B68"/>
    <w:rsid w:val="00537730"/>
    <w:rsid w:val="0053799C"/>
    <w:rsid w:val="00537B5A"/>
    <w:rsid w:val="00540657"/>
    <w:rsid w:val="005409B7"/>
    <w:rsid w:val="00540A28"/>
    <w:rsid w:val="00540A64"/>
    <w:rsid w:val="00541D00"/>
    <w:rsid w:val="0054235E"/>
    <w:rsid w:val="0054425D"/>
    <w:rsid w:val="005442D3"/>
    <w:rsid w:val="00544B61"/>
    <w:rsid w:val="00545255"/>
    <w:rsid w:val="00545582"/>
    <w:rsid w:val="0054661C"/>
    <w:rsid w:val="00546C0D"/>
    <w:rsid w:val="005470B7"/>
    <w:rsid w:val="00547951"/>
    <w:rsid w:val="00547A0F"/>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4E0"/>
    <w:rsid w:val="00564EDA"/>
    <w:rsid w:val="0056532B"/>
    <w:rsid w:val="00565FD3"/>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63A"/>
    <w:rsid w:val="006C0E03"/>
    <w:rsid w:val="006C1785"/>
    <w:rsid w:val="006C1E26"/>
    <w:rsid w:val="006C1FA8"/>
    <w:rsid w:val="006C20C9"/>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D55"/>
    <w:rsid w:val="0074006F"/>
    <w:rsid w:val="007413BD"/>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F79"/>
    <w:rsid w:val="00845397"/>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4DC"/>
    <w:rsid w:val="008C7A4B"/>
    <w:rsid w:val="008C7B02"/>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D5B"/>
    <w:rsid w:val="009103A9"/>
    <w:rsid w:val="00910722"/>
    <w:rsid w:val="00910AA1"/>
    <w:rsid w:val="00910F8F"/>
    <w:rsid w:val="0091118D"/>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B40"/>
    <w:rsid w:val="009B6FB9"/>
    <w:rsid w:val="009B7BFD"/>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3320"/>
    <w:rsid w:val="00AF457B"/>
    <w:rsid w:val="00AF476B"/>
    <w:rsid w:val="00AF6676"/>
    <w:rsid w:val="00AF726F"/>
    <w:rsid w:val="00AF794B"/>
    <w:rsid w:val="00B0051A"/>
    <w:rsid w:val="00B00652"/>
    <w:rsid w:val="00B006F6"/>
    <w:rsid w:val="00B00CFA"/>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5869"/>
    <w:rsid w:val="00BC62F7"/>
    <w:rsid w:val="00BC6B01"/>
    <w:rsid w:val="00BC757F"/>
    <w:rsid w:val="00BC7CCC"/>
    <w:rsid w:val="00BD003A"/>
    <w:rsid w:val="00BD0162"/>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7DF"/>
    <w:rsid w:val="00C5383F"/>
    <w:rsid w:val="00C542F0"/>
    <w:rsid w:val="00C54E78"/>
    <w:rsid w:val="00C55D2B"/>
    <w:rsid w:val="00C55F0E"/>
    <w:rsid w:val="00C56907"/>
    <w:rsid w:val="00C569C5"/>
    <w:rsid w:val="00C56B44"/>
    <w:rsid w:val="00C56BBE"/>
    <w:rsid w:val="00C5709A"/>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22"/>
    <w:rsid w:val="00D03BAA"/>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255"/>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AAD"/>
    <w:rsid w:val="00E02D4E"/>
    <w:rsid w:val="00E02F57"/>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277F"/>
    <w:rsid w:val="00E245D5"/>
    <w:rsid w:val="00E24F80"/>
    <w:rsid w:val="00E261B0"/>
    <w:rsid w:val="00E2628B"/>
    <w:rsid w:val="00E26342"/>
    <w:rsid w:val="00E26CBE"/>
    <w:rsid w:val="00E31C35"/>
    <w:rsid w:val="00E325D4"/>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70F"/>
    <w:rsid w:val="00EF1962"/>
    <w:rsid w:val="00EF1B02"/>
    <w:rsid w:val="00EF1CD3"/>
    <w:rsid w:val="00EF214A"/>
    <w:rsid w:val="00EF26EA"/>
    <w:rsid w:val="00EF3462"/>
    <w:rsid w:val="00EF34D3"/>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4566"/>
    <w:rsid w:val="00F44755"/>
    <w:rsid w:val="00F44AAD"/>
    <w:rsid w:val="00F451CD"/>
    <w:rsid w:val="00F455E0"/>
    <w:rsid w:val="00F45A46"/>
    <w:rsid w:val="00F45E7C"/>
    <w:rsid w:val="00F472FF"/>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nxf57284\Documents\IEEE\Draft%20P802.11az_D3.0-FOR_CB.docx" TargetMode="External"/><Relationship Id="rId4" Type="http://schemas.openxmlformats.org/officeDocument/2006/relationships/settings" Target="settings.xml"/><Relationship Id="rId9" Type="http://schemas.openxmlformats.org/officeDocument/2006/relationships/hyperlink" Target="mailto:roywant@google.com"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0478-6B37-4E66-92F1-9A99BDB0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15155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17</cp:revision>
  <cp:lastPrinted>2010-05-04T03:47:00Z</cp:lastPrinted>
  <dcterms:created xsi:type="dcterms:W3CDTF">2021-02-24T18:02:00Z</dcterms:created>
  <dcterms:modified xsi:type="dcterms:W3CDTF">2021-02-25T01:07:00Z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