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46BD651" w:rsidR="00A353D7" w:rsidRPr="00CC2C3C" w:rsidRDefault="00A42C5E" w:rsidP="00C75F57">
            <w:pPr>
              <w:pStyle w:val="T2"/>
              <w:suppressAutoHyphens/>
              <w:spacing w:before="120" w:after="120"/>
              <w:ind w:left="0"/>
              <w:rPr>
                <w:b w:val="0"/>
              </w:rPr>
            </w:pPr>
            <w:r>
              <w:rPr>
                <w:b w:val="0"/>
              </w:rPr>
              <w:t xml:space="preserve">802.11bc </w:t>
            </w:r>
            <w:r w:rsidR="000E0B63">
              <w:rPr>
                <w:b w:val="0"/>
              </w:rPr>
              <w:t>LB 252 r</w:t>
            </w:r>
            <w:r w:rsidR="00FC1D57" w:rsidRPr="00F22431">
              <w:rPr>
                <w:b w:val="0"/>
              </w:rPr>
              <w:t>esolution for</w:t>
            </w:r>
            <w:r w:rsidR="00FC1D57">
              <w:rPr>
                <w:b w:val="0"/>
              </w:rPr>
              <w:t xml:space="preserve"> CIDs </w:t>
            </w:r>
            <w:r w:rsidR="000E0B63">
              <w:rPr>
                <w:b w:val="0"/>
              </w:rPr>
              <w:t>assigned to Abhi</w:t>
            </w:r>
            <w:r w:rsidR="00FC1D57">
              <w:rPr>
                <w:b w:val="0"/>
              </w:rPr>
              <w:t xml:space="preserve"> (</w:t>
            </w:r>
            <w:r w:rsidR="000E0B63">
              <w:rPr>
                <w:b w:val="0"/>
              </w:rPr>
              <w:t xml:space="preserve">part </w:t>
            </w:r>
            <w:r w:rsidR="00C97C38">
              <w:rPr>
                <w:b w:val="0"/>
              </w:rPr>
              <w:t>3</w:t>
            </w:r>
            <w:r w:rsidR="00FC1D57">
              <w:rPr>
                <w:b w:val="0"/>
              </w:rPr>
              <w:t>)</w:t>
            </w:r>
          </w:p>
        </w:tc>
      </w:tr>
      <w:tr w:rsidR="00A353D7" w:rsidRPr="00CC2C3C" w14:paraId="5101EAE9" w14:textId="77777777" w:rsidTr="007836FF">
        <w:trPr>
          <w:trHeight w:val="269"/>
          <w:jc w:val="center"/>
        </w:trPr>
        <w:tc>
          <w:tcPr>
            <w:tcW w:w="9576" w:type="dxa"/>
            <w:gridSpan w:val="5"/>
            <w:vAlign w:val="center"/>
          </w:tcPr>
          <w:p w14:paraId="3704DF93" w14:textId="69136675"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301FE">
              <w:rPr>
                <w:b w:val="0"/>
                <w:sz w:val="20"/>
              </w:rPr>
              <w:t>April</w:t>
            </w:r>
            <w:r w:rsidR="00717659">
              <w:rPr>
                <w:b w:val="0"/>
                <w:sz w:val="20"/>
              </w:rPr>
              <w:t xml:space="preserve"> </w:t>
            </w:r>
            <w:r w:rsidR="000301FE">
              <w:rPr>
                <w:b w:val="0"/>
                <w:sz w:val="20"/>
              </w:rPr>
              <w:t>8</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A79CD" w:rsidRPr="00CC2C3C" w14:paraId="7B80356F" w14:textId="77777777" w:rsidTr="00E547CE">
        <w:trPr>
          <w:jc w:val="center"/>
        </w:trPr>
        <w:tc>
          <w:tcPr>
            <w:tcW w:w="1705" w:type="dxa"/>
            <w:vAlign w:val="center"/>
          </w:tcPr>
          <w:p w14:paraId="1E23AD43"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9A79CD" w:rsidRPr="000A26E7" w:rsidRDefault="009A79CD"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9A79CD" w:rsidRPr="00CC2C3C" w14:paraId="66BF93EB" w14:textId="77777777" w:rsidTr="00E547CE">
        <w:trPr>
          <w:jc w:val="center"/>
        </w:trPr>
        <w:tc>
          <w:tcPr>
            <w:tcW w:w="1705" w:type="dxa"/>
            <w:vAlign w:val="center"/>
          </w:tcPr>
          <w:p w14:paraId="172F92C2" w14:textId="3B0C822C" w:rsidR="009A79CD" w:rsidRPr="000A26E7" w:rsidRDefault="009A79CD"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71DEA2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71ADA80C"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2E14BD2F"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6CAA9268" w14:textId="77777777" w:rsidR="009A79CD" w:rsidRPr="000A26E7" w:rsidRDefault="009A79CD" w:rsidP="00C75F57">
            <w:pPr>
              <w:pStyle w:val="T2"/>
              <w:suppressAutoHyphens/>
              <w:spacing w:after="0"/>
              <w:ind w:left="0" w:right="0"/>
              <w:jc w:val="left"/>
              <w:rPr>
                <w:b w:val="0"/>
                <w:sz w:val="16"/>
                <w:szCs w:val="18"/>
                <w:lang w:eastAsia="ko-KR"/>
              </w:rPr>
            </w:pPr>
          </w:p>
        </w:tc>
      </w:tr>
      <w:tr w:rsidR="009A79CD" w:rsidRPr="00CC2C3C" w14:paraId="2DAB15C3" w14:textId="77777777" w:rsidTr="00E547CE">
        <w:trPr>
          <w:jc w:val="center"/>
        </w:trPr>
        <w:tc>
          <w:tcPr>
            <w:tcW w:w="1705" w:type="dxa"/>
            <w:vAlign w:val="center"/>
          </w:tcPr>
          <w:p w14:paraId="2F76A16C" w14:textId="0BEFC721" w:rsidR="009A79CD" w:rsidRDefault="009A79CD" w:rsidP="00C75F57">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Merge/>
            <w:vAlign w:val="center"/>
          </w:tcPr>
          <w:p w14:paraId="751B7C5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3A7F1953"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38FB4810"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1B086F86" w14:textId="77777777" w:rsidR="009A79CD" w:rsidRPr="000A26E7" w:rsidRDefault="009A79CD" w:rsidP="00C75F57">
            <w:pPr>
              <w:pStyle w:val="T2"/>
              <w:suppressAutoHyphens/>
              <w:spacing w:after="0"/>
              <w:ind w:left="0" w:right="0"/>
              <w:jc w:val="left"/>
              <w:rPr>
                <w:b w:val="0"/>
                <w:sz w:val="16"/>
                <w:szCs w:val="18"/>
                <w:lang w:eastAsia="ko-KR"/>
              </w:rPr>
            </w:pPr>
          </w:p>
        </w:tc>
      </w:tr>
      <w:tr w:rsidR="00D157BB" w:rsidRPr="00CC2C3C" w14:paraId="010E38FE" w14:textId="77777777" w:rsidTr="00E547CE">
        <w:trPr>
          <w:jc w:val="center"/>
        </w:trPr>
        <w:tc>
          <w:tcPr>
            <w:tcW w:w="1705" w:type="dxa"/>
            <w:vAlign w:val="center"/>
          </w:tcPr>
          <w:p w14:paraId="338A55E9" w14:textId="6B780C71" w:rsidR="00D157BB" w:rsidRDefault="00D157BB" w:rsidP="00C75F57">
            <w:pPr>
              <w:pStyle w:val="T2"/>
              <w:suppressAutoHyphens/>
              <w:spacing w:after="0"/>
              <w:ind w:left="0" w:right="0"/>
              <w:jc w:val="left"/>
              <w:rPr>
                <w:b w:val="0"/>
                <w:sz w:val="18"/>
                <w:szCs w:val="18"/>
                <w:lang w:eastAsia="ko-KR"/>
              </w:rPr>
            </w:pPr>
            <w:r>
              <w:rPr>
                <w:b w:val="0"/>
                <w:sz w:val="18"/>
                <w:szCs w:val="18"/>
                <w:lang w:eastAsia="ko-KR"/>
              </w:rPr>
              <w:t>Mark Rison</w:t>
            </w:r>
          </w:p>
        </w:tc>
        <w:tc>
          <w:tcPr>
            <w:tcW w:w="1695" w:type="dxa"/>
            <w:vAlign w:val="center"/>
          </w:tcPr>
          <w:p w14:paraId="5D0EAC9A" w14:textId="7F32F30E" w:rsidR="00D157BB" w:rsidRPr="000A26E7" w:rsidRDefault="00D157BB" w:rsidP="00C75F57">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vAlign w:val="center"/>
          </w:tcPr>
          <w:p w14:paraId="17006B70" w14:textId="77777777" w:rsidR="00D157BB" w:rsidRPr="000A26E7" w:rsidRDefault="00D157BB" w:rsidP="00C75F57">
            <w:pPr>
              <w:pStyle w:val="T2"/>
              <w:suppressAutoHyphens/>
              <w:spacing w:after="0"/>
              <w:ind w:left="0" w:right="0"/>
              <w:jc w:val="left"/>
              <w:rPr>
                <w:b w:val="0"/>
                <w:sz w:val="18"/>
                <w:szCs w:val="18"/>
                <w:lang w:eastAsia="ko-KR"/>
              </w:rPr>
            </w:pPr>
          </w:p>
        </w:tc>
        <w:tc>
          <w:tcPr>
            <w:tcW w:w="1710" w:type="dxa"/>
            <w:vAlign w:val="center"/>
          </w:tcPr>
          <w:p w14:paraId="062652DA" w14:textId="77777777" w:rsidR="00D157BB" w:rsidRPr="000A26E7" w:rsidRDefault="00D157BB" w:rsidP="00C75F57">
            <w:pPr>
              <w:pStyle w:val="T2"/>
              <w:suppressAutoHyphens/>
              <w:spacing w:after="0"/>
              <w:ind w:left="0" w:right="0"/>
              <w:jc w:val="left"/>
              <w:rPr>
                <w:b w:val="0"/>
                <w:sz w:val="18"/>
                <w:szCs w:val="18"/>
                <w:lang w:eastAsia="ko-KR"/>
              </w:rPr>
            </w:pPr>
          </w:p>
        </w:tc>
        <w:tc>
          <w:tcPr>
            <w:tcW w:w="2291" w:type="dxa"/>
            <w:vAlign w:val="center"/>
          </w:tcPr>
          <w:p w14:paraId="07451A4A" w14:textId="77777777" w:rsidR="00D157BB" w:rsidRPr="000A26E7" w:rsidRDefault="00D157BB" w:rsidP="00C75F57">
            <w:pPr>
              <w:pStyle w:val="T2"/>
              <w:suppressAutoHyphens/>
              <w:spacing w:after="0"/>
              <w:ind w:left="0" w:right="0"/>
              <w:jc w:val="left"/>
              <w:rPr>
                <w:b w:val="0"/>
                <w:sz w:val="16"/>
                <w:szCs w:val="18"/>
                <w:lang w:eastAsia="ko-KR"/>
              </w:rPr>
            </w:pPr>
          </w:p>
        </w:tc>
      </w:tr>
      <w:tr w:rsidR="00D157BB" w:rsidRPr="00CC2C3C" w14:paraId="678AF329" w14:textId="77777777" w:rsidTr="00E547CE">
        <w:trPr>
          <w:jc w:val="center"/>
        </w:trPr>
        <w:tc>
          <w:tcPr>
            <w:tcW w:w="1705" w:type="dxa"/>
            <w:vAlign w:val="center"/>
          </w:tcPr>
          <w:p w14:paraId="55332910" w14:textId="342F8DE5" w:rsidR="00D157BB" w:rsidRDefault="00D157BB" w:rsidP="00C75F57">
            <w:pPr>
              <w:pStyle w:val="T2"/>
              <w:suppressAutoHyphens/>
              <w:spacing w:after="0"/>
              <w:ind w:left="0" w:right="0"/>
              <w:jc w:val="left"/>
              <w:rPr>
                <w:b w:val="0"/>
                <w:sz w:val="18"/>
                <w:szCs w:val="18"/>
                <w:lang w:eastAsia="ko-KR"/>
              </w:rPr>
            </w:pPr>
            <w:r>
              <w:rPr>
                <w:b w:val="0"/>
                <w:sz w:val="18"/>
                <w:szCs w:val="18"/>
                <w:lang w:eastAsia="ko-KR"/>
              </w:rPr>
              <w:t>Stephen McCann</w:t>
            </w:r>
          </w:p>
        </w:tc>
        <w:tc>
          <w:tcPr>
            <w:tcW w:w="1695" w:type="dxa"/>
            <w:vAlign w:val="center"/>
          </w:tcPr>
          <w:p w14:paraId="26BB3117" w14:textId="0BD6AE79" w:rsidR="00D157BB" w:rsidRDefault="00D157BB" w:rsidP="00C75F57">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765716DE" w14:textId="77777777" w:rsidR="00D157BB" w:rsidRPr="000A26E7" w:rsidRDefault="00D157BB" w:rsidP="00C75F57">
            <w:pPr>
              <w:pStyle w:val="T2"/>
              <w:suppressAutoHyphens/>
              <w:spacing w:after="0"/>
              <w:ind w:left="0" w:right="0"/>
              <w:jc w:val="left"/>
              <w:rPr>
                <w:b w:val="0"/>
                <w:sz w:val="18"/>
                <w:szCs w:val="18"/>
                <w:lang w:eastAsia="ko-KR"/>
              </w:rPr>
            </w:pPr>
          </w:p>
        </w:tc>
        <w:tc>
          <w:tcPr>
            <w:tcW w:w="1710" w:type="dxa"/>
            <w:vAlign w:val="center"/>
          </w:tcPr>
          <w:p w14:paraId="061548D9" w14:textId="77777777" w:rsidR="00D157BB" w:rsidRPr="000A26E7" w:rsidRDefault="00D157BB" w:rsidP="00C75F57">
            <w:pPr>
              <w:pStyle w:val="T2"/>
              <w:suppressAutoHyphens/>
              <w:spacing w:after="0"/>
              <w:ind w:left="0" w:right="0"/>
              <w:jc w:val="left"/>
              <w:rPr>
                <w:b w:val="0"/>
                <w:sz w:val="18"/>
                <w:szCs w:val="18"/>
                <w:lang w:eastAsia="ko-KR"/>
              </w:rPr>
            </w:pPr>
          </w:p>
        </w:tc>
        <w:tc>
          <w:tcPr>
            <w:tcW w:w="2291" w:type="dxa"/>
            <w:vAlign w:val="center"/>
          </w:tcPr>
          <w:p w14:paraId="79986C98" w14:textId="77777777" w:rsidR="00D157BB" w:rsidRPr="000A26E7" w:rsidRDefault="00D157BB" w:rsidP="00C75F57">
            <w:pPr>
              <w:pStyle w:val="T2"/>
              <w:suppressAutoHyphens/>
              <w:spacing w:after="0"/>
              <w:ind w:left="0" w:right="0"/>
              <w:jc w:val="left"/>
              <w:rPr>
                <w:b w:val="0"/>
                <w:sz w:val="16"/>
                <w:szCs w:val="18"/>
                <w:lang w:eastAsia="ko-KR"/>
              </w:rPr>
            </w:pPr>
          </w:p>
        </w:tc>
      </w:tr>
      <w:tr w:rsidR="00765C23" w:rsidRPr="00CC2C3C" w14:paraId="3518C62E" w14:textId="77777777" w:rsidTr="00E547CE">
        <w:trPr>
          <w:jc w:val="center"/>
        </w:trPr>
        <w:tc>
          <w:tcPr>
            <w:tcW w:w="1705" w:type="dxa"/>
            <w:vAlign w:val="center"/>
          </w:tcPr>
          <w:p w14:paraId="583E41E9" w14:textId="17BCF09F" w:rsidR="00765C23" w:rsidRDefault="00765C23" w:rsidP="00C75F57">
            <w:pPr>
              <w:pStyle w:val="T2"/>
              <w:suppressAutoHyphens/>
              <w:spacing w:after="0"/>
              <w:ind w:left="0" w:right="0"/>
              <w:jc w:val="left"/>
              <w:rPr>
                <w:b w:val="0"/>
                <w:sz w:val="18"/>
                <w:szCs w:val="18"/>
                <w:lang w:eastAsia="ko-KR"/>
              </w:rPr>
            </w:pPr>
            <w:r>
              <w:rPr>
                <w:b w:val="0"/>
                <w:sz w:val="18"/>
                <w:szCs w:val="18"/>
                <w:lang w:eastAsia="ko-KR"/>
              </w:rPr>
              <w:t xml:space="preserve">Bahar </w:t>
            </w:r>
            <w:r w:rsidR="00D54D4D" w:rsidRPr="00D54D4D">
              <w:rPr>
                <w:b w:val="0"/>
                <w:sz w:val="18"/>
                <w:szCs w:val="18"/>
                <w:lang w:eastAsia="ko-KR"/>
              </w:rPr>
              <w:t>Sadeghi</w:t>
            </w:r>
          </w:p>
        </w:tc>
        <w:tc>
          <w:tcPr>
            <w:tcW w:w="1695" w:type="dxa"/>
            <w:vAlign w:val="center"/>
          </w:tcPr>
          <w:p w14:paraId="67737A82" w14:textId="780C1AF9" w:rsidR="00765C23" w:rsidRDefault="00765C23"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542FB886" w14:textId="77777777" w:rsidR="00765C23" w:rsidRPr="000A26E7" w:rsidRDefault="00765C23" w:rsidP="00C75F57">
            <w:pPr>
              <w:pStyle w:val="T2"/>
              <w:suppressAutoHyphens/>
              <w:spacing w:after="0"/>
              <w:ind w:left="0" w:right="0"/>
              <w:jc w:val="left"/>
              <w:rPr>
                <w:b w:val="0"/>
                <w:sz w:val="18"/>
                <w:szCs w:val="18"/>
                <w:lang w:eastAsia="ko-KR"/>
              </w:rPr>
            </w:pPr>
          </w:p>
        </w:tc>
        <w:tc>
          <w:tcPr>
            <w:tcW w:w="1710" w:type="dxa"/>
            <w:vAlign w:val="center"/>
          </w:tcPr>
          <w:p w14:paraId="45C6CAB7" w14:textId="77777777" w:rsidR="00765C23" w:rsidRPr="000A26E7" w:rsidRDefault="00765C23" w:rsidP="00C75F57">
            <w:pPr>
              <w:pStyle w:val="T2"/>
              <w:suppressAutoHyphens/>
              <w:spacing w:after="0"/>
              <w:ind w:left="0" w:right="0"/>
              <w:jc w:val="left"/>
              <w:rPr>
                <w:b w:val="0"/>
                <w:sz w:val="18"/>
                <w:szCs w:val="18"/>
                <w:lang w:eastAsia="ko-KR"/>
              </w:rPr>
            </w:pPr>
          </w:p>
        </w:tc>
        <w:tc>
          <w:tcPr>
            <w:tcW w:w="2291" w:type="dxa"/>
            <w:vAlign w:val="center"/>
          </w:tcPr>
          <w:p w14:paraId="765BA6BE" w14:textId="77777777" w:rsidR="00765C23" w:rsidRPr="000A26E7" w:rsidRDefault="00765C23" w:rsidP="00C75F57">
            <w:pPr>
              <w:pStyle w:val="T2"/>
              <w:suppressAutoHyphens/>
              <w:spacing w:after="0"/>
              <w:ind w:left="0" w:right="0"/>
              <w:jc w:val="left"/>
              <w:rPr>
                <w:b w:val="0"/>
                <w:sz w:val="16"/>
                <w:szCs w:val="18"/>
                <w:lang w:eastAsia="ko-KR"/>
              </w:rPr>
            </w:pPr>
          </w:p>
        </w:tc>
      </w:tr>
      <w:tr w:rsidR="00D54D4D" w:rsidRPr="00CC2C3C" w14:paraId="1E35FBA3" w14:textId="77777777" w:rsidTr="00E547CE">
        <w:trPr>
          <w:jc w:val="center"/>
        </w:trPr>
        <w:tc>
          <w:tcPr>
            <w:tcW w:w="1705" w:type="dxa"/>
            <w:vAlign w:val="center"/>
          </w:tcPr>
          <w:p w14:paraId="67208144" w14:textId="3B8579A1" w:rsidR="00D54D4D" w:rsidRDefault="00D54D4D" w:rsidP="00C75F57">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650BF301" w14:textId="01B0FF37" w:rsidR="00D54D4D" w:rsidRDefault="00D54D4D"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vAlign w:val="center"/>
          </w:tcPr>
          <w:p w14:paraId="16765D62" w14:textId="77777777" w:rsidR="00D54D4D" w:rsidRPr="000A26E7" w:rsidRDefault="00D54D4D" w:rsidP="00C75F57">
            <w:pPr>
              <w:pStyle w:val="T2"/>
              <w:suppressAutoHyphens/>
              <w:spacing w:after="0"/>
              <w:ind w:left="0" w:right="0"/>
              <w:jc w:val="left"/>
              <w:rPr>
                <w:b w:val="0"/>
                <w:sz w:val="18"/>
                <w:szCs w:val="18"/>
                <w:lang w:eastAsia="ko-KR"/>
              </w:rPr>
            </w:pPr>
          </w:p>
        </w:tc>
        <w:tc>
          <w:tcPr>
            <w:tcW w:w="1710" w:type="dxa"/>
            <w:vAlign w:val="center"/>
          </w:tcPr>
          <w:p w14:paraId="55E94148" w14:textId="77777777" w:rsidR="00D54D4D" w:rsidRPr="000A26E7" w:rsidRDefault="00D54D4D" w:rsidP="00C75F57">
            <w:pPr>
              <w:pStyle w:val="T2"/>
              <w:suppressAutoHyphens/>
              <w:spacing w:after="0"/>
              <w:ind w:left="0" w:right="0"/>
              <w:jc w:val="left"/>
              <w:rPr>
                <w:b w:val="0"/>
                <w:sz w:val="18"/>
                <w:szCs w:val="18"/>
                <w:lang w:eastAsia="ko-KR"/>
              </w:rPr>
            </w:pPr>
          </w:p>
        </w:tc>
        <w:tc>
          <w:tcPr>
            <w:tcW w:w="2291" w:type="dxa"/>
            <w:vAlign w:val="center"/>
          </w:tcPr>
          <w:p w14:paraId="707A4856" w14:textId="77777777" w:rsidR="00D54D4D" w:rsidRPr="000A26E7" w:rsidRDefault="00D54D4D"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F0D031C"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3E6FF7">
        <w:rPr>
          <w:rFonts w:ascii="Times New Roman" w:eastAsia="Malgun Gothic" w:hAnsi="Times New Roman" w:cs="Times New Roman"/>
          <w:color w:val="FF0000"/>
          <w:sz w:val="18"/>
          <w:szCs w:val="20"/>
          <w:lang w:val="en-GB"/>
        </w:rPr>
        <w:t>43</w:t>
      </w:r>
      <w:r w:rsidR="002B7E98" w:rsidRPr="00C97C38">
        <w:rPr>
          <w:rFonts w:ascii="Times New Roman" w:eastAsia="Malgun Gothic" w:hAnsi="Times New Roman" w:cs="Times New Roman"/>
          <w:color w:val="FF0000"/>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252 for 11bc D1.0</w:t>
      </w:r>
      <w:r w:rsidR="002B7E98">
        <w:rPr>
          <w:rFonts w:ascii="Times New Roman" w:eastAsia="Malgun Gothic" w:hAnsi="Times New Roman" w:cs="Times New Roman"/>
          <w:sz w:val="18"/>
          <w:szCs w:val="20"/>
          <w:lang w:val="en-GB"/>
        </w:rPr>
        <w:t xml:space="preserve">: </w:t>
      </w:r>
    </w:p>
    <w:p w14:paraId="5D590D24" w14:textId="593810AC" w:rsidR="001C00B0" w:rsidRDefault="00663A1F" w:rsidP="00C75F57">
      <w:pPr>
        <w:suppressAutoHyphens/>
        <w:spacing w:after="0" w:line="240" w:lineRule="auto"/>
        <w:rPr>
          <w:rFonts w:ascii="Times New Roman" w:eastAsia="Malgun Gothic" w:hAnsi="Times New Roman" w:cs="Times New Roman"/>
          <w:sz w:val="18"/>
          <w:szCs w:val="20"/>
          <w:lang w:val="en-GB"/>
        </w:rPr>
      </w:pPr>
      <w:r w:rsidRPr="00663A1F">
        <w:rPr>
          <w:rFonts w:ascii="Times New Roman" w:eastAsia="Malgun Gothic" w:hAnsi="Times New Roman" w:cs="Times New Roman"/>
          <w:sz w:val="18"/>
          <w:szCs w:val="20"/>
          <w:lang w:val="en-GB"/>
        </w:rPr>
        <w:t>1087, 1088, 1044, 1554, 1268, 1441, 1601, 1323, 1408, 1260, 1081, 1630, 1318, 1324, 1322, 1321, 1320, 1319, 1583, 1326, 1328, 1329, 1631, 1330, 1331, 1334, 1165, 1336, 1335, 1338, 1356, 1337, 1418, 1584, 1354, 1350, 1034, 1352, 1357, 1386, 1348, 1349, 1037</w:t>
      </w:r>
    </w:p>
    <w:p w14:paraId="56E48215" w14:textId="77777777" w:rsidR="00663A1F" w:rsidRDefault="00663A1F"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7B0DAF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25685A1" w14:textId="77777777" w:rsidR="000456D9" w:rsidRDefault="00D65BBD"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p>
    <w:p w14:paraId="76CD16FC" w14:textId="44693B44" w:rsidR="00D65BBD" w:rsidRDefault="00D65BBD" w:rsidP="000456D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based on feedback from Mark Rison</w:t>
      </w:r>
      <w:r w:rsidR="003733E7">
        <w:rPr>
          <w:rFonts w:ascii="Times New Roman" w:eastAsia="Malgun Gothic" w:hAnsi="Times New Roman" w:cs="Times New Roman"/>
          <w:sz w:val="18"/>
          <w:szCs w:val="20"/>
          <w:lang w:val="en-GB"/>
        </w:rPr>
        <w:t xml:space="preserve"> and Stephen McCann</w:t>
      </w:r>
      <w:r>
        <w:rPr>
          <w:rFonts w:ascii="Times New Roman" w:eastAsia="Malgun Gothic" w:hAnsi="Times New Roman" w:cs="Times New Roman"/>
          <w:sz w:val="18"/>
          <w:szCs w:val="20"/>
          <w:lang w:val="en-GB"/>
        </w:rPr>
        <w:t>.</w:t>
      </w:r>
      <w:r w:rsidR="005D5F64">
        <w:rPr>
          <w:rFonts w:ascii="Times New Roman" w:eastAsia="Malgun Gothic" w:hAnsi="Times New Roman" w:cs="Times New Roman"/>
          <w:sz w:val="18"/>
          <w:szCs w:val="20"/>
          <w:lang w:val="en-GB"/>
        </w:rPr>
        <w:t xml:space="preserve"> Added as co</w:t>
      </w:r>
      <w:r w:rsidR="005D5F64">
        <w:rPr>
          <w:rFonts w:ascii="Times New Roman" w:eastAsia="Malgun Gothic" w:hAnsi="Times New Roman" w:cs="Times New Roman"/>
          <w:sz w:val="18"/>
          <w:szCs w:val="20"/>
          <w:lang w:val="en-GB"/>
        </w:rPr>
        <w:softHyphen/>
      </w:r>
      <w:r w:rsidR="0031201E">
        <w:rPr>
          <w:rFonts w:ascii="Times New Roman" w:eastAsia="Malgun Gothic" w:hAnsi="Times New Roman" w:cs="Times New Roman"/>
          <w:sz w:val="18"/>
          <w:szCs w:val="20"/>
          <w:lang w:val="en-GB"/>
        </w:rPr>
        <w:t>-</w:t>
      </w:r>
      <w:r w:rsidR="005D5F64">
        <w:rPr>
          <w:rFonts w:ascii="Times New Roman" w:eastAsia="Malgun Gothic" w:hAnsi="Times New Roman" w:cs="Times New Roman"/>
          <w:sz w:val="18"/>
          <w:szCs w:val="20"/>
          <w:lang w:val="en-GB"/>
        </w:rPr>
        <w:t>authors</w:t>
      </w:r>
    </w:p>
    <w:p w14:paraId="40F0BFF0" w14:textId="7B170793" w:rsidR="000456D9" w:rsidRDefault="000456D9" w:rsidP="000456D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several CIDs from clause 11 which were getting resolved anyways!</w:t>
      </w:r>
    </w:p>
    <w:p w14:paraId="3D8A83B2" w14:textId="4827DDDB" w:rsidR="00E9224C" w:rsidRDefault="00E9224C" w:rsidP="00E9224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w:t>
      </w:r>
      <w:r w:rsidR="00BD4DAA">
        <w:rPr>
          <w:rFonts w:ascii="Times New Roman" w:eastAsia="Malgun Gothic" w:hAnsi="Times New Roman" w:cs="Times New Roman"/>
          <w:sz w:val="18"/>
          <w:szCs w:val="20"/>
          <w:lang w:val="en-GB"/>
        </w:rPr>
        <w:t xml:space="preserve"> </w:t>
      </w:r>
    </w:p>
    <w:p w14:paraId="2E9F6BDB" w14:textId="4F3BC131" w:rsidR="00B41A48" w:rsidRDefault="00B41A48" w:rsidP="00CF2F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Several updates to the replay protection logic based on offline and on-call discussions</w:t>
      </w:r>
    </w:p>
    <w:p w14:paraId="20AB9344" w14:textId="4F2B6CAB" w:rsidR="00BB4F45" w:rsidRDefault="00BB4F45" w:rsidP="00CF2F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Deleted Replay Protection field and </w:t>
      </w:r>
      <w:r w:rsidR="00AB7C24">
        <w:rPr>
          <w:rFonts w:ascii="Times New Roman" w:eastAsia="Malgun Gothic" w:hAnsi="Times New Roman" w:cs="Times New Roman"/>
          <w:sz w:val="18"/>
          <w:szCs w:val="20"/>
          <w:lang w:val="en-GB"/>
        </w:rPr>
        <w:t xml:space="preserve">updated text to </w:t>
      </w:r>
      <w:r>
        <w:rPr>
          <w:rFonts w:ascii="Times New Roman" w:eastAsia="Malgun Gothic" w:hAnsi="Times New Roman" w:cs="Times New Roman"/>
          <w:sz w:val="18"/>
          <w:szCs w:val="20"/>
          <w:lang w:val="en-GB"/>
        </w:rPr>
        <w:t xml:space="preserve">separately signal </w:t>
      </w:r>
      <w:r w:rsidR="00271A09">
        <w:rPr>
          <w:rFonts w:ascii="Times New Roman" w:eastAsia="Malgun Gothic" w:hAnsi="Times New Roman" w:cs="Times New Roman"/>
          <w:sz w:val="18"/>
          <w:szCs w:val="20"/>
          <w:lang w:val="en-GB"/>
        </w:rPr>
        <w:t xml:space="preserve">Frame Tx </w:t>
      </w:r>
      <w:r>
        <w:rPr>
          <w:rFonts w:ascii="Times New Roman" w:eastAsia="Malgun Gothic" w:hAnsi="Times New Roman" w:cs="Times New Roman"/>
          <w:sz w:val="18"/>
          <w:szCs w:val="20"/>
          <w:lang w:val="en-GB"/>
        </w:rPr>
        <w:t>Time and Frame Count subfields in EBCS UL frame</w:t>
      </w:r>
    </w:p>
    <w:p w14:paraId="2093F55A" w14:textId="4EF0A3E6" w:rsidR="00BB4F45" w:rsidRDefault="00BB4F45" w:rsidP="00BB4F45">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corresponding ‘presence’ indicators to the Control field in the frame</w:t>
      </w:r>
    </w:p>
    <w:p w14:paraId="4090E843" w14:textId="02435436" w:rsidR="00BB4F45" w:rsidRDefault="00BB4F45" w:rsidP="00CF2F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Size of Frame Count subfield increased to 48-bits</w:t>
      </w:r>
    </w:p>
    <w:p w14:paraId="6C0256A9" w14:textId="25137611" w:rsidR="004D2DCB" w:rsidRDefault="004D2DCB" w:rsidP="00CF2F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Frame Count subfield is checked for replay protection only if the frame includes Frame Signature field and the verification of Frame Signature is </w:t>
      </w:r>
      <w:r w:rsidR="00705985">
        <w:rPr>
          <w:rFonts w:ascii="Times New Roman" w:eastAsia="Malgun Gothic" w:hAnsi="Times New Roman" w:cs="Times New Roman"/>
          <w:sz w:val="18"/>
          <w:szCs w:val="20"/>
          <w:lang w:val="en-GB"/>
        </w:rPr>
        <w:t>‘pass’</w:t>
      </w:r>
    </w:p>
    <w:p w14:paraId="3E83E934" w14:textId="20541388" w:rsidR="004A4FF4" w:rsidRDefault="008713CA" w:rsidP="0060630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Frame Count is compared against last known (if any) Frame Count value</w:t>
      </w:r>
    </w:p>
    <w:p w14:paraId="0D0A35DE" w14:textId="6BC542CF" w:rsidR="00676581" w:rsidRDefault="00676581" w:rsidP="00E9224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Additional CIDs </w:t>
      </w:r>
      <w:r w:rsidR="00107D42">
        <w:rPr>
          <w:rFonts w:ascii="Times New Roman" w:eastAsia="Malgun Gothic" w:hAnsi="Times New Roman" w:cs="Times New Roman"/>
          <w:sz w:val="18"/>
          <w:szCs w:val="20"/>
          <w:lang w:val="en-GB"/>
        </w:rPr>
        <w:t>related to clause 11 are resolved</w:t>
      </w:r>
    </w:p>
    <w:p w14:paraId="09A0F477" w14:textId="4C14CAAA" w:rsidR="005E5BE3" w:rsidRDefault="00961184" w:rsidP="00E9224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w:t>
      </w:r>
      <w:r w:rsidR="00E50451">
        <w:rPr>
          <w:rFonts w:ascii="Times New Roman" w:eastAsia="Malgun Gothic" w:hAnsi="Times New Roman" w:cs="Times New Roman"/>
          <w:sz w:val="18"/>
          <w:szCs w:val="20"/>
          <w:lang w:val="en-GB"/>
        </w:rPr>
        <w:t>pec text to clarify that the EBCS UL frame is transmitted by a non-AP STA that is not associated with any AP</w:t>
      </w:r>
    </w:p>
    <w:p w14:paraId="6F377D61" w14:textId="0904924C" w:rsidR="00961184" w:rsidRDefault="00961184" w:rsidP="00961184">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Addition based on offline discussion with Tomo and Bahar </w:t>
      </w:r>
    </w:p>
    <w:p w14:paraId="55242BEC" w14:textId="4CCCBE7A" w:rsidR="00BD0685" w:rsidRDefault="00961184" w:rsidP="00E50451">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Helps r</w:t>
      </w:r>
      <w:r w:rsidR="00BD0685">
        <w:rPr>
          <w:rFonts w:ascii="Times New Roman" w:eastAsia="Malgun Gothic" w:hAnsi="Times New Roman" w:cs="Times New Roman"/>
          <w:sz w:val="18"/>
          <w:szCs w:val="20"/>
          <w:lang w:val="en-GB"/>
        </w:rPr>
        <w:t>esol</w:t>
      </w:r>
      <w:r w:rsidR="008B1F8A">
        <w:rPr>
          <w:rFonts w:ascii="Times New Roman" w:eastAsia="Malgun Gothic" w:hAnsi="Times New Roman" w:cs="Times New Roman"/>
          <w:sz w:val="18"/>
          <w:szCs w:val="20"/>
          <w:lang w:val="en-GB"/>
        </w:rPr>
        <w:t>ve</w:t>
      </w:r>
      <w:r w:rsidR="00BD0685">
        <w:rPr>
          <w:rFonts w:ascii="Times New Roman" w:eastAsia="Malgun Gothic" w:hAnsi="Times New Roman" w:cs="Times New Roman"/>
          <w:sz w:val="18"/>
          <w:szCs w:val="20"/>
          <w:lang w:val="en-GB"/>
        </w:rPr>
        <w:t xml:space="preserve"> CIDs </w:t>
      </w:r>
      <w:r w:rsidR="00DF2691">
        <w:rPr>
          <w:rFonts w:ascii="Times New Roman" w:eastAsia="Malgun Gothic" w:hAnsi="Times New Roman" w:cs="Times New Roman"/>
          <w:sz w:val="18"/>
          <w:szCs w:val="20"/>
          <w:lang w:val="en-GB"/>
        </w:rPr>
        <w:t>1630 &amp; 1631</w:t>
      </w:r>
    </w:p>
    <w:p w14:paraId="35051B45" w14:textId="2F924B05" w:rsidR="00580AF3" w:rsidRDefault="00580AF3" w:rsidP="00580AF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p>
    <w:p w14:paraId="1A54C840" w14:textId="09C496CE" w:rsidR="00580AF3" w:rsidRDefault="00580AF3" w:rsidP="00580AF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based on offline feedback from Mark Rison</w:t>
      </w:r>
    </w:p>
    <w:p w14:paraId="55DA0A2B" w14:textId="1CD6D047" w:rsidR="00101F9A" w:rsidRDefault="00101F9A" w:rsidP="00101F9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w:t>
      </w:r>
    </w:p>
    <w:p w14:paraId="7800EB50" w14:textId="2C3342CA" w:rsidR="00101F9A" w:rsidRDefault="008A645C" w:rsidP="00101F9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Live updates made</w:t>
      </w:r>
      <w:r w:rsidR="00275D3D">
        <w:rPr>
          <w:rFonts w:ascii="Times New Roman" w:eastAsia="Malgun Gothic" w:hAnsi="Times New Roman" w:cs="Times New Roman"/>
          <w:sz w:val="18"/>
          <w:szCs w:val="20"/>
          <w:lang w:val="en-GB"/>
        </w:rPr>
        <w:t xml:space="preserve"> when the doc was discussed during TGbc telco 5/11/21</w:t>
      </w:r>
      <w:r w:rsidR="000C5224">
        <w:rPr>
          <w:rFonts w:ascii="Times New Roman" w:eastAsia="Malgun Gothic" w:hAnsi="Times New Roman" w:cs="Times New Roman"/>
          <w:sz w:val="18"/>
          <w:szCs w:val="20"/>
          <w:lang w:val="en-GB"/>
        </w:rPr>
        <w:t xml:space="preserve"> and 5/12/21</w:t>
      </w:r>
    </w:p>
    <w:p w14:paraId="739E96A2" w14:textId="77777777" w:rsidR="0085372F" w:rsidRDefault="002D73F2" w:rsidP="008537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Removed the comments table </w:t>
      </w:r>
      <w:r w:rsidR="009A6C94">
        <w:rPr>
          <w:rFonts w:ascii="Times New Roman" w:eastAsia="Malgun Gothic" w:hAnsi="Times New Roman" w:cs="Times New Roman"/>
          <w:sz w:val="18"/>
          <w:szCs w:val="20"/>
          <w:lang w:val="en-GB"/>
        </w:rPr>
        <w:t xml:space="preserve">from this document </w:t>
      </w:r>
      <w:r>
        <w:rPr>
          <w:rFonts w:ascii="Times New Roman" w:eastAsia="Malgun Gothic" w:hAnsi="Times New Roman" w:cs="Times New Roman"/>
          <w:sz w:val="18"/>
          <w:szCs w:val="20"/>
          <w:lang w:val="en-GB"/>
        </w:rPr>
        <w:t xml:space="preserve">since doc 11-21/306 is </w:t>
      </w:r>
      <w:r w:rsidR="009A6C94">
        <w:rPr>
          <w:rFonts w:ascii="Times New Roman" w:eastAsia="Malgun Gothic" w:hAnsi="Times New Roman" w:cs="Times New Roman"/>
          <w:sz w:val="18"/>
          <w:szCs w:val="20"/>
          <w:lang w:val="en-GB"/>
        </w:rPr>
        <w:t>tracking it.</w:t>
      </w:r>
      <w:r w:rsidR="00930585">
        <w:rPr>
          <w:rFonts w:ascii="Times New Roman" w:eastAsia="Malgun Gothic" w:hAnsi="Times New Roman" w:cs="Times New Roman"/>
          <w:sz w:val="18"/>
          <w:szCs w:val="20"/>
          <w:lang w:val="en-GB"/>
        </w:rPr>
        <w:t xml:space="preserve"> </w:t>
      </w:r>
    </w:p>
    <w:p w14:paraId="4429757E" w14:textId="77777777" w:rsidR="0085372F" w:rsidRDefault="00930585" w:rsidP="0085372F">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It was getting cumbersome to keep the two version </w:t>
      </w:r>
      <w:r w:rsidR="00B44D16">
        <w:rPr>
          <w:rFonts w:ascii="Times New Roman" w:eastAsia="Malgun Gothic" w:hAnsi="Times New Roman" w:cs="Times New Roman"/>
          <w:sz w:val="18"/>
          <w:szCs w:val="20"/>
          <w:lang w:val="en-GB"/>
        </w:rPr>
        <w:t>up to date</w:t>
      </w:r>
      <w:r>
        <w:rPr>
          <w:rFonts w:ascii="Times New Roman" w:eastAsia="Malgun Gothic" w:hAnsi="Times New Roman" w:cs="Times New Roman"/>
          <w:sz w:val="18"/>
          <w:szCs w:val="20"/>
          <w:lang w:val="en-GB"/>
        </w:rPr>
        <w:t>.</w:t>
      </w:r>
      <w:r w:rsidR="00B44D16">
        <w:rPr>
          <w:rFonts w:ascii="Times New Roman" w:eastAsia="Malgun Gothic" w:hAnsi="Times New Roman" w:cs="Times New Roman"/>
          <w:sz w:val="18"/>
          <w:szCs w:val="20"/>
          <w:lang w:val="en-GB"/>
        </w:rPr>
        <w:t xml:space="preserve"> </w:t>
      </w:r>
    </w:p>
    <w:p w14:paraId="1F3CF357" w14:textId="2605B625" w:rsidR="002D73F2" w:rsidRDefault="00B44D16" w:rsidP="0085372F">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Live updates were made to doc 11-21/306 during the telco</w:t>
      </w:r>
    </w:p>
    <w:p w14:paraId="7838625F" w14:textId="4E8208D8"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6FDA5FAE" w14:textId="4283B665" w:rsidR="00B62C94" w:rsidRPr="00B62C94" w:rsidRDefault="00B62C94">
      <w:pPr>
        <w:rPr>
          <w:rFonts w:ascii="Times New Roman" w:eastAsia="Malgun Gothic" w:hAnsi="Times New Roman" w:cs="Times New Roman"/>
          <w:b/>
          <w:bCs/>
          <w:i/>
          <w:iCs/>
          <w:szCs w:val="24"/>
          <w:lang w:val="en-GB"/>
        </w:rPr>
      </w:pPr>
    </w:p>
    <w:p w14:paraId="2B938B75" w14:textId="30E7ED40" w:rsidR="009049D6" w:rsidRPr="00DB0FBD" w:rsidRDefault="009B38F6" w:rsidP="009A6277">
      <w:pPr>
        <w:suppressAutoHyphens/>
        <w:spacing w:after="0" w:line="240" w:lineRule="auto"/>
        <w:jc w:val="both"/>
        <w:rPr>
          <w:rFonts w:ascii="Times New Roman" w:eastAsia="Malgun Gothic" w:hAnsi="Times New Roman" w:cs="Times New Roman"/>
          <w:b/>
          <w:bCs/>
          <w:i/>
          <w:iCs/>
          <w:szCs w:val="24"/>
          <w:lang w:val="en-GB"/>
        </w:rPr>
      </w:pPr>
      <w:r w:rsidRPr="001B3C5E">
        <w:rPr>
          <w:rFonts w:ascii="Times New Roman" w:eastAsia="Malgun Gothic" w:hAnsi="Times New Roman" w:cs="Times New Roman"/>
          <w:b/>
          <w:bCs/>
          <w:i/>
          <w:iCs/>
          <w:szCs w:val="24"/>
          <w:highlight w:val="yellow"/>
          <w:lang w:val="en-GB"/>
        </w:rPr>
        <w:t xml:space="preserve">TGbc </w:t>
      </w:r>
      <w:r w:rsidR="00293A98" w:rsidRPr="001B3C5E">
        <w:rPr>
          <w:rFonts w:ascii="Times New Roman" w:eastAsia="Malgun Gothic" w:hAnsi="Times New Roman" w:cs="Times New Roman"/>
          <w:b/>
          <w:bCs/>
          <w:i/>
          <w:iCs/>
          <w:szCs w:val="24"/>
          <w:highlight w:val="yellow"/>
          <w:lang w:val="en-GB"/>
        </w:rPr>
        <w:t>E</w:t>
      </w:r>
      <w:r w:rsidRPr="001B3C5E">
        <w:rPr>
          <w:rFonts w:ascii="Times New Roman" w:eastAsia="Malgun Gothic" w:hAnsi="Times New Roman" w:cs="Times New Roman"/>
          <w:b/>
          <w:bCs/>
          <w:i/>
          <w:iCs/>
          <w:szCs w:val="24"/>
          <w:highlight w:val="yellow"/>
          <w:lang w:val="en-GB"/>
        </w:rPr>
        <w:t xml:space="preserve">ditor: </w:t>
      </w:r>
      <w:r w:rsidR="009049D6" w:rsidRPr="001B3C5E">
        <w:rPr>
          <w:rFonts w:ascii="Times New Roman" w:eastAsia="Malgun Gothic" w:hAnsi="Times New Roman" w:cs="Times New Roman"/>
          <w:b/>
          <w:bCs/>
          <w:i/>
          <w:iCs/>
          <w:szCs w:val="24"/>
          <w:highlight w:val="yellow"/>
          <w:lang w:val="en-GB"/>
        </w:rPr>
        <w:t>The baseline for the proposed changes is 802.11bc D1.</w:t>
      </w:r>
      <w:r w:rsidR="00E721DD" w:rsidRPr="001B3C5E">
        <w:rPr>
          <w:rFonts w:ascii="Times New Roman" w:eastAsia="Malgun Gothic" w:hAnsi="Times New Roman" w:cs="Times New Roman"/>
          <w:b/>
          <w:bCs/>
          <w:i/>
          <w:iCs/>
          <w:szCs w:val="24"/>
          <w:highlight w:val="yellow"/>
          <w:lang w:val="en-GB"/>
        </w:rPr>
        <w:t>0</w:t>
      </w:r>
      <w:r w:rsidR="00C87C73">
        <w:rPr>
          <w:rFonts w:ascii="Times New Roman" w:eastAsia="Malgun Gothic" w:hAnsi="Times New Roman" w:cs="Times New Roman"/>
          <w:b/>
          <w:bCs/>
          <w:i/>
          <w:iCs/>
          <w:szCs w:val="24"/>
          <w:highlight w:val="yellow"/>
          <w:lang w:val="en-GB"/>
        </w:rPr>
        <w:t>2</w:t>
      </w:r>
    </w:p>
    <w:p w14:paraId="7BB4BE23" w14:textId="5FEF2F90" w:rsidR="007A6825" w:rsidRPr="007A6825" w:rsidRDefault="007A6825" w:rsidP="009049D6">
      <w:pPr>
        <w:suppressAutoHyphens/>
        <w:spacing w:after="0" w:line="240" w:lineRule="auto"/>
        <w:rPr>
          <w:rFonts w:ascii="Times New Roman" w:eastAsia="Malgun Gothic" w:hAnsi="Times New Roman" w:cs="Times New Roman"/>
          <w:b/>
          <w:bCs/>
          <w:sz w:val="20"/>
          <w:lang w:val="en-GB"/>
        </w:rPr>
      </w:pPr>
    </w:p>
    <w:p w14:paraId="1276B877" w14:textId="4EBCA408" w:rsidR="00403CF9" w:rsidRPr="0096236E" w:rsidRDefault="00403CF9" w:rsidP="00403CF9">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96236E">
        <w:rPr>
          <w:rFonts w:ascii="Arial" w:eastAsia="Times New Roman" w:hAnsi="Arial" w:cs="Arial"/>
          <w:b/>
          <w:bCs/>
          <w:sz w:val="20"/>
          <w:szCs w:val="20"/>
        </w:rPr>
        <w:t>9.4.2.</w:t>
      </w:r>
      <w:r w:rsidR="00A53DDD">
        <w:rPr>
          <w:rFonts w:ascii="Arial" w:eastAsia="Times New Roman" w:hAnsi="Arial" w:cs="Arial"/>
          <w:b/>
          <w:bCs/>
          <w:sz w:val="20"/>
          <w:szCs w:val="20"/>
        </w:rPr>
        <w:t>296</w:t>
      </w:r>
      <w:r w:rsidRPr="0096236E">
        <w:rPr>
          <w:rFonts w:ascii="Arial" w:eastAsia="Times New Roman" w:hAnsi="Arial" w:cs="Arial"/>
          <w:b/>
          <w:bCs/>
          <w:sz w:val="20"/>
          <w:szCs w:val="20"/>
        </w:rPr>
        <w:t xml:space="preserve"> EBCS Parameters</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element</w:t>
      </w:r>
    </w:p>
    <w:p w14:paraId="7085A6C0" w14:textId="77777777" w:rsidR="006C4A35" w:rsidRDefault="006C4A35" w:rsidP="006C4A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54A83C1E" w14:textId="1CD1EA00" w:rsidR="005915A2" w:rsidRDefault="005915A2" w:rsidP="005915A2">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r>
        <w:rPr>
          <w:rFonts w:ascii="Times New Roman" w:hAnsi="Times New Roman" w:cs="Times New Roman"/>
          <w:sz w:val="16"/>
          <w:szCs w:val="16"/>
          <w:highlight w:val="yellow"/>
        </w:rPr>
        <w:t xml:space="preserve">, 1088, 1044, 1544, </w:t>
      </w:r>
      <w:r w:rsidRPr="000834D0">
        <w:rPr>
          <w:rFonts w:ascii="Times New Roman" w:hAnsi="Times New Roman" w:cs="Times New Roman"/>
          <w:sz w:val="16"/>
          <w:szCs w:val="16"/>
          <w:highlight w:val="yellow"/>
        </w:rPr>
        <w:t>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r w:rsidRPr="00024C75">
        <w:rPr>
          <w:rFonts w:ascii="Times New Roman" w:eastAsia="Times New Roman" w:hAnsi="Times New Roman" w:cs="Times New Roman"/>
          <w:sz w:val="20"/>
          <w:szCs w:val="20"/>
        </w:rPr>
        <w:t>An</w:t>
      </w:r>
      <w:r w:rsidRPr="00024C75">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sidRPr="00024C75">
        <w:rPr>
          <w:rFonts w:ascii="Times New Roman" w:eastAsia="Times New Roman" w:hAnsi="Times New Roman" w:cs="Times New Roman"/>
          <w:sz w:val="20"/>
          <w:szCs w:val="20"/>
        </w:rPr>
        <w:t>BCS</w:t>
      </w:r>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AP</w:t>
      </w:r>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advertises its</w:t>
      </w:r>
      <w:r>
        <w:rPr>
          <w:rFonts w:ascii="Times New Roman" w:eastAsia="Times New Roman" w:hAnsi="Times New Roman" w:cs="Times New Roman"/>
          <w:sz w:val="20"/>
          <w:szCs w:val="20"/>
        </w:rPr>
        <w:t xml:space="preserve"> EBCS </w:t>
      </w:r>
      <w:del w:id="0" w:author="Abhishek Patil" w:date="2021-04-25T19:57:00Z">
        <w:r w:rsidDel="000308B0">
          <w:rPr>
            <w:rFonts w:ascii="Times New Roman" w:eastAsia="Times New Roman" w:hAnsi="Times New Roman" w:cs="Times New Roman"/>
            <w:sz w:val="20"/>
            <w:szCs w:val="20"/>
          </w:rPr>
          <w:delText xml:space="preserve">capabilities and </w:delText>
        </w:r>
      </w:del>
      <w:r>
        <w:rPr>
          <w:rFonts w:ascii="Times New Roman" w:eastAsia="Times New Roman" w:hAnsi="Times New Roman" w:cs="Times New Roman"/>
          <w:sz w:val="20"/>
          <w:szCs w:val="20"/>
        </w:rPr>
        <w:t>operational parameters</w:t>
      </w:r>
      <w:r w:rsidRPr="00024C75">
        <w:rPr>
          <w:rFonts w:ascii="Times New Roman" w:eastAsia="Times New Roman" w:hAnsi="Times New Roman" w:cs="Times New Roman"/>
          <w:sz w:val="20"/>
          <w:szCs w:val="20"/>
        </w:rPr>
        <w:t xml:space="preserve"> </w:t>
      </w:r>
      <w:del w:id="1" w:author="Abhishek Patil" w:date="2021-04-25T19:57:00Z">
        <w:r w:rsidRPr="00024C75" w:rsidDel="000308B0">
          <w:rPr>
            <w:rFonts w:ascii="Times New Roman" w:eastAsia="Times New Roman" w:hAnsi="Times New Roman" w:cs="Times New Roman"/>
            <w:sz w:val="20"/>
            <w:szCs w:val="20"/>
          </w:rPr>
          <w:delText>by including</w:delText>
        </w:r>
      </w:del>
      <w:ins w:id="2" w:author="Abhishek Patil" w:date="2021-04-25T19:57:00Z">
        <w:r w:rsidR="000308B0">
          <w:rPr>
            <w:rFonts w:ascii="Times New Roman" w:eastAsia="Times New Roman" w:hAnsi="Times New Roman" w:cs="Times New Roman"/>
            <w:sz w:val="20"/>
            <w:szCs w:val="20"/>
          </w:rPr>
          <w:t>in</w:t>
        </w:r>
      </w:ins>
      <w:r w:rsidRPr="00024C75">
        <w:rPr>
          <w:rFonts w:ascii="Times New Roman" w:eastAsia="Times New Roman" w:hAnsi="Times New Roman" w:cs="Times New Roman"/>
          <w:sz w:val="20"/>
          <w:szCs w:val="20"/>
        </w:rPr>
        <w:t xml:space="preserve"> the EBCS Parameters element</w:t>
      </w:r>
      <w:del w:id="3" w:author="Abhishek Patil" w:date="2021-04-25T19:58:00Z">
        <w:r w:rsidRPr="00024C75" w:rsidDel="00B11B1B">
          <w:rPr>
            <w:rFonts w:ascii="Times New Roman" w:eastAsia="Times New Roman" w:hAnsi="Times New Roman" w:cs="Times New Roman"/>
            <w:sz w:val="20"/>
            <w:szCs w:val="20"/>
          </w:rPr>
          <w:delText xml:space="preserve"> in Beacon and Probe Response frames that it</w:delText>
        </w:r>
        <w:r w:rsidRPr="00024C75" w:rsidDel="00B11B1B">
          <w:rPr>
            <w:rFonts w:ascii="Times New Roman" w:eastAsia="Times New Roman" w:hAnsi="Times New Roman" w:cs="Times New Roman"/>
            <w:spacing w:val="-30"/>
            <w:sz w:val="20"/>
            <w:szCs w:val="20"/>
          </w:rPr>
          <w:delText xml:space="preserve"> </w:delText>
        </w:r>
        <w:r w:rsidRPr="00024C75" w:rsidDel="00B11B1B">
          <w:rPr>
            <w:rFonts w:ascii="Times New Roman" w:eastAsia="Times New Roman" w:hAnsi="Times New Roman" w:cs="Times New Roman"/>
            <w:sz w:val="20"/>
            <w:szCs w:val="20"/>
          </w:rPr>
          <w:delText>transmits</w:delText>
        </w:r>
      </w:del>
      <w:r w:rsidRPr="00024C75">
        <w:rPr>
          <w:rFonts w:ascii="Times New Roman" w:eastAsia="Times New Roman" w:hAnsi="Times New Roman" w:cs="Times New Roman"/>
          <w:sz w:val="20"/>
          <w:szCs w:val="20"/>
        </w:rPr>
        <w:t>.</w:t>
      </w:r>
    </w:p>
    <w:p w14:paraId="44C800DC" w14:textId="77777777" w:rsidR="00C95A90" w:rsidRDefault="00C95A90" w:rsidP="00C95A90">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p w14:paraId="581A779B" w14:textId="1DD5D7B8" w:rsidR="00C95A90" w:rsidRPr="0096236E" w:rsidRDefault="00C95A90" w:rsidP="00C95A90">
      <w:pPr>
        <w:widowControl w:val="0"/>
        <w:tabs>
          <w:tab w:val="left" w:pos="700"/>
        </w:tabs>
        <w:kinsoku w:val="0"/>
        <w:overflowPunct w:val="0"/>
        <w:autoSpaceDE w:val="0"/>
        <w:autoSpaceDN w:val="0"/>
        <w:adjustRightInd w:val="0"/>
        <w:spacing w:after="0" w:line="253" w:lineRule="exact"/>
        <w:rPr>
          <w:moveTo w:id="4" w:author="Abhishek Patil" w:date="2021-04-22T11:08:00Z"/>
          <w:rFonts w:ascii="Times New Roman" w:eastAsia="Times New Roman" w:hAnsi="Times New Roman" w:cs="Times New Roman"/>
          <w:sz w:val="20"/>
          <w:szCs w:val="20"/>
        </w:rPr>
      </w:pPr>
      <w:moveToRangeStart w:id="5" w:author="Abhishek Patil" w:date="2021-04-22T11:08:00Z" w:name="move69982101"/>
      <w:moveTo w:id="6" w:author="Abhishek Patil" w:date="2021-04-22T11:08:00Z">
        <w:r w:rsidRPr="0096236E">
          <w:rPr>
            <w:rFonts w:ascii="Times New Roman" w:eastAsia="Times New Roman" w:hAnsi="Times New Roman" w:cs="Times New Roman"/>
            <w:sz w:val="20"/>
            <w:szCs w:val="20"/>
          </w:rPr>
          <w:t xml:space="preserve">The format of </w:t>
        </w:r>
        <w:r>
          <w:rPr>
            <w:rFonts w:ascii="Times New Roman" w:eastAsia="Times New Roman" w:hAnsi="Times New Roman" w:cs="Times New Roman"/>
            <w:sz w:val="20"/>
            <w:szCs w:val="20"/>
          </w:rPr>
          <w:t xml:space="preserve">the </w:t>
        </w:r>
        <w:r w:rsidRPr="0096236E">
          <w:rPr>
            <w:rFonts w:ascii="Times New Roman" w:eastAsia="Times New Roman" w:hAnsi="Times New Roman" w:cs="Times New Roman"/>
            <w:sz w:val="20"/>
            <w:szCs w:val="20"/>
          </w:rPr>
          <w:t>EBCS Parameters element is shown in Figure 9-</w:t>
        </w:r>
        <w:del w:id="7" w:author="Abhishek Patil" w:date="2021-04-30T15:38:00Z">
          <w:r w:rsidRPr="0096236E" w:rsidDel="00A75E93">
            <w:rPr>
              <w:rFonts w:ascii="Times New Roman" w:eastAsia="Times New Roman" w:hAnsi="Times New Roman" w:cs="Times New Roman"/>
              <w:sz w:val="20"/>
              <w:szCs w:val="20"/>
            </w:rPr>
            <w:delText>bc1</w:delText>
          </w:r>
        </w:del>
      </w:moveTo>
      <w:ins w:id="8" w:author="Abhishek Patil" w:date="2021-04-30T15:38:00Z">
        <w:r w:rsidR="00A75E93">
          <w:rPr>
            <w:rFonts w:ascii="Times New Roman" w:eastAsia="Times New Roman" w:hAnsi="Times New Roman" w:cs="Times New Roman"/>
            <w:sz w:val="20"/>
            <w:szCs w:val="20"/>
          </w:rPr>
          <w:t>788</w:t>
        </w:r>
        <w:r w:rsidR="00BF5EE0">
          <w:rPr>
            <w:rFonts w:ascii="Times New Roman" w:eastAsia="Times New Roman" w:hAnsi="Times New Roman" w:cs="Times New Roman"/>
            <w:sz w:val="20"/>
            <w:szCs w:val="20"/>
          </w:rPr>
          <w:t>ee</w:t>
        </w:r>
      </w:ins>
      <w:moveTo w:id="9" w:author="Abhishek Patil" w:date="2021-04-22T11:08:00Z">
        <w:r w:rsidRPr="0096236E">
          <w:rPr>
            <w:rFonts w:ascii="Times New Roman" w:eastAsia="Times New Roman" w:hAnsi="Times New Roman" w:cs="Times New Roman"/>
            <w:sz w:val="20"/>
            <w:szCs w:val="20"/>
          </w:rPr>
          <w:t xml:space="preserve"> (EBCS Parameters element</w:t>
        </w:r>
        <w:r w:rsidRPr="0096236E">
          <w:rPr>
            <w:rFonts w:ascii="Times New Roman" w:eastAsia="Times New Roman" w:hAnsi="Times New Roman" w:cs="Times New Roman"/>
            <w:spacing w:val="-35"/>
            <w:sz w:val="20"/>
            <w:szCs w:val="20"/>
          </w:rPr>
          <w:t xml:space="preserve"> </w:t>
        </w:r>
        <w:r w:rsidRPr="0096236E">
          <w:rPr>
            <w:rFonts w:ascii="Times New Roman" w:eastAsia="Times New Roman" w:hAnsi="Times New Roman" w:cs="Times New Roman"/>
            <w:sz w:val="20"/>
            <w:szCs w:val="20"/>
          </w:rPr>
          <w:t>format).</w:t>
        </w:r>
      </w:moveTo>
    </w:p>
    <w:moveToRangeEnd w:id="5"/>
    <w:p w14:paraId="3E430998" w14:textId="77777777" w:rsidR="00696654" w:rsidRPr="00024C75" w:rsidRDefault="00696654" w:rsidP="00C95A90">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1290"/>
        <w:gridCol w:w="1170"/>
        <w:gridCol w:w="1260"/>
        <w:gridCol w:w="900"/>
        <w:gridCol w:w="2610"/>
      </w:tblGrid>
      <w:tr w:rsidR="007B2013" w:rsidRPr="00696654" w14:paraId="1302E5E1" w14:textId="77777777" w:rsidTr="002574D7">
        <w:trPr>
          <w:trHeight w:val="23"/>
          <w:jc w:val="center"/>
        </w:trPr>
        <w:tc>
          <w:tcPr>
            <w:tcW w:w="780" w:type="dxa"/>
            <w:tcBorders>
              <w:left w:val="nil"/>
              <w:bottom w:val="nil"/>
              <w:right w:val="single" w:sz="4" w:space="0" w:color="auto"/>
            </w:tcBorders>
            <w:tcMar>
              <w:top w:w="160" w:type="dxa"/>
              <w:left w:w="120" w:type="dxa"/>
              <w:bottom w:w="120" w:type="dxa"/>
              <w:right w:w="120" w:type="dxa"/>
            </w:tcMar>
            <w:vAlign w:val="center"/>
          </w:tcPr>
          <w:p w14:paraId="433BE73A" w14:textId="77777777" w:rsidR="007B2013" w:rsidRPr="00696654" w:rsidRDefault="007B2013" w:rsidP="00801183">
            <w:pPr>
              <w:pStyle w:val="figuretex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C227169" w14:textId="1A29BAC8" w:rsidR="007B2013" w:rsidRPr="00696654" w:rsidRDefault="007B2013" w:rsidP="00801183">
            <w:pPr>
              <w:pStyle w:val="figuretext"/>
              <w:rPr>
                <w:rFonts w:ascii="Times New Roman" w:hAnsi="Times New Roman" w:cs="Times New Roman"/>
                <w:sz w:val="18"/>
                <w:szCs w:val="18"/>
              </w:rPr>
            </w:pPr>
            <w:r w:rsidRPr="00696654">
              <w:rPr>
                <w:rFonts w:ascii="Times New Roman" w:eastAsia="Times New Roman" w:hAnsi="Times New Roman" w:cs="Times New Roman"/>
                <w:sz w:val="18"/>
                <w:szCs w:val="18"/>
              </w:rPr>
              <w:t>Element ID</w:t>
            </w:r>
          </w:p>
        </w:tc>
        <w:tc>
          <w:tcPr>
            <w:tcW w:w="1170" w:type="dxa"/>
            <w:tcBorders>
              <w:top w:val="single" w:sz="4" w:space="0" w:color="auto"/>
              <w:left w:val="single" w:sz="4" w:space="0" w:color="auto"/>
              <w:bottom w:val="single" w:sz="4" w:space="0" w:color="auto"/>
              <w:right w:val="single" w:sz="4" w:space="0" w:color="auto"/>
            </w:tcBorders>
          </w:tcPr>
          <w:p w14:paraId="0065C515" w14:textId="0F068678" w:rsidR="007B2013" w:rsidRPr="00696654" w:rsidRDefault="007B2013" w:rsidP="00801183">
            <w:pPr>
              <w:pStyle w:val="figuretext"/>
              <w:rPr>
                <w:rFonts w:ascii="Times New Roman" w:hAnsi="Times New Roman" w:cs="Times New Roman"/>
                <w:sz w:val="18"/>
                <w:szCs w:val="18"/>
              </w:rPr>
            </w:pPr>
            <w:r w:rsidRPr="00696654">
              <w:rPr>
                <w:rFonts w:ascii="Times New Roman" w:eastAsia="Times New Roman" w:hAnsi="Times New Roman" w:cs="Times New Roman"/>
                <w:sz w:val="18"/>
                <w:szCs w:val="18"/>
              </w:rPr>
              <w:t>Length</w:t>
            </w:r>
          </w:p>
        </w:tc>
        <w:tc>
          <w:tcPr>
            <w:tcW w:w="126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42584BB" w14:textId="2A83E8DA" w:rsidR="007B2013" w:rsidRPr="00696654" w:rsidRDefault="007B2013" w:rsidP="00801183">
            <w:pPr>
              <w:pStyle w:val="figuretext"/>
              <w:rPr>
                <w:rFonts w:ascii="Times New Roman" w:hAnsi="Times New Roman" w:cs="Times New Roman"/>
                <w:sz w:val="18"/>
                <w:szCs w:val="18"/>
              </w:rPr>
            </w:pPr>
            <w:r w:rsidRPr="00696654">
              <w:rPr>
                <w:rFonts w:ascii="Times New Roman" w:hAnsi="Times New Roman" w:cs="Times New Roman"/>
                <w:sz w:val="18"/>
                <w:szCs w:val="18"/>
              </w:rPr>
              <w:t>Element ID Extension</w:t>
            </w:r>
          </w:p>
        </w:tc>
        <w:tc>
          <w:tcPr>
            <w:tcW w:w="900" w:type="dxa"/>
            <w:tcBorders>
              <w:top w:val="single" w:sz="4" w:space="0" w:color="auto"/>
              <w:left w:val="single" w:sz="4" w:space="0" w:color="auto"/>
              <w:bottom w:val="single" w:sz="4" w:space="0" w:color="auto"/>
              <w:right w:val="single" w:sz="4" w:space="0" w:color="auto"/>
            </w:tcBorders>
          </w:tcPr>
          <w:p w14:paraId="1E61B8F3" w14:textId="2154EAFC" w:rsidR="007B2013" w:rsidRPr="00696654" w:rsidRDefault="002574D7" w:rsidP="00801183">
            <w:pPr>
              <w:pStyle w:val="figuretext"/>
              <w:rPr>
                <w:rFonts w:ascii="Times New Roman" w:hAnsi="Times New Roman" w:cs="Times New Roman"/>
                <w:sz w:val="18"/>
                <w:szCs w:val="18"/>
              </w:rPr>
            </w:pPr>
            <w:del w:id="10" w:author="Abhishek Patil" w:date="2021-04-18T17:00:00Z">
              <w:r w:rsidRPr="00696654" w:rsidDel="00B847C5">
                <w:rPr>
                  <w:rFonts w:ascii="Times New Roman" w:hAnsi="Times New Roman" w:cs="Times New Roman"/>
                  <w:sz w:val="18"/>
                  <w:szCs w:val="18"/>
                </w:rPr>
                <w:delText>Control</w:delText>
              </w:r>
            </w:del>
          </w:p>
        </w:tc>
        <w:tc>
          <w:tcPr>
            <w:tcW w:w="2610" w:type="dxa"/>
            <w:tcBorders>
              <w:top w:val="single" w:sz="4" w:space="0" w:color="auto"/>
              <w:left w:val="single" w:sz="4" w:space="0" w:color="auto"/>
              <w:bottom w:val="single" w:sz="4" w:space="0" w:color="auto"/>
              <w:right w:val="single" w:sz="4" w:space="0" w:color="auto"/>
            </w:tcBorders>
          </w:tcPr>
          <w:p w14:paraId="260112E7" w14:textId="1E469CDD" w:rsidR="007B2013" w:rsidRPr="00696654" w:rsidRDefault="002574D7" w:rsidP="00801183">
            <w:pPr>
              <w:pStyle w:val="figuretext"/>
              <w:rPr>
                <w:rFonts w:ascii="Times New Roman" w:hAnsi="Times New Roman" w:cs="Times New Roman"/>
                <w:sz w:val="18"/>
                <w:szCs w:val="18"/>
              </w:rPr>
            </w:pPr>
            <w:r w:rsidRPr="00696654">
              <w:rPr>
                <w:rFonts w:ascii="Times New Roman" w:hAnsi="Times New Roman" w:cs="Times New Roman"/>
                <w:sz w:val="18"/>
                <w:szCs w:val="18"/>
              </w:rPr>
              <w:t>EBCS Info Frame Tx Countdown</w:t>
            </w:r>
            <w:del w:id="11" w:author="Abhishek Patil" w:date="2021-05-07T08:23:00Z">
              <w:r w:rsidRPr="00696654" w:rsidDel="00035E75">
                <w:rPr>
                  <w:rFonts w:ascii="Times New Roman" w:hAnsi="Times New Roman" w:cs="Times New Roman"/>
                  <w:sz w:val="18"/>
                  <w:szCs w:val="18"/>
                </w:rPr>
                <w:delText xml:space="preserve"> (optional)</w:delText>
              </w:r>
            </w:del>
          </w:p>
        </w:tc>
      </w:tr>
      <w:tr w:rsidR="007B2013" w14:paraId="4EEC8976" w14:textId="77777777" w:rsidTr="002574D7">
        <w:trPr>
          <w:trHeight w:val="24"/>
          <w:jc w:val="center"/>
        </w:trPr>
        <w:tc>
          <w:tcPr>
            <w:tcW w:w="780" w:type="dxa"/>
            <w:tcBorders>
              <w:top w:val="nil"/>
              <w:left w:val="nil"/>
              <w:bottom w:val="nil"/>
              <w:right w:val="nil"/>
            </w:tcBorders>
            <w:tcMar>
              <w:top w:w="160" w:type="dxa"/>
              <w:left w:w="120" w:type="dxa"/>
              <w:bottom w:w="120" w:type="dxa"/>
              <w:right w:w="120" w:type="dxa"/>
            </w:tcMar>
            <w:vAlign w:val="center"/>
          </w:tcPr>
          <w:p w14:paraId="7139AF3E" w14:textId="3C16BEA0" w:rsidR="007B2013" w:rsidRPr="00696654" w:rsidRDefault="002574D7" w:rsidP="00801183">
            <w:pPr>
              <w:pStyle w:val="figuretext"/>
            </w:pPr>
            <w:r w:rsidRPr="00696654">
              <w:rPr>
                <w:w w:val="100"/>
              </w:rPr>
              <w:t>Octets</w:t>
            </w:r>
            <w:r w:rsidR="007B2013" w:rsidRPr="00696654">
              <w:rPr>
                <w:w w:val="100"/>
              </w:rPr>
              <w:t>:</w:t>
            </w:r>
          </w:p>
        </w:tc>
        <w:tc>
          <w:tcPr>
            <w:tcW w:w="1290" w:type="dxa"/>
            <w:tcBorders>
              <w:top w:val="single" w:sz="4" w:space="0" w:color="auto"/>
              <w:left w:val="nil"/>
              <w:bottom w:val="nil"/>
              <w:right w:val="nil"/>
            </w:tcBorders>
            <w:tcMar>
              <w:top w:w="160" w:type="dxa"/>
              <w:left w:w="120" w:type="dxa"/>
              <w:bottom w:w="120" w:type="dxa"/>
              <w:right w:w="120" w:type="dxa"/>
            </w:tcMar>
            <w:vAlign w:val="center"/>
          </w:tcPr>
          <w:p w14:paraId="4D04DACE" w14:textId="77777777" w:rsidR="007B2013" w:rsidRPr="00696654" w:rsidRDefault="007B2013" w:rsidP="00801183">
            <w:pPr>
              <w:pStyle w:val="figuretext"/>
            </w:pPr>
            <w:r w:rsidRPr="00696654">
              <w:rPr>
                <w:w w:val="100"/>
              </w:rPr>
              <w:t>1</w:t>
            </w:r>
          </w:p>
        </w:tc>
        <w:tc>
          <w:tcPr>
            <w:tcW w:w="1170" w:type="dxa"/>
            <w:tcBorders>
              <w:top w:val="single" w:sz="4" w:space="0" w:color="auto"/>
              <w:left w:val="nil"/>
              <w:bottom w:val="nil"/>
              <w:right w:val="nil"/>
            </w:tcBorders>
          </w:tcPr>
          <w:p w14:paraId="4E4ADF49" w14:textId="77777777" w:rsidR="007B2013" w:rsidRPr="00696654" w:rsidRDefault="007B2013" w:rsidP="00801183">
            <w:pPr>
              <w:pStyle w:val="figuretext"/>
            </w:pPr>
            <w:r w:rsidRPr="00696654">
              <w:t>1</w:t>
            </w:r>
          </w:p>
        </w:tc>
        <w:tc>
          <w:tcPr>
            <w:tcW w:w="1260" w:type="dxa"/>
            <w:tcBorders>
              <w:top w:val="single" w:sz="4" w:space="0" w:color="auto"/>
              <w:left w:val="nil"/>
              <w:bottom w:val="nil"/>
              <w:right w:val="nil"/>
            </w:tcBorders>
            <w:tcMar>
              <w:top w:w="160" w:type="dxa"/>
              <w:left w:w="120" w:type="dxa"/>
              <w:bottom w:w="120" w:type="dxa"/>
              <w:right w:w="120" w:type="dxa"/>
            </w:tcMar>
            <w:vAlign w:val="center"/>
          </w:tcPr>
          <w:p w14:paraId="2964D42E" w14:textId="77777777" w:rsidR="007B2013" w:rsidRPr="00696654" w:rsidRDefault="007B2013" w:rsidP="00801183">
            <w:pPr>
              <w:pStyle w:val="figuretext"/>
            </w:pPr>
            <w:r w:rsidRPr="00696654">
              <w:t>1</w:t>
            </w:r>
          </w:p>
        </w:tc>
        <w:tc>
          <w:tcPr>
            <w:tcW w:w="900" w:type="dxa"/>
            <w:tcBorders>
              <w:top w:val="single" w:sz="4" w:space="0" w:color="auto"/>
              <w:left w:val="nil"/>
              <w:bottom w:val="nil"/>
              <w:right w:val="nil"/>
            </w:tcBorders>
          </w:tcPr>
          <w:p w14:paraId="1C2CA854" w14:textId="51C79B30" w:rsidR="007B2013" w:rsidRPr="00696654" w:rsidRDefault="007B2013" w:rsidP="00801183">
            <w:pPr>
              <w:pStyle w:val="figuretext"/>
            </w:pPr>
            <w:del w:id="12" w:author="Abhishek Patil" w:date="2021-04-18T17:00:00Z">
              <w:r w:rsidRPr="00696654" w:rsidDel="00B847C5">
                <w:delText>1</w:delText>
              </w:r>
            </w:del>
          </w:p>
        </w:tc>
        <w:tc>
          <w:tcPr>
            <w:tcW w:w="2610" w:type="dxa"/>
            <w:tcBorders>
              <w:top w:val="single" w:sz="4" w:space="0" w:color="auto"/>
              <w:left w:val="nil"/>
              <w:bottom w:val="nil"/>
              <w:right w:val="nil"/>
            </w:tcBorders>
          </w:tcPr>
          <w:p w14:paraId="78425A28" w14:textId="64D851F2" w:rsidR="007B2013" w:rsidRDefault="002574D7" w:rsidP="00801183">
            <w:pPr>
              <w:pStyle w:val="figuretext"/>
            </w:pPr>
            <w:del w:id="13" w:author="Abhishek Patil" w:date="2021-04-18T17:03:00Z">
              <w:r w:rsidRPr="00696654" w:rsidDel="00715B90">
                <w:delText xml:space="preserve">0 or </w:delText>
              </w:r>
            </w:del>
            <w:r w:rsidRPr="00696654">
              <w:t>2</w:t>
            </w:r>
          </w:p>
        </w:tc>
      </w:tr>
    </w:tbl>
    <w:p w14:paraId="34192552" w14:textId="42F71AFB" w:rsidR="00403CF9" w:rsidRPr="0096236E" w:rsidRDefault="00403CF9" w:rsidP="002454D1">
      <w:pPr>
        <w:widowControl w:val="0"/>
        <w:tabs>
          <w:tab w:val="left" w:pos="2708"/>
        </w:tabs>
        <w:kinsoku w:val="0"/>
        <w:overflowPunct w:val="0"/>
        <w:autoSpaceDE w:val="0"/>
        <w:autoSpaceDN w:val="0"/>
        <w:adjustRightInd w:val="0"/>
        <w:spacing w:before="74" w:after="0" w:line="240" w:lineRule="auto"/>
        <w:ind w:left="100"/>
        <w:jc w:val="center"/>
        <w:outlineLvl w:val="4"/>
        <w:rPr>
          <w:rFonts w:ascii="Arial" w:eastAsia="Times New Roman" w:hAnsi="Arial" w:cs="Arial"/>
          <w:b/>
          <w:bCs/>
          <w:sz w:val="20"/>
          <w:szCs w:val="20"/>
        </w:rPr>
      </w:pPr>
      <w:r w:rsidRPr="0096236E">
        <w:rPr>
          <w:rFonts w:ascii="Arial" w:eastAsia="Times New Roman" w:hAnsi="Arial" w:cs="Arial"/>
          <w:b/>
          <w:bCs/>
          <w:sz w:val="20"/>
          <w:szCs w:val="20"/>
        </w:rPr>
        <w:t>Figure 9-</w:t>
      </w:r>
      <w:r w:rsidR="00D8319A">
        <w:rPr>
          <w:rFonts w:ascii="Arial" w:eastAsia="Times New Roman" w:hAnsi="Arial" w:cs="Arial"/>
          <w:b/>
          <w:bCs/>
          <w:sz w:val="20"/>
          <w:szCs w:val="20"/>
        </w:rPr>
        <w:t>788ee</w:t>
      </w:r>
      <w:r w:rsidRPr="0096236E">
        <w:rPr>
          <w:rFonts w:ascii="Arial" w:eastAsia="Times New Roman" w:hAnsi="Arial" w:cs="Arial"/>
          <w:b/>
          <w:bCs/>
          <w:sz w:val="20"/>
          <w:szCs w:val="20"/>
        </w:rPr>
        <w:t xml:space="preserve"> - EBCS Parameters element</w:t>
      </w:r>
      <w:r w:rsidRPr="0096236E">
        <w:rPr>
          <w:rFonts w:ascii="Arial" w:eastAsia="Times New Roman" w:hAnsi="Arial" w:cs="Arial"/>
          <w:b/>
          <w:bCs/>
          <w:spacing w:val="-14"/>
          <w:sz w:val="20"/>
          <w:szCs w:val="20"/>
        </w:rPr>
        <w:t xml:space="preserve"> </w:t>
      </w:r>
      <w:r w:rsidRPr="0096236E">
        <w:rPr>
          <w:rFonts w:ascii="Arial" w:eastAsia="Times New Roman" w:hAnsi="Arial" w:cs="Arial"/>
          <w:b/>
          <w:bCs/>
          <w:sz w:val="20"/>
          <w:szCs w:val="20"/>
        </w:rPr>
        <w:t>format</w:t>
      </w:r>
      <w:r w:rsidR="0064340E" w:rsidRPr="000834D0">
        <w:rPr>
          <w:rFonts w:ascii="Times New Roman" w:hAnsi="Times New Roman" w:cs="Times New Roman"/>
          <w:sz w:val="16"/>
          <w:szCs w:val="16"/>
          <w:highlight w:val="yellow"/>
        </w:rPr>
        <w:t>[CID 1087</w:t>
      </w:r>
      <w:r w:rsidR="000C7871">
        <w:rPr>
          <w:rFonts w:ascii="Times New Roman" w:hAnsi="Times New Roman" w:cs="Times New Roman"/>
          <w:sz w:val="16"/>
          <w:szCs w:val="16"/>
          <w:highlight w:val="yellow"/>
        </w:rPr>
        <w:t>,</w:t>
      </w:r>
      <w:r w:rsidR="000C7871" w:rsidRPr="000C7871">
        <w:rPr>
          <w:rFonts w:ascii="Times New Roman" w:hAnsi="Times New Roman" w:cs="Times New Roman"/>
          <w:sz w:val="16"/>
          <w:szCs w:val="16"/>
          <w:highlight w:val="yellow"/>
        </w:rPr>
        <w:t xml:space="preserve"> </w:t>
      </w:r>
      <w:r w:rsidR="000C7871">
        <w:rPr>
          <w:rFonts w:ascii="Times New Roman" w:hAnsi="Times New Roman" w:cs="Times New Roman"/>
          <w:sz w:val="16"/>
          <w:szCs w:val="16"/>
          <w:highlight w:val="yellow"/>
        </w:rPr>
        <w:t xml:space="preserve">1088, 1044, 1544, </w:t>
      </w:r>
      <w:r w:rsidR="000C7871" w:rsidRPr="000834D0">
        <w:rPr>
          <w:rFonts w:ascii="Times New Roman" w:hAnsi="Times New Roman" w:cs="Times New Roman"/>
          <w:sz w:val="16"/>
          <w:szCs w:val="16"/>
          <w:highlight w:val="yellow"/>
        </w:rPr>
        <w:t>1</w:t>
      </w:r>
      <w:r w:rsidR="000C7871">
        <w:rPr>
          <w:rFonts w:ascii="Times New Roman" w:hAnsi="Times New Roman" w:cs="Times New Roman"/>
          <w:sz w:val="16"/>
          <w:szCs w:val="16"/>
          <w:highlight w:val="yellow"/>
        </w:rPr>
        <w:t>268, 1601, 1441</w:t>
      </w:r>
      <w:r w:rsidR="0064340E" w:rsidRPr="000834D0">
        <w:rPr>
          <w:rFonts w:ascii="Times New Roman" w:hAnsi="Times New Roman" w:cs="Times New Roman"/>
          <w:sz w:val="16"/>
          <w:szCs w:val="16"/>
          <w:highlight w:val="yellow"/>
        </w:rPr>
        <w:t>]</w:t>
      </w:r>
    </w:p>
    <w:p w14:paraId="43B97C9D" w14:textId="77777777" w:rsidR="00403CF9" w:rsidRDefault="00403CF9" w:rsidP="00403CF9">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3DEE6F9C" w14:textId="440A3EDD" w:rsidR="00403CF9" w:rsidRPr="0096236E" w:rsidDel="00C95A90" w:rsidRDefault="00403CF9" w:rsidP="00403CF9">
      <w:pPr>
        <w:widowControl w:val="0"/>
        <w:tabs>
          <w:tab w:val="left" w:pos="700"/>
        </w:tabs>
        <w:kinsoku w:val="0"/>
        <w:overflowPunct w:val="0"/>
        <w:autoSpaceDE w:val="0"/>
        <w:autoSpaceDN w:val="0"/>
        <w:adjustRightInd w:val="0"/>
        <w:spacing w:after="0" w:line="253" w:lineRule="exact"/>
        <w:rPr>
          <w:moveFrom w:id="14" w:author="Abhishek Patil" w:date="2021-04-22T11:08:00Z"/>
          <w:rFonts w:ascii="Times New Roman" w:eastAsia="Times New Roman" w:hAnsi="Times New Roman" w:cs="Times New Roman"/>
          <w:sz w:val="20"/>
          <w:szCs w:val="20"/>
        </w:rPr>
      </w:pPr>
      <w:moveFromRangeStart w:id="15" w:author="Abhishek Patil" w:date="2021-04-22T11:08:00Z" w:name="move69982101"/>
      <w:moveFrom w:id="16" w:author="Abhishek Patil" w:date="2021-04-22T11:08:00Z">
        <w:r w:rsidRPr="0096236E" w:rsidDel="00C95A90">
          <w:rPr>
            <w:rFonts w:ascii="Times New Roman" w:eastAsia="Times New Roman" w:hAnsi="Times New Roman" w:cs="Times New Roman"/>
            <w:sz w:val="20"/>
            <w:szCs w:val="20"/>
          </w:rPr>
          <w:t xml:space="preserve">The format of </w:t>
        </w:r>
        <w:r w:rsidDel="00C95A90">
          <w:rPr>
            <w:rFonts w:ascii="Times New Roman" w:eastAsia="Times New Roman" w:hAnsi="Times New Roman" w:cs="Times New Roman"/>
            <w:sz w:val="20"/>
            <w:szCs w:val="20"/>
          </w:rPr>
          <w:t xml:space="preserve">the </w:t>
        </w:r>
        <w:r w:rsidRPr="0096236E" w:rsidDel="00C95A90">
          <w:rPr>
            <w:rFonts w:ascii="Times New Roman" w:eastAsia="Times New Roman" w:hAnsi="Times New Roman" w:cs="Times New Roman"/>
            <w:sz w:val="20"/>
            <w:szCs w:val="20"/>
          </w:rPr>
          <w:t>EBCS Parameters element is shown in Figure 9-bc1 (EBCS Parameters element</w:t>
        </w:r>
        <w:r w:rsidRPr="0096236E" w:rsidDel="00C95A90">
          <w:rPr>
            <w:rFonts w:ascii="Times New Roman" w:eastAsia="Times New Roman" w:hAnsi="Times New Roman" w:cs="Times New Roman"/>
            <w:spacing w:val="-35"/>
            <w:sz w:val="20"/>
            <w:szCs w:val="20"/>
          </w:rPr>
          <w:t xml:space="preserve"> </w:t>
        </w:r>
        <w:r w:rsidRPr="0096236E" w:rsidDel="00C95A90">
          <w:rPr>
            <w:rFonts w:ascii="Times New Roman" w:eastAsia="Times New Roman" w:hAnsi="Times New Roman" w:cs="Times New Roman"/>
            <w:sz w:val="20"/>
            <w:szCs w:val="20"/>
          </w:rPr>
          <w:t>format).</w:t>
        </w:r>
      </w:moveFrom>
    </w:p>
    <w:moveFromRangeEnd w:id="15"/>
    <w:p w14:paraId="7F3C8A49" w14:textId="77777777" w:rsidR="00403CF9" w:rsidRPr="0096236E" w:rsidRDefault="00403CF9" w:rsidP="00403CF9">
      <w:pPr>
        <w:widowControl w:val="0"/>
        <w:tabs>
          <w:tab w:val="left" w:pos="700"/>
        </w:tab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Element ID, Length, and Element ID Extension fields are defined in 9.4.2.1</w:t>
      </w:r>
      <w:r w:rsidRPr="0096236E">
        <w:rPr>
          <w:rFonts w:ascii="Times New Roman" w:eastAsia="Times New Roman" w:hAnsi="Times New Roman" w:cs="Times New Roman"/>
          <w:spacing w:val="-29"/>
          <w:sz w:val="20"/>
          <w:szCs w:val="20"/>
        </w:rPr>
        <w:t xml:space="preserve"> </w:t>
      </w:r>
      <w:r w:rsidRPr="0096236E">
        <w:rPr>
          <w:rFonts w:ascii="Times New Roman" w:eastAsia="Times New Roman" w:hAnsi="Times New Roman" w:cs="Times New Roman"/>
          <w:sz w:val="20"/>
          <w:szCs w:val="20"/>
        </w:rPr>
        <w:t>(General).</w:t>
      </w:r>
    </w:p>
    <w:p w14:paraId="2423706B" w14:textId="77777777" w:rsidR="00403CF9" w:rsidRDefault="00403CF9" w:rsidP="00D55089">
      <w:pPr>
        <w:widowControl w:val="0"/>
        <w:tabs>
          <w:tab w:val="left" w:pos="699"/>
        </w:tabs>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7E9C7077" w14:textId="2DFCF873" w:rsidR="00403CF9" w:rsidRDefault="00B02B26" w:rsidP="00D55089">
      <w:pPr>
        <w:widowControl w:val="0"/>
        <w:tabs>
          <w:tab w:val="left" w:pos="699"/>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r>
        <w:rPr>
          <w:rFonts w:ascii="Times New Roman" w:hAnsi="Times New Roman" w:cs="Times New Roman"/>
          <w:sz w:val="16"/>
          <w:szCs w:val="16"/>
          <w:highlight w:val="yellow"/>
        </w:rPr>
        <w:t>,</w:t>
      </w:r>
      <w:r w:rsidRPr="000C7871">
        <w:rPr>
          <w:rFonts w:ascii="Times New Roman" w:hAnsi="Times New Roman" w:cs="Times New Roman"/>
          <w:sz w:val="16"/>
          <w:szCs w:val="16"/>
          <w:highlight w:val="yellow"/>
        </w:rPr>
        <w:t xml:space="preserve"> </w:t>
      </w:r>
      <w:r>
        <w:rPr>
          <w:rFonts w:ascii="Times New Roman" w:hAnsi="Times New Roman" w:cs="Times New Roman"/>
          <w:sz w:val="16"/>
          <w:szCs w:val="16"/>
          <w:highlight w:val="yellow"/>
        </w:rPr>
        <w:t xml:space="preserve">1088, 1044, 1544, </w:t>
      </w:r>
      <w:r w:rsidRPr="000834D0">
        <w:rPr>
          <w:rFonts w:ascii="Times New Roman" w:hAnsi="Times New Roman" w:cs="Times New Roman"/>
          <w:sz w:val="16"/>
          <w:szCs w:val="16"/>
          <w:highlight w:val="yellow"/>
        </w:rPr>
        <w:t>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7" w:author="Abhishek Patil" w:date="2021-04-18T17:04:00Z">
        <w:r w:rsidR="00403CF9" w:rsidRPr="0096236E" w:rsidDel="00715B90">
          <w:rPr>
            <w:rFonts w:ascii="Times New Roman" w:eastAsia="Times New Roman" w:hAnsi="Times New Roman" w:cs="Times New Roman"/>
            <w:sz w:val="20"/>
            <w:szCs w:val="20"/>
          </w:rPr>
          <w:delText xml:space="preserve">The format of </w:delText>
        </w:r>
        <w:r w:rsidR="00403CF9" w:rsidDel="00715B90">
          <w:rPr>
            <w:rFonts w:ascii="Times New Roman" w:eastAsia="Times New Roman" w:hAnsi="Times New Roman" w:cs="Times New Roman"/>
            <w:sz w:val="20"/>
            <w:szCs w:val="20"/>
          </w:rPr>
          <w:delText xml:space="preserve">the </w:delText>
        </w:r>
        <w:r w:rsidR="00403CF9" w:rsidRPr="0096236E" w:rsidDel="00715B90">
          <w:rPr>
            <w:rFonts w:ascii="Times New Roman" w:eastAsia="Times New Roman" w:hAnsi="Times New Roman" w:cs="Times New Roman"/>
            <w:sz w:val="20"/>
            <w:szCs w:val="20"/>
          </w:rPr>
          <w:delText xml:space="preserve">Control </w:delText>
        </w:r>
        <w:r w:rsidR="00403CF9" w:rsidDel="00715B90">
          <w:rPr>
            <w:rFonts w:ascii="Times New Roman" w:eastAsia="Times New Roman" w:hAnsi="Times New Roman" w:cs="Times New Roman"/>
            <w:sz w:val="20"/>
            <w:szCs w:val="20"/>
          </w:rPr>
          <w:delText xml:space="preserve">field </w:delText>
        </w:r>
        <w:r w:rsidR="00403CF9" w:rsidRPr="0096236E" w:rsidDel="00715B90">
          <w:rPr>
            <w:rFonts w:ascii="Times New Roman" w:eastAsia="Times New Roman" w:hAnsi="Times New Roman" w:cs="Times New Roman"/>
            <w:sz w:val="20"/>
            <w:szCs w:val="20"/>
          </w:rPr>
          <w:delText xml:space="preserve">is </w:delText>
        </w:r>
        <w:r w:rsidR="004A452D" w:rsidDel="00715B90">
          <w:rPr>
            <w:rFonts w:ascii="Times New Roman" w:eastAsia="Times New Roman" w:hAnsi="Times New Roman" w:cs="Times New Roman"/>
            <w:sz w:val="20"/>
            <w:szCs w:val="20"/>
          </w:rPr>
          <w:delText>defined</w:delText>
        </w:r>
        <w:r w:rsidR="004A452D" w:rsidRPr="0096236E" w:rsidDel="00715B90">
          <w:rPr>
            <w:rFonts w:ascii="Times New Roman" w:eastAsia="Times New Roman" w:hAnsi="Times New Roman" w:cs="Times New Roman"/>
            <w:sz w:val="20"/>
            <w:szCs w:val="20"/>
          </w:rPr>
          <w:delText xml:space="preserve"> </w:delText>
        </w:r>
        <w:r w:rsidR="00403CF9" w:rsidRPr="0096236E" w:rsidDel="00715B90">
          <w:rPr>
            <w:rFonts w:ascii="Times New Roman" w:eastAsia="Times New Roman" w:hAnsi="Times New Roman" w:cs="Times New Roman"/>
            <w:sz w:val="20"/>
            <w:szCs w:val="20"/>
          </w:rPr>
          <w:delText>in Figure 9-bc3 (Control field</w:delText>
        </w:r>
        <w:r w:rsidR="00403CF9" w:rsidRPr="0096236E" w:rsidDel="00715B90">
          <w:rPr>
            <w:rFonts w:ascii="Times New Roman" w:eastAsia="Times New Roman" w:hAnsi="Times New Roman" w:cs="Times New Roman"/>
            <w:spacing w:val="-26"/>
            <w:sz w:val="20"/>
            <w:szCs w:val="20"/>
          </w:rPr>
          <w:delText xml:space="preserve"> </w:delText>
        </w:r>
        <w:r w:rsidR="00403CF9" w:rsidRPr="0096236E" w:rsidDel="00715B90">
          <w:rPr>
            <w:rFonts w:ascii="Times New Roman" w:eastAsia="Times New Roman" w:hAnsi="Times New Roman" w:cs="Times New Roman"/>
            <w:sz w:val="20"/>
            <w:szCs w:val="20"/>
          </w:rPr>
          <w:delText>format).</w:delText>
        </w:r>
      </w:del>
    </w:p>
    <w:p w14:paraId="7122D5E2" w14:textId="77777777" w:rsidR="002F59F6" w:rsidRDefault="00403CF9" w:rsidP="00403CF9">
      <w:pPr>
        <w:widowControl w:val="0"/>
        <w:tabs>
          <w:tab w:val="left" w:pos="3242"/>
        </w:tabs>
        <w:kinsoku w:val="0"/>
        <w:overflowPunct w:val="0"/>
        <w:autoSpaceDE w:val="0"/>
        <w:autoSpaceDN w:val="0"/>
        <w:adjustRightInd w:val="0"/>
        <w:spacing w:after="0" w:line="228" w:lineRule="exact"/>
        <w:ind w:left="220"/>
        <w:outlineLvl w:val="4"/>
        <w:rPr>
          <w:rFonts w:ascii="Times New Roman" w:eastAsia="Times New Roman" w:hAnsi="Times New Roman" w:cs="Times New Roman"/>
          <w:sz w:val="24"/>
          <w:szCs w:val="24"/>
        </w:rPr>
      </w:pPr>
      <w:r w:rsidRPr="0096236E">
        <w:rPr>
          <w:rFonts w:ascii="Times New Roman" w:eastAsia="Times New Roman" w:hAnsi="Times New Roman" w:cs="Times New Roman"/>
          <w:sz w:val="24"/>
          <w:szCs w:val="24"/>
        </w:rPr>
        <w:tab/>
      </w:r>
    </w:p>
    <w:tbl>
      <w:tblPr>
        <w:tblW w:w="10350" w:type="dxa"/>
        <w:jc w:val="center"/>
        <w:tblLayout w:type="fixed"/>
        <w:tblCellMar>
          <w:top w:w="120" w:type="dxa"/>
          <w:left w:w="120" w:type="dxa"/>
          <w:bottom w:w="80" w:type="dxa"/>
          <w:right w:w="120" w:type="dxa"/>
        </w:tblCellMar>
        <w:tblLook w:val="0000" w:firstRow="0" w:lastRow="0" w:firstColumn="0" w:lastColumn="0" w:noHBand="0" w:noVBand="0"/>
      </w:tblPr>
      <w:tblGrid>
        <w:gridCol w:w="630"/>
        <w:gridCol w:w="2070"/>
        <w:gridCol w:w="1620"/>
        <w:gridCol w:w="1260"/>
        <w:gridCol w:w="1800"/>
        <w:gridCol w:w="1800"/>
        <w:gridCol w:w="1170"/>
      </w:tblGrid>
      <w:tr w:rsidR="003455FF" w:rsidRPr="0065050D" w14:paraId="67D5C561" w14:textId="77777777" w:rsidTr="007B6EC7">
        <w:trPr>
          <w:trHeight w:val="22"/>
          <w:jc w:val="center"/>
        </w:trPr>
        <w:tc>
          <w:tcPr>
            <w:tcW w:w="630" w:type="dxa"/>
            <w:tcBorders>
              <w:left w:val="nil"/>
            </w:tcBorders>
            <w:tcMar>
              <w:top w:w="160" w:type="dxa"/>
              <w:left w:w="120" w:type="dxa"/>
              <w:bottom w:w="120" w:type="dxa"/>
              <w:right w:w="120" w:type="dxa"/>
            </w:tcMar>
            <w:vAlign w:val="center"/>
          </w:tcPr>
          <w:p w14:paraId="60743569" w14:textId="77777777" w:rsidR="003455FF" w:rsidRPr="0065050D" w:rsidRDefault="003455FF" w:rsidP="00553045">
            <w:pPr>
              <w:pStyle w:val="figuretext"/>
            </w:pPr>
          </w:p>
        </w:tc>
        <w:tc>
          <w:tcPr>
            <w:tcW w:w="2070" w:type="dxa"/>
            <w:tcBorders>
              <w:bottom w:val="single" w:sz="4" w:space="0" w:color="auto"/>
            </w:tcBorders>
            <w:tcMar>
              <w:top w:w="160" w:type="dxa"/>
              <w:left w:w="120" w:type="dxa"/>
              <w:bottom w:w="120" w:type="dxa"/>
              <w:right w:w="120" w:type="dxa"/>
            </w:tcMar>
            <w:vAlign w:val="center"/>
          </w:tcPr>
          <w:p w14:paraId="6531F627" w14:textId="34BAF58C" w:rsidR="003455FF" w:rsidRPr="0065050D" w:rsidRDefault="003455FF" w:rsidP="00553045">
            <w:pPr>
              <w:pStyle w:val="figuretext"/>
              <w:rPr>
                <w:w w:val="100"/>
              </w:rPr>
            </w:pPr>
            <w:del w:id="18" w:author="Abhishek Patil" w:date="2021-04-18T17:00:00Z">
              <w:r w:rsidRPr="0065050D" w:rsidDel="00B847C5">
                <w:rPr>
                  <w:w w:val="100"/>
                </w:rPr>
                <w:delText>B0</w:delText>
              </w:r>
            </w:del>
            <w:del w:id="19" w:author="Abhishek Patil" w:date="2021-02-23T23:24:00Z">
              <w:r w:rsidDel="003455FF">
                <w:rPr>
                  <w:w w:val="100"/>
                </w:rPr>
                <w:delText xml:space="preserve">      B1</w:delText>
              </w:r>
            </w:del>
          </w:p>
        </w:tc>
        <w:tc>
          <w:tcPr>
            <w:tcW w:w="1620" w:type="dxa"/>
            <w:tcBorders>
              <w:bottom w:val="single" w:sz="4" w:space="0" w:color="auto"/>
            </w:tcBorders>
          </w:tcPr>
          <w:p w14:paraId="281AF0A1" w14:textId="259087EA" w:rsidR="003455FF" w:rsidRPr="002F59F6" w:rsidDel="002F59F6" w:rsidRDefault="003455FF" w:rsidP="00553045">
            <w:pPr>
              <w:pStyle w:val="figuretext"/>
            </w:pPr>
          </w:p>
        </w:tc>
        <w:tc>
          <w:tcPr>
            <w:tcW w:w="1260" w:type="dxa"/>
            <w:tcBorders>
              <w:bottom w:val="single" w:sz="4" w:space="0" w:color="auto"/>
            </w:tcBorders>
          </w:tcPr>
          <w:p w14:paraId="48BD1D6B" w14:textId="11C405B0" w:rsidR="003455FF" w:rsidRPr="002F59F6" w:rsidRDefault="003455FF" w:rsidP="00553045">
            <w:pPr>
              <w:pStyle w:val="figuretext"/>
            </w:pPr>
            <w:del w:id="20" w:author="Abhishek Patil" w:date="2021-02-23T23:22:00Z">
              <w:r w:rsidRPr="002F59F6" w:rsidDel="002F59F6">
                <w:delText>B2      B3</w:delText>
              </w:r>
            </w:del>
          </w:p>
        </w:tc>
        <w:tc>
          <w:tcPr>
            <w:tcW w:w="1800" w:type="dxa"/>
            <w:tcBorders>
              <w:bottom w:val="single" w:sz="4" w:space="0" w:color="auto"/>
            </w:tcBorders>
            <w:tcMar>
              <w:top w:w="160" w:type="dxa"/>
              <w:left w:w="120" w:type="dxa"/>
              <w:bottom w:w="120" w:type="dxa"/>
              <w:right w:w="120" w:type="dxa"/>
            </w:tcMar>
            <w:vAlign w:val="center"/>
          </w:tcPr>
          <w:p w14:paraId="1A1E7740" w14:textId="53BFAD93" w:rsidR="003455FF" w:rsidRPr="0065050D" w:rsidRDefault="003455FF" w:rsidP="00553045">
            <w:pPr>
              <w:pStyle w:val="figuretext"/>
            </w:pPr>
            <w:del w:id="21" w:author="Abhishek Patil" w:date="2021-02-23T23:22:00Z">
              <w:r w:rsidDel="002F59F6">
                <w:delText>B4</w:delText>
              </w:r>
            </w:del>
          </w:p>
        </w:tc>
        <w:tc>
          <w:tcPr>
            <w:tcW w:w="1800" w:type="dxa"/>
            <w:tcBorders>
              <w:bottom w:val="single" w:sz="4" w:space="0" w:color="auto"/>
            </w:tcBorders>
          </w:tcPr>
          <w:p w14:paraId="1DD1A2E0" w14:textId="3C68FECA" w:rsidR="003455FF" w:rsidRPr="0065050D" w:rsidRDefault="003455FF" w:rsidP="00553045">
            <w:pPr>
              <w:pStyle w:val="figuretext"/>
            </w:pPr>
            <w:del w:id="22" w:author="Abhishek Patil" w:date="2021-04-18T17:00:00Z">
              <w:r w:rsidDel="00B847C5">
                <w:delText>B</w:delText>
              </w:r>
            </w:del>
            <w:del w:id="23" w:author="Abhishek Patil" w:date="2021-02-23T23:25:00Z">
              <w:r w:rsidDel="00F75AA7">
                <w:delText>5</w:delText>
              </w:r>
            </w:del>
          </w:p>
        </w:tc>
        <w:tc>
          <w:tcPr>
            <w:tcW w:w="1170" w:type="dxa"/>
            <w:tcBorders>
              <w:bottom w:val="single" w:sz="4" w:space="0" w:color="auto"/>
            </w:tcBorders>
          </w:tcPr>
          <w:p w14:paraId="0E622FF0" w14:textId="2D802541" w:rsidR="003455FF" w:rsidRPr="0065050D" w:rsidRDefault="003455FF" w:rsidP="00553045">
            <w:pPr>
              <w:pStyle w:val="figuretext"/>
            </w:pPr>
            <w:del w:id="24" w:author="Abhishek Patil" w:date="2021-04-18T17:00:00Z">
              <w:r w:rsidDel="00B847C5">
                <w:delText>B</w:delText>
              </w:r>
            </w:del>
            <w:del w:id="25" w:author="Abhishek Patil" w:date="2021-02-23T23:25:00Z">
              <w:r w:rsidDel="00F75AA7">
                <w:delText>6</w:delText>
              </w:r>
            </w:del>
            <w:del w:id="26" w:author="Abhishek Patil" w:date="2021-04-18T17:00:00Z">
              <w:r w:rsidDel="00B847C5">
                <w:delText xml:space="preserve">      B7</w:delText>
              </w:r>
            </w:del>
          </w:p>
        </w:tc>
      </w:tr>
      <w:tr w:rsidR="003455FF" w:rsidRPr="0065050D" w14:paraId="72DB9936" w14:textId="77777777" w:rsidTr="007B6EC7">
        <w:trPr>
          <w:trHeight w:val="23"/>
          <w:jc w:val="center"/>
        </w:trPr>
        <w:tc>
          <w:tcPr>
            <w:tcW w:w="630" w:type="dxa"/>
            <w:tcBorders>
              <w:left w:val="nil"/>
              <w:bottom w:val="nil"/>
              <w:right w:val="single" w:sz="4" w:space="0" w:color="auto"/>
            </w:tcBorders>
            <w:tcMar>
              <w:top w:w="160" w:type="dxa"/>
              <w:left w:w="120" w:type="dxa"/>
              <w:bottom w:w="120" w:type="dxa"/>
              <w:right w:w="120" w:type="dxa"/>
            </w:tcMar>
            <w:vAlign w:val="center"/>
          </w:tcPr>
          <w:p w14:paraId="0F02071D" w14:textId="77777777" w:rsidR="003455FF" w:rsidRPr="0065050D" w:rsidRDefault="003455FF" w:rsidP="003455FF">
            <w:pPr>
              <w:pStyle w:val="figuretext"/>
              <w:rPr>
                <w:rFonts w:ascii="Times New Roman" w:hAnsi="Times New Roman" w:cs="Times New Roman"/>
                <w:sz w:val="18"/>
                <w:szCs w:val="18"/>
              </w:rPr>
            </w:pPr>
          </w:p>
        </w:tc>
        <w:tc>
          <w:tcPr>
            <w:tcW w:w="207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5BD79416" w14:textId="350BE2B5" w:rsidR="003455FF" w:rsidRPr="0065050D" w:rsidRDefault="003455FF" w:rsidP="003455FF">
            <w:pPr>
              <w:pStyle w:val="figuretext"/>
              <w:rPr>
                <w:rFonts w:ascii="Times New Roman" w:hAnsi="Times New Roman" w:cs="Times New Roman"/>
                <w:sz w:val="18"/>
                <w:szCs w:val="18"/>
              </w:rPr>
            </w:pPr>
            <w:del w:id="27" w:author="Abhishek Patil" w:date="2021-02-23T23:24:00Z">
              <w:r w:rsidDel="003455FF">
                <w:rPr>
                  <w:rFonts w:ascii="Times New Roman" w:eastAsia="Times New Roman" w:hAnsi="Times New Roman" w:cs="Times New Roman"/>
                  <w:sz w:val="18"/>
                  <w:szCs w:val="18"/>
                </w:rPr>
                <w:delText>UL Authentication Mode</w:delText>
              </w:r>
            </w:del>
          </w:p>
        </w:tc>
        <w:tc>
          <w:tcPr>
            <w:tcW w:w="1620" w:type="dxa"/>
            <w:tcBorders>
              <w:top w:val="single" w:sz="4" w:space="0" w:color="auto"/>
              <w:left w:val="single" w:sz="4" w:space="0" w:color="auto"/>
              <w:bottom w:val="single" w:sz="4" w:space="0" w:color="auto"/>
              <w:right w:val="single" w:sz="4" w:space="0" w:color="auto"/>
            </w:tcBorders>
          </w:tcPr>
          <w:p w14:paraId="1AD89063" w14:textId="4AFDF662" w:rsidR="003455FF" w:rsidRPr="002F59F6" w:rsidDel="002F59F6" w:rsidRDefault="003455FF" w:rsidP="003455FF">
            <w:pPr>
              <w:pStyle w:val="figuretext"/>
              <w:rPr>
                <w:ins w:id="28" w:author="Abhishek Patil" w:date="2021-02-23T23:24:00Z"/>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85904CD" w14:textId="761B92B8" w:rsidR="003455FF" w:rsidRPr="002F59F6" w:rsidRDefault="003455FF" w:rsidP="003455FF">
            <w:pPr>
              <w:pStyle w:val="figuretext"/>
              <w:rPr>
                <w:rFonts w:ascii="Times New Roman" w:hAnsi="Times New Roman" w:cs="Times New Roman"/>
                <w:sz w:val="18"/>
                <w:szCs w:val="18"/>
              </w:rPr>
            </w:pPr>
            <w:del w:id="29" w:author="Abhishek Patil" w:date="2021-02-23T23:22:00Z">
              <w:r w:rsidRPr="002F59F6" w:rsidDel="002F59F6">
                <w:rPr>
                  <w:rFonts w:ascii="Times New Roman" w:eastAsia="Times New Roman" w:hAnsi="Times New Roman" w:cs="Times New Roman"/>
                  <w:sz w:val="18"/>
                  <w:szCs w:val="18"/>
                </w:rPr>
                <w:delText>UL Limiting Mode</w:delText>
              </w:r>
            </w:del>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0A1A337F" w14:textId="7F6D5F81" w:rsidR="003455FF" w:rsidRPr="0065050D" w:rsidRDefault="003455FF" w:rsidP="003455FF">
            <w:pPr>
              <w:pStyle w:val="figuretext"/>
              <w:rPr>
                <w:rFonts w:ascii="Times New Roman" w:hAnsi="Times New Roman" w:cs="Times New Roman"/>
                <w:sz w:val="18"/>
                <w:szCs w:val="18"/>
              </w:rPr>
            </w:pPr>
            <w:del w:id="30" w:author="Abhishek Patil" w:date="2021-02-23T23:22:00Z">
              <w:r w:rsidDel="002F59F6">
                <w:rPr>
                  <w:rFonts w:ascii="Times New Roman" w:hAnsi="Times New Roman" w:cs="Times New Roman"/>
                  <w:sz w:val="18"/>
                  <w:szCs w:val="18"/>
                </w:rPr>
                <w:delText>Metadata Embedding Supported</w:delText>
              </w:r>
            </w:del>
          </w:p>
        </w:tc>
        <w:tc>
          <w:tcPr>
            <w:tcW w:w="1800" w:type="dxa"/>
            <w:tcBorders>
              <w:top w:val="single" w:sz="4" w:space="0" w:color="auto"/>
              <w:left w:val="single" w:sz="4" w:space="0" w:color="auto"/>
              <w:bottom w:val="single" w:sz="4" w:space="0" w:color="auto"/>
              <w:right w:val="single" w:sz="4" w:space="0" w:color="auto"/>
            </w:tcBorders>
          </w:tcPr>
          <w:p w14:paraId="2A364EE7" w14:textId="2E8F5007" w:rsidR="003455FF" w:rsidRPr="0065050D" w:rsidRDefault="003455FF" w:rsidP="003455FF">
            <w:pPr>
              <w:pStyle w:val="figuretext"/>
              <w:rPr>
                <w:rFonts w:ascii="Times New Roman" w:hAnsi="Times New Roman" w:cs="Times New Roman"/>
                <w:sz w:val="18"/>
                <w:szCs w:val="18"/>
              </w:rPr>
            </w:pPr>
            <w:del w:id="31" w:author="Abhishek Patil" w:date="2021-04-18T17:00:00Z">
              <w:r w:rsidDel="00B847C5">
                <w:rPr>
                  <w:rFonts w:ascii="Times New Roman" w:hAnsi="Times New Roman" w:cs="Times New Roman"/>
                  <w:sz w:val="18"/>
                  <w:szCs w:val="18"/>
                </w:rPr>
                <w:delText>EBCS Info Frame Tx Countdown Present</w:delText>
              </w:r>
            </w:del>
          </w:p>
        </w:tc>
        <w:tc>
          <w:tcPr>
            <w:tcW w:w="1170" w:type="dxa"/>
            <w:tcBorders>
              <w:top w:val="single" w:sz="4" w:space="0" w:color="auto"/>
              <w:left w:val="single" w:sz="4" w:space="0" w:color="auto"/>
              <w:bottom w:val="single" w:sz="4" w:space="0" w:color="auto"/>
              <w:right w:val="single" w:sz="4" w:space="0" w:color="auto"/>
            </w:tcBorders>
          </w:tcPr>
          <w:p w14:paraId="007DBD80" w14:textId="036AD806" w:rsidR="003455FF" w:rsidRPr="0065050D" w:rsidRDefault="003455FF" w:rsidP="003455FF">
            <w:pPr>
              <w:pStyle w:val="figuretext"/>
              <w:rPr>
                <w:rFonts w:ascii="Times New Roman" w:hAnsi="Times New Roman" w:cs="Times New Roman"/>
                <w:sz w:val="18"/>
                <w:szCs w:val="18"/>
              </w:rPr>
            </w:pPr>
            <w:del w:id="32" w:author="Abhishek Patil" w:date="2021-04-18T17:00:00Z">
              <w:r w:rsidDel="00B847C5">
                <w:rPr>
                  <w:rFonts w:ascii="Times New Roman" w:hAnsi="Times New Roman" w:cs="Times New Roman"/>
                  <w:sz w:val="18"/>
                  <w:szCs w:val="18"/>
                </w:rPr>
                <w:delText>Reserved</w:delText>
              </w:r>
            </w:del>
          </w:p>
        </w:tc>
      </w:tr>
      <w:tr w:rsidR="003455FF" w14:paraId="569D2844" w14:textId="77777777" w:rsidTr="007B6EC7">
        <w:trPr>
          <w:trHeight w:val="24"/>
          <w:jc w:val="center"/>
        </w:trPr>
        <w:tc>
          <w:tcPr>
            <w:tcW w:w="630" w:type="dxa"/>
            <w:tcBorders>
              <w:top w:val="nil"/>
              <w:left w:val="nil"/>
              <w:bottom w:val="nil"/>
              <w:right w:val="nil"/>
            </w:tcBorders>
            <w:tcMar>
              <w:top w:w="160" w:type="dxa"/>
              <w:left w:w="120" w:type="dxa"/>
              <w:bottom w:w="120" w:type="dxa"/>
              <w:right w:w="120" w:type="dxa"/>
            </w:tcMar>
            <w:vAlign w:val="center"/>
          </w:tcPr>
          <w:p w14:paraId="6D9191EB" w14:textId="481FD287" w:rsidR="003455FF" w:rsidRPr="0065050D" w:rsidRDefault="003455FF" w:rsidP="003455FF">
            <w:pPr>
              <w:pStyle w:val="figuretext"/>
            </w:pPr>
            <w:del w:id="33" w:author="Abhishek Patil" w:date="2021-04-18T17:00:00Z">
              <w:r w:rsidRPr="0065050D" w:rsidDel="00B847C5">
                <w:rPr>
                  <w:w w:val="100"/>
                </w:rPr>
                <w:delText>Bits:</w:delText>
              </w:r>
            </w:del>
          </w:p>
        </w:tc>
        <w:tc>
          <w:tcPr>
            <w:tcW w:w="2070" w:type="dxa"/>
            <w:tcBorders>
              <w:top w:val="single" w:sz="4" w:space="0" w:color="auto"/>
              <w:left w:val="nil"/>
              <w:bottom w:val="nil"/>
              <w:right w:val="nil"/>
            </w:tcBorders>
            <w:tcMar>
              <w:top w:w="160" w:type="dxa"/>
              <w:left w:w="120" w:type="dxa"/>
              <w:bottom w:w="120" w:type="dxa"/>
              <w:right w:w="120" w:type="dxa"/>
            </w:tcMar>
            <w:vAlign w:val="center"/>
          </w:tcPr>
          <w:p w14:paraId="0497DFEF" w14:textId="65B7680E" w:rsidR="003455FF" w:rsidRPr="0065050D" w:rsidRDefault="003455FF" w:rsidP="003455FF">
            <w:pPr>
              <w:pStyle w:val="figuretext"/>
            </w:pPr>
            <w:del w:id="34" w:author="Abhishek Patil" w:date="2021-02-23T23:24:00Z">
              <w:r w:rsidDel="003455FF">
                <w:rPr>
                  <w:w w:val="100"/>
                </w:rPr>
                <w:delText>2</w:delText>
              </w:r>
            </w:del>
          </w:p>
        </w:tc>
        <w:tc>
          <w:tcPr>
            <w:tcW w:w="1620" w:type="dxa"/>
            <w:tcBorders>
              <w:top w:val="single" w:sz="4" w:space="0" w:color="auto"/>
              <w:left w:val="nil"/>
              <w:bottom w:val="nil"/>
              <w:right w:val="nil"/>
            </w:tcBorders>
            <w:vAlign w:val="center"/>
          </w:tcPr>
          <w:p w14:paraId="2046D828" w14:textId="42CDA172" w:rsidR="003455FF" w:rsidRPr="002F59F6" w:rsidDel="002F59F6" w:rsidRDefault="003455FF" w:rsidP="003455FF">
            <w:pPr>
              <w:pStyle w:val="figuretext"/>
              <w:rPr>
                <w:ins w:id="35" w:author="Abhishek Patil" w:date="2021-02-23T23:24:00Z"/>
              </w:rPr>
            </w:pPr>
          </w:p>
        </w:tc>
        <w:tc>
          <w:tcPr>
            <w:tcW w:w="1260" w:type="dxa"/>
            <w:tcBorders>
              <w:top w:val="single" w:sz="4" w:space="0" w:color="auto"/>
              <w:left w:val="nil"/>
              <w:bottom w:val="nil"/>
              <w:right w:val="nil"/>
            </w:tcBorders>
          </w:tcPr>
          <w:p w14:paraId="5176752B" w14:textId="47298E59" w:rsidR="003455FF" w:rsidRPr="002F59F6" w:rsidRDefault="003455FF" w:rsidP="003455FF">
            <w:pPr>
              <w:pStyle w:val="figuretext"/>
            </w:pPr>
            <w:del w:id="36" w:author="Abhishek Patil" w:date="2021-02-23T23:22:00Z">
              <w:r w:rsidRPr="002F59F6" w:rsidDel="002F59F6">
                <w:delText>2</w:delText>
              </w:r>
            </w:del>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4879C5F1" w14:textId="21F5E029" w:rsidR="003455FF" w:rsidRPr="0065050D" w:rsidRDefault="003455FF" w:rsidP="003455FF">
            <w:pPr>
              <w:pStyle w:val="figuretext"/>
            </w:pPr>
            <w:del w:id="37" w:author="Abhishek Patil" w:date="2021-02-23T23:22:00Z">
              <w:r w:rsidDel="002F59F6">
                <w:delText>1</w:delText>
              </w:r>
            </w:del>
          </w:p>
        </w:tc>
        <w:tc>
          <w:tcPr>
            <w:tcW w:w="1800" w:type="dxa"/>
            <w:tcBorders>
              <w:top w:val="single" w:sz="4" w:space="0" w:color="auto"/>
              <w:left w:val="nil"/>
              <w:bottom w:val="nil"/>
              <w:right w:val="nil"/>
            </w:tcBorders>
          </w:tcPr>
          <w:p w14:paraId="02AB87CB" w14:textId="6FB9B7D0" w:rsidR="003455FF" w:rsidRPr="0065050D" w:rsidRDefault="003455FF" w:rsidP="003455FF">
            <w:pPr>
              <w:pStyle w:val="figuretext"/>
            </w:pPr>
            <w:del w:id="38" w:author="Abhishek Patil" w:date="2021-04-18T17:00:00Z">
              <w:r w:rsidDel="00B847C5">
                <w:delText>1</w:delText>
              </w:r>
            </w:del>
          </w:p>
        </w:tc>
        <w:tc>
          <w:tcPr>
            <w:tcW w:w="1170" w:type="dxa"/>
            <w:tcBorders>
              <w:top w:val="single" w:sz="4" w:space="0" w:color="auto"/>
              <w:left w:val="nil"/>
              <w:bottom w:val="nil"/>
              <w:right w:val="nil"/>
            </w:tcBorders>
          </w:tcPr>
          <w:p w14:paraId="0985370A" w14:textId="240505BC" w:rsidR="003455FF" w:rsidRDefault="003455FF" w:rsidP="003455FF">
            <w:pPr>
              <w:pStyle w:val="figuretext"/>
            </w:pPr>
            <w:del w:id="39" w:author="Abhishek Patil" w:date="2021-02-23T23:25:00Z">
              <w:r w:rsidDel="00F75AA7">
                <w:delText>2</w:delText>
              </w:r>
            </w:del>
          </w:p>
        </w:tc>
      </w:tr>
    </w:tbl>
    <w:p w14:paraId="4F750CCD" w14:textId="7A7A466B" w:rsidR="00403CF9" w:rsidRPr="0096236E" w:rsidRDefault="00B847C5" w:rsidP="00016752">
      <w:pPr>
        <w:widowControl w:val="0"/>
        <w:tabs>
          <w:tab w:val="left" w:pos="3242"/>
        </w:tabs>
        <w:kinsoku w:val="0"/>
        <w:overflowPunct w:val="0"/>
        <w:autoSpaceDE w:val="0"/>
        <w:autoSpaceDN w:val="0"/>
        <w:adjustRightInd w:val="0"/>
        <w:spacing w:after="0" w:line="228" w:lineRule="exact"/>
        <w:ind w:left="220"/>
        <w:jc w:val="center"/>
        <w:outlineLvl w:val="4"/>
        <w:rPr>
          <w:rFonts w:ascii="Arial" w:eastAsia="Times New Roman" w:hAnsi="Arial" w:cs="Arial"/>
          <w:b/>
          <w:bCs/>
          <w:sz w:val="20"/>
          <w:szCs w:val="20"/>
        </w:rPr>
      </w:pPr>
      <w:ins w:id="40" w:author="Abhishek Patil" w:date="2021-04-18T17:01:00Z">
        <w:r w:rsidRPr="0096236E" w:rsidDel="00B847C5">
          <w:rPr>
            <w:rFonts w:ascii="Arial" w:eastAsia="Times New Roman" w:hAnsi="Arial" w:cs="Arial"/>
            <w:b/>
            <w:bCs/>
            <w:sz w:val="20"/>
            <w:szCs w:val="20"/>
          </w:rPr>
          <w:t xml:space="preserve"> </w:t>
        </w:r>
      </w:ins>
      <w:del w:id="41" w:author="Abhishek Patil" w:date="2021-04-18T17:01:00Z">
        <w:r w:rsidR="00403CF9" w:rsidRPr="0096236E" w:rsidDel="00B847C5">
          <w:rPr>
            <w:rFonts w:ascii="Arial" w:eastAsia="Times New Roman" w:hAnsi="Arial" w:cs="Arial"/>
            <w:b/>
            <w:bCs/>
            <w:sz w:val="20"/>
            <w:szCs w:val="20"/>
          </w:rPr>
          <w:delText>Figure 9-bc3 - Control field</w:delText>
        </w:r>
        <w:r w:rsidR="00403CF9" w:rsidRPr="0096236E" w:rsidDel="00B847C5">
          <w:rPr>
            <w:rFonts w:ascii="Arial" w:eastAsia="Times New Roman" w:hAnsi="Arial" w:cs="Arial"/>
            <w:b/>
            <w:bCs/>
            <w:spacing w:val="-10"/>
            <w:sz w:val="20"/>
            <w:szCs w:val="20"/>
          </w:rPr>
          <w:delText xml:space="preserve"> </w:delText>
        </w:r>
        <w:r w:rsidR="00403CF9" w:rsidRPr="0096236E" w:rsidDel="00B847C5">
          <w:rPr>
            <w:rFonts w:ascii="Arial" w:eastAsia="Times New Roman" w:hAnsi="Arial" w:cs="Arial"/>
            <w:b/>
            <w:bCs/>
            <w:sz w:val="20"/>
            <w:szCs w:val="20"/>
          </w:rPr>
          <w:delText>format</w:delText>
        </w:r>
      </w:del>
      <w:r w:rsidR="004B3D98" w:rsidRPr="000834D0">
        <w:rPr>
          <w:rFonts w:ascii="Times New Roman" w:hAnsi="Times New Roman" w:cs="Times New Roman"/>
          <w:sz w:val="16"/>
          <w:szCs w:val="16"/>
          <w:highlight w:val="yellow"/>
        </w:rPr>
        <w:t>[CID 1087</w:t>
      </w:r>
      <w:r w:rsidR="00243FE0">
        <w:rPr>
          <w:rFonts w:ascii="Times New Roman" w:hAnsi="Times New Roman" w:cs="Times New Roman"/>
          <w:sz w:val="16"/>
          <w:szCs w:val="16"/>
          <w:highlight w:val="yellow"/>
        </w:rPr>
        <w:t>, 1088, 1044, 1544</w:t>
      </w:r>
      <w:r w:rsidR="00C125D5">
        <w:rPr>
          <w:rFonts w:ascii="Times New Roman" w:hAnsi="Times New Roman" w:cs="Times New Roman"/>
          <w:sz w:val="16"/>
          <w:szCs w:val="16"/>
          <w:highlight w:val="yellow"/>
        </w:rPr>
        <w:t xml:space="preserve">, </w:t>
      </w:r>
      <w:r w:rsidR="00C125D5" w:rsidRPr="000834D0">
        <w:rPr>
          <w:rFonts w:ascii="Times New Roman" w:hAnsi="Times New Roman" w:cs="Times New Roman"/>
          <w:sz w:val="16"/>
          <w:szCs w:val="16"/>
          <w:highlight w:val="yellow"/>
        </w:rPr>
        <w:t>1</w:t>
      </w:r>
      <w:r w:rsidR="00C125D5">
        <w:rPr>
          <w:rFonts w:ascii="Times New Roman" w:hAnsi="Times New Roman" w:cs="Times New Roman"/>
          <w:sz w:val="16"/>
          <w:szCs w:val="16"/>
          <w:highlight w:val="yellow"/>
        </w:rPr>
        <w:t>268, 1601, 1441</w:t>
      </w:r>
      <w:r w:rsidR="004B3D98" w:rsidRPr="000834D0">
        <w:rPr>
          <w:rFonts w:ascii="Times New Roman" w:hAnsi="Times New Roman" w:cs="Times New Roman"/>
          <w:sz w:val="16"/>
          <w:szCs w:val="16"/>
          <w:highlight w:val="yellow"/>
        </w:rPr>
        <w:t>]</w:t>
      </w:r>
    </w:p>
    <w:p w14:paraId="5878F162" w14:textId="77777777" w:rsidR="00403CF9" w:rsidRDefault="00403CF9" w:rsidP="00403CF9">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32D11F6F" w14:textId="1C93E26D" w:rsidR="00403CF9" w:rsidDel="000C2377" w:rsidRDefault="004B3D98" w:rsidP="000C2377">
      <w:pPr>
        <w:widowControl w:val="0"/>
        <w:tabs>
          <w:tab w:val="left" w:pos="700"/>
        </w:tabs>
        <w:kinsoku w:val="0"/>
        <w:overflowPunct w:val="0"/>
        <w:autoSpaceDE w:val="0"/>
        <w:autoSpaceDN w:val="0"/>
        <w:adjustRightInd w:val="0"/>
        <w:spacing w:after="0" w:line="253" w:lineRule="exact"/>
        <w:jc w:val="both"/>
        <w:rPr>
          <w:del w:id="42" w:author="Abhishek Patil" w:date="2021-04-18T17:01: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del w:id="43" w:author="Abhishek Patil" w:date="2021-04-18T17:01:00Z">
        <w:r w:rsidR="00403CF9" w:rsidRPr="006B13CE" w:rsidDel="000C2377">
          <w:rPr>
            <w:rFonts w:ascii="Times New Roman" w:eastAsia="Times New Roman" w:hAnsi="Times New Roman" w:cs="Times New Roman"/>
            <w:sz w:val="20"/>
            <w:szCs w:val="20"/>
          </w:rPr>
          <w:delText xml:space="preserve">The </w:delText>
        </w:r>
        <w:r w:rsidR="00403CF9" w:rsidRPr="006B13CE" w:rsidDel="000C2377">
          <w:rPr>
            <w:rFonts w:ascii="Times New Roman" w:eastAsia="Times New Roman" w:hAnsi="Times New Roman" w:cs="Times New Roman"/>
            <w:spacing w:val="5"/>
            <w:sz w:val="20"/>
            <w:szCs w:val="20"/>
          </w:rPr>
          <w:delText>encoding</w:delText>
        </w:r>
        <w:r w:rsidR="00403CF9" w:rsidRPr="006B13CE" w:rsidDel="000C2377">
          <w:rPr>
            <w:rFonts w:ascii="Times New Roman" w:eastAsia="Times New Roman" w:hAnsi="Times New Roman" w:cs="Times New Roman"/>
            <w:sz w:val="20"/>
            <w:szCs w:val="20"/>
          </w:rPr>
          <w:delText xml:space="preserve"> of the UL Authentication Mode subfield is shown in Table 9-bc1 (Encoding of UL</w:delText>
        </w:r>
        <w:r w:rsidR="00403CF9" w:rsidDel="000C2377">
          <w:rPr>
            <w:rFonts w:ascii="Times New Roman" w:eastAsia="Times New Roman" w:hAnsi="Times New Roman" w:cs="Times New Roman"/>
            <w:sz w:val="20"/>
            <w:szCs w:val="20"/>
          </w:rPr>
          <w:delText xml:space="preserve"> </w:delText>
        </w:r>
        <w:r w:rsidR="00403CF9" w:rsidRPr="006B13CE" w:rsidDel="000C2377">
          <w:rPr>
            <w:rFonts w:ascii="Times New Roman" w:eastAsia="Times New Roman" w:hAnsi="Times New Roman" w:cs="Times New Roman"/>
            <w:sz w:val="20"/>
            <w:szCs w:val="20"/>
          </w:rPr>
          <w:delText>Authentication Mode</w:delText>
        </w:r>
        <w:r w:rsidR="00403CF9" w:rsidRPr="006B13CE" w:rsidDel="000C2377">
          <w:rPr>
            <w:rFonts w:ascii="Times New Roman" w:eastAsia="Times New Roman" w:hAnsi="Times New Roman" w:cs="Times New Roman"/>
            <w:spacing w:val="-10"/>
            <w:sz w:val="20"/>
            <w:szCs w:val="20"/>
          </w:rPr>
          <w:delText xml:space="preserve"> </w:delText>
        </w:r>
        <w:r w:rsidR="00403CF9" w:rsidRPr="006B13CE" w:rsidDel="000C2377">
          <w:rPr>
            <w:rFonts w:ascii="Times New Roman" w:eastAsia="Times New Roman" w:hAnsi="Times New Roman" w:cs="Times New Roman"/>
            <w:sz w:val="20"/>
            <w:szCs w:val="20"/>
          </w:rPr>
          <w:delText>subfield).</w:delText>
        </w:r>
      </w:del>
    </w:p>
    <w:p w14:paraId="1BAFAF35" w14:textId="2FF7F2A7" w:rsidR="00403CF9" w:rsidRPr="0096236E" w:rsidDel="000C2377" w:rsidRDefault="00403CF9" w:rsidP="00403CF9">
      <w:pPr>
        <w:widowControl w:val="0"/>
        <w:tabs>
          <w:tab w:val="left" w:pos="2215"/>
        </w:tabs>
        <w:kinsoku w:val="0"/>
        <w:overflowPunct w:val="0"/>
        <w:autoSpaceDE w:val="0"/>
        <w:autoSpaceDN w:val="0"/>
        <w:adjustRightInd w:val="0"/>
        <w:spacing w:before="194" w:after="0" w:line="253" w:lineRule="exact"/>
        <w:jc w:val="center"/>
        <w:outlineLvl w:val="4"/>
        <w:rPr>
          <w:del w:id="44" w:author="Abhishek Patil" w:date="2021-04-18T17:01:00Z"/>
          <w:rFonts w:ascii="Arial" w:eastAsia="Times New Roman" w:hAnsi="Arial" w:cs="Arial"/>
          <w:b/>
          <w:bCs/>
          <w:sz w:val="20"/>
          <w:szCs w:val="20"/>
        </w:rPr>
      </w:pPr>
      <w:del w:id="45" w:author="Abhishek Patil" w:date="2021-04-18T17:01:00Z">
        <w:r w:rsidRPr="0096236E" w:rsidDel="000C2377">
          <w:rPr>
            <w:rFonts w:ascii="Arial" w:eastAsia="Times New Roman" w:hAnsi="Arial" w:cs="Arial"/>
            <w:b/>
            <w:bCs/>
            <w:sz w:val="20"/>
            <w:szCs w:val="20"/>
          </w:rPr>
          <w:delText>Table 9-bc1 - Encoding of UL Authentication Mode</w:delText>
        </w:r>
        <w:r w:rsidRPr="0096236E" w:rsidDel="000C2377">
          <w:rPr>
            <w:rFonts w:ascii="Arial" w:eastAsia="Times New Roman" w:hAnsi="Arial" w:cs="Arial"/>
            <w:b/>
            <w:bCs/>
            <w:spacing w:val="-20"/>
            <w:sz w:val="20"/>
            <w:szCs w:val="20"/>
          </w:rPr>
          <w:delText xml:space="preserve"> </w:delText>
        </w:r>
        <w:r w:rsidRPr="0096236E" w:rsidDel="000C2377">
          <w:rPr>
            <w:rFonts w:ascii="Arial" w:eastAsia="Times New Roman" w:hAnsi="Arial" w:cs="Arial"/>
            <w:b/>
            <w:bCs/>
            <w:sz w:val="20"/>
            <w:szCs w:val="20"/>
          </w:rPr>
          <w:delText>subfield</w:delText>
        </w:r>
      </w:del>
      <w:r w:rsidR="0064340E" w:rsidRPr="000834D0">
        <w:rPr>
          <w:rFonts w:ascii="Times New Roman" w:hAnsi="Times New Roman" w:cs="Times New Roman"/>
          <w:sz w:val="16"/>
          <w:szCs w:val="16"/>
          <w:highlight w:val="yellow"/>
        </w:rPr>
        <w:t>[CID 1087]</w:t>
      </w:r>
    </w:p>
    <w:tbl>
      <w:tblPr>
        <w:tblW w:w="0" w:type="auto"/>
        <w:jc w:val="center"/>
        <w:tblLayout w:type="fixed"/>
        <w:tblCellMar>
          <w:left w:w="0" w:type="dxa"/>
          <w:right w:w="0" w:type="dxa"/>
        </w:tblCellMar>
        <w:tblLook w:val="0000" w:firstRow="0" w:lastRow="0" w:firstColumn="0" w:lastColumn="0" w:noHBand="0" w:noVBand="0"/>
      </w:tblPr>
      <w:tblGrid>
        <w:gridCol w:w="1525"/>
        <w:gridCol w:w="1800"/>
        <w:gridCol w:w="6171"/>
      </w:tblGrid>
      <w:tr w:rsidR="00403CF9" w:rsidRPr="00D55089" w:rsidDel="000C2377" w14:paraId="6AE91BF7" w14:textId="266AEDDD" w:rsidTr="001D269A">
        <w:trPr>
          <w:trHeight w:val="220"/>
          <w:jc w:val="center"/>
          <w:del w:id="46"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04B38C25" w14:textId="5A633802" w:rsidR="00403CF9" w:rsidRPr="00D55089" w:rsidDel="000C2377" w:rsidRDefault="00403CF9" w:rsidP="001D269A">
            <w:pPr>
              <w:widowControl w:val="0"/>
              <w:kinsoku w:val="0"/>
              <w:overflowPunct w:val="0"/>
              <w:autoSpaceDE w:val="0"/>
              <w:autoSpaceDN w:val="0"/>
              <w:adjustRightInd w:val="0"/>
              <w:spacing w:after="0" w:line="210" w:lineRule="exact"/>
              <w:ind w:left="105"/>
              <w:rPr>
                <w:del w:id="47" w:author="Abhishek Patil" w:date="2021-04-18T17:01:00Z"/>
                <w:rFonts w:ascii="Times New Roman" w:eastAsia="Times New Roman" w:hAnsi="Times New Roman" w:cs="Times New Roman"/>
                <w:b/>
                <w:bCs/>
                <w:sz w:val="20"/>
                <w:szCs w:val="20"/>
              </w:rPr>
            </w:pPr>
            <w:del w:id="48" w:author="Abhishek Patil" w:date="2021-04-18T17:01:00Z">
              <w:r w:rsidRPr="00D55089" w:rsidDel="000C2377">
                <w:rPr>
                  <w:rFonts w:ascii="Times New Roman" w:eastAsia="Times New Roman" w:hAnsi="Times New Roman" w:cs="Times New Roman"/>
                  <w:b/>
                  <w:bCs/>
                  <w:sz w:val="20"/>
                  <w:szCs w:val="20"/>
                </w:rPr>
                <w:delText>Subfield value</w:delText>
              </w:r>
            </w:del>
          </w:p>
        </w:tc>
        <w:tc>
          <w:tcPr>
            <w:tcW w:w="1800" w:type="dxa"/>
            <w:tcBorders>
              <w:top w:val="single" w:sz="4" w:space="0" w:color="000000"/>
              <w:left w:val="single" w:sz="4" w:space="0" w:color="000000"/>
              <w:bottom w:val="single" w:sz="4" w:space="0" w:color="000000"/>
              <w:right w:val="single" w:sz="4" w:space="0" w:color="000000"/>
            </w:tcBorders>
          </w:tcPr>
          <w:p w14:paraId="77140C3A" w14:textId="62BB131F" w:rsidR="00403CF9" w:rsidRPr="00D55089" w:rsidDel="000C2377" w:rsidRDefault="00403CF9" w:rsidP="001D269A">
            <w:pPr>
              <w:widowControl w:val="0"/>
              <w:kinsoku w:val="0"/>
              <w:overflowPunct w:val="0"/>
              <w:autoSpaceDE w:val="0"/>
              <w:autoSpaceDN w:val="0"/>
              <w:adjustRightInd w:val="0"/>
              <w:spacing w:after="0" w:line="210" w:lineRule="exact"/>
              <w:ind w:left="100"/>
              <w:rPr>
                <w:del w:id="49" w:author="Abhishek Patil" w:date="2021-04-18T17:01:00Z"/>
                <w:rFonts w:ascii="Times New Roman" w:eastAsia="Times New Roman" w:hAnsi="Times New Roman" w:cs="Times New Roman"/>
                <w:b/>
                <w:bCs/>
                <w:sz w:val="20"/>
                <w:szCs w:val="20"/>
              </w:rPr>
            </w:pPr>
            <w:del w:id="50" w:author="Abhishek Patil" w:date="2021-04-18T17:01:00Z">
              <w:r w:rsidRPr="00D55089" w:rsidDel="000C2377">
                <w:rPr>
                  <w:rFonts w:ascii="Times New Roman" w:eastAsia="Times New Roman" w:hAnsi="Times New Roman" w:cs="Times New Roman"/>
                  <w:b/>
                  <w:bCs/>
                  <w:sz w:val="20"/>
                  <w:szCs w:val="20"/>
                </w:rPr>
                <w:delText>Definition</w:delText>
              </w:r>
            </w:del>
          </w:p>
        </w:tc>
        <w:tc>
          <w:tcPr>
            <w:tcW w:w="6171" w:type="dxa"/>
            <w:tcBorders>
              <w:top w:val="single" w:sz="4" w:space="0" w:color="000000"/>
              <w:left w:val="single" w:sz="4" w:space="0" w:color="000000"/>
              <w:bottom w:val="single" w:sz="4" w:space="0" w:color="000000"/>
              <w:right w:val="single" w:sz="4" w:space="0" w:color="000000"/>
            </w:tcBorders>
          </w:tcPr>
          <w:p w14:paraId="57261464" w14:textId="5BD21B37" w:rsidR="00403CF9" w:rsidRPr="00D55089" w:rsidDel="000C2377" w:rsidRDefault="00403CF9" w:rsidP="001D269A">
            <w:pPr>
              <w:widowControl w:val="0"/>
              <w:kinsoku w:val="0"/>
              <w:overflowPunct w:val="0"/>
              <w:autoSpaceDE w:val="0"/>
              <w:autoSpaceDN w:val="0"/>
              <w:adjustRightInd w:val="0"/>
              <w:spacing w:after="0" w:line="210" w:lineRule="exact"/>
              <w:ind w:left="100"/>
              <w:rPr>
                <w:del w:id="51" w:author="Abhishek Patil" w:date="2021-04-18T17:01:00Z"/>
                <w:rFonts w:ascii="Times New Roman" w:eastAsia="Times New Roman" w:hAnsi="Times New Roman" w:cs="Times New Roman"/>
                <w:b/>
                <w:bCs/>
                <w:sz w:val="20"/>
                <w:szCs w:val="20"/>
              </w:rPr>
            </w:pPr>
            <w:del w:id="52" w:author="Abhishek Patil" w:date="2021-04-18T17:01:00Z">
              <w:r w:rsidRPr="00D55089" w:rsidDel="000C2377">
                <w:rPr>
                  <w:rFonts w:ascii="Times New Roman" w:eastAsia="Times New Roman" w:hAnsi="Times New Roman" w:cs="Times New Roman"/>
                  <w:b/>
                  <w:bCs/>
                  <w:sz w:val="20"/>
                  <w:szCs w:val="20"/>
                </w:rPr>
                <w:delText>Encoding</w:delText>
              </w:r>
            </w:del>
          </w:p>
        </w:tc>
      </w:tr>
      <w:tr w:rsidR="00403CF9" w:rsidRPr="00D55089" w:rsidDel="000C2377" w14:paraId="10AAFD72" w14:textId="17EDD578" w:rsidTr="00AC2D08">
        <w:trPr>
          <w:trHeight w:val="233"/>
          <w:jc w:val="center"/>
          <w:del w:id="53"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0BE2B231" w14:textId="3AB5B37B" w:rsidR="00403CF9" w:rsidRPr="00D55089" w:rsidDel="000C2377" w:rsidRDefault="00403CF9" w:rsidP="001D269A">
            <w:pPr>
              <w:widowControl w:val="0"/>
              <w:kinsoku w:val="0"/>
              <w:overflowPunct w:val="0"/>
              <w:autoSpaceDE w:val="0"/>
              <w:autoSpaceDN w:val="0"/>
              <w:adjustRightInd w:val="0"/>
              <w:spacing w:after="0" w:line="222" w:lineRule="exact"/>
              <w:ind w:left="3"/>
              <w:jc w:val="center"/>
              <w:rPr>
                <w:del w:id="54" w:author="Abhishek Patil" w:date="2021-04-18T17:01:00Z"/>
                <w:rFonts w:ascii="Times New Roman" w:eastAsia="Times New Roman" w:hAnsi="Times New Roman" w:cs="Times New Roman"/>
                <w:sz w:val="20"/>
                <w:szCs w:val="20"/>
              </w:rPr>
            </w:pPr>
            <w:del w:id="55" w:author="Abhishek Patil" w:date="2021-04-18T17:01:00Z">
              <w:r w:rsidRPr="00D55089" w:rsidDel="000C2377">
                <w:rPr>
                  <w:rFonts w:ascii="Times New Roman" w:eastAsia="Times New Roman" w:hAnsi="Times New Roman" w:cs="Times New Roman"/>
                  <w:sz w:val="20"/>
                  <w:szCs w:val="20"/>
                </w:rPr>
                <w:delText>0</w:delText>
              </w:r>
            </w:del>
          </w:p>
        </w:tc>
        <w:tc>
          <w:tcPr>
            <w:tcW w:w="1800" w:type="dxa"/>
            <w:tcBorders>
              <w:top w:val="single" w:sz="4" w:space="0" w:color="000000"/>
              <w:left w:val="single" w:sz="4" w:space="0" w:color="000000"/>
              <w:bottom w:val="single" w:sz="4" w:space="0" w:color="000000"/>
              <w:right w:val="single" w:sz="4" w:space="0" w:color="000000"/>
            </w:tcBorders>
          </w:tcPr>
          <w:p w14:paraId="12DAC52A" w14:textId="62CB32B3" w:rsidR="00403CF9" w:rsidRPr="00D55089" w:rsidDel="000C2377" w:rsidRDefault="00403CF9" w:rsidP="001D269A">
            <w:pPr>
              <w:widowControl w:val="0"/>
              <w:kinsoku w:val="0"/>
              <w:overflowPunct w:val="0"/>
              <w:autoSpaceDE w:val="0"/>
              <w:autoSpaceDN w:val="0"/>
              <w:adjustRightInd w:val="0"/>
              <w:spacing w:after="0" w:line="222" w:lineRule="exact"/>
              <w:ind w:left="100"/>
              <w:rPr>
                <w:del w:id="56" w:author="Abhishek Patil" w:date="2021-04-18T17:01:00Z"/>
                <w:rFonts w:ascii="Times New Roman" w:eastAsia="Times New Roman" w:hAnsi="Times New Roman" w:cs="Times New Roman"/>
                <w:sz w:val="20"/>
                <w:szCs w:val="20"/>
              </w:rPr>
            </w:pPr>
            <w:del w:id="57" w:author="Abhishek Patil" w:date="2021-04-18T17:01:00Z">
              <w:r w:rsidRPr="00D55089" w:rsidDel="000C2377">
                <w:rPr>
                  <w:rFonts w:ascii="Times New Roman" w:eastAsia="Times New Roman" w:hAnsi="Times New Roman" w:cs="Times New Roman"/>
                  <w:sz w:val="20"/>
                  <w:szCs w:val="20"/>
                </w:rPr>
                <w:delText>No Authentication</w:delText>
              </w:r>
            </w:del>
          </w:p>
        </w:tc>
        <w:tc>
          <w:tcPr>
            <w:tcW w:w="6171" w:type="dxa"/>
            <w:tcBorders>
              <w:top w:val="single" w:sz="4" w:space="0" w:color="000000"/>
              <w:left w:val="single" w:sz="4" w:space="0" w:color="000000"/>
              <w:bottom w:val="single" w:sz="4" w:space="0" w:color="000000"/>
              <w:right w:val="single" w:sz="4" w:space="0" w:color="000000"/>
            </w:tcBorders>
          </w:tcPr>
          <w:p w14:paraId="6DCA9B0C" w14:textId="38DD2C00" w:rsidR="00403CF9" w:rsidRPr="00D55089" w:rsidDel="000C2377" w:rsidRDefault="00403CF9" w:rsidP="001D269A">
            <w:pPr>
              <w:widowControl w:val="0"/>
              <w:suppressAutoHyphens/>
              <w:kinsoku w:val="0"/>
              <w:overflowPunct w:val="0"/>
              <w:autoSpaceDE w:val="0"/>
              <w:autoSpaceDN w:val="0"/>
              <w:adjustRightInd w:val="0"/>
              <w:spacing w:after="0" w:line="222" w:lineRule="exact"/>
              <w:ind w:left="101"/>
              <w:rPr>
                <w:del w:id="58" w:author="Abhishek Patil" w:date="2021-04-18T17:01:00Z"/>
                <w:rFonts w:ascii="Times New Roman" w:eastAsia="Times New Roman" w:hAnsi="Times New Roman" w:cs="Times New Roman"/>
                <w:sz w:val="20"/>
                <w:szCs w:val="20"/>
              </w:rPr>
            </w:pPr>
            <w:del w:id="59" w:author="Abhishek Patil" w:date="2021-04-08T15:40:00Z">
              <w:r w:rsidRPr="00D55089" w:rsidDel="001C097D">
                <w:rPr>
                  <w:rFonts w:ascii="Times New Roman" w:eastAsia="Times New Roman" w:hAnsi="Times New Roman" w:cs="Times New Roman"/>
                  <w:sz w:val="20"/>
                  <w:szCs w:val="20"/>
                </w:rPr>
                <w:delText xml:space="preserve">AP </w:delText>
              </w:r>
            </w:del>
            <w:del w:id="60" w:author="Abhishek Patil" w:date="2021-04-18T17:01:00Z">
              <w:r w:rsidRPr="00D55089" w:rsidDel="000C2377">
                <w:rPr>
                  <w:rFonts w:ascii="Times New Roman" w:eastAsia="Times New Roman" w:hAnsi="Times New Roman" w:cs="Times New Roman"/>
                  <w:sz w:val="20"/>
                  <w:szCs w:val="20"/>
                </w:rPr>
                <w:delText xml:space="preserve">relays the HLP payload carried in an </w:delText>
              </w:r>
              <w:r w:rsidR="006F38D4" w:rsidRPr="00D55089" w:rsidDel="000C2377">
                <w:rPr>
                  <w:rFonts w:ascii="Times New Roman" w:eastAsia="Times New Roman" w:hAnsi="Times New Roman" w:cs="Times New Roman"/>
                  <w:sz w:val="20"/>
                  <w:szCs w:val="20"/>
                </w:rPr>
                <w:delText xml:space="preserve">EBCS </w:delText>
              </w:r>
              <w:r w:rsidRPr="00D55089" w:rsidDel="000C2377">
                <w:rPr>
                  <w:rFonts w:ascii="Times New Roman" w:eastAsia="Times New Roman" w:hAnsi="Times New Roman" w:cs="Times New Roman"/>
                  <w:sz w:val="20"/>
                  <w:szCs w:val="20"/>
                </w:rPr>
                <w:delText>UL frame to the destination specified in the frame without authenticating the transmitter of the frame.</w:delText>
              </w:r>
            </w:del>
          </w:p>
        </w:tc>
      </w:tr>
      <w:tr w:rsidR="00403CF9" w:rsidRPr="00D55089" w:rsidDel="000C2377" w14:paraId="68D6DD33" w14:textId="36AD5FDB" w:rsidTr="001D269A">
        <w:trPr>
          <w:trHeight w:val="680"/>
          <w:jc w:val="center"/>
          <w:del w:id="61"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0AC9A90D" w14:textId="4D7A1C3B" w:rsidR="00403CF9" w:rsidRPr="00D55089" w:rsidDel="000C2377" w:rsidRDefault="00403CF9" w:rsidP="001D269A">
            <w:pPr>
              <w:widowControl w:val="0"/>
              <w:kinsoku w:val="0"/>
              <w:overflowPunct w:val="0"/>
              <w:autoSpaceDE w:val="0"/>
              <w:autoSpaceDN w:val="0"/>
              <w:adjustRightInd w:val="0"/>
              <w:spacing w:after="0" w:line="222" w:lineRule="exact"/>
              <w:ind w:left="3"/>
              <w:jc w:val="center"/>
              <w:rPr>
                <w:del w:id="62" w:author="Abhishek Patil" w:date="2021-04-18T17:01:00Z"/>
                <w:rFonts w:ascii="Times New Roman" w:eastAsia="Times New Roman" w:hAnsi="Times New Roman" w:cs="Times New Roman"/>
                <w:sz w:val="20"/>
                <w:szCs w:val="20"/>
              </w:rPr>
            </w:pPr>
            <w:del w:id="63" w:author="Abhishek Patil" w:date="2021-04-18T17:01:00Z">
              <w:r w:rsidRPr="00D55089" w:rsidDel="000C2377">
                <w:rPr>
                  <w:rFonts w:ascii="Times New Roman" w:eastAsia="Times New Roman" w:hAnsi="Times New Roman" w:cs="Times New Roman"/>
                  <w:sz w:val="20"/>
                  <w:szCs w:val="20"/>
                </w:rPr>
                <w:delText>1</w:delText>
              </w:r>
            </w:del>
          </w:p>
        </w:tc>
        <w:tc>
          <w:tcPr>
            <w:tcW w:w="1800" w:type="dxa"/>
            <w:tcBorders>
              <w:top w:val="single" w:sz="4" w:space="0" w:color="000000"/>
              <w:left w:val="single" w:sz="4" w:space="0" w:color="000000"/>
              <w:bottom w:val="single" w:sz="4" w:space="0" w:color="000000"/>
              <w:right w:val="single" w:sz="4" w:space="0" w:color="000000"/>
            </w:tcBorders>
          </w:tcPr>
          <w:p w14:paraId="756718C2" w14:textId="07C52F62" w:rsidR="00403CF9" w:rsidRPr="00D55089" w:rsidDel="000C2377" w:rsidRDefault="00403CF9" w:rsidP="001D269A">
            <w:pPr>
              <w:widowControl w:val="0"/>
              <w:kinsoku w:val="0"/>
              <w:overflowPunct w:val="0"/>
              <w:autoSpaceDE w:val="0"/>
              <w:autoSpaceDN w:val="0"/>
              <w:adjustRightInd w:val="0"/>
              <w:spacing w:after="0" w:line="222" w:lineRule="exact"/>
              <w:ind w:left="100"/>
              <w:rPr>
                <w:del w:id="64" w:author="Abhishek Patil" w:date="2021-04-18T17:01:00Z"/>
                <w:rFonts w:ascii="Times New Roman" w:eastAsia="Times New Roman" w:hAnsi="Times New Roman" w:cs="Times New Roman"/>
                <w:sz w:val="20"/>
                <w:szCs w:val="20"/>
              </w:rPr>
            </w:pPr>
            <w:del w:id="65" w:author="Abhishek Patil" w:date="2021-04-18T17:01:00Z">
              <w:r w:rsidRPr="00D55089" w:rsidDel="000C2377">
                <w:rPr>
                  <w:rFonts w:ascii="Times New Roman" w:eastAsia="Times New Roman" w:hAnsi="Times New Roman" w:cs="Times New Roman"/>
                  <w:sz w:val="20"/>
                  <w:szCs w:val="20"/>
                </w:rPr>
                <w:delText>Per Destination</w:delText>
              </w:r>
            </w:del>
          </w:p>
        </w:tc>
        <w:tc>
          <w:tcPr>
            <w:tcW w:w="6171" w:type="dxa"/>
            <w:tcBorders>
              <w:top w:val="single" w:sz="4" w:space="0" w:color="000000"/>
              <w:left w:val="single" w:sz="4" w:space="0" w:color="000000"/>
              <w:bottom w:val="single" w:sz="4" w:space="0" w:color="000000"/>
              <w:right w:val="single" w:sz="4" w:space="0" w:color="000000"/>
            </w:tcBorders>
          </w:tcPr>
          <w:p w14:paraId="0F2DBDCB" w14:textId="43F55AE8" w:rsidR="00403CF9" w:rsidRPr="00D55089" w:rsidDel="000C2377" w:rsidRDefault="00403CF9" w:rsidP="001D269A">
            <w:pPr>
              <w:widowControl w:val="0"/>
              <w:suppressAutoHyphens/>
              <w:kinsoku w:val="0"/>
              <w:overflowPunct w:val="0"/>
              <w:autoSpaceDE w:val="0"/>
              <w:autoSpaceDN w:val="0"/>
              <w:adjustRightInd w:val="0"/>
              <w:spacing w:after="0" w:line="222" w:lineRule="exact"/>
              <w:ind w:left="101"/>
              <w:rPr>
                <w:del w:id="66" w:author="Abhishek Patil" w:date="2021-04-18T17:01:00Z"/>
                <w:rFonts w:ascii="Times New Roman" w:eastAsia="Times New Roman" w:hAnsi="Times New Roman" w:cs="Times New Roman"/>
                <w:sz w:val="20"/>
                <w:szCs w:val="20"/>
              </w:rPr>
            </w:pPr>
            <w:del w:id="67" w:author="Abhishek Patil" w:date="2021-04-08T15:40:00Z">
              <w:r w:rsidRPr="00D55089" w:rsidDel="001C097D">
                <w:rPr>
                  <w:rFonts w:ascii="Times New Roman" w:eastAsia="Times New Roman" w:hAnsi="Times New Roman" w:cs="Times New Roman"/>
                  <w:sz w:val="20"/>
                  <w:szCs w:val="20"/>
                </w:rPr>
                <w:delText xml:space="preserve">AP </w:delText>
              </w:r>
            </w:del>
            <w:del w:id="68" w:author="Abhishek Patil" w:date="2021-04-18T17:01:00Z">
              <w:r w:rsidRPr="00D55089" w:rsidDel="000C2377">
                <w:rPr>
                  <w:rFonts w:ascii="Times New Roman" w:eastAsia="Times New Roman" w:hAnsi="Times New Roman" w:cs="Times New Roman"/>
                  <w:sz w:val="20"/>
                  <w:szCs w:val="20"/>
                </w:rPr>
                <w:delText>relays the HLP payload carried in an</w:delText>
              </w:r>
              <w:r w:rsidR="006F38D4" w:rsidRPr="00D55089" w:rsidDel="000C2377">
                <w:rPr>
                  <w:rFonts w:ascii="Times New Roman" w:eastAsia="Times New Roman" w:hAnsi="Times New Roman" w:cs="Times New Roman"/>
                  <w:sz w:val="20"/>
                  <w:szCs w:val="20"/>
                </w:rPr>
                <w:delText xml:space="preserve"> EBCS</w:delText>
              </w:r>
              <w:r w:rsidRPr="00D55089" w:rsidDel="000C2377">
                <w:rPr>
                  <w:rFonts w:ascii="Times New Roman" w:eastAsia="Times New Roman" w:hAnsi="Times New Roman" w:cs="Times New Roman"/>
                  <w:sz w:val="20"/>
                  <w:szCs w:val="20"/>
                </w:rPr>
                <w:delText xml:space="preserve"> UL frame only if it is able to authenticate the transmitter of the frame</w:delText>
              </w:r>
              <w:r w:rsidR="00E937ED" w:rsidRPr="00D55089" w:rsidDel="000C2377">
                <w:rPr>
                  <w:rFonts w:ascii="Times New Roman" w:eastAsia="Times New Roman" w:hAnsi="Times New Roman" w:cs="Times New Roman"/>
                  <w:sz w:val="20"/>
                  <w:szCs w:val="20"/>
                </w:rPr>
                <w:delText>,</w:delText>
              </w:r>
              <w:r w:rsidRPr="00D55089" w:rsidDel="000C2377">
                <w:rPr>
                  <w:rFonts w:ascii="Times New Roman" w:eastAsia="Times New Roman" w:hAnsi="Times New Roman" w:cs="Times New Roman"/>
                  <w:sz w:val="20"/>
                  <w:szCs w:val="20"/>
                </w:rPr>
                <w:delText xml:space="preserve"> based on a relationship </w:delText>
              </w:r>
              <w:r w:rsidR="00BD72F0" w:rsidRPr="00D55089" w:rsidDel="000C2377">
                <w:rPr>
                  <w:rFonts w:ascii="Times New Roman" w:eastAsia="Times New Roman" w:hAnsi="Times New Roman" w:cs="Times New Roman"/>
                  <w:sz w:val="20"/>
                  <w:szCs w:val="20"/>
                </w:rPr>
                <w:delText xml:space="preserve">established </w:delText>
              </w:r>
              <w:r w:rsidRPr="00D55089" w:rsidDel="000C2377">
                <w:rPr>
                  <w:rFonts w:ascii="Times New Roman" w:eastAsia="Times New Roman" w:hAnsi="Times New Roman" w:cs="Times New Roman"/>
                  <w:sz w:val="20"/>
                  <w:szCs w:val="20"/>
                </w:rPr>
                <w:delText>with the destination specified in the frame.</w:delText>
              </w:r>
            </w:del>
          </w:p>
        </w:tc>
      </w:tr>
      <w:tr w:rsidR="00403CF9" w:rsidRPr="0096236E" w:rsidDel="000C2377" w14:paraId="5DC8438D" w14:textId="1EF9BA19" w:rsidTr="001D269A">
        <w:trPr>
          <w:trHeight w:val="220"/>
          <w:jc w:val="center"/>
          <w:del w:id="69"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15F0E02C" w14:textId="0FF33542" w:rsidR="00403CF9" w:rsidRPr="00D55089" w:rsidDel="000C2377" w:rsidRDefault="00403CF9" w:rsidP="001D269A">
            <w:pPr>
              <w:widowControl w:val="0"/>
              <w:kinsoku w:val="0"/>
              <w:overflowPunct w:val="0"/>
              <w:autoSpaceDE w:val="0"/>
              <w:autoSpaceDN w:val="0"/>
              <w:adjustRightInd w:val="0"/>
              <w:spacing w:after="0" w:line="210" w:lineRule="exact"/>
              <w:ind w:left="551" w:right="548"/>
              <w:jc w:val="center"/>
              <w:rPr>
                <w:del w:id="70" w:author="Abhishek Patil" w:date="2021-04-18T17:01:00Z"/>
                <w:rFonts w:ascii="Times New Roman" w:eastAsia="Times New Roman" w:hAnsi="Times New Roman" w:cs="Times New Roman"/>
                <w:sz w:val="20"/>
                <w:szCs w:val="20"/>
              </w:rPr>
            </w:pPr>
            <w:del w:id="71" w:author="Abhishek Patil" w:date="2021-04-18T17:01:00Z">
              <w:r w:rsidRPr="00D55089" w:rsidDel="000C2377">
                <w:rPr>
                  <w:rFonts w:ascii="Times New Roman" w:eastAsia="Times New Roman" w:hAnsi="Times New Roman" w:cs="Times New Roman"/>
                  <w:sz w:val="20"/>
                  <w:szCs w:val="20"/>
                </w:rPr>
                <w:delText>2 – 3</w:delText>
              </w:r>
            </w:del>
          </w:p>
        </w:tc>
        <w:tc>
          <w:tcPr>
            <w:tcW w:w="1800" w:type="dxa"/>
            <w:tcBorders>
              <w:top w:val="single" w:sz="4" w:space="0" w:color="000000"/>
              <w:left w:val="single" w:sz="4" w:space="0" w:color="000000"/>
              <w:bottom w:val="single" w:sz="4" w:space="0" w:color="000000"/>
              <w:right w:val="single" w:sz="4" w:space="0" w:color="000000"/>
            </w:tcBorders>
          </w:tcPr>
          <w:p w14:paraId="54D4A803" w14:textId="6A5FDC7E" w:rsidR="00403CF9" w:rsidRPr="0096236E" w:rsidDel="000C2377" w:rsidRDefault="00403CF9" w:rsidP="001D269A">
            <w:pPr>
              <w:widowControl w:val="0"/>
              <w:kinsoku w:val="0"/>
              <w:overflowPunct w:val="0"/>
              <w:autoSpaceDE w:val="0"/>
              <w:autoSpaceDN w:val="0"/>
              <w:adjustRightInd w:val="0"/>
              <w:spacing w:after="0" w:line="210" w:lineRule="exact"/>
              <w:ind w:left="100"/>
              <w:rPr>
                <w:del w:id="72" w:author="Abhishek Patil" w:date="2021-04-18T17:01:00Z"/>
                <w:rFonts w:ascii="Times New Roman" w:eastAsia="Times New Roman" w:hAnsi="Times New Roman" w:cs="Times New Roman"/>
                <w:sz w:val="20"/>
                <w:szCs w:val="20"/>
              </w:rPr>
            </w:pPr>
            <w:del w:id="73" w:author="Abhishek Patil" w:date="2021-04-18T17:01:00Z">
              <w:r w:rsidRPr="00D55089" w:rsidDel="000C2377">
                <w:rPr>
                  <w:rFonts w:ascii="Times New Roman" w:eastAsia="Times New Roman" w:hAnsi="Times New Roman" w:cs="Times New Roman"/>
                  <w:sz w:val="20"/>
                  <w:szCs w:val="20"/>
                </w:rPr>
                <w:delText>Reserved</w:delText>
              </w:r>
            </w:del>
          </w:p>
        </w:tc>
        <w:tc>
          <w:tcPr>
            <w:tcW w:w="6171" w:type="dxa"/>
            <w:tcBorders>
              <w:top w:val="single" w:sz="4" w:space="0" w:color="000000"/>
              <w:left w:val="single" w:sz="4" w:space="0" w:color="000000"/>
              <w:bottom w:val="single" w:sz="4" w:space="0" w:color="000000"/>
              <w:right w:val="single" w:sz="4" w:space="0" w:color="000000"/>
            </w:tcBorders>
          </w:tcPr>
          <w:p w14:paraId="7D3E657C" w14:textId="7A9AC80E" w:rsidR="00403CF9" w:rsidRPr="0096236E" w:rsidDel="000C2377" w:rsidRDefault="00403CF9" w:rsidP="001D269A">
            <w:pPr>
              <w:widowControl w:val="0"/>
              <w:kinsoku w:val="0"/>
              <w:overflowPunct w:val="0"/>
              <w:autoSpaceDE w:val="0"/>
              <w:autoSpaceDN w:val="0"/>
              <w:adjustRightInd w:val="0"/>
              <w:spacing w:after="0" w:line="240" w:lineRule="auto"/>
              <w:rPr>
                <w:del w:id="74" w:author="Abhishek Patil" w:date="2021-04-18T17:01:00Z"/>
                <w:rFonts w:ascii="Times New Roman" w:eastAsia="Times New Roman" w:hAnsi="Times New Roman" w:cs="Times New Roman"/>
                <w:sz w:val="16"/>
                <w:szCs w:val="16"/>
              </w:rPr>
            </w:pPr>
          </w:p>
        </w:tc>
      </w:tr>
    </w:tbl>
    <w:p w14:paraId="66D45BA7" w14:textId="77777777" w:rsidR="00403CF9" w:rsidRPr="0096236E" w:rsidRDefault="00403CF9" w:rsidP="00403CF9">
      <w:pPr>
        <w:widowControl w:val="0"/>
        <w:kinsoku w:val="0"/>
        <w:overflowPunct w:val="0"/>
        <w:autoSpaceDE w:val="0"/>
        <w:autoSpaceDN w:val="0"/>
        <w:adjustRightInd w:val="0"/>
        <w:spacing w:after="0" w:line="207" w:lineRule="exact"/>
        <w:rPr>
          <w:rFonts w:ascii="Times New Roman" w:eastAsia="Times New Roman" w:hAnsi="Times New Roman" w:cs="Times New Roman"/>
          <w:sz w:val="24"/>
          <w:szCs w:val="24"/>
        </w:rPr>
      </w:pPr>
    </w:p>
    <w:p w14:paraId="7BCCF0ED" w14:textId="5FF5974A" w:rsidR="00403CF9" w:rsidRPr="00C64E6A" w:rsidDel="00C64E6A" w:rsidRDefault="00FE422F" w:rsidP="00403CF9">
      <w:pPr>
        <w:widowControl w:val="0"/>
        <w:tabs>
          <w:tab w:val="left" w:pos="700"/>
        </w:tabs>
        <w:kinsoku w:val="0"/>
        <w:overflowPunct w:val="0"/>
        <w:autoSpaceDE w:val="0"/>
        <w:autoSpaceDN w:val="0"/>
        <w:adjustRightInd w:val="0"/>
        <w:spacing w:after="0" w:line="230" w:lineRule="exact"/>
        <w:rPr>
          <w:del w:id="75" w:author="Abhishek Patil" w:date="2021-02-23T23:23: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w:t>
      </w:r>
      <w:r>
        <w:rPr>
          <w:rFonts w:ascii="Times New Roman" w:hAnsi="Times New Roman" w:cs="Times New Roman"/>
          <w:sz w:val="16"/>
          <w:szCs w:val="16"/>
          <w:highlight w:val="yellow"/>
        </w:rPr>
        <w:t>8, 1044, 1554</w:t>
      </w:r>
      <w:r w:rsidRPr="000834D0">
        <w:rPr>
          <w:rFonts w:ascii="Times New Roman" w:hAnsi="Times New Roman" w:cs="Times New Roman"/>
          <w:sz w:val="16"/>
          <w:szCs w:val="16"/>
          <w:highlight w:val="yellow"/>
        </w:rPr>
        <w:t>]</w:t>
      </w:r>
      <w:del w:id="76" w:author="Abhishek Patil" w:date="2021-02-23T23:23:00Z">
        <w:r w:rsidR="00403CF9" w:rsidRPr="00C64E6A" w:rsidDel="00C64E6A">
          <w:rPr>
            <w:rFonts w:ascii="Times New Roman" w:eastAsia="Times New Roman" w:hAnsi="Times New Roman" w:cs="Times New Roman"/>
            <w:sz w:val="20"/>
            <w:szCs w:val="20"/>
          </w:rPr>
          <w:delText>The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encoding</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of</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the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UL</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Limiting</w:delText>
        </w:r>
        <w:r w:rsidR="00403CF9" w:rsidRPr="00C64E6A" w:rsidDel="00C64E6A">
          <w:rPr>
            <w:rFonts w:ascii="Times New Roman" w:eastAsia="Times New Roman" w:hAnsi="Times New Roman" w:cs="Times New Roman"/>
            <w:spacing w:val="2"/>
            <w:sz w:val="20"/>
            <w:szCs w:val="20"/>
          </w:rPr>
          <w:delText xml:space="preserve"> </w:delText>
        </w:r>
        <w:r w:rsidR="00403CF9" w:rsidRPr="00C64E6A" w:rsidDel="00C64E6A">
          <w:rPr>
            <w:rFonts w:ascii="Times New Roman" w:eastAsia="Times New Roman" w:hAnsi="Times New Roman" w:cs="Times New Roman"/>
            <w:sz w:val="20"/>
            <w:szCs w:val="20"/>
          </w:rPr>
          <w:delText>Mode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subfield</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is</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shown</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in</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Table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9-bc2</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(Encoding</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of</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UL</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Limiting</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Mode subfield).</w:delText>
        </w:r>
      </w:del>
    </w:p>
    <w:p w14:paraId="0043BD72" w14:textId="4184B2B2" w:rsidR="00403CF9" w:rsidRPr="00C64E6A" w:rsidDel="00C64E6A" w:rsidRDefault="00403CF9" w:rsidP="00403CF9">
      <w:pPr>
        <w:widowControl w:val="0"/>
        <w:tabs>
          <w:tab w:val="left" w:pos="2526"/>
        </w:tabs>
        <w:kinsoku w:val="0"/>
        <w:overflowPunct w:val="0"/>
        <w:autoSpaceDE w:val="0"/>
        <w:autoSpaceDN w:val="0"/>
        <w:adjustRightInd w:val="0"/>
        <w:spacing w:before="189" w:after="0" w:line="253" w:lineRule="exact"/>
        <w:ind w:left="2525"/>
        <w:outlineLvl w:val="4"/>
        <w:rPr>
          <w:del w:id="77" w:author="Abhishek Patil" w:date="2021-02-23T23:23:00Z"/>
          <w:rFonts w:ascii="Arial" w:eastAsia="Times New Roman" w:hAnsi="Arial" w:cs="Arial"/>
          <w:b/>
          <w:bCs/>
          <w:sz w:val="20"/>
          <w:szCs w:val="20"/>
        </w:rPr>
      </w:pPr>
      <w:del w:id="78" w:author="Abhishek Patil" w:date="2021-02-23T23:23:00Z">
        <w:r w:rsidRPr="00C64E6A" w:rsidDel="00C64E6A">
          <w:rPr>
            <w:rFonts w:ascii="Arial" w:eastAsia="Times New Roman" w:hAnsi="Arial" w:cs="Arial"/>
            <w:b/>
            <w:bCs/>
            <w:sz w:val="20"/>
            <w:szCs w:val="20"/>
          </w:rPr>
          <w:delText>Table 9-bc2 - Encoding of UL Limiting Mode</w:delText>
        </w:r>
        <w:r w:rsidRPr="00C64E6A" w:rsidDel="00C64E6A">
          <w:rPr>
            <w:rFonts w:ascii="Arial" w:eastAsia="Times New Roman" w:hAnsi="Arial" w:cs="Arial"/>
            <w:b/>
            <w:bCs/>
            <w:spacing w:val="-16"/>
            <w:sz w:val="20"/>
            <w:szCs w:val="20"/>
          </w:rPr>
          <w:delText xml:space="preserve"> </w:delText>
        </w:r>
        <w:r w:rsidRPr="00C64E6A" w:rsidDel="00C64E6A">
          <w:rPr>
            <w:rFonts w:ascii="Arial" w:eastAsia="Times New Roman" w:hAnsi="Arial" w:cs="Arial"/>
            <w:b/>
            <w:bCs/>
            <w:sz w:val="20"/>
            <w:szCs w:val="20"/>
          </w:rPr>
          <w:delText>subfield</w:delText>
        </w:r>
      </w:del>
      <w:r w:rsidR="003D77A0" w:rsidRPr="000834D0">
        <w:rPr>
          <w:rFonts w:ascii="Times New Roman" w:hAnsi="Times New Roman" w:cs="Times New Roman"/>
          <w:sz w:val="16"/>
          <w:szCs w:val="16"/>
          <w:highlight w:val="yellow"/>
        </w:rPr>
        <w:t>[CID 108</w:t>
      </w:r>
      <w:r w:rsidR="003D77A0">
        <w:rPr>
          <w:rFonts w:ascii="Times New Roman" w:hAnsi="Times New Roman" w:cs="Times New Roman"/>
          <w:sz w:val="16"/>
          <w:szCs w:val="16"/>
          <w:highlight w:val="yellow"/>
        </w:rPr>
        <w:t>8, 1044, 1554</w:t>
      </w:r>
      <w:r w:rsidR="003D77A0" w:rsidRPr="000834D0">
        <w:rPr>
          <w:rFonts w:ascii="Times New Roman" w:hAnsi="Times New Roman" w:cs="Times New Roman"/>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345"/>
        <w:gridCol w:w="1350"/>
        <w:gridCol w:w="6750"/>
      </w:tblGrid>
      <w:tr w:rsidR="00403CF9" w:rsidRPr="00C64E6A" w:rsidDel="00C64E6A" w14:paraId="2B6056F4" w14:textId="47FA9E11" w:rsidTr="00F6659B">
        <w:trPr>
          <w:trHeight w:val="220"/>
          <w:jc w:val="center"/>
          <w:del w:id="79"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41C76FF1" w14:textId="2855433B" w:rsidR="00403CF9" w:rsidRPr="00C64E6A" w:rsidDel="00C64E6A" w:rsidRDefault="00403CF9" w:rsidP="001D269A">
            <w:pPr>
              <w:widowControl w:val="0"/>
              <w:kinsoku w:val="0"/>
              <w:overflowPunct w:val="0"/>
              <w:autoSpaceDE w:val="0"/>
              <w:autoSpaceDN w:val="0"/>
              <w:adjustRightInd w:val="0"/>
              <w:spacing w:after="0" w:line="210" w:lineRule="exact"/>
              <w:ind w:left="105"/>
              <w:rPr>
                <w:del w:id="80" w:author="Abhishek Patil" w:date="2021-02-23T23:23:00Z"/>
                <w:rFonts w:ascii="Times New Roman" w:eastAsia="Times New Roman" w:hAnsi="Times New Roman" w:cs="Times New Roman"/>
                <w:b/>
                <w:bCs/>
                <w:sz w:val="20"/>
                <w:szCs w:val="20"/>
              </w:rPr>
            </w:pPr>
            <w:del w:id="81" w:author="Abhishek Patil" w:date="2021-02-23T23:23:00Z">
              <w:r w:rsidRPr="00C64E6A" w:rsidDel="00C64E6A">
                <w:rPr>
                  <w:rFonts w:ascii="Times New Roman" w:eastAsia="Times New Roman" w:hAnsi="Times New Roman" w:cs="Times New Roman"/>
                  <w:b/>
                  <w:bCs/>
                  <w:sz w:val="20"/>
                  <w:szCs w:val="20"/>
                </w:rPr>
                <w:delText>Subfield value</w:delText>
              </w:r>
            </w:del>
          </w:p>
        </w:tc>
        <w:tc>
          <w:tcPr>
            <w:tcW w:w="1350" w:type="dxa"/>
            <w:tcBorders>
              <w:top w:val="single" w:sz="4" w:space="0" w:color="000000"/>
              <w:left w:val="single" w:sz="4" w:space="0" w:color="000000"/>
              <w:bottom w:val="single" w:sz="4" w:space="0" w:color="000000"/>
              <w:right w:val="single" w:sz="4" w:space="0" w:color="000000"/>
            </w:tcBorders>
          </w:tcPr>
          <w:p w14:paraId="1B1E4CDE" w14:textId="40BC043D" w:rsidR="00403CF9" w:rsidRPr="00C64E6A" w:rsidDel="00C64E6A" w:rsidRDefault="00403CF9" w:rsidP="001D269A">
            <w:pPr>
              <w:widowControl w:val="0"/>
              <w:kinsoku w:val="0"/>
              <w:overflowPunct w:val="0"/>
              <w:autoSpaceDE w:val="0"/>
              <w:autoSpaceDN w:val="0"/>
              <w:adjustRightInd w:val="0"/>
              <w:spacing w:after="0" w:line="210" w:lineRule="exact"/>
              <w:ind w:left="100"/>
              <w:rPr>
                <w:del w:id="82" w:author="Abhishek Patil" w:date="2021-02-23T23:23:00Z"/>
                <w:rFonts w:ascii="Times New Roman" w:eastAsia="Times New Roman" w:hAnsi="Times New Roman" w:cs="Times New Roman"/>
                <w:b/>
                <w:bCs/>
                <w:sz w:val="20"/>
                <w:szCs w:val="20"/>
              </w:rPr>
            </w:pPr>
            <w:del w:id="83" w:author="Abhishek Patil" w:date="2021-02-23T23:23:00Z">
              <w:r w:rsidRPr="00C64E6A" w:rsidDel="00C64E6A">
                <w:rPr>
                  <w:rFonts w:ascii="Times New Roman" w:eastAsia="Times New Roman" w:hAnsi="Times New Roman" w:cs="Times New Roman"/>
                  <w:b/>
                  <w:bCs/>
                  <w:sz w:val="20"/>
                  <w:szCs w:val="20"/>
                </w:rPr>
                <w:delText>Definition</w:delText>
              </w:r>
            </w:del>
          </w:p>
        </w:tc>
        <w:tc>
          <w:tcPr>
            <w:tcW w:w="6750" w:type="dxa"/>
            <w:tcBorders>
              <w:top w:val="single" w:sz="4" w:space="0" w:color="000000"/>
              <w:left w:val="single" w:sz="4" w:space="0" w:color="000000"/>
              <w:bottom w:val="single" w:sz="4" w:space="0" w:color="000000"/>
              <w:right w:val="single" w:sz="4" w:space="0" w:color="000000"/>
            </w:tcBorders>
          </w:tcPr>
          <w:p w14:paraId="74779A1E" w14:textId="5151BE33" w:rsidR="00403CF9" w:rsidRPr="00C64E6A" w:rsidDel="00C64E6A" w:rsidRDefault="00403CF9" w:rsidP="001D269A">
            <w:pPr>
              <w:widowControl w:val="0"/>
              <w:kinsoku w:val="0"/>
              <w:overflowPunct w:val="0"/>
              <w:autoSpaceDE w:val="0"/>
              <w:autoSpaceDN w:val="0"/>
              <w:adjustRightInd w:val="0"/>
              <w:spacing w:after="0" w:line="210" w:lineRule="exact"/>
              <w:ind w:left="105"/>
              <w:rPr>
                <w:del w:id="84" w:author="Abhishek Patil" w:date="2021-02-23T23:23:00Z"/>
                <w:rFonts w:ascii="Times New Roman" w:eastAsia="Times New Roman" w:hAnsi="Times New Roman" w:cs="Times New Roman"/>
                <w:b/>
                <w:bCs/>
                <w:sz w:val="20"/>
                <w:szCs w:val="20"/>
              </w:rPr>
            </w:pPr>
            <w:del w:id="85" w:author="Abhishek Patil" w:date="2021-02-23T23:23:00Z">
              <w:r w:rsidRPr="00C64E6A" w:rsidDel="00C64E6A">
                <w:rPr>
                  <w:rFonts w:ascii="Times New Roman" w:eastAsia="Times New Roman" w:hAnsi="Times New Roman" w:cs="Times New Roman"/>
                  <w:b/>
                  <w:bCs/>
                  <w:sz w:val="20"/>
                  <w:szCs w:val="20"/>
                </w:rPr>
                <w:delText>Encoding</w:delText>
              </w:r>
            </w:del>
          </w:p>
        </w:tc>
      </w:tr>
      <w:tr w:rsidR="00403CF9" w:rsidRPr="00C64E6A" w:rsidDel="00C64E6A" w14:paraId="75251F8C" w14:textId="0211BDA5" w:rsidTr="00F6659B">
        <w:trPr>
          <w:trHeight w:val="134"/>
          <w:jc w:val="center"/>
          <w:del w:id="86"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29F49167" w14:textId="25B9C12E" w:rsidR="00403CF9" w:rsidRPr="00C64E6A" w:rsidDel="00C64E6A" w:rsidRDefault="00403CF9" w:rsidP="00B01B1F">
            <w:pPr>
              <w:widowControl w:val="0"/>
              <w:kinsoku w:val="0"/>
              <w:overflowPunct w:val="0"/>
              <w:autoSpaceDE w:val="0"/>
              <w:autoSpaceDN w:val="0"/>
              <w:adjustRightInd w:val="0"/>
              <w:spacing w:after="0" w:line="222" w:lineRule="exact"/>
              <w:jc w:val="center"/>
              <w:rPr>
                <w:del w:id="87" w:author="Abhishek Patil" w:date="2021-02-23T23:23:00Z"/>
                <w:rFonts w:ascii="Times New Roman" w:eastAsia="Times New Roman" w:hAnsi="Times New Roman" w:cs="Times New Roman"/>
                <w:sz w:val="20"/>
                <w:szCs w:val="20"/>
              </w:rPr>
            </w:pPr>
            <w:del w:id="88" w:author="Abhishek Patil" w:date="2021-02-23T23:23:00Z">
              <w:r w:rsidRPr="00C64E6A" w:rsidDel="00C64E6A">
                <w:rPr>
                  <w:rFonts w:ascii="Times New Roman" w:eastAsia="Times New Roman" w:hAnsi="Times New Roman" w:cs="Times New Roman"/>
                  <w:sz w:val="20"/>
                  <w:szCs w:val="20"/>
                </w:rPr>
                <w:delText>0</w:delText>
              </w:r>
            </w:del>
          </w:p>
        </w:tc>
        <w:tc>
          <w:tcPr>
            <w:tcW w:w="1350" w:type="dxa"/>
            <w:tcBorders>
              <w:top w:val="single" w:sz="4" w:space="0" w:color="000000"/>
              <w:left w:val="single" w:sz="4" w:space="0" w:color="000000"/>
              <w:bottom w:val="single" w:sz="4" w:space="0" w:color="000000"/>
              <w:right w:val="single" w:sz="4" w:space="0" w:color="000000"/>
            </w:tcBorders>
          </w:tcPr>
          <w:p w14:paraId="267AF031" w14:textId="1B5CC102" w:rsidR="00403CF9" w:rsidRPr="00C64E6A" w:rsidDel="00C64E6A" w:rsidRDefault="00403CF9" w:rsidP="00F6659B">
            <w:pPr>
              <w:widowControl w:val="0"/>
              <w:kinsoku w:val="0"/>
              <w:overflowPunct w:val="0"/>
              <w:autoSpaceDE w:val="0"/>
              <w:autoSpaceDN w:val="0"/>
              <w:adjustRightInd w:val="0"/>
              <w:spacing w:after="0" w:line="240" w:lineRule="auto"/>
              <w:rPr>
                <w:del w:id="89" w:author="Abhishek Patil" w:date="2021-02-23T23:23:00Z"/>
                <w:rFonts w:ascii="Times New Roman" w:eastAsia="Times New Roman" w:hAnsi="Times New Roman" w:cs="Times New Roman"/>
                <w:sz w:val="20"/>
                <w:szCs w:val="20"/>
              </w:rPr>
            </w:pPr>
            <w:del w:id="90" w:author="Abhishek Patil" w:date="2021-02-23T23:23:00Z">
              <w:r w:rsidRPr="00C64E6A" w:rsidDel="00C64E6A">
                <w:rPr>
                  <w:rFonts w:ascii="Times New Roman" w:eastAsia="Times New Roman" w:hAnsi="Times New Roman" w:cs="Times New Roman"/>
                  <w:sz w:val="20"/>
                  <w:szCs w:val="20"/>
                </w:rPr>
                <w:delText>Uniform</w:delText>
              </w:r>
            </w:del>
          </w:p>
        </w:tc>
        <w:tc>
          <w:tcPr>
            <w:tcW w:w="6750" w:type="dxa"/>
            <w:tcBorders>
              <w:top w:val="single" w:sz="4" w:space="0" w:color="000000"/>
              <w:left w:val="single" w:sz="4" w:space="0" w:color="000000"/>
              <w:bottom w:val="single" w:sz="4" w:space="0" w:color="000000"/>
              <w:right w:val="single" w:sz="4" w:space="0" w:color="000000"/>
            </w:tcBorders>
          </w:tcPr>
          <w:p w14:paraId="555D3E1F" w14:textId="1D6D3833" w:rsidR="00403CF9" w:rsidRPr="00C64E6A" w:rsidDel="00C64E6A" w:rsidRDefault="00403CF9" w:rsidP="00B01B1F">
            <w:pPr>
              <w:widowControl w:val="0"/>
              <w:suppressAutoHyphens/>
              <w:kinsoku w:val="0"/>
              <w:overflowPunct w:val="0"/>
              <w:autoSpaceDE w:val="0"/>
              <w:autoSpaceDN w:val="0"/>
              <w:adjustRightInd w:val="0"/>
              <w:spacing w:after="0" w:line="222" w:lineRule="exact"/>
              <w:rPr>
                <w:del w:id="91" w:author="Abhishek Patil" w:date="2021-02-23T23:23:00Z"/>
                <w:rFonts w:ascii="Times New Roman" w:eastAsia="Times New Roman" w:hAnsi="Times New Roman" w:cs="Times New Roman"/>
                <w:sz w:val="20"/>
                <w:szCs w:val="20"/>
              </w:rPr>
            </w:pPr>
            <w:del w:id="92" w:author="Abhishek Patil" w:date="2021-02-23T23:23:00Z">
              <w:r w:rsidRPr="00C64E6A" w:rsidDel="00C64E6A">
                <w:rPr>
                  <w:rFonts w:ascii="Times New Roman" w:eastAsia="Times New Roman" w:hAnsi="Times New Roman" w:cs="Times New Roman"/>
                  <w:sz w:val="20"/>
                  <w:szCs w:val="20"/>
                </w:rPr>
                <w:delText xml:space="preserve">AP applies no restrictions or allows a fixed amount or frequency of </w:delText>
              </w:r>
              <w:r w:rsidR="00F5766F" w:rsidRPr="00C64E6A" w:rsidDel="00C64E6A">
                <w:rPr>
                  <w:rFonts w:ascii="Times New Roman" w:eastAsia="Times New Roman" w:hAnsi="Times New Roman" w:cs="Times New Roman"/>
                  <w:sz w:val="20"/>
                  <w:szCs w:val="20"/>
                </w:rPr>
                <w:delText>HLP payload</w:delText>
              </w:r>
              <w:r w:rsidRPr="00C64E6A" w:rsidDel="00C64E6A">
                <w:rPr>
                  <w:rFonts w:ascii="Times New Roman" w:eastAsia="Times New Roman" w:hAnsi="Times New Roman" w:cs="Times New Roman"/>
                  <w:sz w:val="20"/>
                  <w:szCs w:val="20"/>
                </w:rPr>
                <w:delText xml:space="preserve"> from a non-AP STA to be relayed to a specified destination, independent of the destination.</w:delText>
              </w:r>
            </w:del>
          </w:p>
        </w:tc>
      </w:tr>
      <w:tr w:rsidR="00403CF9" w:rsidRPr="00C64E6A" w:rsidDel="00C64E6A" w14:paraId="5AEA5212" w14:textId="08245E86" w:rsidTr="00F6659B">
        <w:trPr>
          <w:trHeight w:val="368"/>
          <w:jc w:val="center"/>
          <w:del w:id="93"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2C383A77" w14:textId="4076C2C3" w:rsidR="00403CF9" w:rsidRPr="00C64E6A" w:rsidDel="00C64E6A" w:rsidRDefault="00403CF9" w:rsidP="00B01B1F">
            <w:pPr>
              <w:widowControl w:val="0"/>
              <w:kinsoku w:val="0"/>
              <w:overflowPunct w:val="0"/>
              <w:autoSpaceDE w:val="0"/>
              <w:autoSpaceDN w:val="0"/>
              <w:adjustRightInd w:val="0"/>
              <w:spacing w:after="0" w:line="222" w:lineRule="exact"/>
              <w:jc w:val="center"/>
              <w:rPr>
                <w:del w:id="94" w:author="Abhishek Patil" w:date="2021-02-23T23:23:00Z"/>
                <w:rFonts w:ascii="Times New Roman" w:eastAsia="Times New Roman" w:hAnsi="Times New Roman" w:cs="Times New Roman"/>
                <w:sz w:val="20"/>
                <w:szCs w:val="20"/>
              </w:rPr>
            </w:pPr>
            <w:del w:id="95" w:author="Abhishek Patil" w:date="2021-02-23T23:23:00Z">
              <w:r w:rsidRPr="00C64E6A" w:rsidDel="00C64E6A">
                <w:rPr>
                  <w:rFonts w:ascii="Times New Roman" w:eastAsia="Times New Roman" w:hAnsi="Times New Roman" w:cs="Times New Roman"/>
                  <w:sz w:val="20"/>
                  <w:szCs w:val="20"/>
                </w:rPr>
                <w:lastRenderedPageBreak/>
                <w:delText>1</w:delText>
              </w:r>
            </w:del>
          </w:p>
        </w:tc>
        <w:tc>
          <w:tcPr>
            <w:tcW w:w="1350" w:type="dxa"/>
            <w:tcBorders>
              <w:top w:val="single" w:sz="4" w:space="0" w:color="000000"/>
              <w:left w:val="single" w:sz="4" w:space="0" w:color="000000"/>
              <w:bottom w:val="single" w:sz="4" w:space="0" w:color="000000"/>
              <w:right w:val="single" w:sz="4" w:space="0" w:color="000000"/>
            </w:tcBorders>
          </w:tcPr>
          <w:p w14:paraId="0427C3C5" w14:textId="5DCF2F56" w:rsidR="00403CF9" w:rsidRPr="00C64E6A" w:rsidDel="00C64E6A" w:rsidRDefault="00403CF9" w:rsidP="00F6659B">
            <w:pPr>
              <w:widowControl w:val="0"/>
              <w:suppressAutoHyphens/>
              <w:kinsoku w:val="0"/>
              <w:overflowPunct w:val="0"/>
              <w:autoSpaceDE w:val="0"/>
              <w:autoSpaceDN w:val="0"/>
              <w:adjustRightInd w:val="0"/>
              <w:spacing w:after="0" w:line="240" w:lineRule="auto"/>
              <w:rPr>
                <w:del w:id="96" w:author="Abhishek Patil" w:date="2021-02-23T23:23:00Z"/>
                <w:rFonts w:ascii="Times New Roman" w:eastAsia="Times New Roman" w:hAnsi="Times New Roman" w:cs="Times New Roman"/>
                <w:sz w:val="20"/>
                <w:szCs w:val="20"/>
              </w:rPr>
            </w:pPr>
            <w:del w:id="97" w:author="Abhishek Patil" w:date="2021-02-23T23:23:00Z">
              <w:r w:rsidRPr="00C64E6A" w:rsidDel="00C64E6A">
                <w:rPr>
                  <w:rFonts w:ascii="Times New Roman" w:eastAsia="Times New Roman" w:hAnsi="Times New Roman" w:cs="Times New Roman"/>
                  <w:sz w:val="20"/>
                  <w:szCs w:val="20"/>
                </w:rPr>
                <w:delText xml:space="preserve">Per </w:delText>
              </w:r>
              <w:r w:rsidR="00A30E11" w:rsidRPr="00C64E6A" w:rsidDel="00C64E6A">
                <w:rPr>
                  <w:rFonts w:ascii="Times New Roman" w:eastAsia="Times New Roman" w:hAnsi="Times New Roman" w:cs="Times New Roman"/>
                  <w:sz w:val="20"/>
                  <w:szCs w:val="20"/>
                </w:rPr>
                <w:delText>Destination</w:delText>
              </w:r>
            </w:del>
          </w:p>
        </w:tc>
        <w:tc>
          <w:tcPr>
            <w:tcW w:w="6750" w:type="dxa"/>
            <w:tcBorders>
              <w:top w:val="single" w:sz="4" w:space="0" w:color="000000"/>
              <w:left w:val="single" w:sz="4" w:space="0" w:color="000000"/>
              <w:bottom w:val="single" w:sz="4" w:space="0" w:color="000000"/>
              <w:right w:val="single" w:sz="4" w:space="0" w:color="000000"/>
            </w:tcBorders>
          </w:tcPr>
          <w:p w14:paraId="048E1C8F" w14:textId="13358B0E" w:rsidR="00403CF9" w:rsidRPr="00C64E6A" w:rsidDel="00C64E6A" w:rsidRDefault="00403CF9" w:rsidP="00F6659B">
            <w:pPr>
              <w:widowControl w:val="0"/>
              <w:suppressAutoHyphens/>
              <w:kinsoku w:val="0"/>
              <w:overflowPunct w:val="0"/>
              <w:autoSpaceDE w:val="0"/>
              <w:autoSpaceDN w:val="0"/>
              <w:adjustRightInd w:val="0"/>
              <w:spacing w:after="0" w:line="240" w:lineRule="auto"/>
              <w:rPr>
                <w:del w:id="98" w:author="Abhishek Patil" w:date="2021-02-23T23:23:00Z"/>
                <w:rFonts w:ascii="Times New Roman" w:eastAsia="Times New Roman" w:hAnsi="Times New Roman" w:cs="Times New Roman"/>
                <w:sz w:val="20"/>
                <w:szCs w:val="20"/>
              </w:rPr>
            </w:pPr>
            <w:del w:id="99" w:author="Abhishek Patil" w:date="2021-02-23T23:23:00Z">
              <w:r w:rsidRPr="00C64E6A" w:rsidDel="00C64E6A">
                <w:rPr>
                  <w:rFonts w:ascii="Times New Roman" w:eastAsia="Times New Roman" w:hAnsi="Times New Roman" w:cs="Times New Roman"/>
                  <w:sz w:val="20"/>
                  <w:szCs w:val="20"/>
                </w:rPr>
                <w:delText xml:space="preserve">AP applies limits to the amount or frequency of </w:delText>
              </w:r>
              <w:r w:rsidR="00F5766F" w:rsidRPr="00C64E6A" w:rsidDel="00C64E6A">
                <w:rPr>
                  <w:rFonts w:ascii="Times New Roman" w:eastAsia="Times New Roman" w:hAnsi="Times New Roman" w:cs="Times New Roman"/>
                  <w:sz w:val="20"/>
                  <w:szCs w:val="20"/>
                </w:rPr>
                <w:delText>HLP payload</w:delText>
              </w:r>
              <w:r w:rsidRPr="00C64E6A" w:rsidDel="00C64E6A">
                <w:rPr>
                  <w:rFonts w:ascii="Times New Roman" w:eastAsia="Times New Roman" w:hAnsi="Times New Roman" w:cs="Times New Roman"/>
                  <w:sz w:val="20"/>
                  <w:szCs w:val="20"/>
                </w:rPr>
                <w:delText xml:space="preserve"> from a non-AP STA to be relayed to a specified destination, based on a relationship established with the destination.</w:delText>
              </w:r>
            </w:del>
          </w:p>
        </w:tc>
      </w:tr>
      <w:tr w:rsidR="00403CF9" w:rsidRPr="0096236E" w:rsidDel="00C64E6A" w14:paraId="55D88890" w14:textId="20ADF0CB" w:rsidTr="00F6659B">
        <w:trPr>
          <w:trHeight w:val="220"/>
          <w:jc w:val="center"/>
          <w:del w:id="100"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6A5B5840" w14:textId="3223D746" w:rsidR="00403CF9" w:rsidRPr="00C64E6A" w:rsidDel="00C64E6A" w:rsidRDefault="00403CF9" w:rsidP="00B01B1F">
            <w:pPr>
              <w:widowControl w:val="0"/>
              <w:kinsoku w:val="0"/>
              <w:overflowPunct w:val="0"/>
              <w:autoSpaceDE w:val="0"/>
              <w:autoSpaceDN w:val="0"/>
              <w:adjustRightInd w:val="0"/>
              <w:spacing w:after="0" w:line="210" w:lineRule="exact"/>
              <w:jc w:val="center"/>
              <w:rPr>
                <w:del w:id="101" w:author="Abhishek Patil" w:date="2021-02-23T23:23:00Z"/>
                <w:rFonts w:ascii="Times New Roman" w:eastAsia="Times New Roman" w:hAnsi="Times New Roman" w:cs="Times New Roman"/>
                <w:sz w:val="20"/>
                <w:szCs w:val="20"/>
              </w:rPr>
            </w:pPr>
            <w:del w:id="102" w:author="Abhishek Patil" w:date="2021-02-23T23:23:00Z">
              <w:r w:rsidRPr="00C64E6A" w:rsidDel="00C64E6A">
                <w:rPr>
                  <w:rFonts w:ascii="Times New Roman" w:eastAsia="Times New Roman" w:hAnsi="Times New Roman" w:cs="Times New Roman"/>
                  <w:sz w:val="20"/>
                  <w:szCs w:val="20"/>
                </w:rPr>
                <w:delText>2 – 3</w:delText>
              </w:r>
            </w:del>
          </w:p>
        </w:tc>
        <w:tc>
          <w:tcPr>
            <w:tcW w:w="1350" w:type="dxa"/>
            <w:tcBorders>
              <w:top w:val="single" w:sz="4" w:space="0" w:color="000000"/>
              <w:left w:val="single" w:sz="4" w:space="0" w:color="000000"/>
              <w:bottom w:val="single" w:sz="4" w:space="0" w:color="000000"/>
              <w:right w:val="single" w:sz="4" w:space="0" w:color="000000"/>
            </w:tcBorders>
          </w:tcPr>
          <w:p w14:paraId="4D5575AD" w14:textId="2757875C" w:rsidR="00403CF9" w:rsidRPr="0096236E" w:rsidDel="00C64E6A" w:rsidRDefault="00403CF9" w:rsidP="001D269A">
            <w:pPr>
              <w:widowControl w:val="0"/>
              <w:kinsoku w:val="0"/>
              <w:overflowPunct w:val="0"/>
              <w:autoSpaceDE w:val="0"/>
              <w:autoSpaceDN w:val="0"/>
              <w:adjustRightInd w:val="0"/>
              <w:spacing w:after="0" w:line="210" w:lineRule="exact"/>
              <w:ind w:left="100"/>
              <w:rPr>
                <w:del w:id="103" w:author="Abhishek Patil" w:date="2021-02-23T23:23:00Z"/>
                <w:rFonts w:ascii="Times New Roman" w:eastAsia="Times New Roman" w:hAnsi="Times New Roman" w:cs="Times New Roman"/>
                <w:sz w:val="20"/>
                <w:szCs w:val="20"/>
              </w:rPr>
            </w:pPr>
            <w:del w:id="104" w:author="Abhishek Patil" w:date="2021-02-23T23:23:00Z">
              <w:r w:rsidRPr="00C64E6A" w:rsidDel="00C64E6A">
                <w:rPr>
                  <w:rFonts w:ascii="Times New Roman" w:eastAsia="Times New Roman" w:hAnsi="Times New Roman" w:cs="Times New Roman"/>
                  <w:sz w:val="20"/>
                  <w:szCs w:val="20"/>
                </w:rPr>
                <w:delText>Reserved</w:delText>
              </w:r>
            </w:del>
          </w:p>
        </w:tc>
        <w:tc>
          <w:tcPr>
            <w:tcW w:w="6750" w:type="dxa"/>
            <w:tcBorders>
              <w:top w:val="single" w:sz="4" w:space="0" w:color="000000"/>
              <w:left w:val="single" w:sz="4" w:space="0" w:color="000000"/>
              <w:bottom w:val="single" w:sz="4" w:space="0" w:color="000000"/>
              <w:right w:val="single" w:sz="4" w:space="0" w:color="000000"/>
            </w:tcBorders>
          </w:tcPr>
          <w:p w14:paraId="6290534C" w14:textId="63F09C6D" w:rsidR="00403CF9" w:rsidRPr="0096236E" w:rsidDel="00C64E6A" w:rsidRDefault="00403CF9" w:rsidP="001D269A">
            <w:pPr>
              <w:widowControl w:val="0"/>
              <w:kinsoku w:val="0"/>
              <w:overflowPunct w:val="0"/>
              <w:autoSpaceDE w:val="0"/>
              <w:autoSpaceDN w:val="0"/>
              <w:adjustRightInd w:val="0"/>
              <w:spacing w:after="0" w:line="240" w:lineRule="auto"/>
              <w:rPr>
                <w:del w:id="105" w:author="Abhishek Patil" w:date="2021-02-23T23:23:00Z"/>
                <w:rFonts w:ascii="Times New Roman" w:eastAsia="Times New Roman" w:hAnsi="Times New Roman" w:cs="Times New Roman"/>
                <w:sz w:val="16"/>
                <w:szCs w:val="16"/>
              </w:rPr>
            </w:pPr>
          </w:p>
        </w:tc>
      </w:tr>
    </w:tbl>
    <w:p w14:paraId="5044B177" w14:textId="4BFB6480" w:rsidR="00403CF9" w:rsidDel="00C64E6A" w:rsidRDefault="00403CF9" w:rsidP="00403CF9">
      <w:pPr>
        <w:widowControl w:val="0"/>
        <w:tabs>
          <w:tab w:val="left" w:pos="700"/>
        </w:tabs>
        <w:kinsoku w:val="0"/>
        <w:overflowPunct w:val="0"/>
        <w:autoSpaceDE w:val="0"/>
        <w:autoSpaceDN w:val="0"/>
        <w:adjustRightInd w:val="0"/>
        <w:spacing w:after="0" w:line="230" w:lineRule="exact"/>
        <w:jc w:val="both"/>
        <w:rPr>
          <w:del w:id="106" w:author="Abhishek Patil" w:date="2021-02-23T23:23:00Z"/>
          <w:rFonts w:ascii="Times New Roman" w:eastAsia="Times New Roman" w:hAnsi="Times New Roman" w:cs="Times New Roman"/>
          <w:sz w:val="20"/>
          <w:szCs w:val="20"/>
        </w:rPr>
      </w:pPr>
    </w:p>
    <w:p w14:paraId="76590BA7" w14:textId="560B4738" w:rsidR="00403CF9" w:rsidDel="00AC7011" w:rsidRDefault="0083238F" w:rsidP="00403CF9">
      <w:pPr>
        <w:widowControl w:val="0"/>
        <w:tabs>
          <w:tab w:val="left" w:pos="700"/>
        </w:tabs>
        <w:kinsoku w:val="0"/>
        <w:overflowPunct w:val="0"/>
        <w:autoSpaceDE w:val="0"/>
        <w:autoSpaceDN w:val="0"/>
        <w:adjustRightInd w:val="0"/>
        <w:spacing w:after="0" w:line="230" w:lineRule="exact"/>
        <w:jc w:val="both"/>
        <w:rPr>
          <w:del w:id="107" w:author="Abhishek Patil" w:date="2021-03-10T13:37: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08" w:author="Abhishek Patil" w:date="2021-03-10T13:37:00Z">
        <w:r w:rsidR="00403CF9" w:rsidRPr="0096236E" w:rsidDel="00AC7011">
          <w:rPr>
            <w:rFonts w:ascii="Times New Roman" w:eastAsia="Times New Roman" w:hAnsi="Times New Roman" w:cs="Times New Roman"/>
            <w:sz w:val="20"/>
            <w:szCs w:val="20"/>
          </w:rPr>
          <w:delText>The Metadata Embedding Supported subfield is set to 1 if the AP supports embedding of metadata (such</w:delText>
        </w:r>
        <w:r w:rsidR="00403CF9" w:rsidRPr="0096236E" w:rsidDel="00AC7011">
          <w:rPr>
            <w:rFonts w:ascii="Times New Roman" w:eastAsia="Times New Roman" w:hAnsi="Times New Roman" w:cs="Times New Roman"/>
            <w:spacing w:val="21"/>
            <w:sz w:val="20"/>
            <w:szCs w:val="20"/>
          </w:rPr>
          <w:delText xml:space="preserve"> </w:delText>
        </w:r>
        <w:r w:rsidR="00403CF9" w:rsidRPr="0096236E" w:rsidDel="00AC7011">
          <w:rPr>
            <w:rFonts w:ascii="Times New Roman" w:eastAsia="Times New Roman" w:hAnsi="Times New Roman" w:cs="Times New Roman"/>
            <w:sz w:val="20"/>
            <w:szCs w:val="20"/>
          </w:rPr>
          <w:delText>as</w:delText>
        </w:r>
        <w:r w:rsidR="00403CF9" w:rsidDel="00AC7011">
          <w:rPr>
            <w:rFonts w:ascii="Times New Roman" w:eastAsia="Times New Roman" w:hAnsi="Times New Roman" w:cs="Times New Roman"/>
            <w:sz w:val="20"/>
            <w:szCs w:val="20"/>
          </w:rPr>
          <w:delText xml:space="preserve"> </w:delText>
        </w:r>
        <w:r w:rsidR="00403CF9" w:rsidRPr="0096236E" w:rsidDel="00AC7011">
          <w:rPr>
            <w:rFonts w:ascii="Times New Roman" w:eastAsia="Times New Roman" w:hAnsi="Times New Roman" w:cs="Times New Roman"/>
            <w:sz w:val="20"/>
            <w:szCs w:val="20"/>
          </w:rPr>
          <w:delText>location,</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date/time,</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etc.</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based</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on</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relationship</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with</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destination),</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when</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a</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non-AP</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STA</w:delText>
        </w:r>
        <w:r w:rsidR="00403CF9" w:rsidDel="00AC7011">
          <w:rPr>
            <w:rFonts w:ascii="Times New Roman" w:eastAsia="Times New Roman" w:hAnsi="Times New Roman" w:cs="Times New Roman"/>
            <w:sz w:val="20"/>
            <w:szCs w:val="20"/>
          </w:rPr>
          <w:delText xml:space="preserve"> </w:delText>
        </w:r>
        <w:r w:rsidR="00403CF9" w:rsidRPr="0096236E" w:rsidDel="00AC7011">
          <w:rPr>
            <w:rFonts w:ascii="Times New Roman" w:eastAsia="Times New Roman" w:hAnsi="Times New Roman" w:cs="Times New Roman"/>
            <w:sz w:val="20"/>
            <w:szCs w:val="20"/>
          </w:rPr>
          <w:delText>requests</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embedding,</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before</w:delText>
        </w:r>
        <w:r w:rsidR="00403CF9" w:rsidRPr="0096236E" w:rsidDel="00AC7011">
          <w:rPr>
            <w:rFonts w:ascii="Times New Roman" w:eastAsia="Times New Roman" w:hAnsi="Times New Roman" w:cs="Times New Roman"/>
            <w:spacing w:val="38"/>
            <w:sz w:val="20"/>
            <w:szCs w:val="20"/>
          </w:rPr>
          <w:delText xml:space="preserve"> </w:delText>
        </w:r>
        <w:r w:rsidR="00403CF9" w:rsidDel="00AC7011">
          <w:rPr>
            <w:rFonts w:ascii="Times New Roman" w:eastAsia="Times New Roman" w:hAnsi="Times New Roman" w:cs="Times New Roman"/>
            <w:sz w:val="20"/>
            <w:szCs w:val="20"/>
          </w:rPr>
          <w:delText>relaying</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HLP</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payload</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carried</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in</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an</w:delText>
        </w:r>
        <w:r w:rsidR="006F38D4" w:rsidDel="00AC7011">
          <w:rPr>
            <w:rFonts w:ascii="Times New Roman" w:eastAsia="Times New Roman" w:hAnsi="Times New Roman" w:cs="Times New Roman"/>
            <w:sz w:val="20"/>
            <w:szCs w:val="20"/>
          </w:rPr>
          <w:delText xml:space="preserve"> EBCS</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UL</w:delText>
        </w:r>
        <w:r w:rsidR="00403CF9" w:rsidRPr="0096236E" w:rsidDel="00AC7011">
          <w:rPr>
            <w:rFonts w:ascii="Times New Roman" w:eastAsia="Times New Roman" w:hAnsi="Times New Roman" w:cs="Times New Roman"/>
            <w:spacing w:val="6"/>
            <w:sz w:val="20"/>
            <w:szCs w:val="20"/>
          </w:rPr>
          <w:delText xml:space="preserve"> </w:delText>
        </w:r>
        <w:r w:rsidR="00403CF9" w:rsidRPr="0096236E" w:rsidDel="00AC7011">
          <w:rPr>
            <w:rFonts w:ascii="Times New Roman" w:eastAsia="Times New Roman" w:hAnsi="Times New Roman" w:cs="Times New Roman"/>
            <w:sz w:val="20"/>
            <w:szCs w:val="20"/>
          </w:rPr>
          <w:delText>frame</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to</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38"/>
            <w:sz w:val="20"/>
            <w:szCs w:val="20"/>
          </w:rPr>
          <w:delText xml:space="preserve"> </w:delText>
        </w:r>
        <w:r w:rsidR="00403CF9" w:rsidDel="00AC7011">
          <w:rPr>
            <w:rFonts w:ascii="Times New Roman" w:eastAsia="Times New Roman" w:hAnsi="Times New Roman" w:cs="Times New Roman"/>
            <w:sz w:val="20"/>
            <w:szCs w:val="20"/>
          </w:rPr>
          <w:delText xml:space="preserve">specified </w:delText>
        </w:r>
        <w:r w:rsidR="00403CF9" w:rsidRPr="0096236E" w:rsidDel="00AC7011">
          <w:rPr>
            <w:rFonts w:ascii="Times New Roman" w:eastAsia="Times New Roman" w:hAnsi="Times New Roman" w:cs="Times New Roman"/>
            <w:sz w:val="20"/>
            <w:szCs w:val="20"/>
          </w:rPr>
          <w:delText>destination. Otherwise, the subfield is set t</w:delText>
        </w:r>
        <w:r w:rsidR="001F437F" w:rsidDel="00AC7011">
          <w:rPr>
            <w:rFonts w:ascii="Times New Roman" w:eastAsia="Times New Roman" w:hAnsi="Times New Roman" w:cs="Times New Roman"/>
            <w:sz w:val="20"/>
            <w:szCs w:val="20"/>
          </w:rPr>
          <w:delText xml:space="preserve">o </w:delText>
        </w:r>
        <w:r w:rsidR="00403CF9" w:rsidRPr="0096236E" w:rsidDel="00AC7011">
          <w:rPr>
            <w:rFonts w:ascii="Times New Roman" w:eastAsia="Times New Roman" w:hAnsi="Times New Roman" w:cs="Times New Roman"/>
            <w:sz w:val="20"/>
            <w:szCs w:val="20"/>
          </w:rPr>
          <w:delText>0.</w:delText>
        </w:r>
        <w:r w:rsidR="00403CF9" w:rsidRPr="007A1EA3" w:rsidDel="00AC7011">
          <w:rPr>
            <w:rFonts w:ascii="Times New Roman" w:eastAsia="Times New Roman" w:hAnsi="Times New Roman" w:cs="Times New Roman"/>
            <w:sz w:val="20"/>
            <w:szCs w:val="20"/>
          </w:rPr>
          <w:delText xml:space="preserve"> </w:delText>
        </w:r>
      </w:del>
    </w:p>
    <w:p w14:paraId="5120F54F" w14:textId="2E68CE79" w:rsidR="00403CF9" w:rsidRPr="008242ED" w:rsidDel="00AC7011" w:rsidRDefault="00403CF9" w:rsidP="00403CF9">
      <w:pPr>
        <w:widowControl w:val="0"/>
        <w:tabs>
          <w:tab w:val="left" w:pos="700"/>
        </w:tabs>
        <w:suppressAutoHyphens/>
        <w:kinsoku w:val="0"/>
        <w:overflowPunct w:val="0"/>
        <w:autoSpaceDE w:val="0"/>
        <w:autoSpaceDN w:val="0"/>
        <w:adjustRightInd w:val="0"/>
        <w:spacing w:after="0" w:line="230" w:lineRule="exact"/>
        <w:jc w:val="both"/>
        <w:rPr>
          <w:del w:id="109" w:author="Abhishek Patil" w:date="2021-03-10T13:37:00Z"/>
          <w:rFonts w:ascii="Times New Roman" w:eastAsia="Times New Roman" w:hAnsi="Times New Roman" w:cs="Times New Roman"/>
          <w:sz w:val="18"/>
          <w:szCs w:val="18"/>
        </w:rPr>
      </w:pPr>
      <w:del w:id="110" w:author="Abhishek Patil" w:date="2021-03-10T13:37:00Z">
        <w:r w:rsidRPr="008242ED" w:rsidDel="00AC7011">
          <w:rPr>
            <w:rFonts w:ascii="Times New Roman" w:eastAsia="Times New Roman" w:hAnsi="Times New Roman" w:cs="Times New Roman"/>
            <w:sz w:val="18"/>
            <w:szCs w:val="18"/>
          </w:rPr>
          <w:delText>NOTE – An EBCS non-AP STA</w:delText>
        </w:r>
        <w:r w:rsidDel="00AC7011">
          <w:rPr>
            <w:rFonts w:ascii="Times New Roman" w:eastAsia="Times New Roman" w:hAnsi="Times New Roman" w:cs="Times New Roman"/>
            <w:sz w:val="18"/>
            <w:szCs w:val="18"/>
          </w:rPr>
          <w:delText xml:space="preserve"> that transmits an </w:delText>
        </w:r>
        <w:r w:rsidR="006F38D4" w:rsidDel="00AC7011">
          <w:rPr>
            <w:rFonts w:ascii="Times New Roman" w:eastAsia="Times New Roman" w:hAnsi="Times New Roman" w:cs="Times New Roman"/>
            <w:sz w:val="18"/>
            <w:szCs w:val="18"/>
          </w:rPr>
          <w:delText xml:space="preserve">EBCS </w:delText>
        </w:r>
        <w:r w:rsidDel="00AC7011">
          <w:rPr>
            <w:rFonts w:ascii="Times New Roman" w:eastAsia="Times New Roman" w:hAnsi="Times New Roman" w:cs="Times New Roman"/>
            <w:sz w:val="18"/>
            <w:szCs w:val="18"/>
          </w:rPr>
          <w:delText>U</w:delText>
        </w:r>
        <w:r w:rsidRPr="006629E0" w:rsidDel="00AC7011">
          <w:rPr>
            <w:rFonts w:ascii="Times New Roman" w:eastAsia="Times New Roman" w:hAnsi="Times New Roman" w:cs="Times New Roman"/>
            <w:sz w:val="18"/>
            <w:szCs w:val="18"/>
          </w:rPr>
          <w:delText xml:space="preserve">L frame is not required to first discover APs that provide </w:delText>
        </w:r>
        <w:r w:rsidR="003E53EA" w:rsidRPr="006629E0" w:rsidDel="00AC7011">
          <w:rPr>
            <w:rFonts w:ascii="Times New Roman" w:eastAsia="Times New Roman" w:hAnsi="Times New Roman" w:cs="Times New Roman"/>
            <w:sz w:val="18"/>
            <w:szCs w:val="18"/>
          </w:rPr>
          <w:delText xml:space="preserve">a </w:delText>
        </w:r>
        <w:r w:rsidRPr="006629E0" w:rsidDel="00AC7011">
          <w:rPr>
            <w:rFonts w:ascii="Times New Roman" w:eastAsia="Times New Roman" w:hAnsi="Times New Roman" w:cs="Times New Roman"/>
            <w:sz w:val="18"/>
            <w:szCs w:val="18"/>
          </w:rPr>
          <w:delText>relaying service, or whether they support metadata embedding (see 11.100.3.3).</w:delText>
        </w:r>
      </w:del>
    </w:p>
    <w:p w14:paraId="06E12814" w14:textId="02BB74CD" w:rsidR="00403CF9" w:rsidRPr="00C4344F" w:rsidRDefault="00491902" w:rsidP="00C4344F">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0834D0">
        <w:rPr>
          <w:rFonts w:ascii="Times New Roman" w:hAnsi="Times New Roman" w:cs="Times New Roman"/>
          <w:sz w:val="16"/>
          <w:szCs w:val="16"/>
          <w:highlight w:val="yellow"/>
        </w:rPr>
        <w:t>[CID 1087]</w:t>
      </w:r>
      <w:del w:id="111" w:author="Abhishek Patil" w:date="2021-04-18T17:01:00Z">
        <w:r w:rsidR="00403CF9" w:rsidRPr="00C4344F" w:rsidDel="000C2377">
          <w:rPr>
            <w:rFonts w:ascii="Times New Roman" w:hAnsi="Times New Roman" w:cs="Times New Roman"/>
            <w:sz w:val="20"/>
            <w:szCs w:val="20"/>
          </w:rPr>
          <w:delText xml:space="preserve">If the AP transmits </w:delText>
        </w:r>
        <w:r w:rsidR="006F38D4" w:rsidRPr="00C4344F" w:rsidDel="000C2377">
          <w:rPr>
            <w:rFonts w:ascii="Times New Roman" w:hAnsi="Times New Roman" w:cs="Times New Roman"/>
            <w:sz w:val="20"/>
            <w:szCs w:val="20"/>
          </w:rPr>
          <w:delText>E</w:delText>
        </w:r>
        <w:r w:rsidR="00403CF9" w:rsidRPr="00C4344F" w:rsidDel="000C2377">
          <w:rPr>
            <w:rFonts w:ascii="Times New Roman" w:hAnsi="Times New Roman" w:cs="Times New Roman"/>
            <w:sz w:val="20"/>
            <w:szCs w:val="20"/>
          </w:rPr>
          <w:delText>BCS Info frames (see 9.6.7.101 (</w:delText>
        </w:r>
        <w:r w:rsidR="006F38D4" w:rsidRPr="00C4344F" w:rsidDel="000C2377">
          <w:rPr>
            <w:rFonts w:ascii="Times New Roman" w:hAnsi="Times New Roman" w:cs="Times New Roman"/>
            <w:sz w:val="20"/>
            <w:szCs w:val="20"/>
          </w:rPr>
          <w:delText>E</w:delText>
        </w:r>
        <w:r w:rsidR="00403CF9" w:rsidRPr="00C4344F" w:rsidDel="000C2377">
          <w:rPr>
            <w:rFonts w:ascii="Times New Roman" w:hAnsi="Times New Roman" w:cs="Times New Roman"/>
            <w:sz w:val="20"/>
            <w:szCs w:val="20"/>
          </w:rPr>
          <w:delText>BCS Info frame format)) at fixed intervals, the EBCS Info Frame Tx Countdown Present subfield of the Control field is set to 1 and t</w:delText>
        </w:r>
      </w:del>
      <w:ins w:id="112" w:author="Abhishek Patil" w:date="2021-04-18T17:01:00Z">
        <w:r w:rsidR="000C2377">
          <w:rPr>
            <w:rFonts w:ascii="Times New Roman" w:hAnsi="Times New Roman" w:cs="Times New Roman"/>
            <w:sz w:val="20"/>
            <w:szCs w:val="20"/>
          </w:rPr>
          <w:t>T</w:t>
        </w:r>
      </w:ins>
      <w:r w:rsidR="00403CF9" w:rsidRPr="00C4344F">
        <w:rPr>
          <w:rFonts w:ascii="Times New Roman" w:hAnsi="Times New Roman" w:cs="Times New Roman"/>
          <w:sz w:val="20"/>
          <w:szCs w:val="20"/>
        </w:rPr>
        <w:t xml:space="preserve">he EBCS Info Frame Tx Countdown </w:t>
      </w:r>
      <w:del w:id="113" w:author="Abhishek Patil" w:date="2021-05-07T08:23:00Z">
        <w:r w:rsidR="00403CF9" w:rsidRPr="00C4344F" w:rsidDel="00AF51BD">
          <w:rPr>
            <w:rFonts w:ascii="Times New Roman" w:hAnsi="Times New Roman" w:cs="Times New Roman"/>
            <w:sz w:val="20"/>
            <w:szCs w:val="20"/>
          </w:rPr>
          <w:delText>sub</w:delText>
        </w:r>
      </w:del>
      <w:r w:rsidR="00403CF9" w:rsidRPr="00C4344F">
        <w:rPr>
          <w:rFonts w:ascii="Times New Roman" w:hAnsi="Times New Roman" w:cs="Times New Roman"/>
          <w:sz w:val="20"/>
          <w:szCs w:val="20"/>
        </w:rPr>
        <w:t xml:space="preserve">field </w:t>
      </w:r>
      <w:del w:id="114" w:author="Abhishek Patil" w:date="2021-05-07T08:24:00Z">
        <w:r w:rsidR="00403CF9" w:rsidRPr="00C4344F" w:rsidDel="00AF51BD">
          <w:rPr>
            <w:rFonts w:ascii="Times New Roman" w:hAnsi="Times New Roman" w:cs="Times New Roman"/>
            <w:sz w:val="20"/>
            <w:szCs w:val="20"/>
          </w:rPr>
          <w:delText xml:space="preserve">in the element </w:delText>
        </w:r>
      </w:del>
      <w:r w:rsidR="00403CF9" w:rsidRPr="00C4344F">
        <w:rPr>
          <w:rFonts w:ascii="Times New Roman" w:hAnsi="Times New Roman" w:cs="Times New Roman"/>
          <w:sz w:val="20"/>
          <w:szCs w:val="20"/>
        </w:rPr>
        <w:t xml:space="preserve">indicates the number of TBTTs until the transmission of the next </w:t>
      </w:r>
      <w:r w:rsidR="00F8062B" w:rsidRPr="00C4344F">
        <w:rPr>
          <w:rFonts w:ascii="Times New Roman" w:hAnsi="Times New Roman" w:cs="Times New Roman"/>
          <w:sz w:val="20"/>
          <w:szCs w:val="20"/>
        </w:rPr>
        <w:t>E</w:t>
      </w:r>
      <w:r w:rsidR="00403CF9" w:rsidRPr="00C4344F">
        <w:rPr>
          <w:rFonts w:ascii="Times New Roman" w:hAnsi="Times New Roman" w:cs="Times New Roman"/>
          <w:sz w:val="20"/>
          <w:szCs w:val="20"/>
        </w:rPr>
        <w:t>BCS Info frame. The value 1 indicates that the frame is transmitted following the next TBTT</w:t>
      </w:r>
      <w:del w:id="115" w:author="Abhishek Patil" w:date="2021-04-22T11:05:00Z">
        <w:r w:rsidR="00403CF9" w:rsidRPr="00C4344F" w:rsidDel="001724A8">
          <w:rPr>
            <w:rFonts w:ascii="Times New Roman" w:hAnsi="Times New Roman" w:cs="Times New Roman"/>
            <w:sz w:val="20"/>
            <w:szCs w:val="20"/>
          </w:rPr>
          <w:delText xml:space="preserve"> (see 11.100.2.2)</w:delText>
        </w:r>
      </w:del>
      <w:r w:rsidR="00403CF9" w:rsidRPr="00C4344F">
        <w:rPr>
          <w:rFonts w:ascii="Times New Roman" w:hAnsi="Times New Roman" w:cs="Times New Roman"/>
          <w:sz w:val="20"/>
          <w:szCs w:val="20"/>
        </w:rPr>
        <w:t>. The value 0 is reserved.</w:t>
      </w:r>
      <w:del w:id="116" w:author="Abhishek Patil" w:date="2021-04-18T17:01:00Z">
        <w:r w:rsidR="00403CF9" w:rsidRPr="00C4344F" w:rsidDel="007F032C">
          <w:rPr>
            <w:rFonts w:ascii="Times New Roman" w:hAnsi="Times New Roman" w:cs="Times New Roman"/>
            <w:sz w:val="20"/>
            <w:szCs w:val="20"/>
          </w:rPr>
          <w:delText xml:space="preserve"> Otherwise the EBCS Info Frame Tx Countdown Present subfield of the Control field is set to 0 and the EBCS Info Frame Tx Countdown subfield is not included in the element.</w:delText>
        </w:r>
      </w:del>
    </w:p>
    <w:p w14:paraId="7A4027E9" w14:textId="41746648" w:rsidR="00092D35" w:rsidRDefault="00092D35" w:rsidP="00092D35">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0A480F42" w14:textId="77777777" w:rsidR="00092D35" w:rsidRPr="00DC2D23" w:rsidRDefault="00092D35" w:rsidP="00092D35">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DC2D23">
        <w:rPr>
          <w:rFonts w:ascii="Arial" w:eastAsia="Times New Roman" w:hAnsi="Arial" w:cs="Arial"/>
          <w:b/>
          <w:bCs/>
          <w:sz w:val="20"/>
          <w:szCs w:val="20"/>
        </w:rPr>
        <w:t>9.3.3.2 Beacon frame format</w:t>
      </w:r>
    </w:p>
    <w:p w14:paraId="097E02F7" w14:textId="77777777" w:rsidR="00092D35" w:rsidRPr="00266F0C" w:rsidRDefault="00092D35" w:rsidP="00092D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the following row in Table 9-32 as </w:t>
      </w:r>
      <w:r w:rsidRPr="00CB091F">
        <w:rPr>
          <w:rFonts w:ascii="Times New Roman" w:eastAsia="MS Mincho" w:hAnsi="Times New Roman" w:cs="Times New Roman"/>
          <w:b/>
          <w:bCs/>
          <w:i/>
          <w:iCs/>
          <w:color w:val="000000"/>
          <w:sz w:val="20"/>
          <w:szCs w:val="20"/>
          <w:highlight w:val="yellow"/>
        </w:rPr>
        <w:t>shown below:</w:t>
      </w:r>
    </w:p>
    <w:p w14:paraId="424462BF" w14:textId="77777777" w:rsidR="00092D35" w:rsidRDefault="00092D35" w:rsidP="00092D35">
      <w:pPr>
        <w:pStyle w:val="BodyText0"/>
        <w:kinsoku w:val="0"/>
        <w:overflowPunct w:val="0"/>
        <w:spacing w:before="90" w:after="54"/>
        <w:ind w:left="0" w:right="112" w:firstLine="0"/>
        <w:jc w:val="center"/>
        <w:rPr>
          <w:rFonts w:ascii="Arial" w:hAnsi="Arial" w:cs="Arial"/>
          <w:b/>
          <w:bCs/>
          <w:sz w:val="18"/>
          <w:szCs w:val="18"/>
        </w:rPr>
      </w:pPr>
      <w:r>
        <w:rPr>
          <w:rFonts w:ascii="Arial" w:hAnsi="Arial" w:cs="Arial"/>
          <w:b/>
          <w:bCs/>
          <w:sz w:val="18"/>
          <w:szCs w:val="18"/>
        </w:rPr>
        <w:t>Table</w:t>
      </w:r>
      <w:r>
        <w:rPr>
          <w:rFonts w:ascii="Arial" w:hAnsi="Arial" w:cs="Arial"/>
          <w:b/>
          <w:bCs/>
          <w:spacing w:val="-3"/>
          <w:sz w:val="18"/>
          <w:szCs w:val="18"/>
        </w:rPr>
        <w:t xml:space="preserve"> </w:t>
      </w:r>
      <w:r>
        <w:rPr>
          <w:rFonts w:ascii="Arial" w:hAnsi="Arial" w:cs="Arial"/>
          <w:b/>
          <w:bCs/>
          <w:sz w:val="18"/>
          <w:szCs w:val="18"/>
        </w:rPr>
        <w:t>9-32</w:t>
      </w:r>
      <w:r>
        <w:rPr>
          <w:sz w:val="24"/>
          <w:szCs w:val="24"/>
        </w:rPr>
        <w:t>—</w:t>
      </w:r>
      <w:r>
        <w:rPr>
          <w:rFonts w:ascii="Arial" w:hAnsi="Arial" w:cs="Arial"/>
          <w:b/>
          <w:bCs/>
          <w:sz w:val="18"/>
          <w:szCs w:val="18"/>
        </w:rPr>
        <w:t>Beacon</w:t>
      </w:r>
      <w:r>
        <w:rPr>
          <w:rFonts w:ascii="Arial" w:hAnsi="Arial" w:cs="Arial"/>
          <w:b/>
          <w:bCs/>
          <w:spacing w:val="-3"/>
          <w:sz w:val="18"/>
          <w:szCs w:val="18"/>
        </w:rPr>
        <w:t xml:space="preserve"> </w:t>
      </w:r>
      <w:r>
        <w:rPr>
          <w:rFonts w:ascii="Arial" w:hAnsi="Arial" w:cs="Arial"/>
          <w:b/>
          <w:bCs/>
          <w:sz w:val="18"/>
          <w:szCs w:val="18"/>
        </w:rPr>
        <w:t>frame</w:t>
      </w:r>
      <w:r>
        <w:rPr>
          <w:rFonts w:ascii="Arial" w:hAnsi="Arial" w:cs="Arial"/>
          <w:b/>
          <w:bCs/>
          <w:spacing w:val="-3"/>
          <w:sz w:val="18"/>
          <w:szCs w:val="18"/>
        </w:rPr>
        <w:t xml:space="preserve"> </w:t>
      </w:r>
      <w:r>
        <w:rPr>
          <w:rFonts w:ascii="Arial" w:hAnsi="Arial" w:cs="Arial"/>
          <w:b/>
          <w:bCs/>
          <w:sz w:val="18"/>
          <w:szCs w:val="18"/>
        </w:rPr>
        <w:t>body</w:t>
      </w:r>
    </w:p>
    <w:tbl>
      <w:tblPr>
        <w:tblW w:w="0" w:type="auto"/>
        <w:tblInd w:w="1138" w:type="dxa"/>
        <w:tblLayout w:type="fixed"/>
        <w:tblCellMar>
          <w:left w:w="0" w:type="dxa"/>
          <w:right w:w="0" w:type="dxa"/>
        </w:tblCellMar>
        <w:tblLook w:val="04A0" w:firstRow="1" w:lastRow="0" w:firstColumn="1" w:lastColumn="0" w:noHBand="0" w:noVBand="1"/>
      </w:tblPr>
      <w:tblGrid>
        <w:gridCol w:w="1116"/>
        <w:gridCol w:w="1738"/>
        <w:gridCol w:w="4947"/>
      </w:tblGrid>
      <w:tr w:rsidR="00092D35" w14:paraId="692E5377" w14:textId="77777777" w:rsidTr="004F7179">
        <w:trPr>
          <w:trHeight w:val="20"/>
        </w:trPr>
        <w:tc>
          <w:tcPr>
            <w:tcW w:w="1116" w:type="dxa"/>
            <w:tcBorders>
              <w:top w:val="single" w:sz="12" w:space="0" w:color="000000"/>
              <w:left w:val="single" w:sz="12" w:space="0" w:color="000000"/>
              <w:bottom w:val="single" w:sz="12" w:space="0" w:color="000000"/>
              <w:right w:val="single" w:sz="2" w:space="0" w:color="000000"/>
            </w:tcBorders>
          </w:tcPr>
          <w:p w14:paraId="419ABB97" w14:textId="77777777" w:rsidR="00092D35" w:rsidRDefault="00092D35" w:rsidP="004F7179">
            <w:pPr>
              <w:pStyle w:val="TableParagraph"/>
              <w:kinsoku w:val="0"/>
              <w:overflowPunct w:val="0"/>
              <w:ind w:left="299" w:right="278"/>
              <w:jc w:val="center"/>
              <w:rPr>
                <w:b/>
                <w:bCs/>
                <w:sz w:val="18"/>
                <w:szCs w:val="18"/>
              </w:rPr>
            </w:pPr>
            <w:r>
              <w:rPr>
                <w:b/>
                <w:bCs/>
                <w:sz w:val="18"/>
                <w:szCs w:val="18"/>
              </w:rPr>
              <w:t>Order</w:t>
            </w:r>
          </w:p>
        </w:tc>
        <w:tc>
          <w:tcPr>
            <w:tcW w:w="1738" w:type="dxa"/>
            <w:tcBorders>
              <w:top w:val="single" w:sz="12" w:space="0" w:color="000000"/>
              <w:left w:val="single" w:sz="2" w:space="0" w:color="000000"/>
              <w:bottom w:val="single" w:sz="12" w:space="0" w:color="000000"/>
              <w:right w:val="single" w:sz="2" w:space="0" w:color="000000"/>
            </w:tcBorders>
          </w:tcPr>
          <w:p w14:paraId="7D9EAFBF" w14:textId="77777777" w:rsidR="00092D35" w:rsidRDefault="00092D35" w:rsidP="004F7179">
            <w:pPr>
              <w:pStyle w:val="TableParagraph"/>
              <w:kinsoku w:val="0"/>
              <w:overflowPunct w:val="0"/>
              <w:ind w:left="414"/>
              <w:rPr>
                <w:b/>
                <w:bCs/>
                <w:sz w:val="18"/>
                <w:szCs w:val="18"/>
              </w:rPr>
            </w:pPr>
            <w:r>
              <w:rPr>
                <w:b/>
                <w:bCs/>
                <w:sz w:val="18"/>
                <w:szCs w:val="18"/>
              </w:rPr>
              <w:t>Information</w:t>
            </w:r>
          </w:p>
        </w:tc>
        <w:tc>
          <w:tcPr>
            <w:tcW w:w="4947" w:type="dxa"/>
            <w:tcBorders>
              <w:top w:val="single" w:sz="12" w:space="0" w:color="000000"/>
              <w:left w:val="single" w:sz="2" w:space="0" w:color="000000"/>
              <w:bottom w:val="single" w:sz="12" w:space="0" w:color="000000"/>
              <w:right w:val="single" w:sz="12" w:space="0" w:color="000000"/>
            </w:tcBorders>
          </w:tcPr>
          <w:p w14:paraId="026148B1" w14:textId="77777777" w:rsidR="00092D35" w:rsidRDefault="00092D35" w:rsidP="004F7179">
            <w:pPr>
              <w:pStyle w:val="TableParagraph"/>
              <w:kinsoku w:val="0"/>
              <w:overflowPunct w:val="0"/>
              <w:ind w:left="2249" w:right="2210"/>
              <w:jc w:val="center"/>
              <w:rPr>
                <w:b/>
                <w:bCs/>
                <w:sz w:val="18"/>
                <w:szCs w:val="18"/>
              </w:rPr>
            </w:pPr>
            <w:r>
              <w:rPr>
                <w:b/>
                <w:bCs/>
                <w:sz w:val="18"/>
                <w:szCs w:val="18"/>
              </w:rPr>
              <w:t>Notes</w:t>
            </w:r>
          </w:p>
        </w:tc>
      </w:tr>
      <w:tr w:rsidR="00092D35" w14:paraId="3959801E" w14:textId="77777777" w:rsidTr="004F7179">
        <w:trPr>
          <w:trHeight w:val="20"/>
        </w:trPr>
        <w:tc>
          <w:tcPr>
            <w:tcW w:w="1116" w:type="dxa"/>
            <w:tcBorders>
              <w:top w:val="single" w:sz="12" w:space="0" w:color="000000"/>
              <w:left w:val="single" w:sz="12" w:space="0" w:color="000000"/>
              <w:bottom w:val="single" w:sz="4" w:space="0" w:color="000000"/>
              <w:right w:val="single" w:sz="2" w:space="0" w:color="000000"/>
            </w:tcBorders>
            <w:hideMark/>
          </w:tcPr>
          <w:p w14:paraId="3144D9AB" w14:textId="77777777" w:rsidR="00092D35" w:rsidRDefault="00092D35" w:rsidP="00302F36">
            <w:pPr>
              <w:pStyle w:val="TableParagraph"/>
              <w:kinsoku w:val="0"/>
              <w:overflowPunct w:val="0"/>
              <w:spacing w:before="105" w:line="256" w:lineRule="auto"/>
              <w:ind w:left="298" w:right="278"/>
              <w:jc w:val="center"/>
              <w:rPr>
                <w:sz w:val="18"/>
                <w:szCs w:val="18"/>
              </w:rPr>
            </w:pPr>
            <w:r>
              <w:rPr>
                <w:sz w:val="18"/>
                <w:szCs w:val="18"/>
              </w:rPr>
              <w:t>93</w:t>
            </w:r>
          </w:p>
        </w:tc>
        <w:tc>
          <w:tcPr>
            <w:tcW w:w="1738" w:type="dxa"/>
            <w:tcBorders>
              <w:top w:val="single" w:sz="12" w:space="0" w:color="000000"/>
              <w:left w:val="single" w:sz="2" w:space="0" w:color="000000"/>
              <w:bottom w:val="single" w:sz="4" w:space="0" w:color="000000"/>
              <w:right w:val="single" w:sz="2" w:space="0" w:color="000000"/>
            </w:tcBorders>
            <w:hideMark/>
          </w:tcPr>
          <w:p w14:paraId="395F5302" w14:textId="77777777" w:rsidR="00092D35" w:rsidRDefault="00092D35" w:rsidP="00302F36">
            <w:pPr>
              <w:pStyle w:val="TableParagraph"/>
              <w:kinsoku w:val="0"/>
              <w:overflowPunct w:val="0"/>
              <w:spacing w:before="105" w:line="256" w:lineRule="auto"/>
              <w:ind w:left="134" w:right="284"/>
              <w:rPr>
                <w:sz w:val="18"/>
                <w:szCs w:val="18"/>
              </w:rPr>
            </w:pPr>
            <w:r>
              <w:rPr>
                <w:sz w:val="18"/>
                <w:szCs w:val="18"/>
              </w:rPr>
              <w:t>EBCS Parameters</w:t>
            </w:r>
            <w:r>
              <w:rPr>
                <w:spacing w:val="-42"/>
                <w:sz w:val="18"/>
                <w:szCs w:val="18"/>
              </w:rPr>
              <w:t xml:space="preserve"> </w:t>
            </w:r>
            <w:r>
              <w:rPr>
                <w:sz w:val="18"/>
                <w:szCs w:val="18"/>
              </w:rPr>
              <w:t>element</w:t>
            </w:r>
          </w:p>
        </w:tc>
        <w:tc>
          <w:tcPr>
            <w:tcW w:w="4947" w:type="dxa"/>
            <w:tcBorders>
              <w:top w:val="single" w:sz="12" w:space="0" w:color="000000"/>
              <w:left w:val="single" w:sz="2" w:space="0" w:color="000000"/>
              <w:bottom w:val="single" w:sz="4" w:space="0" w:color="000000"/>
              <w:right w:val="single" w:sz="12" w:space="0" w:color="000000"/>
            </w:tcBorders>
            <w:hideMark/>
          </w:tcPr>
          <w:p w14:paraId="19003E0F" w14:textId="77777777" w:rsidR="00092D35" w:rsidRDefault="00092D35" w:rsidP="00302F36">
            <w:pPr>
              <w:pStyle w:val="TableParagraph"/>
              <w:suppressAutoHyphens/>
              <w:kinsoku w:val="0"/>
              <w:overflowPunct w:val="0"/>
              <w:spacing w:before="105" w:line="257" w:lineRule="auto"/>
              <w:ind w:left="130"/>
              <w:rPr>
                <w:sz w:val="18"/>
                <w:szCs w:val="18"/>
              </w:rPr>
            </w:pPr>
            <w:r w:rsidRPr="000834D0">
              <w:rPr>
                <w:sz w:val="16"/>
                <w:szCs w:val="16"/>
                <w:highlight w:val="yellow"/>
              </w:rPr>
              <w:t>[CID 1087</w:t>
            </w:r>
            <w:r>
              <w:rPr>
                <w:sz w:val="16"/>
                <w:szCs w:val="16"/>
                <w:highlight w:val="yellow"/>
              </w:rPr>
              <w:t xml:space="preserve">, 1088, 1044, 1544, </w:t>
            </w:r>
            <w:r w:rsidRPr="000834D0">
              <w:rPr>
                <w:sz w:val="16"/>
                <w:szCs w:val="16"/>
                <w:highlight w:val="yellow"/>
              </w:rPr>
              <w:t>1</w:t>
            </w:r>
            <w:r>
              <w:rPr>
                <w:sz w:val="16"/>
                <w:szCs w:val="16"/>
                <w:highlight w:val="yellow"/>
              </w:rPr>
              <w:t>268, 1601, 1441</w:t>
            </w:r>
            <w:r w:rsidRPr="000834D0">
              <w:rPr>
                <w:sz w:val="16"/>
                <w:szCs w:val="16"/>
                <w:highlight w:val="yellow"/>
              </w:rPr>
              <w:t>]</w:t>
            </w:r>
            <w:r>
              <w:rPr>
                <w:sz w:val="18"/>
                <w:szCs w:val="18"/>
              </w:rPr>
              <w:t>This</w:t>
            </w:r>
            <w:r>
              <w:rPr>
                <w:spacing w:val="-4"/>
                <w:sz w:val="18"/>
                <w:szCs w:val="18"/>
              </w:rPr>
              <w:t xml:space="preserve"> </w:t>
            </w:r>
            <w:r>
              <w:rPr>
                <w:sz w:val="18"/>
                <w:szCs w:val="18"/>
              </w:rPr>
              <w:t>element</w:t>
            </w:r>
            <w:r>
              <w:rPr>
                <w:spacing w:val="-3"/>
                <w:sz w:val="18"/>
                <w:szCs w:val="18"/>
              </w:rPr>
              <w:t xml:space="preserve"> </w:t>
            </w:r>
            <w:r>
              <w:rPr>
                <w:sz w:val="18"/>
                <w:szCs w:val="18"/>
              </w:rPr>
              <w:t>is</w:t>
            </w:r>
            <w:r>
              <w:rPr>
                <w:spacing w:val="-3"/>
                <w:sz w:val="18"/>
                <w:szCs w:val="18"/>
              </w:rPr>
              <w:t xml:space="preserve"> </w:t>
            </w:r>
            <w:ins w:id="117" w:author="Abhishek Patil" w:date="2021-04-20T07:33:00Z">
              <w:r>
                <w:rPr>
                  <w:spacing w:val="-3"/>
                  <w:sz w:val="18"/>
                  <w:szCs w:val="18"/>
                </w:rPr>
                <w:t xml:space="preserve">optionally </w:t>
              </w:r>
            </w:ins>
            <w:r>
              <w:rPr>
                <w:sz w:val="18"/>
                <w:szCs w:val="18"/>
              </w:rPr>
              <w:t>present</w:t>
            </w:r>
            <w:r>
              <w:rPr>
                <w:spacing w:val="-3"/>
                <w:sz w:val="18"/>
                <w:szCs w:val="18"/>
              </w:rPr>
              <w:t xml:space="preserve"> </w:t>
            </w:r>
            <w:r>
              <w:rPr>
                <w:sz w:val="18"/>
                <w:szCs w:val="18"/>
              </w:rPr>
              <w:t>if</w:t>
            </w:r>
            <w:r>
              <w:rPr>
                <w:spacing w:val="-3"/>
                <w:sz w:val="18"/>
                <w:szCs w:val="18"/>
              </w:rPr>
              <w:t xml:space="preserve"> </w:t>
            </w:r>
            <w:r>
              <w:rPr>
                <w:sz w:val="18"/>
                <w:szCs w:val="18"/>
              </w:rPr>
              <w:t>dot11EBCSSupportActivated</w:t>
            </w:r>
            <w:r>
              <w:rPr>
                <w:spacing w:val="-4"/>
                <w:sz w:val="18"/>
                <w:szCs w:val="18"/>
              </w:rPr>
              <w:t xml:space="preserve"> </w:t>
            </w:r>
            <w:r>
              <w:rPr>
                <w:sz w:val="18"/>
                <w:szCs w:val="18"/>
              </w:rPr>
              <w:t>is</w:t>
            </w:r>
            <w:r>
              <w:rPr>
                <w:spacing w:val="-4"/>
                <w:sz w:val="18"/>
                <w:szCs w:val="18"/>
              </w:rPr>
              <w:t xml:space="preserve"> </w:t>
            </w:r>
            <w:r>
              <w:rPr>
                <w:sz w:val="18"/>
                <w:szCs w:val="18"/>
              </w:rPr>
              <w:t>true.</w:t>
            </w:r>
          </w:p>
        </w:tc>
      </w:tr>
    </w:tbl>
    <w:p w14:paraId="3994E15B" w14:textId="5FDEB5A3" w:rsidR="00092D35" w:rsidRDefault="00092D35" w:rsidP="00092D35">
      <w:pPr>
        <w:pStyle w:val="BodyText0"/>
        <w:kinsoku w:val="0"/>
        <w:overflowPunct w:val="0"/>
        <w:spacing w:before="7"/>
        <w:ind w:left="0" w:firstLine="0"/>
        <w:rPr>
          <w:rFonts w:ascii="Arial" w:hAnsi="Arial" w:cs="Arial"/>
          <w:b/>
          <w:bCs/>
          <w:sz w:val="10"/>
          <w:szCs w:val="10"/>
        </w:rPr>
      </w:pPr>
    </w:p>
    <w:p w14:paraId="1F962D76" w14:textId="77777777" w:rsidR="00092D35" w:rsidRPr="00720936" w:rsidRDefault="00092D35" w:rsidP="00092D35">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720936">
        <w:rPr>
          <w:rFonts w:ascii="Arial" w:eastAsia="Times New Roman" w:hAnsi="Arial" w:cs="Arial"/>
          <w:b/>
          <w:bCs/>
          <w:sz w:val="20"/>
          <w:szCs w:val="20"/>
        </w:rPr>
        <w:t>9.3.3.10 Probe Response frame format</w:t>
      </w:r>
    </w:p>
    <w:p w14:paraId="5F5AD3B1" w14:textId="77777777" w:rsidR="00092D35" w:rsidRPr="00266F0C" w:rsidRDefault="00092D35" w:rsidP="00092D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the following row in Table 9-41 as </w:t>
      </w:r>
      <w:r w:rsidRPr="00CB091F">
        <w:rPr>
          <w:rFonts w:ascii="Times New Roman" w:eastAsia="MS Mincho" w:hAnsi="Times New Roman" w:cs="Times New Roman"/>
          <w:b/>
          <w:bCs/>
          <w:i/>
          <w:iCs/>
          <w:color w:val="000000"/>
          <w:sz w:val="20"/>
          <w:szCs w:val="20"/>
          <w:highlight w:val="yellow"/>
        </w:rPr>
        <w:t>shown below:</w:t>
      </w:r>
    </w:p>
    <w:p w14:paraId="3A78269C" w14:textId="77777777" w:rsidR="00092D35" w:rsidRDefault="00092D35" w:rsidP="00092D35">
      <w:pPr>
        <w:pStyle w:val="BodyText0"/>
        <w:kinsoku w:val="0"/>
        <w:overflowPunct w:val="0"/>
        <w:spacing w:before="90" w:after="37"/>
        <w:ind w:left="0" w:right="118" w:firstLine="0"/>
        <w:jc w:val="center"/>
        <w:rPr>
          <w:rFonts w:ascii="Arial" w:hAnsi="Arial" w:cs="Arial"/>
          <w:b/>
          <w:bCs/>
          <w:sz w:val="18"/>
          <w:szCs w:val="18"/>
        </w:rPr>
      </w:pPr>
      <w:r>
        <w:rPr>
          <w:rFonts w:ascii="Arial" w:hAnsi="Arial" w:cs="Arial"/>
          <w:b/>
          <w:bCs/>
          <w:sz w:val="18"/>
          <w:szCs w:val="18"/>
        </w:rPr>
        <w:t>Table</w:t>
      </w:r>
      <w:r>
        <w:rPr>
          <w:rFonts w:ascii="Arial" w:hAnsi="Arial" w:cs="Arial"/>
          <w:b/>
          <w:bCs/>
          <w:spacing w:val="-4"/>
          <w:sz w:val="18"/>
          <w:szCs w:val="18"/>
        </w:rPr>
        <w:t xml:space="preserve"> </w:t>
      </w:r>
      <w:r>
        <w:rPr>
          <w:rFonts w:ascii="Arial" w:hAnsi="Arial" w:cs="Arial"/>
          <w:b/>
          <w:bCs/>
          <w:sz w:val="18"/>
          <w:szCs w:val="18"/>
        </w:rPr>
        <w:t>9-41</w:t>
      </w:r>
      <w:r>
        <w:rPr>
          <w:sz w:val="24"/>
          <w:szCs w:val="24"/>
        </w:rPr>
        <w:t>—</w:t>
      </w:r>
      <w:r>
        <w:rPr>
          <w:rFonts w:ascii="Arial" w:hAnsi="Arial" w:cs="Arial"/>
          <w:b/>
          <w:bCs/>
          <w:sz w:val="18"/>
          <w:szCs w:val="18"/>
        </w:rPr>
        <w:t>Probe</w:t>
      </w:r>
      <w:r>
        <w:rPr>
          <w:rFonts w:ascii="Arial" w:hAnsi="Arial" w:cs="Arial"/>
          <w:b/>
          <w:bCs/>
          <w:spacing w:val="-3"/>
          <w:sz w:val="18"/>
          <w:szCs w:val="18"/>
        </w:rPr>
        <w:t xml:space="preserve"> </w:t>
      </w:r>
      <w:r>
        <w:rPr>
          <w:rFonts w:ascii="Arial" w:hAnsi="Arial" w:cs="Arial"/>
          <w:b/>
          <w:bCs/>
          <w:sz w:val="18"/>
          <w:szCs w:val="18"/>
        </w:rPr>
        <w:t>Response</w:t>
      </w:r>
      <w:r>
        <w:rPr>
          <w:rFonts w:ascii="Arial" w:hAnsi="Arial" w:cs="Arial"/>
          <w:b/>
          <w:bCs/>
          <w:spacing w:val="-3"/>
          <w:sz w:val="18"/>
          <w:szCs w:val="18"/>
        </w:rPr>
        <w:t xml:space="preserve"> </w:t>
      </w:r>
      <w:r>
        <w:rPr>
          <w:rFonts w:ascii="Arial" w:hAnsi="Arial" w:cs="Arial"/>
          <w:b/>
          <w:bCs/>
          <w:sz w:val="18"/>
          <w:szCs w:val="18"/>
        </w:rPr>
        <w:t>frame</w:t>
      </w:r>
      <w:r>
        <w:rPr>
          <w:rFonts w:ascii="Arial" w:hAnsi="Arial" w:cs="Arial"/>
          <w:b/>
          <w:bCs/>
          <w:spacing w:val="-3"/>
          <w:sz w:val="18"/>
          <w:szCs w:val="18"/>
        </w:rPr>
        <w:t xml:space="preserve"> </w:t>
      </w:r>
      <w:r>
        <w:rPr>
          <w:rFonts w:ascii="Arial" w:hAnsi="Arial" w:cs="Arial"/>
          <w:b/>
          <w:bCs/>
          <w:sz w:val="18"/>
          <w:szCs w:val="18"/>
        </w:rPr>
        <w:t>body</w:t>
      </w:r>
    </w:p>
    <w:tbl>
      <w:tblPr>
        <w:tblW w:w="0" w:type="auto"/>
        <w:tblInd w:w="1104" w:type="dxa"/>
        <w:tblLayout w:type="fixed"/>
        <w:tblCellMar>
          <w:left w:w="0" w:type="dxa"/>
          <w:right w:w="0" w:type="dxa"/>
        </w:tblCellMar>
        <w:tblLook w:val="04A0" w:firstRow="1" w:lastRow="0" w:firstColumn="1" w:lastColumn="0" w:noHBand="0" w:noVBand="1"/>
      </w:tblPr>
      <w:tblGrid>
        <w:gridCol w:w="1121"/>
        <w:gridCol w:w="1738"/>
        <w:gridCol w:w="5004"/>
      </w:tblGrid>
      <w:tr w:rsidR="00092D35" w14:paraId="2BB49310" w14:textId="77777777" w:rsidTr="004F7179">
        <w:trPr>
          <w:trHeight w:val="20"/>
        </w:trPr>
        <w:tc>
          <w:tcPr>
            <w:tcW w:w="1121" w:type="dxa"/>
            <w:tcBorders>
              <w:top w:val="single" w:sz="12" w:space="0" w:color="000000"/>
              <w:left w:val="single" w:sz="12" w:space="0" w:color="000000"/>
              <w:bottom w:val="single" w:sz="12" w:space="0" w:color="000000"/>
              <w:right w:val="single" w:sz="2" w:space="0" w:color="000000"/>
            </w:tcBorders>
          </w:tcPr>
          <w:p w14:paraId="4EB97638" w14:textId="77777777" w:rsidR="00092D35" w:rsidRDefault="00092D35" w:rsidP="00302F36">
            <w:pPr>
              <w:pStyle w:val="TableParagraph"/>
              <w:kinsoku w:val="0"/>
              <w:overflowPunct w:val="0"/>
              <w:spacing w:line="256" w:lineRule="auto"/>
              <w:ind w:left="299" w:right="283"/>
              <w:jc w:val="center"/>
              <w:rPr>
                <w:b/>
                <w:bCs/>
                <w:sz w:val="18"/>
                <w:szCs w:val="18"/>
              </w:rPr>
            </w:pPr>
            <w:r>
              <w:rPr>
                <w:b/>
                <w:bCs/>
                <w:sz w:val="18"/>
                <w:szCs w:val="18"/>
              </w:rPr>
              <w:t>Order</w:t>
            </w:r>
          </w:p>
        </w:tc>
        <w:tc>
          <w:tcPr>
            <w:tcW w:w="1738" w:type="dxa"/>
            <w:tcBorders>
              <w:top w:val="single" w:sz="12" w:space="0" w:color="000000"/>
              <w:left w:val="single" w:sz="2" w:space="0" w:color="000000"/>
              <w:bottom w:val="single" w:sz="12" w:space="0" w:color="000000"/>
              <w:right w:val="single" w:sz="2" w:space="0" w:color="000000"/>
            </w:tcBorders>
          </w:tcPr>
          <w:p w14:paraId="5D92F611" w14:textId="77777777" w:rsidR="00092D35" w:rsidRDefault="00092D35" w:rsidP="00302F36">
            <w:pPr>
              <w:pStyle w:val="TableParagraph"/>
              <w:kinsoku w:val="0"/>
              <w:overflowPunct w:val="0"/>
              <w:spacing w:line="256" w:lineRule="auto"/>
              <w:ind w:left="414"/>
              <w:rPr>
                <w:b/>
                <w:bCs/>
                <w:sz w:val="18"/>
                <w:szCs w:val="18"/>
              </w:rPr>
            </w:pPr>
            <w:r>
              <w:rPr>
                <w:b/>
                <w:bCs/>
                <w:sz w:val="18"/>
                <w:szCs w:val="18"/>
              </w:rPr>
              <w:t>Information</w:t>
            </w:r>
          </w:p>
        </w:tc>
        <w:tc>
          <w:tcPr>
            <w:tcW w:w="5004" w:type="dxa"/>
            <w:tcBorders>
              <w:top w:val="single" w:sz="12" w:space="0" w:color="000000"/>
              <w:left w:val="single" w:sz="2" w:space="0" w:color="000000"/>
              <w:bottom w:val="single" w:sz="12" w:space="0" w:color="000000"/>
              <w:right w:val="single" w:sz="12" w:space="0" w:color="000000"/>
            </w:tcBorders>
          </w:tcPr>
          <w:p w14:paraId="3B183BA2" w14:textId="77777777" w:rsidR="00092D35" w:rsidRDefault="00092D35" w:rsidP="00302F36">
            <w:pPr>
              <w:pStyle w:val="TableParagraph"/>
              <w:kinsoku w:val="0"/>
              <w:overflowPunct w:val="0"/>
              <w:spacing w:line="256" w:lineRule="auto"/>
              <w:ind w:left="2278" w:right="2237"/>
              <w:jc w:val="center"/>
              <w:rPr>
                <w:b/>
                <w:bCs/>
                <w:sz w:val="18"/>
                <w:szCs w:val="18"/>
              </w:rPr>
            </w:pPr>
            <w:r>
              <w:rPr>
                <w:b/>
                <w:bCs/>
                <w:sz w:val="18"/>
                <w:szCs w:val="18"/>
              </w:rPr>
              <w:t>Notes</w:t>
            </w:r>
          </w:p>
        </w:tc>
      </w:tr>
      <w:tr w:rsidR="00092D35" w14:paraId="0573B0D0" w14:textId="77777777" w:rsidTr="004F7179">
        <w:trPr>
          <w:trHeight w:val="114"/>
        </w:trPr>
        <w:tc>
          <w:tcPr>
            <w:tcW w:w="1121" w:type="dxa"/>
            <w:tcBorders>
              <w:top w:val="single" w:sz="12" w:space="0" w:color="000000"/>
              <w:left w:val="single" w:sz="12" w:space="0" w:color="000000"/>
              <w:bottom w:val="single" w:sz="4" w:space="0" w:color="000000"/>
              <w:right w:val="single" w:sz="2" w:space="0" w:color="000000"/>
            </w:tcBorders>
            <w:hideMark/>
          </w:tcPr>
          <w:p w14:paraId="497AA527" w14:textId="77777777" w:rsidR="00092D35" w:rsidRDefault="00092D35" w:rsidP="00302F36">
            <w:pPr>
              <w:pStyle w:val="TableParagraph"/>
              <w:kinsoku w:val="0"/>
              <w:overflowPunct w:val="0"/>
              <w:spacing w:before="117" w:line="256" w:lineRule="auto"/>
              <w:ind w:left="298" w:right="283"/>
              <w:jc w:val="center"/>
              <w:rPr>
                <w:sz w:val="18"/>
                <w:szCs w:val="18"/>
              </w:rPr>
            </w:pPr>
            <w:r>
              <w:rPr>
                <w:sz w:val="18"/>
                <w:szCs w:val="18"/>
              </w:rPr>
              <w:t>113</w:t>
            </w:r>
          </w:p>
        </w:tc>
        <w:tc>
          <w:tcPr>
            <w:tcW w:w="1738" w:type="dxa"/>
            <w:tcBorders>
              <w:top w:val="single" w:sz="12" w:space="0" w:color="000000"/>
              <w:left w:val="single" w:sz="2" w:space="0" w:color="000000"/>
              <w:bottom w:val="single" w:sz="4" w:space="0" w:color="000000"/>
              <w:right w:val="single" w:sz="2" w:space="0" w:color="000000"/>
            </w:tcBorders>
            <w:hideMark/>
          </w:tcPr>
          <w:p w14:paraId="011EA8EE" w14:textId="77777777" w:rsidR="00092D35" w:rsidRDefault="00092D35" w:rsidP="00302F36">
            <w:pPr>
              <w:pStyle w:val="TableParagraph"/>
              <w:kinsoku w:val="0"/>
              <w:overflowPunct w:val="0"/>
              <w:spacing w:before="117" w:line="256" w:lineRule="auto"/>
              <w:ind w:left="134" w:right="289"/>
              <w:rPr>
                <w:sz w:val="18"/>
                <w:szCs w:val="18"/>
              </w:rPr>
            </w:pPr>
            <w:r>
              <w:rPr>
                <w:spacing w:val="-1"/>
                <w:sz w:val="18"/>
                <w:szCs w:val="18"/>
              </w:rPr>
              <w:t xml:space="preserve">EBCS </w:t>
            </w:r>
            <w:r>
              <w:rPr>
                <w:sz w:val="18"/>
                <w:szCs w:val="18"/>
              </w:rPr>
              <w:t>Parameters</w:t>
            </w:r>
            <w:r>
              <w:rPr>
                <w:spacing w:val="-42"/>
                <w:sz w:val="18"/>
                <w:szCs w:val="18"/>
              </w:rPr>
              <w:t xml:space="preserve"> </w:t>
            </w:r>
            <w:r>
              <w:rPr>
                <w:sz w:val="18"/>
                <w:szCs w:val="18"/>
              </w:rPr>
              <w:t>element</w:t>
            </w:r>
          </w:p>
        </w:tc>
        <w:tc>
          <w:tcPr>
            <w:tcW w:w="5004" w:type="dxa"/>
            <w:tcBorders>
              <w:top w:val="single" w:sz="12" w:space="0" w:color="000000"/>
              <w:left w:val="single" w:sz="2" w:space="0" w:color="000000"/>
              <w:bottom w:val="single" w:sz="4" w:space="0" w:color="000000"/>
              <w:right w:val="single" w:sz="12" w:space="0" w:color="000000"/>
            </w:tcBorders>
            <w:hideMark/>
          </w:tcPr>
          <w:p w14:paraId="10436B2F" w14:textId="77777777" w:rsidR="00092D35" w:rsidRDefault="00092D35" w:rsidP="00302F36">
            <w:pPr>
              <w:pStyle w:val="TableParagraph"/>
              <w:suppressAutoHyphens/>
              <w:kinsoku w:val="0"/>
              <w:overflowPunct w:val="0"/>
              <w:spacing w:before="117" w:line="257" w:lineRule="auto"/>
              <w:ind w:left="130"/>
              <w:rPr>
                <w:sz w:val="18"/>
                <w:szCs w:val="18"/>
              </w:rPr>
            </w:pPr>
            <w:r w:rsidRPr="000834D0">
              <w:rPr>
                <w:sz w:val="16"/>
                <w:szCs w:val="16"/>
                <w:highlight w:val="yellow"/>
              </w:rPr>
              <w:t>[CID 1087</w:t>
            </w:r>
            <w:r>
              <w:rPr>
                <w:sz w:val="16"/>
                <w:szCs w:val="16"/>
                <w:highlight w:val="yellow"/>
              </w:rPr>
              <w:t xml:space="preserve">, 1088, 1044, 1544, </w:t>
            </w:r>
            <w:r w:rsidRPr="000834D0">
              <w:rPr>
                <w:sz w:val="16"/>
                <w:szCs w:val="16"/>
                <w:highlight w:val="yellow"/>
              </w:rPr>
              <w:t>1</w:t>
            </w:r>
            <w:r>
              <w:rPr>
                <w:sz w:val="16"/>
                <w:szCs w:val="16"/>
                <w:highlight w:val="yellow"/>
              </w:rPr>
              <w:t>268, 1601, 1441</w:t>
            </w:r>
            <w:r w:rsidRPr="000834D0">
              <w:rPr>
                <w:sz w:val="16"/>
                <w:szCs w:val="16"/>
                <w:highlight w:val="yellow"/>
              </w:rPr>
              <w:t>]</w:t>
            </w:r>
            <w:r>
              <w:rPr>
                <w:sz w:val="18"/>
                <w:szCs w:val="18"/>
              </w:rPr>
              <w:t>This</w:t>
            </w:r>
            <w:r>
              <w:rPr>
                <w:spacing w:val="-3"/>
                <w:sz w:val="18"/>
                <w:szCs w:val="18"/>
              </w:rPr>
              <w:t xml:space="preserve"> </w:t>
            </w:r>
            <w:r>
              <w:rPr>
                <w:sz w:val="18"/>
                <w:szCs w:val="18"/>
              </w:rPr>
              <w:t>element</w:t>
            </w:r>
            <w:r>
              <w:rPr>
                <w:spacing w:val="-3"/>
                <w:sz w:val="18"/>
                <w:szCs w:val="18"/>
              </w:rPr>
              <w:t xml:space="preserve"> </w:t>
            </w:r>
            <w:r>
              <w:rPr>
                <w:sz w:val="18"/>
                <w:szCs w:val="18"/>
              </w:rPr>
              <w:t>is</w:t>
            </w:r>
            <w:r>
              <w:rPr>
                <w:spacing w:val="-4"/>
                <w:sz w:val="18"/>
                <w:szCs w:val="18"/>
              </w:rPr>
              <w:t xml:space="preserve"> </w:t>
            </w:r>
            <w:ins w:id="118" w:author="Abhishek Patil" w:date="2021-04-20T07:33:00Z">
              <w:r>
                <w:rPr>
                  <w:spacing w:val="-3"/>
                  <w:sz w:val="18"/>
                  <w:szCs w:val="18"/>
                </w:rPr>
                <w:t xml:space="preserve">optionally </w:t>
              </w:r>
            </w:ins>
            <w:r>
              <w:rPr>
                <w:sz w:val="18"/>
                <w:szCs w:val="18"/>
              </w:rPr>
              <w:t>present</w:t>
            </w:r>
            <w:r>
              <w:rPr>
                <w:spacing w:val="-3"/>
                <w:sz w:val="18"/>
                <w:szCs w:val="18"/>
              </w:rPr>
              <w:t xml:space="preserve"> </w:t>
            </w:r>
            <w:r>
              <w:rPr>
                <w:sz w:val="18"/>
                <w:szCs w:val="18"/>
              </w:rPr>
              <w:t>if</w:t>
            </w:r>
            <w:r>
              <w:rPr>
                <w:spacing w:val="-2"/>
                <w:sz w:val="18"/>
                <w:szCs w:val="18"/>
              </w:rPr>
              <w:t xml:space="preserve"> </w:t>
            </w:r>
            <w:r>
              <w:rPr>
                <w:sz w:val="18"/>
                <w:szCs w:val="18"/>
              </w:rPr>
              <w:t>dot11EBCSSupportActivated</w:t>
            </w:r>
            <w:r>
              <w:rPr>
                <w:spacing w:val="-4"/>
                <w:sz w:val="18"/>
                <w:szCs w:val="18"/>
              </w:rPr>
              <w:t xml:space="preserve"> </w:t>
            </w:r>
            <w:r>
              <w:rPr>
                <w:sz w:val="18"/>
                <w:szCs w:val="18"/>
              </w:rPr>
              <w:t>is</w:t>
            </w:r>
            <w:r>
              <w:rPr>
                <w:spacing w:val="-3"/>
                <w:sz w:val="18"/>
                <w:szCs w:val="18"/>
              </w:rPr>
              <w:t xml:space="preserve"> </w:t>
            </w:r>
            <w:r>
              <w:rPr>
                <w:sz w:val="18"/>
                <w:szCs w:val="18"/>
              </w:rPr>
              <w:t>true.</w:t>
            </w:r>
          </w:p>
        </w:tc>
      </w:tr>
    </w:tbl>
    <w:p w14:paraId="4252C629" w14:textId="417A9AE4" w:rsidR="00092D35" w:rsidRDefault="00092D35" w:rsidP="00092D35">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73A7E320" w14:textId="0DA5C860" w:rsidR="007050AA" w:rsidRDefault="007050AA" w:rsidP="007050AA">
      <w:pPr>
        <w:widowControl w:val="0"/>
        <w:tabs>
          <w:tab w:val="left" w:pos="700"/>
        </w:tabs>
        <w:kinsoku w:val="0"/>
        <w:overflowPunct w:val="0"/>
        <w:autoSpaceDE w:val="0"/>
        <w:autoSpaceDN w:val="0"/>
        <w:adjustRightInd w:val="0"/>
        <w:spacing w:before="203" w:after="0" w:line="240" w:lineRule="auto"/>
        <w:rPr>
          <w:rFonts w:ascii="Arial" w:hAnsi="Arial" w:cs="Arial"/>
          <w:b/>
          <w:bCs/>
          <w:sz w:val="20"/>
          <w:szCs w:val="20"/>
        </w:rPr>
      </w:pPr>
      <w:r w:rsidRPr="007050AA">
        <w:rPr>
          <w:rFonts w:ascii="Arial" w:hAnsi="Arial" w:cs="Arial"/>
          <w:b/>
          <w:bCs/>
          <w:sz w:val="20"/>
          <w:szCs w:val="20"/>
        </w:rPr>
        <w:t>9.</w:t>
      </w:r>
      <w:r w:rsidR="007D64C5">
        <w:rPr>
          <w:rFonts w:ascii="Arial" w:hAnsi="Arial" w:cs="Arial"/>
          <w:b/>
          <w:bCs/>
          <w:sz w:val="20"/>
          <w:szCs w:val="20"/>
        </w:rPr>
        <w:t>4</w:t>
      </w:r>
      <w:r w:rsidRPr="007050AA">
        <w:rPr>
          <w:rFonts w:ascii="Arial" w:hAnsi="Arial" w:cs="Arial"/>
          <w:b/>
          <w:bCs/>
          <w:sz w:val="20"/>
          <w:szCs w:val="20"/>
        </w:rPr>
        <w:t>.2.2</w:t>
      </w:r>
      <w:r w:rsidR="00695087">
        <w:rPr>
          <w:rFonts w:ascii="Arial" w:hAnsi="Arial" w:cs="Arial"/>
          <w:b/>
          <w:bCs/>
          <w:sz w:val="20"/>
          <w:szCs w:val="20"/>
        </w:rPr>
        <w:t>6</w:t>
      </w:r>
      <w:r w:rsidRPr="007050AA">
        <w:rPr>
          <w:rFonts w:ascii="Arial" w:hAnsi="Arial" w:cs="Arial"/>
          <w:b/>
          <w:bCs/>
          <w:spacing w:val="-3"/>
          <w:sz w:val="20"/>
          <w:szCs w:val="20"/>
        </w:rPr>
        <w:t xml:space="preserve"> </w:t>
      </w:r>
      <w:r w:rsidRPr="007050AA">
        <w:rPr>
          <w:rFonts w:ascii="Arial" w:hAnsi="Arial" w:cs="Arial"/>
          <w:b/>
          <w:bCs/>
          <w:sz w:val="20"/>
          <w:szCs w:val="20"/>
        </w:rPr>
        <w:t>Extended</w:t>
      </w:r>
      <w:r w:rsidRPr="007050AA">
        <w:rPr>
          <w:rFonts w:ascii="Arial" w:hAnsi="Arial" w:cs="Arial"/>
          <w:b/>
          <w:bCs/>
          <w:spacing w:val="-3"/>
          <w:sz w:val="20"/>
          <w:szCs w:val="20"/>
        </w:rPr>
        <w:t xml:space="preserve"> </w:t>
      </w:r>
      <w:r w:rsidRPr="007050AA">
        <w:rPr>
          <w:rFonts w:ascii="Arial" w:hAnsi="Arial" w:cs="Arial"/>
          <w:b/>
          <w:bCs/>
          <w:sz w:val="20"/>
          <w:szCs w:val="20"/>
        </w:rPr>
        <w:t>Capabilities</w:t>
      </w:r>
      <w:r w:rsidRPr="007050AA">
        <w:rPr>
          <w:rFonts w:ascii="Arial" w:hAnsi="Arial" w:cs="Arial"/>
          <w:b/>
          <w:bCs/>
          <w:spacing w:val="-2"/>
          <w:sz w:val="20"/>
          <w:szCs w:val="20"/>
        </w:rPr>
        <w:t xml:space="preserve"> </w:t>
      </w:r>
      <w:r w:rsidRPr="007050AA">
        <w:rPr>
          <w:rFonts w:ascii="Arial" w:hAnsi="Arial" w:cs="Arial"/>
          <w:b/>
          <w:bCs/>
          <w:sz w:val="20"/>
          <w:szCs w:val="20"/>
        </w:rPr>
        <w:t>element</w:t>
      </w:r>
    </w:p>
    <w:p w14:paraId="45C43A3B" w14:textId="140C2496" w:rsidR="0019654B" w:rsidRDefault="0019654B" w:rsidP="001965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insert a new row to Table 9-153 as </w:t>
      </w:r>
      <w:r w:rsidRPr="00CB091F">
        <w:rPr>
          <w:rFonts w:ascii="Times New Roman" w:eastAsia="MS Mincho" w:hAnsi="Times New Roman" w:cs="Times New Roman"/>
          <w:b/>
          <w:bCs/>
          <w:i/>
          <w:iCs/>
          <w:color w:val="000000"/>
          <w:sz w:val="20"/>
          <w:szCs w:val="20"/>
          <w:highlight w:val="yellow"/>
        </w:rPr>
        <w:t>shown below:</w:t>
      </w:r>
    </w:p>
    <w:p w14:paraId="344FE3A0" w14:textId="247825B1" w:rsidR="007050AA" w:rsidRPr="007050AA" w:rsidRDefault="007050AA" w:rsidP="007050AA">
      <w:pPr>
        <w:pStyle w:val="ListParagraph"/>
        <w:widowControl w:val="0"/>
        <w:tabs>
          <w:tab w:val="left" w:pos="3103"/>
        </w:tabs>
        <w:kinsoku w:val="0"/>
        <w:overflowPunct w:val="0"/>
        <w:autoSpaceDE w:val="0"/>
        <w:autoSpaceDN w:val="0"/>
        <w:adjustRightInd w:val="0"/>
        <w:spacing w:before="194" w:after="0" w:line="251" w:lineRule="exact"/>
        <w:ind w:left="3102"/>
        <w:contextualSpacing w:val="0"/>
        <w:rPr>
          <w:rFonts w:ascii="Arial" w:hAnsi="Arial" w:cs="Arial"/>
          <w:b/>
          <w:bCs/>
          <w:sz w:val="20"/>
          <w:szCs w:val="20"/>
        </w:rPr>
      </w:pPr>
      <w:r>
        <w:rPr>
          <w:rFonts w:ascii="Arial" w:hAnsi="Arial" w:cs="Arial"/>
          <w:b/>
          <w:bCs/>
          <w:sz w:val="20"/>
          <w:szCs w:val="20"/>
        </w:rPr>
        <w:t>Table</w:t>
      </w:r>
      <w:r>
        <w:rPr>
          <w:rFonts w:ascii="Arial" w:hAnsi="Arial" w:cs="Arial"/>
          <w:b/>
          <w:bCs/>
          <w:spacing w:val="-3"/>
          <w:sz w:val="20"/>
          <w:szCs w:val="20"/>
        </w:rPr>
        <w:t xml:space="preserve"> </w:t>
      </w:r>
      <w:r>
        <w:rPr>
          <w:rFonts w:ascii="Arial" w:hAnsi="Arial" w:cs="Arial"/>
          <w:b/>
          <w:bCs/>
          <w:sz w:val="20"/>
          <w:szCs w:val="20"/>
        </w:rPr>
        <w:t>9-153—Extended</w:t>
      </w:r>
      <w:r>
        <w:rPr>
          <w:rFonts w:ascii="Arial" w:hAnsi="Arial" w:cs="Arial"/>
          <w:b/>
          <w:bCs/>
          <w:spacing w:val="-3"/>
          <w:sz w:val="20"/>
          <w:szCs w:val="20"/>
        </w:rPr>
        <w:t xml:space="preserve"> </w:t>
      </w:r>
      <w:r>
        <w:rPr>
          <w:rFonts w:ascii="Arial" w:hAnsi="Arial" w:cs="Arial"/>
          <w:b/>
          <w:bCs/>
          <w:sz w:val="20"/>
          <w:szCs w:val="20"/>
        </w:rPr>
        <w:t>Capabilities</w:t>
      </w:r>
      <w:r>
        <w:rPr>
          <w:rFonts w:ascii="Arial" w:hAnsi="Arial" w:cs="Arial"/>
          <w:b/>
          <w:bCs/>
          <w:spacing w:val="-2"/>
          <w:sz w:val="20"/>
          <w:szCs w:val="20"/>
        </w:rPr>
        <w:t xml:space="preserve"> </w:t>
      </w:r>
      <w:r>
        <w:rPr>
          <w:rFonts w:ascii="Arial" w:hAnsi="Arial" w:cs="Arial"/>
          <w:b/>
          <w:bCs/>
          <w:sz w:val="20"/>
          <w:szCs w:val="20"/>
        </w:rPr>
        <w:t>field</w:t>
      </w:r>
      <w:r w:rsidR="0052479D" w:rsidRPr="000834D0">
        <w:rPr>
          <w:rFonts w:ascii="Times New Roman" w:hAnsi="Times New Roman" w:cs="Times New Roman"/>
          <w:sz w:val="16"/>
          <w:szCs w:val="16"/>
          <w:highlight w:val="yellow"/>
        </w:rPr>
        <w:t>[CID 1087]</w:t>
      </w:r>
    </w:p>
    <w:tbl>
      <w:tblPr>
        <w:tblW w:w="0" w:type="auto"/>
        <w:jc w:val="center"/>
        <w:tblLayout w:type="fixed"/>
        <w:tblCellMar>
          <w:left w:w="0" w:type="dxa"/>
          <w:right w:w="0" w:type="dxa"/>
        </w:tblCellMar>
        <w:tblLook w:val="04A0" w:firstRow="1" w:lastRow="0" w:firstColumn="1" w:lastColumn="0" w:noHBand="0" w:noVBand="1"/>
      </w:tblPr>
      <w:tblGrid>
        <w:gridCol w:w="1885"/>
        <w:gridCol w:w="1350"/>
        <w:gridCol w:w="5940"/>
      </w:tblGrid>
      <w:tr w:rsidR="007050AA" w14:paraId="0FCDC8B2" w14:textId="77777777" w:rsidTr="00E42961">
        <w:trPr>
          <w:trHeight w:val="210"/>
          <w:jc w:val="center"/>
        </w:trPr>
        <w:tc>
          <w:tcPr>
            <w:tcW w:w="1885" w:type="dxa"/>
            <w:tcBorders>
              <w:top w:val="single" w:sz="4" w:space="0" w:color="000000"/>
              <w:left w:val="single" w:sz="4" w:space="0" w:color="000000"/>
              <w:bottom w:val="single" w:sz="4" w:space="0" w:color="000000"/>
              <w:right w:val="single" w:sz="4" w:space="0" w:color="000000"/>
            </w:tcBorders>
            <w:hideMark/>
          </w:tcPr>
          <w:p w14:paraId="77DC5048" w14:textId="77777777" w:rsidR="007050AA" w:rsidRDefault="007050AA" w:rsidP="00311B77">
            <w:pPr>
              <w:pStyle w:val="TableParagraph"/>
              <w:kinsoku w:val="0"/>
              <w:overflowPunct w:val="0"/>
              <w:rPr>
                <w:b/>
                <w:bCs/>
                <w:sz w:val="18"/>
                <w:szCs w:val="18"/>
              </w:rPr>
            </w:pPr>
            <w:r>
              <w:rPr>
                <w:b/>
                <w:bCs/>
                <w:sz w:val="18"/>
                <w:szCs w:val="18"/>
              </w:rPr>
              <w:t>Bit</w:t>
            </w:r>
          </w:p>
        </w:tc>
        <w:tc>
          <w:tcPr>
            <w:tcW w:w="1350" w:type="dxa"/>
            <w:tcBorders>
              <w:top w:val="single" w:sz="4" w:space="0" w:color="000000"/>
              <w:left w:val="single" w:sz="4" w:space="0" w:color="000000"/>
              <w:bottom w:val="single" w:sz="4" w:space="0" w:color="000000"/>
              <w:right w:val="single" w:sz="4" w:space="0" w:color="000000"/>
            </w:tcBorders>
            <w:hideMark/>
          </w:tcPr>
          <w:p w14:paraId="5A00CE38" w14:textId="77777777" w:rsidR="007050AA" w:rsidRDefault="007050AA" w:rsidP="00311B77">
            <w:pPr>
              <w:pStyle w:val="TableParagraph"/>
              <w:suppressAutoHyphens/>
              <w:kinsoku w:val="0"/>
              <w:overflowPunct w:val="0"/>
              <w:rPr>
                <w:b/>
                <w:bCs/>
                <w:sz w:val="18"/>
                <w:szCs w:val="18"/>
              </w:rPr>
            </w:pPr>
            <w:r>
              <w:rPr>
                <w:b/>
                <w:bCs/>
                <w:sz w:val="18"/>
                <w:szCs w:val="18"/>
              </w:rPr>
              <w:t>Information</w:t>
            </w:r>
          </w:p>
        </w:tc>
        <w:tc>
          <w:tcPr>
            <w:tcW w:w="5940" w:type="dxa"/>
            <w:tcBorders>
              <w:top w:val="single" w:sz="4" w:space="0" w:color="000000"/>
              <w:left w:val="single" w:sz="4" w:space="0" w:color="000000"/>
              <w:bottom w:val="single" w:sz="4" w:space="0" w:color="000000"/>
              <w:right w:val="single" w:sz="4" w:space="0" w:color="000000"/>
            </w:tcBorders>
            <w:hideMark/>
          </w:tcPr>
          <w:p w14:paraId="6BF4221E" w14:textId="77777777" w:rsidR="007050AA" w:rsidRDefault="007050AA">
            <w:pPr>
              <w:pStyle w:val="TableParagraph"/>
              <w:kinsoku w:val="0"/>
              <w:overflowPunct w:val="0"/>
              <w:spacing w:line="191" w:lineRule="exact"/>
              <w:ind w:left="1356" w:right="1351"/>
              <w:jc w:val="center"/>
              <w:rPr>
                <w:b/>
                <w:bCs/>
                <w:sz w:val="18"/>
                <w:szCs w:val="18"/>
              </w:rPr>
            </w:pPr>
            <w:r>
              <w:rPr>
                <w:b/>
                <w:bCs/>
                <w:sz w:val="18"/>
                <w:szCs w:val="18"/>
              </w:rPr>
              <w:t>Notes</w:t>
            </w:r>
          </w:p>
        </w:tc>
      </w:tr>
      <w:tr w:rsidR="0019654B" w14:paraId="67EAAE9B" w14:textId="77777777" w:rsidTr="00E42961">
        <w:trPr>
          <w:trHeight w:val="530"/>
          <w:jc w:val="center"/>
        </w:trPr>
        <w:tc>
          <w:tcPr>
            <w:tcW w:w="1885" w:type="dxa"/>
            <w:tcBorders>
              <w:top w:val="single" w:sz="4" w:space="0" w:color="000000"/>
              <w:left w:val="single" w:sz="4" w:space="0" w:color="000000"/>
              <w:bottom w:val="single" w:sz="4" w:space="0" w:color="000000"/>
              <w:right w:val="single" w:sz="4" w:space="0" w:color="000000"/>
            </w:tcBorders>
          </w:tcPr>
          <w:p w14:paraId="5E45948B" w14:textId="7E963331" w:rsidR="00291B98" w:rsidRPr="00291B98" w:rsidRDefault="0019654B" w:rsidP="00311B77">
            <w:pPr>
              <w:pStyle w:val="TableParagraph"/>
              <w:kinsoku w:val="0"/>
              <w:overflowPunct w:val="0"/>
            </w:pPr>
            <w:r w:rsidRPr="00311B77">
              <w:rPr>
                <w:sz w:val="18"/>
                <w:szCs w:val="18"/>
                <w:highlight w:val="yellow"/>
              </w:rPr>
              <w:t>&lt;ANA&gt;</w:t>
            </w:r>
          </w:p>
        </w:tc>
        <w:tc>
          <w:tcPr>
            <w:tcW w:w="1350" w:type="dxa"/>
            <w:tcBorders>
              <w:top w:val="single" w:sz="4" w:space="0" w:color="000000"/>
              <w:left w:val="single" w:sz="4" w:space="0" w:color="000000"/>
              <w:bottom w:val="single" w:sz="4" w:space="0" w:color="000000"/>
              <w:right w:val="single" w:sz="4" w:space="0" w:color="000000"/>
            </w:tcBorders>
          </w:tcPr>
          <w:p w14:paraId="2E607FE6" w14:textId="46A83ADB" w:rsidR="0019654B" w:rsidRDefault="00FF71A3" w:rsidP="00FF71A3">
            <w:pPr>
              <w:pStyle w:val="TableParagraph"/>
              <w:suppressAutoHyphens/>
              <w:kinsoku w:val="0"/>
              <w:overflowPunct w:val="0"/>
              <w:rPr>
                <w:sz w:val="18"/>
                <w:szCs w:val="18"/>
              </w:rPr>
            </w:pPr>
            <w:r>
              <w:rPr>
                <w:sz w:val="18"/>
                <w:szCs w:val="18"/>
              </w:rPr>
              <w:t>EBCS Relaying Supported</w:t>
            </w:r>
          </w:p>
        </w:tc>
        <w:tc>
          <w:tcPr>
            <w:tcW w:w="5940" w:type="dxa"/>
            <w:tcBorders>
              <w:top w:val="single" w:sz="4" w:space="0" w:color="000000"/>
              <w:left w:val="single" w:sz="4" w:space="0" w:color="000000"/>
              <w:bottom w:val="single" w:sz="4" w:space="0" w:color="000000"/>
              <w:right w:val="single" w:sz="4" w:space="0" w:color="000000"/>
            </w:tcBorders>
          </w:tcPr>
          <w:p w14:paraId="47176782" w14:textId="7738BC47" w:rsidR="0019654B" w:rsidRDefault="001D301F" w:rsidP="0019654B">
            <w:pPr>
              <w:pStyle w:val="TableParagraph"/>
              <w:suppressAutoHyphens/>
              <w:kinsoku w:val="0"/>
              <w:overflowPunct w:val="0"/>
              <w:spacing w:line="257" w:lineRule="auto"/>
              <w:ind w:left="101" w:right="101"/>
              <w:jc w:val="both"/>
              <w:rPr>
                <w:sz w:val="18"/>
                <w:szCs w:val="18"/>
              </w:rPr>
            </w:pPr>
            <w:r>
              <w:rPr>
                <w:sz w:val="18"/>
                <w:szCs w:val="18"/>
                <w:lang w:val="en-GB"/>
              </w:rPr>
              <w:t>An AP that has dot11EBCSRelayingServiceSupported</w:t>
            </w:r>
            <w:r>
              <w:rPr>
                <w:spacing w:val="1"/>
                <w:sz w:val="18"/>
                <w:szCs w:val="18"/>
                <w:lang w:val="en-GB"/>
              </w:rPr>
              <w:t xml:space="preserve"> equal to true</w:t>
            </w:r>
            <w:r>
              <w:rPr>
                <w:sz w:val="18"/>
                <w:szCs w:val="18"/>
                <w:lang w:val="en-GB"/>
              </w:rPr>
              <w:t xml:space="preserve"> sets the EBCS Relaying Supported field to 1</w:t>
            </w:r>
            <w:r w:rsidR="0019654B">
              <w:rPr>
                <w:sz w:val="18"/>
                <w:szCs w:val="18"/>
              </w:rPr>
              <w:t xml:space="preserve">. Otherwise </w:t>
            </w:r>
            <w:r w:rsidR="00F64110">
              <w:rPr>
                <w:sz w:val="18"/>
                <w:szCs w:val="18"/>
              </w:rPr>
              <w:t>an</w:t>
            </w:r>
            <w:r w:rsidR="0019654B">
              <w:rPr>
                <w:sz w:val="18"/>
                <w:szCs w:val="18"/>
              </w:rPr>
              <w:t xml:space="preserve"> AP sets the field to 0. A non-AP STA sets the field to 0.</w:t>
            </w:r>
          </w:p>
        </w:tc>
      </w:tr>
    </w:tbl>
    <w:p w14:paraId="648DCD90" w14:textId="631EDA41" w:rsidR="007050AA" w:rsidRDefault="007050AA" w:rsidP="007050AA">
      <w:pPr>
        <w:pStyle w:val="BodyText0"/>
        <w:kinsoku w:val="0"/>
        <w:overflowPunct w:val="0"/>
        <w:spacing w:line="207" w:lineRule="exact"/>
        <w:rPr>
          <w:sz w:val="24"/>
          <w:szCs w:val="24"/>
        </w:rPr>
      </w:pPr>
    </w:p>
    <w:p w14:paraId="09D321A1" w14:textId="77777777" w:rsidR="007050AA" w:rsidRPr="007050AA" w:rsidRDefault="007050AA" w:rsidP="007050AA">
      <w:pPr>
        <w:pStyle w:val="BodyText"/>
      </w:pPr>
    </w:p>
    <w:p w14:paraId="0E62AB8C" w14:textId="77777777" w:rsidR="00205081" w:rsidRPr="007A6825" w:rsidRDefault="00205081" w:rsidP="00205081">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7A6825">
        <w:rPr>
          <w:rFonts w:ascii="Arial" w:eastAsia="Times New Roman" w:hAnsi="Arial" w:cs="Arial"/>
          <w:b/>
          <w:bCs/>
          <w:sz w:val="20"/>
          <w:szCs w:val="20"/>
        </w:rPr>
        <w:t xml:space="preserve">9.6.7.100 </w:t>
      </w:r>
      <w:r>
        <w:rPr>
          <w:rFonts w:ascii="Arial" w:eastAsia="Times New Roman" w:hAnsi="Arial" w:cs="Arial"/>
          <w:b/>
          <w:bCs/>
          <w:sz w:val="20"/>
          <w:szCs w:val="20"/>
        </w:rPr>
        <w:t xml:space="preserve">EBCS </w:t>
      </w:r>
      <w:r w:rsidRPr="007A6825">
        <w:rPr>
          <w:rFonts w:ascii="Arial" w:eastAsia="Times New Roman" w:hAnsi="Arial" w:cs="Arial"/>
          <w:b/>
          <w:bCs/>
          <w:sz w:val="20"/>
          <w:szCs w:val="20"/>
        </w:rPr>
        <w:t>UL frame</w:t>
      </w:r>
      <w:r w:rsidRPr="007A6825">
        <w:rPr>
          <w:rFonts w:ascii="Arial" w:eastAsia="Times New Roman" w:hAnsi="Arial" w:cs="Arial"/>
          <w:b/>
          <w:bCs/>
          <w:spacing w:val="-10"/>
          <w:sz w:val="20"/>
          <w:szCs w:val="20"/>
        </w:rPr>
        <w:t xml:space="preserve"> </w:t>
      </w:r>
      <w:r w:rsidRPr="007A6825">
        <w:rPr>
          <w:rFonts w:ascii="Arial" w:eastAsia="Times New Roman" w:hAnsi="Arial" w:cs="Arial"/>
          <w:b/>
          <w:bCs/>
          <w:sz w:val="20"/>
          <w:szCs w:val="20"/>
        </w:rPr>
        <w:t>format</w:t>
      </w:r>
    </w:p>
    <w:p w14:paraId="2E3D5549" w14:textId="7283CDA7"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pacing w:val="10"/>
          <w:sz w:val="20"/>
          <w:szCs w:val="20"/>
        </w:rPr>
      </w:pPr>
      <w:r w:rsidRPr="00205081">
        <w:rPr>
          <w:rFonts w:ascii="Times New Roman" w:eastAsia="Times New Roman" w:hAnsi="Times New Roman" w:cs="Times New Roman"/>
          <w:sz w:val="20"/>
          <w:szCs w:val="20"/>
        </w:rPr>
        <w:t>The EBCS UL frame is transmitted by an EBCS non-AP STA and carries higher layer payload intended for a destination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lastRenderedPageBreak/>
        <w:t>specified</w:t>
      </w:r>
      <w:r w:rsidRPr="00205081">
        <w:rPr>
          <w:rFonts w:ascii="Times New Roman" w:eastAsia="Times New Roman" w:hAnsi="Times New Roman" w:cs="Times New Roman"/>
          <w:spacing w:val="10"/>
          <w:sz w:val="20"/>
          <w:szCs w:val="20"/>
        </w:rPr>
        <w:t xml:space="preserve"> with</w:t>
      </w:r>
      <w:r w:rsidRPr="00205081">
        <w:rPr>
          <w:rFonts w:ascii="Times New Roman" w:eastAsia="Times New Roman" w:hAnsi="Times New Roman" w:cs="Times New Roman"/>
          <w:sz w:val="20"/>
          <w:szCs w:val="20"/>
        </w:rPr>
        <w:t>in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frame.</w:t>
      </w:r>
      <w:r w:rsidRPr="00205081">
        <w:rPr>
          <w:rFonts w:ascii="Times New Roman" w:eastAsia="Times New Roman" w:hAnsi="Times New Roman" w:cs="Times New Roman"/>
          <w:spacing w:val="10"/>
          <w:sz w:val="20"/>
          <w:szCs w:val="20"/>
        </w:rPr>
        <w:t xml:space="preserve"> </w:t>
      </w:r>
    </w:p>
    <w:p w14:paraId="01FDAFB5" w14:textId="5A67D946"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format</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of</w:t>
      </w:r>
      <w:r w:rsidRPr="00205081">
        <w:rPr>
          <w:rFonts w:ascii="Times New Roman" w:eastAsia="Times New Roman" w:hAnsi="Times New Roman" w:cs="Times New Roman"/>
          <w:spacing w:val="10"/>
          <w:sz w:val="20"/>
          <w:szCs w:val="20"/>
        </w:rPr>
        <w:t xml:space="preserve"> </w:t>
      </w:r>
      <w:ins w:id="119" w:author="Abhishek Patil" w:date="2021-04-20T07:42:00Z">
        <w:r w:rsidR="00DC3C8E">
          <w:rPr>
            <w:rFonts w:ascii="Times New Roman" w:eastAsia="Times New Roman" w:hAnsi="Times New Roman" w:cs="Times New Roman"/>
            <w:spacing w:val="10"/>
            <w:sz w:val="20"/>
            <w:szCs w:val="20"/>
          </w:rPr>
          <w:t xml:space="preserve">the </w:t>
        </w:r>
      </w:ins>
      <w:r w:rsidRPr="00205081">
        <w:rPr>
          <w:rFonts w:ascii="Times New Roman" w:eastAsia="Times New Roman" w:hAnsi="Times New Roman" w:cs="Times New Roman"/>
          <w:spacing w:val="10"/>
          <w:sz w:val="20"/>
          <w:szCs w:val="20"/>
        </w:rPr>
        <w:t xml:space="preserve">EBCS </w:t>
      </w:r>
      <w:r w:rsidRPr="00205081">
        <w:rPr>
          <w:rFonts w:ascii="Times New Roman" w:eastAsia="Times New Roman" w:hAnsi="Times New Roman" w:cs="Times New Roman"/>
          <w:sz w:val="20"/>
          <w:szCs w:val="20"/>
        </w:rPr>
        <w:t>UL</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frame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Action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field</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is</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defined</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in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Figure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9-</w:t>
      </w:r>
      <w:r w:rsidR="00BF5EE0">
        <w:rPr>
          <w:rFonts w:ascii="Times New Roman" w:eastAsia="Times New Roman" w:hAnsi="Times New Roman" w:cs="Times New Roman"/>
          <w:sz w:val="20"/>
          <w:szCs w:val="20"/>
        </w:rPr>
        <w:t>909b</w:t>
      </w:r>
      <w:r w:rsidR="00BF5EE0" w:rsidRPr="00205081">
        <w:rPr>
          <w:rFonts w:ascii="Times New Roman" w:eastAsia="Times New Roman" w:hAnsi="Times New Roman" w:cs="Times New Roman"/>
          <w:sz w:val="20"/>
          <w:szCs w:val="20"/>
        </w:rPr>
        <w:t xml:space="preserve"> </w:t>
      </w:r>
      <w:r w:rsidRPr="00205081">
        <w:rPr>
          <w:rFonts w:ascii="Times New Roman" w:eastAsia="Times New Roman" w:hAnsi="Times New Roman" w:cs="Times New Roman"/>
          <w:sz w:val="20"/>
          <w:szCs w:val="20"/>
        </w:rPr>
        <w:t>(EBCS UL frame Action field</w:t>
      </w:r>
      <w:r w:rsidRPr="00205081">
        <w:rPr>
          <w:rFonts w:ascii="Times New Roman" w:eastAsia="Times New Roman" w:hAnsi="Times New Roman" w:cs="Times New Roman"/>
          <w:spacing w:val="-14"/>
          <w:sz w:val="20"/>
          <w:szCs w:val="20"/>
        </w:rPr>
        <w:t xml:space="preserve"> </w:t>
      </w:r>
      <w:r w:rsidRPr="00205081">
        <w:rPr>
          <w:rFonts w:ascii="Times New Roman" w:eastAsia="Times New Roman" w:hAnsi="Times New Roman" w:cs="Times New Roman"/>
          <w:sz w:val="20"/>
          <w:szCs w:val="20"/>
        </w:rPr>
        <w:t>format).</w:t>
      </w:r>
    </w:p>
    <w:p w14:paraId="7C4A7297" w14:textId="77777777" w:rsidR="00205081" w:rsidRPr="00205081" w:rsidRDefault="00205081" w:rsidP="00205081">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5"/>
          <w:szCs w:val="15"/>
        </w:rPr>
      </w:pPr>
    </w:p>
    <w:p w14:paraId="4AD9D56F" w14:textId="7F80F626" w:rsidR="00205081" w:rsidRDefault="00205081" w:rsidP="00205081">
      <w:pPr>
        <w:widowControl w:val="0"/>
        <w:tabs>
          <w:tab w:val="left" w:pos="2641"/>
        </w:tabs>
        <w:kinsoku w:val="0"/>
        <w:overflowPunct w:val="0"/>
        <w:autoSpaceDE w:val="0"/>
        <w:autoSpaceDN w:val="0"/>
        <w:adjustRightInd w:val="0"/>
        <w:spacing w:after="0" w:line="230" w:lineRule="exact"/>
        <w:outlineLvl w:val="4"/>
        <w:rPr>
          <w:rFonts w:ascii="Times New Roman" w:eastAsia="Times New Roman" w:hAnsi="Times New Roman" w:cs="Times New Roman"/>
          <w:sz w:val="24"/>
          <w:szCs w:val="24"/>
        </w:rPr>
      </w:pPr>
    </w:p>
    <w:tbl>
      <w:tblPr>
        <w:tblW w:w="10800" w:type="dxa"/>
        <w:jc w:val="center"/>
        <w:tblLayout w:type="fixed"/>
        <w:tblCellMar>
          <w:top w:w="120" w:type="dxa"/>
          <w:left w:w="120" w:type="dxa"/>
          <w:bottom w:w="80" w:type="dxa"/>
          <w:right w:w="120" w:type="dxa"/>
        </w:tblCellMar>
        <w:tblLook w:val="0000" w:firstRow="0" w:lastRow="0" w:firstColumn="0" w:lastColumn="0" w:noHBand="0" w:noVBand="0"/>
      </w:tblPr>
      <w:tblGrid>
        <w:gridCol w:w="780"/>
        <w:gridCol w:w="930"/>
        <w:gridCol w:w="810"/>
        <w:gridCol w:w="810"/>
        <w:gridCol w:w="1080"/>
        <w:gridCol w:w="990"/>
        <w:gridCol w:w="1710"/>
        <w:gridCol w:w="990"/>
        <w:gridCol w:w="1260"/>
        <w:gridCol w:w="1440"/>
      </w:tblGrid>
      <w:tr w:rsidR="00E36F3C" w:rsidRPr="00205081" w14:paraId="5C23A605" w14:textId="77777777" w:rsidTr="00A90E96">
        <w:trPr>
          <w:trHeight w:val="16"/>
          <w:jc w:val="center"/>
        </w:trPr>
        <w:tc>
          <w:tcPr>
            <w:tcW w:w="780" w:type="dxa"/>
            <w:tcBorders>
              <w:left w:val="nil"/>
              <w:bottom w:val="nil"/>
              <w:right w:val="single" w:sz="4" w:space="0" w:color="auto"/>
            </w:tcBorders>
            <w:tcMar>
              <w:top w:w="160" w:type="dxa"/>
              <w:left w:w="120" w:type="dxa"/>
              <w:bottom w:w="120" w:type="dxa"/>
              <w:right w:w="120" w:type="dxa"/>
            </w:tcMar>
            <w:vAlign w:val="center"/>
          </w:tcPr>
          <w:p w14:paraId="13E385E3" w14:textId="77777777" w:rsidR="00E36F3C" w:rsidRPr="00205081" w:rsidRDefault="00E36F3C" w:rsidP="00700BE4">
            <w:pPr>
              <w:pStyle w:val="figuretext"/>
              <w:spacing w:line="240" w:lineRule="auto"/>
              <w:rPr>
                <w:rFonts w:ascii="Times New Roman" w:hAnsi="Times New Roman" w:cs="Times New Roman"/>
                <w:sz w:val="18"/>
                <w:szCs w:val="18"/>
              </w:rPr>
            </w:pPr>
          </w:p>
        </w:tc>
        <w:tc>
          <w:tcPr>
            <w:tcW w:w="93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1A940EDD" w14:textId="77777777"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Category</w:t>
            </w:r>
          </w:p>
        </w:tc>
        <w:tc>
          <w:tcPr>
            <w:tcW w:w="810" w:type="dxa"/>
            <w:tcBorders>
              <w:top w:val="single" w:sz="4" w:space="0" w:color="auto"/>
              <w:left w:val="single" w:sz="4" w:space="0" w:color="auto"/>
              <w:bottom w:val="single" w:sz="4" w:space="0" w:color="auto"/>
              <w:right w:val="single" w:sz="4" w:space="0" w:color="auto"/>
            </w:tcBorders>
          </w:tcPr>
          <w:p w14:paraId="3D0AED02" w14:textId="77777777"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Public Action</w:t>
            </w:r>
          </w:p>
        </w:tc>
        <w:tc>
          <w:tcPr>
            <w:tcW w:w="81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7332C75" w14:textId="77777777"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Control</w:t>
            </w:r>
          </w:p>
        </w:tc>
        <w:tc>
          <w:tcPr>
            <w:tcW w:w="1080" w:type="dxa"/>
            <w:tcBorders>
              <w:top w:val="single" w:sz="4" w:space="0" w:color="auto"/>
              <w:left w:val="single" w:sz="4" w:space="0" w:color="auto"/>
              <w:bottom w:val="single" w:sz="4" w:space="0" w:color="auto"/>
              <w:right w:val="single" w:sz="4" w:space="0" w:color="auto"/>
            </w:tcBorders>
          </w:tcPr>
          <w:p w14:paraId="313D7054" w14:textId="77777777"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Destination URI</w:t>
            </w:r>
          </w:p>
        </w:tc>
        <w:tc>
          <w:tcPr>
            <w:tcW w:w="990" w:type="dxa"/>
            <w:tcBorders>
              <w:top w:val="single" w:sz="4" w:space="0" w:color="auto"/>
              <w:left w:val="single" w:sz="4" w:space="0" w:color="auto"/>
              <w:bottom w:val="single" w:sz="4" w:space="0" w:color="auto"/>
              <w:right w:val="single" w:sz="4" w:space="0" w:color="auto"/>
            </w:tcBorders>
          </w:tcPr>
          <w:p w14:paraId="1D0B089B" w14:textId="77777777"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HLP Container</w:t>
            </w:r>
          </w:p>
        </w:tc>
        <w:tc>
          <w:tcPr>
            <w:tcW w:w="1710" w:type="dxa"/>
            <w:tcBorders>
              <w:top w:val="single" w:sz="4" w:space="0" w:color="auto"/>
              <w:left w:val="single" w:sz="4" w:space="0" w:color="auto"/>
              <w:bottom w:val="single" w:sz="4" w:space="0" w:color="auto"/>
              <w:right w:val="single" w:sz="4" w:space="0" w:color="auto"/>
            </w:tcBorders>
          </w:tcPr>
          <w:p w14:paraId="4B55DDBA" w14:textId="5EB8436B"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STA Certificate Container (optional)</w:t>
            </w:r>
          </w:p>
        </w:tc>
        <w:tc>
          <w:tcPr>
            <w:tcW w:w="990" w:type="dxa"/>
            <w:tcBorders>
              <w:top w:val="single" w:sz="4" w:space="0" w:color="auto"/>
              <w:left w:val="single" w:sz="4" w:space="0" w:color="auto"/>
              <w:bottom w:val="single" w:sz="4" w:space="0" w:color="auto"/>
              <w:right w:val="single" w:sz="4" w:space="0" w:color="auto"/>
            </w:tcBorders>
          </w:tcPr>
          <w:p w14:paraId="20B1C901" w14:textId="2CD0E574" w:rsidR="00E36F3C" w:rsidRPr="00205081" w:rsidRDefault="00271A09" w:rsidP="00700BE4">
            <w:pPr>
              <w:pStyle w:val="figuretext"/>
              <w:spacing w:line="240" w:lineRule="auto"/>
              <w:rPr>
                <w:rFonts w:ascii="Times New Roman" w:hAnsi="Times New Roman" w:cs="Times New Roman"/>
                <w:sz w:val="18"/>
                <w:szCs w:val="18"/>
              </w:rPr>
            </w:pPr>
            <w:ins w:id="120" w:author="Abhishek Patil" w:date="2021-05-06T13:52:00Z">
              <w:r>
                <w:rPr>
                  <w:rFonts w:ascii="Times New Roman" w:eastAsia="Malgun Gothic" w:hAnsi="Times New Roman" w:cs="Times New Roman"/>
                  <w:sz w:val="18"/>
                  <w:szCs w:val="20"/>
                  <w:lang w:val="en-GB"/>
                </w:rPr>
                <w:t xml:space="preserve">Frame Tx Time </w:t>
              </w:r>
            </w:ins>
            <w:ins w:id="121" w:author="Abhishek Patil" w:date="2021-05-04T09:10:00Z">
              <w:r w:rsidR="00E36F3C">
                <w:rPr>
                  <w:rFonts w:ascii="Times New Roman" w:hAnsi="Times New Roman" w:cs="Times New Roman"/>
                  <w:sz w:val="18"/>
                  <w:szCs w:val="18"/>
                </w:rPr>
                <w:t>(optional)</w:t>
              </w:r>
            </w:ins>
          </w:p>
        </w:tc>
        <w:tc>
          <w:tcPr>
            <w:tcW w:w="1260" w:type="dxa"/>
            <w:tcBorders>
              <w:top w:val="single" w:sz="4" w:space="0" w:color="auto"/>
              <w:left w:val="single" w:sz="4" w:space="0" w:color="auto"/>
              <w:bottom w:val="single" w:sz="4" w:space="0" w:color="auto"/>
              <w:right w:val="single" w:sz="4" w:space="0" w:color="auto"/>
            </w:tcBorders>
          </w:tcPr>
          <w:p w14:paraId="0DF4FD09" w14:textId="77777777" w:rsidR="00E36F3C" w:rsidRDefault="00E36F3C" w:rsidP="00E36F3C">
            <w:pPr>
              <w:pStyle w:val="figuretext"/>
              <w:spacing w:line="240" w:lineRule="auto"/>
              <w:rPr>
                <w:ins w:id="122" w:author="Abhishek Patil" w:date="2021-05-04T09:11:00Z"/>
                <w:rFonts w:ascii="Times New Roman" w:hAnsi="Times New Roman" w:cs="Times New Roman"/>
                <w:sz w:val="18"/>
                <w:szCs w:val="18"/>
              </w:rPr>
            </w:pPr>
            <w:del w:id="123" w:author="Abhishek Patil" w:date="2021-05-04T09:10:00Z">
              <w:r w:rsidRPr="00205081" w:rsidDel="00E36F3C">
                <w:rPr>
                  <w:rFonts w:ascii="Times New Roman" w:hAnsi="Times New Roman" w:cs="Times New Roman"/>
                  <w:sz w:val="18"/>
                  <w:szCs w:val="18"/>
                </w:rPr>
                <w:delText xml:space="preserve">Replay Protection </w:delText>
              </w:r>
            </w:del>
            <w:ins w:id="124" w:author="Abhishek Patil" w:date="2021-05-04T09:11:00Z">
              <w:r>
                <w:rPr>
                  <w:rFonts w:ascii="Times New Roman" w:hAnsi="Times New Roman" w:cs="Times New Roman"/>
                  <w:sz w:val="18"/>
                  <w:szCs w:val="18"/>
                </w:rPr>
                <w:t>Frame Count</w:t>
              </w:r>
            </w:ins>
          </w:p>
          <w:p w14:paraId="382803FC" w14:textId="0A9BFB38" w:rsidR="00E36F3C" w:rsidRPr="00205081" w:rsidRDefault="00E36F3C" w:rsidP="00E36F3C">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(optional)</w:t>
            </w:r>
          </w:p>
        </w:tc>
        <w:tc>
          <w:tcPr>
            <w:tcW w:w="1440" w:type="dxa"/>
            <w:tcBorders>
              <w:top w:val="single" w:sz="4" w:space="0" w:color="auto"/>
              <w:left w:val="single" w:sz="4" w:space="0" w:color="auto"/>
              <w:bottom w:val="single" w:sz="4" w:space="0" w:color="auto"/>
              <w:right w:val="single" w:sz="4" w:space="0" w:color="auto"/>
            </w:tcBorders>
          </w:tcPr>
          <w:p w14:paraId="722DA519" w14:textId="77777777"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Frame Signature (optional)</w:t>
            </w:r>
          </w:p>
        </w:tc>
      </w:tr>
      <w:tr w:rsidR="00E36F3C" w:rsidRPr="00205081" w14:paraId="2A459B0B" w14:textId="77777777" w:rsidTr="00A90E96">
        <w:trPr>
          <w:trHeight w:val="23"/>
          <w:jc w:val="center"/>
        </w:trPr>
        <w:tc>
          <w:tcPr>
            <w:tcW w:w="780" w:type="dxa"/>
            <w:tcBorders>
              <w:top w:val="nil"/>
              <w:left w:val="nil"/>
              <w:bottom w:val="nil"/>
              <w:right w:val="nil"/>
            </w:tcBorders>
            <w:tcMar>
              <w:top w:w="160" w:type="dxa"/>
              <w:left w:w="120" w:type="dxa"/>
              <w:bottom w:w="120" w:type="dxa"/>
              <w:right w:w="120" w:type="dxa"/>
            </w:tcMar>
            <w:vAlign w:val="center"/>
          </w:tcPr>
          <w:p w14:paraId="5EA4E40F" w14:textId="77777777" w:rsidR="00E36F3C" w:rsidRPr="00205081" w:rsidRDefault="00E36F3C" w:rsidP="00700973">
            <w:pPr>
              <w:pStyle w:val="figuretext"/>
            </w:pPr>
            <w:r w:rsidRPr="00205081">
              <w:rPr>
                <w:w w:val="100"/>
              </w:rPr>
              <w:t>Octets:</w:t>
            </w:r>
          </w:p>
        </w:tc>
        <w:tc>
          <w:tcPr>
            <w:tcW w:w="930" w:type="dxa"/>
            <w:tcBorders>
              <w:top w:val="single" w:sz="4" w:space="0" w:color="auto"/>
              <w:left w:val="nil"/>
              <w:bottom w:val="nil"/>
              <w:right w:val="nil"/>
            </w:tcBorders>
            <w:tcMar>
              <w:top w:w="160" w:type="dxa"/>
              <w:left w:w="120" w:type="dxa"/>
              <w:bottom w:w="120" w:type="dxa"/>
              <w:right w:w="120" w:type="dxa"/>
            </w:tcMar>
            <w:vAlign w:val="center"/>
          </w:tcPr>
          <w:p w14:paraId="76CDEFE8" w14:textId="77777777" w:rsidR="00E36F3C" w:rsidRPr="00205081" w:rsidRDefault="00E36F3C" w:rsidP="00700973">
            <w:pPr>
              <w:pStyle w:val="figuretext"/>
            </w:pPr>
            <w:r w:rsidRPr="00205081">
              <w:t>1</w:t>
            </w:r>
          </w:p>
        </w:tc>
        <w:tc>
          <w:tcPr>
            <w:tcW w:w="810" w:type="dxa"/>
            <w:tcBorders>
              <w:top w:val="single" w:sz="4" w:space="0" w:color="auto"/>
              <w:left w:val="nil"/>
              <w:bottom w:val="nil"/>
              <w:right w:val="nil"/>
            </w:tcBorders>
          </w:tcPr>
          <w:p w14:paraId="55799D07" w14:textId="77777777" w:rsidR="00E36F3C" w:rsidRPr="00205081" w:rsidRDefault="00E36F3C" w:rsidP="00700973">
            <w:pPr>
              <w:pStyle w:val="figuretext"/>
            </w:pPr>
            <w:r w:rsidRPr="00205081">
              <w:t>1</w:t>
            </w:r>
          </w:p>
        </w:tc>
        <w:tc>
          <w:tcPr>
            <w:tcW w:w="810" w:type="dxa"/>
            <w:tcBorders>
              <w:top w:val="single" w:sz="4" w:space="0" w:color="auto"/>
              <w:left w:val="nil"/>
              <w:bottom w:val="nil"/>
              <w:right w:val="nil"/>
            </w:tcBorders>
            <w:tcMar>
              <w:top w:w="160" w:type="dxa"/>
              <w:left w:w="120" w:type="dxa"/>
              <w:bottom w:w="120" w:type="dxa"/>
              <w:right w:w="120" w:type="dxa"/>
            </w:tcMar>
            <w:vAlign w:val="center"/>
          </w:tcPr>
          <w:p w14:paraId="3589F839" w14:textId="77777777" w:rsidR="00E36F3C" w:rsidRPr="00205081" w:rsidRDefault="00E36F3C" w:rsidP="00700973">
            <w:pPr>
              <w:pStyle w:val="figuretext"/>
            </w:pPr>
            <w:r w:rsidRPr="00205081">
              <w:t>1</w:t>
            </w:r>
          </w:p>
        </w:tc>
        <w:tc>
          <w:tcPr>
            <w:tcW w:w="1080" w:type="dxa"/>
            <w:tcBorders>
              <w:top w:val="single" w:sz="4" w:space="0" w:color="auto"/>
              <w:left w:val="nil"/>
              <w:bottom w:val="nil"/>
              <w:right w:val="nil"/>
            </w:tcBorders>
          </w:tcPr>
          <w:p w14:paraId="09048504" w14:textId="77777777" w:rsidR="00E36F3C" w:rsidRPr="00205081" w:rsidRDefault="00E36F3C" w:rsidP="00700973">
            <w:pPr>
              <w:pStyle w:val="figuretext"/>
            </w:pPr>
            <w:r w:rsidRPr="00205081">
              <w:t>variable</w:t>
            </w:r>
          </w:p>
        </w:tc>
        <w:tc>
          <w:tcPr>
            <w:tcW w:w="990" w:type="dxa"/>
            <w:tcBorders>
              <w:top w:val="single" w:sz="4" w:space="0" w:color="auto"/>
              <w:left w:val="nil"/>
              <w:bottom w:val="nil"/>
              <w:right w:val="nil"/>
            </w:tcBorders>
          </w:tcPr>
          <w:p w14:paraId="0D6FA9EC" w14:textId="77777777" w:rsidR="00E36F3C" w:rsidRPr="00205081" w:rsidRDefault="00E36F3C" w:rsidP="00700973">
            <w:pPr>
              <w:pStyle w:val="figuretext"/>
            </w:pPr>
            <w:r w:rsidRPr="00205081">
              <w:t>variable</w:t>
            </w:r>
          </w:p>
        </w:tc>
        <w:tc>
          <w:tcPr>
            <w:tcW w:w="1710" w:type="dxa"/>
            <w:tcBorders>
              <w:top w:val="single" w:sz="4" w:space="0" w:color="auto"/>
              <w:left w:val="nil"/>
              <w:bottom w:val="nil"/>
              <w:right w:val="nil"/>
            </w:tcBorders>
          </w:tcPr>
          <w:p w14:paraId="0FD67072" w14:textId="0B9C1119" w:rsidR="00E36F3C" w:rsidRPr="00205081" w:rsidRDefault="00E36F3C" w:rsidP="00700973">
            <w:pPr>
              <w:pStyle w:val="figuretext"/>
            </w:pPr>
            <w:r w:rsidRPr="00205081">
              <w:t>variable</w:t>
            </w:r>
          </w:p>
        </w:tc>
        <w:tc>
          <w:tcPr>
            <w:tcW w:w="990" w:type="dxa"/>
            <w:tcBorders>
              <w:top w:val="single" w:sz="4" w:space="0" w:color="auto"/>
              <w:left w:val="nil"/>
              <w:bottom w:val="nil"/>
              <w:right w:val="nil"/>
            </w:tcBorders>
          </w:tcPr>
          <w:p w14:paraId="60AB5522" w14:textId="301B4E91" w:rsidR="00E36F3C" w:rsidRPr="00205081" w:rsidRDefault="00A65DD3" w:rsidP="00700973">
            <w:pPr>
              <w:pStyle w:val="figuretext"/>
            </w:pPr>
            <w:ins w:id="125" w:author="Abhishek Patil" w:date="2021-05-07T08:26:00Z">
              <w:r>
                <w:t xml:space="preserve">0 or </w:t>
              </w:r>
            </w:ins>
            <w:ins w:id="126" w:author="Abhishek Patil" w:date="2021-05-04T09:10:00Z">
              <w:r w:rsidR="00E36F3C">
                <w:t>4</w:t>
              </w:r>
            </w:ins>
          </w:p>
        </w:tc>
        <w:tc>
          <w:tcPr>
            <w:tcW w:w="1260" w:type="dxa"/>
            <w:tcBorders>
              <w:top w:val="single" w:sz="4" w:space="0" w:color="auto"/>
              <w:left w:val="nil"/>
              <w:bottom w:val="nil"/>
              <w:right w:val="nil"/>
            </w:tcBorders>
          </w:tcPr>
          <w:p w14:paraId="30A47140" w14:textId="554BB4DB" w:rsidR="00E36F3C" w:rsidRPr="00205081" w:rsidRDefault="00E36F3C" w:rsidP="00700973">
            <w:pPr>
              <w:pStyle w:val="figuretext"/>
            </w:pPr>
            <w:r w:rsidRPr="00205081">
              <w:t xml:space="preserve">0 or </w:t>
            </w:r>
            <w:del w:id="127" w:author="Abhishek Patil" w:date="2021-05-04T09:11:00Z">
              <w:r w:rsidRPr="00205081" w:rsidDel="00E36F3C">
                <w:delText>8</w:delText>
              </w:r>
            </w:del>
            <w:ins w:id="128" w:author="Abhishek Patil" w:date="2021-05-04T09:11:00Z">
              <w:r>
                <w:t>6</w:t>
              </w:r>
            </w:ins>
          </w:p>
        </w:tc>
        <w:tc>
          <w:tcPr>
            <w:tcW w:w="1440" w:type="dxa"/>
            <w:tcBorders>
              <w:top w:val="single" w:sz="4" w:space="0" w:color="auto"/>
              <w:left w:val="nil"/>
              <w:bottom w:val="nil"/>
              <w:right w:val="nil"/>
            </w:tcBorders>
          </w:tcPr>
          <w:p w14:paraId="2F9961B1" w14:textId="77777777" w:rsidR="00E36F3C" w:rsidRPr="00205081" w:rsidRDefault="00E36F3C" w:rsidP="00700973">
            <w:pPr>
              <w:pStyle w:val="figuretext"/>
            </w:pPr>
            <w:r w:rsidRPr="00205081">
              <w:t>variable</w:t>
            </w:r>
          </w:p>
        </w:tc>
      </w:tr>
    </w:tbl>
    <w:p w14:paraId="11701508" w14:textId="77777777" w:rsidR="00B23260" w:rsidRPr="00205081" w:rsidRDefault="00B23260" w:rsidP="00205081">
      <w:pPr>
        <w:widowControl w:val="0"/>
        <w:tabs>
          <w:tab w:val="left" w:pos="2641"/>
        </w:tabs>
        <w:kinsoku w:val="0"/>
        <w:overflowPunct w:val="0"/>
        <w:autoSpaceDE w:val="0"/>
        <w:autoSpaceDN w:val="0"/>
        <w:adjustRightInd w:val="0"/>
        <w:spacing w:after="0" w:line="230" w:lineRule="exact"/>
        <w:outlineLvl w:val="4"/>
        <w:rPr>
          <w:rFonts w:ascii="Times New Roman" w:eastAsia="Times New Roman" w:hAnsi="Times New Roman" w:cs="Times New Roman"/>
          <w:sz w:val="24"/>
          <w:szCs w:val="24"/>
        </w:rPr>
      </w:pPr>
    </w:p>
    <w:p w14:paraId="21DDE75B" w14:textId="07F98311" w:rsidR="00205081" w:rsidRPr="00205081" w:rsidRDefault="00205081" w:rsidP="00205081">
      <w:pPr>
        <w:widowControl w:val="0"/>
        <w:tabs>
          <w:tab w:val="left" w:pos="2641"/>
        </w:tabs>
        <w:kinsoku w:val="0"/>
        <w:overflowPunct w:val="0"/>
        <w:autoSpaceDE w:val="0"/>
        <w:autoSpaceDN w:val="0"/>
        <w:adjustRightInd w:val="0"/>
        <w:spacing w:after="0" w:line="230" w:lineRule="exact"/>
        <w:outlineLvl w:val="4"/>
        <w:rPr>
          <w:rFonts w:ascii="Arial" w:eastAsia="Times New Roman" w:hAnsi="Arial" w:cs="Arial"/>
          <w:b/>
          <w:bCs/>
          <w:sz w:val="20"/>
          <w:szCs w:val="20"/>
        </w:rPr>
      </w:pPr>
      <w:r w:rsidRPr="00205081">
        <w:rPr>
          <w:rFonts w:ascii="Arial" w:eastAsia="Times New Roman" w:hAnsi="Arial" w:cs="Arial"/>
          <w:b/>
          <w:bCs/>
          <w:sz w:val="20"/>
          <w:szCs w:val="20"/>
        </w:rPr>
        <w:tab/>
        <w:t>Figure 9-</w:t>
      </w:r>
      <w:r w:rsidR="00A75E93">
        <w:rPr>
          <w:rFonts w:ascii="Arial" w:eastAsia="Times New Roman" w:hAnsi="Arial" w:cs="Arial"/>
          <w:b/>
          <w:bCs/>
          <w:sz w:val="20"/>
          <w:szCs w:val="20"/>
        </w:rPr>
        <w:t>909b</w:t>
      </w:r>
      <w:r w:rsidRPr="00205081">
        <w:rPr>
          <w:rFonts w:ascii="Arial" w:eastAsia="Times New Roman" w:hAnsi="Arial" w:cs="Arial"/>
          <w:b/>
          <w:bCs/>
          <w:sz w:val="20"/>
          <w:szCs w:val="20"/>
        </w:rPr>
        <w:t xml:space="preserve"> - EBCS UL frame Action field</w:t>
      </w:r>
      <w:r w:rsidRPr="00205081">
        <w:rPr>
          <w:rFonts w:ascii="Arial" w:eastAsia="Times New Roman" w:hAnsi="Arial" w:cs="Arial"/>
          <w:b/>
          <w:bCs/>
          <w:spacing w:val="-16"/>
          <w:sz w:val="20"/>
          <w:szCs w:val="20"/>
        </w:rPr>
        <w:t xml:space="preserve"> </w:t>
      </w:r>
      <w:r w:rsidRPr="00205081">
        <w:rPr>
          <w:rFonts w:ascii="Arial" w:eastAsia="Times New Roman" w:hAnsi="Arial" w:cs="Arial"/>
          <w:b/>
          <w:bCs/>
          <w:sz w:val="20"/>
          <w:szCs w:val="20"/>
        </w:rPr>
        <w:t>format</w:t>
      </w:r>
    </w:p>
    <w:p w14:paraId="59015457" w14:textId="77777777" w:rsidR="00205081" w:rsidRPr="00205081" w:rsidRDefault="00205081" w:rsidP="00205081">
      <w:pPr>
        <w:widowControl w:val="0"/>
        <w:kinsoku w:val="0"/>
        <w:overflowPunct w:val="0"/>
        <w:autoSpaceDE w:val="0"/>
        <w:autoSpaceDN w:val="0"/>
        <w:adjustRightInd w:val="0"/>
        <w:spacing w:after="0" w:line="230" w:lineRule="exact"/>
        <w:ind w:right="9699"/>
        <w:jc w:val="center"/>
        <w:rPr>
          <w:rFonts w:ascii="Times New Roman" w:eastAsia="Times New Roman" w:hAnsi="Times New Roman" w:cs="Times New Roman"/>
          <w:sz w:val="24"/>
          <w:szCs w:val="24"/>
        </w:rPr>
      </w:pPr>
    </w:p>
    <w:p w14:paraId="230D75FC" w14:textId="77777777" w:rsidR="00205081" w:rsidRPr="00205081" w:rsidRDefault="00205081" w:rsidP="00205081">
      <w:pPr>
        <w:widowControl w:val="0"/>
        <w:tabs>
          <w:tab w:val="left" w:pos="700"/>
        </w:tabs>
        <w:suppressAutoHyphen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Category field is defined in 9.4.1.11 (Action</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field).</w:t>
      </w:r>
    </w:p>
    <w:p w14:paraId="5673F8FF" w14:textId="0A35A376" w:rsidR="00205081" w:rsidRDefault="00205081" w:rsidP="00205081">
      <w:pPr>
        <w:widowControl w:val="0"/>
        <w:tabs>
          <w:tab w:val="left" w:pos="700"/>
        </w:tabs>
        <w:suppressAutoHyphen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Public Action field is defined in 9.6.7.1 (Public Action</w:t>
      </w:r>
      <w:r w:rsidRPr="00205081">
        <w:rPr>
          <w:rFonts w:ascii="Times New Roman" w:eastAsia="Times New Roman" w:hAnsi="Times New Roman" w:cs="Times New Roman"/>
          <w:spacing w:val="-24"/>
          <w:sz w:val="20"/>
          <w:szCs w:val="20"/>
        </w:rPr>
        <w:t xml:space="preserve"> </w:t>
      </w:r>
      <w:r w:rsidRPr="00205081">
        <w:rPr>
          <w:rFonts w:ascii="Times New Roman" w:eastAsia="Times New Roman" w:hAnsi="Times New Roman" w:cs="Times New Roman"/>
          <w:sz w:val="20"/>
          <w:szCs w:val="20"/>
        </w:rPr>
        <w:t>frames).</w:t>
      </w:r>
    </w:p>
    <w:p w14:paraId="33422ABB" w14:textId="32110771" w:rsidR="008077AA" w:rsidRPr="00205081" w:rsidRDefault="008077AA" w:rsidP="008077AA">
      <w:pPr>
        <w:widowControl w:val="0"/>
        <w:tabs>
          <w:tab w:val="left" w:pos="700"/>
        </w:tabs>
        <w:suppressAutoHyphens/>
        <w:kinsoku w:val="0"/>
        <w:overflowPunct w:val="0"/>
        <w:autoSpaceDE w:val="0"/>
        <w:autoSpaceDN w:val="0"/>
        <w:adjustRightInd w:val="0"/>
        <w:spacing w:before="240" w:after="0" w:line="253" w:lineRule="exact"/>
        <w:jc w:val="both"/>
        <w:rPr>
          <w:moveTo w:id="129" w:author="Abhishek Patil" w:date="2021-05-10T10:47:00Z"/>
          <w:rFonts w:ascii="Times New Roman" w:eastAsia="Times New Roman" w:hAnsi="Times New Roman" w:cs="Times New Roman"/>
          <w:sz w:val="20"/>
          <w:szCs w:val="20"/>
        </w:rPr>
      </w:pPr>
      <w:moveToRangeStart w:id="130" w:author="Abhishek Patil" w:date="2021-05-10T10:47:00Z" w:name="move71536085"/>
      <w:moveTo w:id="131" w:author="Abhishek Patil" w:date="2021-05-10T10:47:00Z">
        <w:r w:rsidRPr="00205081">
          <w:rPr>
            <w:rFonts w:ascii="Times New Roman" w:eastAsia="Times New Roman" w:hAnsi="Times New Roman" w:cs="Times New Roman"/>
            <w:sz w:val="20"/>
            <w:szCs w:val="20"/>
          </w:rPr>
          <w:t xml:space="preserve">The format of </w:t>
        </w:r>
      </w:moveTo>
      <w:ins w:id="132" w:author="Abhishek Patil" w:date="2021-05-10T10:47:00Z">
        <w:r w:rsidR="00556919">
          <w:rPr>
            <w:rFonts w:ascii="Times New Roman" w:eastAsia="Times New Roman" w:hAnsi="Times New Roman" w:cs="Times New Roman"/>
            <w:sz w:val="20"/>
            <w:szCs w:val="20"/>
          </w:rPr>
          <w:t xml:space="preserve">the </w:t>
        </w:r>
      </w:ins>
      <w:moveTo w:id="133" w:author="Abhishek Patil" w:date="2021-05-10T10:47:00Z">
        <w:r w:rsidRPr="00205081">
          <w:rPr>
            <w:rFonts w:ascii="Times New Roman" w:eastAsia="Times New Roman" w:hAnsi="Times New Roman" w:cs="Times New Roman"/>
            <w:sz w:val="20"/>
            <w:szCs w:val="20"/>
          </w:rPr>
          <w:t>Control field is shown in Figure 9-</w:t>
        </w:r>
        <w:r>
          <w:rPr>
            <w:rFonts w:ascii="Times New Roman" w:eastAsia="Times New Roman" w:hAnsi="Times New Roman" w:cs="Times New Roman"/>
            <w:sz w:val="20"/>
            <w:szCs w:val="20"/>
          </w:rPr>
          <w:t>909c</w:t>
        </w:r>
        <w:r w:rsidRPr="00205081">
          <w:rPr>
            <w:rFonts w:ascii="Times New Roman" w:eastAsia="Times New Roman" w:hAnsi="Times New Roman" w:cs="Times New Roman"/>
            <w:sz w:val="20"/>
            <w:szCs w:val="20"/>
          </w:rPr>
          <w:t xml:space="preserve"> (Control field</w:t>
        </w:r>
        <w:r w:rsidRPr="00205081">
          <w:rPr>
            <w:rFonts w:ascii="Times New Roman" w:eastAsia="Times New Roman" w:hAnsi="Times New Roman" w:cs="Times New Roman"/>
            <w:spacing w:val="-31"/>
            <w:sz w:val="20"/>
            <w:szCs w:val="20"/>
          </w:rPr>
          <w:t xml:space="preserve"> </w:t>
        </w:r>
        <w:r w:rsidRPr="00205081">
          <w:rPr>
            <w:rFonts w:ascii="Times New Roman" w:eastAsia="Times New Roman" w:hAnsi="Times New Roman" w:cs="Times New Roman"/>
            <w:sz w:val="20"/>
            <w:szCs w:val="20"/>
          </w:rPr>
          <w:t>format).</w:t>
        </w:r>
      </w:moveTo>
    </w:p>
    <w:moveToRangeEnd w:id="130"/>
    <w:tbl>
      <w:tblPr>
        <w:tblW w:w="11520" w:type="dxa"/>
        <w:jc w:val="center"/>
        <w:tblLayout w:type="fixed"/>
        <w:tblCellMar>
          <w:top w:w="120" w:type="dxa"/>
          <w:left w:w="120" w:type="dxa"/>
          <w:bottom w:w="80" w:type="dxa"/>
          <w:right w:w="120" w:type="dxa"/>
        </w:tblCellMar>
        <w:tblLook w:val="0000" w:firstRow="0" w:lastRow="0" w:firstColumn="0" w:lastColumn="0" w:noHBand="0" w:noVBand="0"/>
      </w:tblPr>
      <w:tblGrid>
        <w:gridCol w:w="630"/>
        <w:gridCol w:w="1800"/>
        <w:gridCol w:w="1890"/>
        <w:gridCol w:w="1620"/>
        <w:gridCol w:w="1620"/>
        <w:gridCol w:w="1620"/>
        <w:gridCol w:w="1350"/>
        <w:gridCol w:w="990"/>
      </w:tblGrid>
      <w:tr w:rsidR="00A708CD" w:rsidRPr="00205081" w14:paraId="5232EF61" w14:textId="77777777" w:rsidTr="00A708CD">
        <w:trPr>
          <w:trHeight w:val="22"/>
          <w:jc w:val="center"/>
        </w:trPr>
        <w:tc>
          <w:tcPr>
            <w:tcW w:w="630" w:type="dxa"/>
            <w:tcBorders>
              <w:left w:val="nil"/>
            </w:tcBorders>
            <w:tcMar>
              <w:top w:w="160" w:type="dxa"/>
              <w:left w:w="120" w:type="dxa"/>
              <w:bottom w:w="120" w:type="dxa"/>
              <w:right w:w="120" w:type="dxa"/>
            </w:tcMar>
            <w:vAlign w:val="center"/>
          </w:tcPr>
          <w:p w14:paraId="73F8B32B" w14:textId="77777777" w:rsidR="00A708CD" w:rsidRPr="00205081" w:rsidRDefault="00A708CD" w:rsidP="00C74413">
            <w:pPr>
              <w:pStyle w:val="figuretext"/>
            </w:pPr>
          </w:p>
        </w:tc>
        <w:tc>
          <w:tcPr>
            <w:tcW w:w="1800" w:type="dxa"/>
            <w:tcBorders>
              <w:bottom w:val="single" w:sz="4" w:space="0" w:color="auto"/>
            </w:tcBorders>
            <w:tcMar>
              <w:top w:w="160" w:type="dxa"/>
              <w:left w:w="120" w:type="dxa"/>
              <w:bottom w:w="120" w:type="dxa"/>
              <w:right w:w="120" w:type="dxa"/>
            </w:tcMar>
            <w:vAlign w:val="center"/>
          </w:tcPr>
          <w:p w14:paraId="26FE6E69" w14:textId="10140488" w:rsidR="00A708CD" w:rsidRPr="00205081" w:rsidRDefault="00A708CD" w:rsidP="00C74413">
            <w:pPr>
              <w:pStyle w:val="figuretext"/>
              <w:rPr>
                <w:w w:val="100"/>
              </w:rPr>
            </w:pPr>
            <w:del w:id="134" w:author="Abhishek Patil" w:date="2021-03-11T17:06:00Z">
              <w:r w:rsidRPr="00205081" w:rsidDel="00F60641">
                <w:rPr>
                  <w:w w:val="100"/>
                </w:rPr>
                <w:delText>B0</w:delText>
              </w:r>
            </w:del>
          </w:p>
        </w:tc>
        <w:tc>
          <w:tcPr>
            <w:tcW w:w="1890" w:type="dxa"/>
            <w:tcBorders>
              <w:bottom w:val="single" w:sz="4" w:space="0" w:color="auto"/>
            </w:tcBorders>
          </w:tcPr>
          <w:p w14:paraId="09DE7A4E" w14:textId="3A7405EC" w:rsidR="00A708CD" w:rsidRPr="00205081" w:rsidRDefault="00A708CD" w:rsidP="00C74413">
            <w:pPr>
              <w:pStyle w:val="figuretext"/>
            </w:pPr>
            <w:del w:id="135" w:author="Abhishek Patil" w:date="2021-03-11T17:06:00Z">
              <w:r w:rsidRPr="00205081" w:rsidDel="00F60641">
                <w:delText>B1</w:delText>
              </w:r>
            </w:del>
          </w:p>
        </w:tc>
        <w:tc>
          <w:tcPr>
            <w:tcW w:w="1620" w:type="dxa"/>
            <w:tcBorders>
              <w:bottom w:val="single" w:sz="4" w:space="0" w:color="auto"/>
            </w:tcBorders>
            <w:tcMar>
              <w:top w:w="160" w:type="dxa"/>
              <w:left w:w="120" w:type="dxa"/>
              <w:bottom w:w="120" w:type="dxa"/>
              <w:right w:w="120" w:type="dxa"/>
            </w:tcMar>
            <w:vAlign w:val="center"/>
          </w:tcPr>
          <w:p w14:paraId="3706B2BE" w14:textId="624D20D3" w:rsidR="00A708CD" w:rsidRPr="00205081" w:rsidRDefault="00A708CD" w:rsidP="00C74413">
            <w:pPr>
              <w:pStyle w:val="figuretext"/>
            </w:pPr>
            <w:del w:id="136" w:author="Abhishek Patil" w:date="2021-03-11T17:06:00Z">
              <w:r w:rsidRPr="00205081" w:rsidDel="00F60641">
                <w:delText>B2</w:delText>
              </w:r>
            </w:del>
            <w:ins w:id="137" w:author="Abhishek Patil" w:date="2021-03-11T17:06:00Z">
              <w:r w:rsidRPr="00205081">
                <w:t>B</w:t>
              </w:r>
            </w:ins>
            <w:ins w:id="138" w:author="Abhishek Patil" w:date="2021-05-04T09:11:00Z">
              <w:r>
                <w:t>0</w:t>
              </w:r>
            </w:ins>
          </w:p>
        </w:tc>
        <w:tc>
          <w:tcPr>
            <w:tcW w:w="1620" w:type="dxa"/>
            <w:tcBorders>
              <w:bottom w:val="single" w:sz="4" w:space="0" w:color="auto"/>
            </w:tcBorders>
          </w:tcPr>
          <w:p w14:paraId="7427F745" w14:textId="7DC1D329" w:rsidR="00A708CD" w:rsidRPr="00205081" w:rsidDel="00F60641" w:rsidRDefault="00A708CD" w:rsidP="00C74413">
            <w:pPr>
              <w:pStyle w:val="figuretext"/>
            </w:pPr>
            <w:ins w:id="139" w:author="Abhishek Patil" w:date="2021-05-04T09:11:00Z">
              <w:r>
                <w:t>B1</w:t>
              </w:r>
            </w:ins>
          </w:p>
        </w:tc>
        <w:tc>
          <w:tcPr>
            <w:tcW w:w="1620" w:type="dxa"/>
            <w:tcBorders>
              <w:bottom w:val="single" w:sz="4" w:space="0" w:color="auto"/>
            </w:tcBorders>
          </w:tcPr>
          <w:p w14:paraId="1703E38A" w14:textId="3A6A00D5" w:rsidR="00A708CD" w:rsidRPr="00205081" w:rsidRDefault="00A708CD" w:rsidP="00C74413">
            <w:pPr>
              <w:pStyle w:val="figuretext"/>
            </w:pPr>
            <w:del w:id="140" w:author="Abhishek Patil" w:date="2021-05-04T09:12:00Z">
              <w:r w:rsidRPr="00205081" w:rsidDel="00A84EC0">
                <w:delText>B3</w:delText>
              </w:r>
            </w:del>
            <w:ins w:id="141" w:author="Abhishek Patil" w:date="2021-05-04T09:12:00Z">
              <w:r w:rsidR="00A84EC0" w:rsidRPr="00205081">
                <w:t>B</w:t>
              </w:r>
              <w:r w:rsidR="00A84EC0">
                <w:t>2</w:t>
              </w:r>
            </w:ins>
          </w:p>
        </w:tc>
        <w:tc>
          <w:tcPr>
            <w:tcW w:w="1350" w:type="dxa"/>
            <w:tcBorders>
              <w:bottom w:val="single" w:sz="4" w:space="0" w:color="auto"/>
            </w:tcBorders>
          </w:tcPr>
          <w:p w14:paraId="0B3CE7AC" w14:textId="36762C50" w:rsidR="00A708CD" w:rsidRPr="00205081" w:rsidRDefault="00A708CD" w:rsidP="00C74413">
            <w:pPr>
              <w:pStyle w:val="figuretext"/>
            </w:pPr>
            <w:del w:id="142" w:author="Abhishek Patil" w:date="2021-03-11T17:06:00Z">
              <w:r w:rsidRPr="00205081" w:rsidDel="00F60641">
                <w:delText>B4</w:delText>
              </w:r>
            </w:del>
            <w:ins w:id="143" w:author="Abhishek Patil" w:date="2021-03-11T17:06:00Z">
              <w:r w:rsidRPr="00205081">
                <w:t>B</w:t>
              </w:r>
            </w:ins>
            <w:ins w:id="144" w:author="Abhishek Patil" w:date="2021-05-04T09:12:00Z">
              <w:r w:rsidR="00A84EC0">
                <w:t>3</w:t>
              </w:r>
            </w:ins>
            <w:ins w:id="145" w:author="Abhishek Patil" w:date="2021-03-11T17:06:00Z">
              <w:r>
                <w:t xml:space="preserve">    </w:t>
              </w:r>
            </w:ins>
            <w:del w:id="146" w:author="Abhishek Patil" w:date="2021-03-11T17:06:00Z">
              <w:r w:rsidRPr="00205081" w:rsidDel="00F125E3">
                <w:delText>B6</w:delText>
              </w:r>
            </w:del>
            <w:ins w:id="147" w:author="Abhishek Patil" w:date="2021-03-11T17:06:00Z">
              <w:r w:rsidRPr="00205081">
                <w:t>B</w:t>
              </w:r>
            </w:ins>
            <w:ins w:id="148" w:author="Abhishek Patil" w:date="2021-05-04T09:12:00Z">
              <w:r w:rsidR="00A84EC0">
                <w:t>5</w:t>
              </w:r>
            </w:ins>
          </w:p>
        </w:tc>
        <w:tc>
          <w:tcPr>
            <w:tcW w:w="990" w:type="dxa"/>
            <w:tcBorders>
              <w:bottom w:val="single" w:sz="4" w:space="0" w:color="auto"/>
            </w:tcBorders>
          </w:tcPr>
          <w:p w14:paraId="3A90705A" w14:textId="7601CA53" w:rsidR="00A708CD" w:rsidRPr="00205081" w:rsidRDefault="00A708CD" w:rsidP="00C74413">
            <w:pPr>
              <w:pStyle w:val="figuretext"/>
            </w:pPr>
            <w:ins w:id="149" w:author="Abhishek Patil" w:date="2021-03-11T17:06:00Z">
              <w:r>
                <w:t>B</w:t>
              </w:r>
            </w:ins>
            <w:ins w:id="150" w:author="Abhishek Patil" w:date="2021-05-04T09:12:00Z">
              <w:r w:rsidR="00A84EC0">
                <w:t>6</w:t>
              </w:r>
            </w:ins>
            <w:ins w:id="151" w:author="Abhishek Patil" w:date="2021-03-11T17:07:00Z">
              <w:r>
                <w:t xml:space="preserve">   </w:t>
              </w:r>
            </w:ins>
            <w:r w:rsidRPr="00205081">
              <w:t>B7</w:t>
            </w:r>
          </w:p>
        </w:tc>
      </w:tr>
      <w:tr w:rsidR="00A708CD" w:rsidRPr="00205081" w14:paraId="4CA551A6" w14:textId="77777777" w:rsidTr="00A708CD">
        <w:trPr>
          <w:trHeight w:val="172"/>
          <w:jc w:val="center"/>
        </w:trPr>
        <w:tc>
          <w:tcPr>
            <w:tcW w:w="630" w:type="dxa"/>
            <w:tcBorders>
              <w:left w:val="nil"/>
              <w:bottom w:val="nil"/>
              <w:right w:val="single" w:sz="4" w:space="0" w:color="auto"/>
            </w:tcBorders>
            <w:tcMar>
              <w:top w:w="160" w:type="dxa"/>
              <w:left w:w="120" w:type="dxa"/>
              <w:bottom w:w="120" w:type="dxa"/>
              <w:right w:w="120" w:type="dxa"/>
            </w:tcMar>
            <w:vAlign w:val="center"/>
          </w:tcPr>
          <w:p w14:paraId="07164F68" w14:textId="77777777" w:rsidR="00A708CD" w:rsidRPr="00205081" w:rsidRDefault="00A708CD" w:rsidP="00C74413">
            <w:pPr>
              <w:pStyle w:val="figuretext"/>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7DF10339" w14:textId="2A0A1677" w:rsidR="00A708CD" w:rsidRPr="00205081" w:rsidRDefault="00A708CD" w:rsidP="00F84540">
            <w:pPr>
              <w:pStyle w:val="figuretext"/>
              <w:spacing w:line="240" w:lineRule="auto"/>
              <w:rPr>
                <w:rFonts w:ascii="Times New Roman" w:hAnsi="Times New Roman" w:cs="Times New Roman"/>
                <w:sz w:val="18"/>
                <w:szCs w:val="18"/>
              </w:rPr>
            </w:pPr>
            <w:del w:id="152" w:author="Abhishek Patil" w:date="2021-03-11T17:06:00Z">
              <w:r w:rsidRPr="00205081" w:rsidDel="00F60641">
                <w:rPr>
                  <w:rFonts w:ascii="Times New Roman" w:eastAsia="Times New Roman" w:hAnsi="Times New Roman" w:cs="Times New Roman"/>
                  <w:sz w:val="18"/>
                  <w:szCs w:val="18"/>
                </w:rPr>
                <w:delText>Metadata</w:delText>
              </w:r>
              <w:r w:rsidRPr="00205081" w:rsidDel="00F60641">
                <w:rPr>
                  <w:rFonts w:ascii="Times New Roman" w:eastAsia="Times New Roman" w:hAnsi="Times New Roman" w:cs="Times New Roman"/>
                  <w:spacing w:val="13"/>
                  <w:sz w:val="18"/>
                  <w:szCs w:val="18"/>
                </w:rPr>
                <w:delText xml:space="preserve"> </w:delText>
              </w:r>
              <w:r w:rsidRPr="00205081" w:rsidDel="00F60641">
                <w:rPr>
                  <w:rFonts w:ascii="Times New Roman" w:eastAsia="Times New Roman" w:hAnsi="Times New Roman" w:cs="Times New Roman"/>
                  <w:sz w:val="18"/>
                  <w:szCs w:val="18"/>
                </w:rPr>
                <w:delText>Embedding</w:delText>
              </w:r>
              <w:r w:rsidRPr="00205081" w:rsidDel="00F60641">
                <w:rPr>
                  <w:rFonts w:ascii="Times New Roman" w:eastAsia="Times New Roman" w:hAnsi="Times New Roman" w:cs="Times New Roman"/>
                  <w:spacing w:val="13"/>
                  <w:sz w:val="18"/>
                  <w:szCs w:val="18"/>
                </w:rPr>
                <w:delText xml:space="preserve"> </w:delText>
              </w:r>
              <w:r w:rsidRPr="00205081" w:rsidDel="00F60641">
                <w:rPr>
                  <w:rFonts w:ascii="Times New Roman" w:eastAsia="Times New Roman" w:hAnsi="Times New Roman" w:cs="Times New Roman"/>
                  <w:sz w:val="18"/>
                  <w:szCs w:val="18"/>
                </w:rPr>
                <w:delText>Requested</w:delText>
              </w:r>
            </w:del>
          </w:p>
        </w:tc>
        <w:tc>
          <w:tcPr>
            <w:tcW w:w="1890" w:type="dxa"/>
            <w:tcBorders>
              <w:top w:val="single" w:sz="4" w:space="0" w:color="auto"/>
              <w:left w:val="single" w:sz="4" w:space="0" w:color="auto"/>
              <w:bottom w:val="single" w:sz="4" w:space="0" w:color="auto"/>
              <w:right w:val="single" w:sz="4" w:space="0" w:color="auto"/>
            </w:tcBorders>
          </w:tcPr>
          <w:p w14:paraId="221595A0" w14:textId="6AFE880E" w:rsidR="00A708CD" w:rsidRPr="00205081" w:rsidRDefault="00A708CD" w:rsidP="00F84540">
            <w:pPr>
              <w:pStyle w:val="figuretext"/>
              <w:spacing w:line="240" w:lineRule="auto"/>
              <w:rPr>
                <w:rFonts w:ascii="Times New Roman" w:hAnsi="Times New Roman" w:cs="Times New Roman"/>
                <w:sz w:val="18"/>
                <w:szCs w:val="18"/>
              </w:rPr>
            </w:pPr>
            <w:del w:id="153" w:author="Abhishek Patil" w:date="2021-03-11T17:06:00Z">
              <w:r w:rsidRPr="00205081" w:rsidDel="00F60641">
                <w:rPr>
                  <w:rFonts w:ascii="Times New Roman" w:eastAsia="Times New Roman" w:hAnsi="Times New Roman" w:cs="Times New Roman"/>
                  <w:sz w:val="18"/>
                  <w:szCs w:val="18"/>
                </w:rPr>
                <w:delText>Do Not Relay Without Metadata Embedding</w:delText>
              </w:r>
            </w:del>
          </w:p>
        </w:tc>
        <w:tc>
          <w:tcPr>
            <w:tcW w:w="162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119CE9A" w14:textId="73B0F035" w:rsidR="00A708CD" w:rsidRPr="00205081" w:rsidRDefault="00A708CD" w:rsidP="00F84540">
            <w:pPr>
              <w:pStyle w:val="TableParagraph"/>
              <w:suppressAutoHyphens/>
              <w:kinsoku w:val="0"/>
              <w:overflowPunct w:val="0"/>
              <w:jc w:val="center"/>
              <w:rPr>
                <w:sz w:val="18"/>
                <w:szCs w:val="18"/>
              </w:rPr>
            </w:pPr>
            <w:r w:rsidRPr="00205081">
              <w:rPr>
                <w:sz w:val="18"/>
                <w:szCs w:val="18"/>
              </w:rPr>
              <w:t>STA</w:t>
            </w:r>
          </w:p>
          <w:p w14:paraId="4617BB9E" w14:textId="77777777" w:rsidR="00A708CD" w:rsidRPr="00205081" w:rsidRDefault="00A708CD" w:rsidP="00F84540">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Certificate Present</w:t>
            </w:r>
          </w:p>
        </w:tc>
        <w:tc>
          <w:tcPr>
            <w:tcW w:w="1620" w:type="dxa"/>
            <w:tcBorders>
              <w:top w:val="single" w:sz="4" w:space="0" w:color="auto"/>
              <w:left w:val="single" w:sz="4" w:space="0" w:color="auto"/>
              <w:bottom w:val="single" w:sz="4" w:space="0" w:color="auto"/>
              <w:right w:val="single" w:sz="4" w:space="0" w:color="auto"/>
            </w:tcBorders>
          </w:tcPr>
          <w:p w14:paraId="4B8E80E7" w14:textId="3604AADB" w:rsidR="00A708CD" w:rsidRPr="00205081" w:rsidDel="000653F2" w:rsidRDefault="00271A09" w:rsidP="00F84540">
            <w:pPr>
              <w:pStyle w:val="figuretext"/>
              <w:spacing w:line="240" w:lineRule="auto"/>
              <w:rPr>
                <w:rFonts w:ascii="Times New Roman" w:hAnsi="Times New Roman" w:cs="Times New Roman"/>
                <w:sz w:val="18"/>
                <w:szCs w:val="18"/>
              </w:rPr>
            </w:pPr>
            <w:ins w:id="154" w:author="Abhishek Patil" w:date="2021-05-06T13:52:00Z">
              <w:r>
                <w:rPr>
                  <w:rFonts w:ascii="Times New Roman" w:eastAsia="Malgun Gothic" w:hAnsi="Times New Roman" w:cs="Times New Roman"/>
                  <w:sz w:val="18"/>
                  <w:szCs w:val="20"/>
                  <w:lang w:val="en-GB"/>
                </w:rPr>
                <w:t xml:space="preserve">Frame Tx </w:t>
              </w:r>
            </w:ins>
            <w:ins w:id="155" w:author="Abhishek Patil" w:date="2021-05-04T09:11:00Z">
              <w:r w:rsidR="00A708CD">
                <w:rPr>
                  <w:rFonts w:ascii="Times New Roman" w:hAnsi="Times New Roman" w:cs="Times New Roman"/>
                  <w:sz w:val="18"/>
                  <w:szCs w:val="18"/>
                </w:rPr>
                <w:t>Ti</w:t>
              </w:r>
            </w:ins>
            <w:ins w:id="156" w:author="Abhishek Patil" w:date="2021-05-04T09:12:00Z">
              <w:r w:rsidR="00A708CD">
                <w:rPr>
                  <w:rFonts w:ascii="Times New Roman" w:hAnsi="Times New Roman" w:cs="Times New Roman"/>
                  <w:sz w:val="18"/>
                  <w:szCs w:val="18"/>
                </w:rPr>
                <w:t xml:space="preserve">me </w:t>
              </w:r>
              <w:r w:rsidR="00A84EC0">
                <w:rPr>
                  <w:rFonts w:ascii="Times New Roman" w:hAnsi="Times New Roman" w:cs="Times New Roman"/>
                  <w:sz w:val="18"/>
                  <w:szCs w:val="18"/>
                </w:rPr>
                <w:t>Present</w:t>
              </w:r>
            </w:ins>
          </w:p>
        </w:tc>
        <w:tc>
          <w:tcPr>
            <w:tcW w:w="1620" w:type="dxa"/>
            <w:tcBorders>
              <w:top w:val="single" w:sz="4" w:space="0" w:color="auto"/>
              <w:left w:val="single" w:sz="4" w:space="0" w:color="auto"/>
              <w:bottom w:val="single" w:sz="4" w:space="0" w:color="auto"/>
              <w:right w:val="single" w:sz="4" w:space="0" w:color="auto"/>
            </w:tcBorders>
          </w:tcPr>
          <w:p w14:paraId="178575CA" w14:textId="12D8411F" w:rsidR="00A708CD" w:rsidRPr="00205081" w:rsidRDefault="00A708CD" w:rsidP="00F84540">
            <w:pPr>
              <w:pStyle w:val="figuretext"/>
              <w:spacing w:line="240" w:lineRule="auto"/>
              <w:rPr>
                <w:rFonts w:ascii="Times New Roman" w:hAnsi="Times New Roman" w:cs="Times New Roman"/>
                <w:sz w:val="18"/>
                <w:szCs w:val="18"/>
              </w:rPr>
            </w:pPr>
            <w:del w:id="157" w:author="Abhishek Patil" w:date="2021-05-04T09:12:00Z">
              <w:r w:rsidRPr="00205081" w:rsidDel="00A84EC0">
                <w:rPr>
                  <w:rFonts w:ascii="Times New Roman" w:hAnsi="Times New Roman" w:cs="Times New Roman"/>
                  <w:sz w:val="18"/>
                  <w:szCs w:val="18"/>
                </w:rPr>
                <w:delText xml:space="preserve">Replay Protection </w:delText>
              </w:r>
            </w:del>
            <w:ins w:id="158" w:author="Abhishek Patil" w:date="2021-05-04T09:12:00Z">
              <w:r w:rsidR="00A84EC0">
                <w:rPr>
                  <w:rFonts w:ascii="Times New Roman" w:hAnsi="Times New Roman" w:cs="Times New Roman"/>
                  <w:sz w:val="18"/>
                  <w:szCs w:val="18"/>
                </w:rPr>
                <w:t xml:space="preserve">Frame Count </w:t>
              </w:r>
            </w:ins>
            <w:r w:rsidRPr="00205081">
              <w:rPr>
                <w:rFonts w:ascii="Times New Roman" w:hAnsi="Times New Roman" w:cs="Times New Roman"/>
                <w:sz w:val="18"/>
                <w:szCs w:val="18"/>
              </w:rPr>
              <w:t>Present</w:t>
            </w:r>
          </w:p>
        </w:tc>
        <w:tc>
          <w:tcPr>
            <w:tcW w:w="1350" w:type="dxa"/>
            <w:tcBorders>
              <w:top w:val="single" w:sz="4" w:space="0" w:color="auto"/>
              <w:left w:val="single" w:sz="4" w:space="0" w:color="auto"/>
              <w:bottom w:val="single" w:sz="4" w:space="0" w:color="auto"/>
              <w:right w:val="single" w:sz="4" w:space="0" w:color="auto"/>
            </w:tcBorders>
          </w:tcPr>
          <w:p w14:paraId="7604949B" w14:textId="77777777" w:rsidR="00A708CD" w:rsidRPr="00205081" w:rsidRDefault="00A708CD" w:rsidP="00F84540">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 xml:space="preserve">Frame Signature Type </w:t>
            </w:r>
          </w:p>
        </w:tc>
        <w:tc>
          <w:tcPr>
            <w:tcW w:w="990" w:type="dxa"/>
            <w:tcBorders>
              <w:top w:val="single" w:sz="4" w:space="0" w:color="auto"/>
              <w:left w:val="single" w:sz="4" w:space="0" w:color="auto"/>
              <w:bottom w:val="single" w:sz="4" w:space="0" w:color="auto"/>
              <w:right w:val="single" w:sz="4" w:space="0" w:color="auto"/>
            </w:tcBorders>
          </w:tcPr>
          <w:p w14:paraId="28C5F06D" w14:textId="77777777" w:rsidR="00A708CD" w:rsidRPr="00205081" w:rsidRDefault="00A708CD" w:rsidP="00F84540">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Reserved</w:t>
            </w:r>
          </w:p>
        </w:tc>
      </w:tr>
      <w:tr w:rsidR="00A708CD" w:rsidRPr="00205081" w14:paraId="2E2921B6" w14:textId="77777777" w:rsidTr="00A708CD">
        <w:trPr>
          <w:trHeight w:val="24"/>
          <w:jc w:val="center"/>
        </w:trPr>
        <w:tc>
          <w:tcPr>
            <w:tcW w:w="630" w:type="dxa"/>
            <w:tcBorders>
              <w:top w:val="nil"/>
              <w:left w:val="nil"/>
              <w:bottom w:val="nil"/>
              <w:right w:val="nil"/>
            </w:tcBorders>
            <w:tcMar>
              <w:top w:w="160" w:type="dxa"/>
              <w:left w:w="120" w:type="dxa"/>
              <w:bottom w:w="120" w:type="dxa"/>
              <w:right w:w="120" w:type="dxa"/>
            </w:tcMar>
            <w:vAlign w:val="center"/>
          </w:tcPr>
          <w:p w14:paraId="7D3A3527" w14:textId="77777777" w:rsidR="00A708CD" w:rsidRPr="00205081" w:rsidRDefault="00A708CD" w:rsidP="00C74413">
            <w:pPr>
              <w:pStyle w:val="figuretext"/>
            </w:pPr>
            <w:r w:rsidRPr="00205081">
              <w:rPr>
                <w:w w:val="100"/>
              </w:rPr>
              <w:t>Bits:</w:t>
            </w:r>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3D160FEE" w14:textId="5EC8FAB2" w:rsidR="00A708CD" w:rsidRPr="00205081" w:rsidRDefault="00A708CD" w:rsidP="00C74413">
            <w:pPr>
              <w:pStyle w:val="figuretext"/>
            </w:pPr>
            <w:del w:id="159" w:author="Abhishek Patil" w:date="2021-03-11T17:06:00Z">
              <w:r w:rsidRPr="00205081" w:rsidDel="00F60641">
                <w:rPr>
                  <w:w w:val="100"/>
                </w:rPr>
                <w:delText>1</w:delText>
              </w:r>
            </w:del>
          </w:p>
        </w:tc>
        <w:tc>
          <w:tcPr>
            <w:tcW w:w="1890" w:type="dxa"/>
            <w:tcBorders>
              <w:top w:val="single" w:sz="4" w:space="0" w:color="auto"/>
              <w:left w:val="nil"/>
              <w:bottom w:val="nil"/>
              <w:right w:val="nil"/>
            </w:tcBorders>
          </w:tcPr>
          <w:p w14:paraId="126DF38F" w14:textId="600C9BFC" w:rsidR="00A708CD" w:rsidRPr="00205081" w:rsidRDefault="00A708CD" w:rsidP="00C74413">
            <w:pPr>
              <w:pStyle w:val="figuretext"/>
            </w:pPr>
            <w:del w:id="160" w:author="Abhishek Patil" w:date="2021-03-11T17:06:00Z">
              <w:r w:rsidRPr="00205081" w:rsidDel="00F60641">
                <w:delText>1</w:delText>
              </w:r>
            </w:del>
          </w:p>
        </w:tc>
        <w:tc>
          <w:tcPr>
            <w:tcW w:w="1620" w:type="dxa"/>
            <w:tcBorders>
              <w:top w:val="single" w:sz="4" w:space="0" w:color="auto"/>
              <w:left w:val="nil"/>
              <w:bottom w:val="nil"/>
              <w:right w:val="nil"/>
            </w:tcBorders>
            <w:tcMar>
              <w:top w:w="160" w:type="dxa"/>
              <w:left w:w="120" w:type="dxa"/>
              <w:bottom w:w="120" w:type="dxa"/>
              <w:right w:w="120" w:type="dxa"/>
            </w:tcMar>
            <w:vAlign w:val="center"/>
          </w:tcPr>
          <w:p w14:paraId="1F255D1D" w14:textId="31E6A47B" w:rsidR="00A708CD" w:rsidRPr="00205081" w:rsidRDefault="00A708CD" w:rsidP="00C74413">
            <w:pPr>
              <w:pStyle w:val="figuretext"/>
            </w:pPr>
            <w:r w:rsidRPr="00205081">
              <w:t>1</w:t>
            </w:r>
          </w:p>
        </w:tc>
        <w:tc>
          <w:tcPr>
            <w:tcW w:w="1620" w:type="dxa"/>
            <w:tcBorders>
              <w:top w:val="single" w:sz="4" w:space="0" w:color="auto"/>
              <w:left w:val="nil"/>
              <w:bottom w:val="nil"/>
              <w:right w:val="nil"/>
            </w:tcBorders>
          </w:tcPr>
          <w:p w14:paraId="70BBB444" w14:textId="0D46FDC2" w:rsidR="00A708CD" w:rsidRPr="00205081" w:rsidDel="000653F2" w:rsidRDefault="00A84EC0" w:rsidP="00C74413">
            <w:pPr>
              <w:pStyle w:val="figuretext"/>
            </w:pPr>
            <w:ins w:id="161" w:author="Abhishek Patil" w:date="2021-05-04T09:12:00Z">
              <w:r>
                <w:t>1</w:t>
              </w:r>
            </w:ins>
          </w:p>
        </w:tc>
        <w:tc>
          <w:tcPr>
            <w:tcW w:w="1620" w:type="dxa"/>
            <w:tcBorders>
              <w:top w:val="single" w:sz="4" w:space="0" w:color="auto"/>
              <w:left w:val="nil"/>
              <w:bottom w:val="nil"/>
              <w:right w:val="nil"/>
            </w:tcBorders>
          </w:tcPr>
          <w:p w14:paraId="7771E2CB" w14:textId="22B40F4D" w:rsidR="00A708CD" w:rsidRPr="00205081" w:rsidRDefault="00A708CD" w:rsidP="00C74413">
            <w:pPr>
              <w:pStyle w:val="figuretext"/>
            </w:pPr>
            <w:r w:rsidRPr="00205081">
              <w:t>1</w:t>
            </w:r>
          </w:p>
        </w:tc>
        <w:tc>
          <w:tcPr>
            <w:tcW w:w="1350" w:type="dxa"/>
            <w:tcBorders>
              <w:top w:val="single" w:sz="4" w:space="0" w:color="auto"/>
              <w:left w:val="nil"/>
              <w:bottom w:val="nil"/>
              <w:right w:val="nil"/>
            </w:tcBorders>
          </w:tcPr>
          <w:p w14:paraId="67168DF7" w14:textId="77777777" w:rsidR="00A708CD" w:rsidRPr="00205081" w:rsidRDefault="00A708CD" w:rsidP="00C74413">
            <w:pPr>
              <w:pStyle w:val="figuretext"/>
            </w:pPr>
            <w:r w:rsidRPr="00205081">
              <w:t>3</w:t>
            </w:r>
          </w:p>
        </w:tc>
        <w:tc>
          <w:tcPr>
            <w:tcW w:w="990" w:type="dxa"/>
            <w:tcBorders>
              <w:top w:val="single" w:sz="4" w:space="0" w:color="auto"/>
              <w:left w:val="nil"/>
              <w:bottom w:val="nil"/>
              <w:right w:val="nil"/>
            </w:tcBorders>
          </w:tcPr>
          <w:p w14:paraId="67511F42" w14:textId="4FCCCA46" w:rsidR="00A708CD" w:rsidRPr="00205081" w:rsidRDefault="00A708CD" w:rsidP="00C74413">
            <w:pPr>
              <w:pStyle w:val="figuretext"/>
            </w:pPr>
            <w:del w:id="162" w:author="Abhishek Patil" w:date="2021-03-11T17:07:00Z">
              <w:r w:rsidRPr="00205081" w:rsidDel="00F125E3">
                <w:delText>1</w:delText>
              </w:r>
            </w:del>
            <w:ins w:id="163" w:author="Abhishek Patil" w:date="2021-03-11T17:07:00Z">
              <w:r>
                <w:t>3</w:t>
              </w:r>
            </w:ins>
          </w:p>
        </w:tc>
      </w:tr>
    </w:tbl>
    <w:p w14:paraId="7428405B" w14:textId="1CE31EDC" w:rsidR="00205081" w:rsidRPr="00205081" w:rsidRDefault="00205081" w:rsidP="00205081">
      <w:pPr>
        <w:widowControl w:val="0"/>
        <w:tabs>
          <w:tab w:val="left" w:pos="2897"/>
        </w:tabs>
        <w:kinsoku w:val="0"/>
        <w:overflowPunct w:val="0"/>
        <w:autoSpaceDE w:val="0"/>
        <w:autoSpaceDN w:val="0"/>
        <w:adjustRightInd w:val="0"/>
        <w:spacing w:after="0" w:line="228" w:lineRule="exact"/>
        <w:outlineLvl w:val="4"/>
        <w:rPr>
          <w:rFonts w:ascii="Arial" w:eastAsia="Times New Roman" w:hAnsi="Arial" w:cs="Arial"/>
          <w:b/>
          <w:bCs/>
          <w:sz w:val="20"/>
          <w:szCs w:val="20"/>
        </w:rPr>
      </w:pPr>
      <w:r w:rsidRPr="00205081">
        <w:rPr>
          <w:rFonts w:ascii="Arial" w:eastAsia="Times New Roman" w:hAnsi="Arial" w:cs="Arial"/>
          <w:b/>
          <w:bCs/>
          <w:sz w:val="20"/>
          <w:szCs w:val="20"/>
        </w:rPr>
        <w:tab/>
        <w:t>Figure 9-</w:t>
      </w:r>
      <w:r w:rsidR="00B56A06">
        <w:rPr>
          <w:rFonts w:ascii="Arial" w:eastAsia="Times New Roman" w:hAnsi="Arial" w:cs="Arial"/>
          <w:b/>
          <w:bCs/>
          <w:sz w:val="20"/>
          <w:szCs w:val="20"/>
        </w:rPr>
        <w:t>909c</w:t>
      </w:r>
      <w:r w:rsidRPr="00205081">
        <w:rPr>
          <w:rFonts w:ascii="Arial" w:eastAsia="Times New Roman" w:hAnsi="Arial" w:cs="Arial"/>
          <w:b/>
          <w:bCs/>
          <w:sz w:val="20"/>
          <w:szCs w:val="20"/>
        </w:rPr>
        <w:t xml:space="preserve"> - Control field</w:t>
      </w:r>
      <w:r w:rsidRPr="00205081">
        <w:rPr>
          <w:rFonts w:ascii="Arial" w:eastAsia="Times New Roman" w:hAnsi="Arial" w:cs="Arial"/>
          <w:b/>
          <w:bCs/>
          <w:spacing w:val="-13"/>
          <w:sz w:val="20"/>
          <w:szCs w:val="20"/>
        </w:rPr>
        <w:t xml:space="preserve"> </w:t>
      </w:r>
      <w:r w:rsidRPr="00205081">
        <w:rPr>
          <w:rFonts w:ascii="Arial" w:eastAsia="Times New Roman" w:hAnsi="Arial" w:cs="Arial"/>
          <w:b/>
          <w:bCs/>
          <w:sz w:val="20"/>
          <w:szCs w:val="20"/>
        </w:rPr>
        <w:t>format</w:t>
      </w:r>
      <w:r w:rsidR="00662857" w:rsidRPr="000834D0">
        <w:rPr>
          <w:rFonts w:ascii="Times New Roman" w:hAnsi="Times New Roman" w:cs="Times New Roman"/>
          <w:sz w:val="16"/>
          <w:szCs w:val="16"/>
          <w:highlight w:val="yellow"/>
        </w:rPr>
        <w:t>[CID 1</w:t>
      </w:r>
      <w:r w:rsidR="00662857">
        <w:rPr>
          <w:rFonts w:ascii="Times New Roman" w:hAnsi="Times New Roman" w:cs="Times New Roman"/>
          <w:sz w:val="16"/>
          <w:szCs w:val="16"/>
          <w:highlight w:val="yellow"/>
        </w:rPr>
        <w:t>268, 1601, 1441</w:t>
      </w:r>
      <w:r w:rsidR="00C1234F">
        <w:rPr>
          <w:rFonts w:ascii="Times New Roman" w:hAnsi="Times New Roman" w:cs="Times New Roman"/>
          <w:sz w:val="16"/>
          <w:szCs w:val="16"/>
          <w:highlight w:val="yellow"/>
        </w:rPr>
        <w:t>, 1354</w:t>
      </w:r>
      <w:r w:rsidR="00EA5487">
        <w:rPr>
          <w:rFonts w:ascii="Times New Roman" w:hAnsi="Times New Roman" w:cs="Times New Roman"/>
          <w:sz w:val="16"/>
          <w:szCs w:val="16"/>
          <w:highlight w:val="yellow"/>
        </w:rPr>
        <w:t>, 1350</w:t>
      </w:r>
      <w:r w:rsidR="00662857" w:rsidRPr="000834D0">
        <w:rPr>
          <w:rFonts w:ascii="Times New Roman" w:hAnsi="Times New Roman" w:cs="Times New Roman"/>
          <w:sz w:val="16"/>
          <w:szCs w:val="16"/>
          <w:highlight w:val="yellow"/>
        </w:rPr>
        <w:t>]</w:t>
      </w:r>
    </w:p>
    <w:p w14:paraId="4739EA27" w14:textId="77777777" w:rsidR="00205081" w:rsidRPr="00205081" w:rsidRDefault="00205081" w:rsidP="005A02DE">
      <w:pPr>
        <w:widowControl w:val="0"/>
        <w:kinsoku w:val="0"/>
        <w:overflowPunct w:val="0"/>
        <w:autoSpaceDE w:val="0"/>
        <w:autoSpaceDN w:val="0"/>
        <w:adjustRightInd w:val="0"/>
        <w:spacing w:after="0" w:line="230" w:lineRule="exact"/>
        <w:rPr>
          <w:rFonts w:ascii="Times New Roman" w:eastAsia="Times New Roman" w:hAnsi="Times New Roman" w:cs="Times New Roman"/>
          <w:sz w:val="24"/>
          <w:szCs w:val="24"/>
        </w:rPr>
      </w:pPr>
    </w:p>
    <w:p w14:paraId="7E5E614A" w14:textId="2C7C2FCA" w:rsidR="00205081" w:rsidRPr="00205081" w:rsidDel="008077AA" w:rsidRDefault="00205081" w:rsidP="00556919">
      <w:pPr>
        <w:widowControl w:val="0"/>
        <w:tabs>
          <w:tab w:val="left" w:pos="700"/>
        </w:tabs>
        <w:suppressAutoHyphens/>
        <w:kinsoku w:val="0"/>
        <w:overflowPunct w:val="0"/>
        <w:autoSpaceDE w:val="0"/>
        <w:autoSpaceDN w:val="0"/>
        <w:adjustRightInd w:val="0"/>
        <w:spacing w:after="0" w:line="253" w:lineRule="exact"/>
        <w:jc w:val="both"/>
        <w:rPr>
          <w:moveFrom w:id="164" w:author="Abhishek Patil" w:date="2021-05-10T10:47:00Z"/>
          <w:rFonts w:ascii="Times New Roman" w:eastAsia="Times New Roman" w:hAnsi="Times New Roman" w:cs="Times New Roman"/>
          <w:sz w:val="20"/>
          <w:szCs w:val="20"/>
        </w:rPr>
      </w:pPr>
      <w:moveFromRangeStart w:id="165" w:author="Abhishek Patil" w:date="2021-05-10T10:47:00Z" w:name="move71536085"/>
      <w:moveFrom w:id="166" w:author="Abhishek Patil" w:date="2021-05-10T10:47:00Z">
        <w:r w:rsidRPr="00205081" w:rsidDel="008077AA">
          <w:rPr>
            <w:rFonts w:ascii="Times New Roman" w:eastAsia="Times New Roman" w:hAnsi="Times New Roman" w:cs="Times New Roman"/>
            <w:sz w:val="20"/>
            <w:szCs w:val="20"/>
          </w:rPr>
          <w:t>The format of Control field is shown in Figure 9-</w:t>
        </w:r>
        <w:r w:rsidR="00B56A06" w:rsidDel="008077AA">
          <w:rPr>
            <w:rFonts w:ascii="Times New Roman" w:eastAsia="Times New Roman" w:hAnsi="Times New Roman" w:cs="Times New Roman"/>
            <w:sz w:val="20"/>
            <w:szCs w:val="20"/>
          </w:rPr>
          <w:t>909c</w:t>
        </w:r>
        <w:r w:rsidRPr="00205081" w:rsidDel="008077AA">
          <w:rPr>
            <w:rFonts w:ascii="Times New Roman" w:eastAsia="Times New Roman" w:hAnsi="Times New Roman" w:cs="Times New Roman"/>
            <w:sz w:val="20"/>
            <w:szCs w:val="20"/>
          </w:rPr>
          <w:t xml:space="preserve"> (Control field</w:t>
        </w:r>
        <w:r w:rsidRPr="00205081" w:rsidDel="008077AA">
          <w:rPr>
            <w:rFonts w:ascii="Times New Roman" w:eastAsia="Times New Roman" w:hAnsi="Times New Roman" w:cs="Times New Roman"/>
            <w:spacing w:val="-31"/>
            <w:sz w:val="20"/>
            <w:szCs w:val="20"/>
          </w:rPr>
          <w:t xml:space="preserve"> </w:t>
        </w:r>
        <w:r w:rsidRPr="00205081" w:rsidDel="008077AA">
          <w:rPr>
            <w:rFonts w:ascii="Times New Roman" w:eastAsia="Times New Roman" w:hAnsi="Times New Roman" w:cs="Times New Roman"/>
            <w:sz w:val="20"/>
            <w:szCs w:val="20"/>
          </w:rPr>
          <w:t>format).</w:t>
        </w:r>
      </w:moveFrom>
    </w:p>
    <w:moveFromRangeEnd w:id="165"/>
    <w:p w14:paraId="05C74075" w14:textId="7A9FF0A2" w:rsidR="00205081" w:rsidRPr="00205081" w:rsidDel="002B7481" w:rsidRDefault="00662857" w:rsidP="00205081">
      <w:pPr>
        <w:widowControl w:val="0"/>
        <w:tabs>
          <w:tab w:val="left" w:pos="700"/>
        </w:tabs>
        <w:kinsoku w:val="0"/>
        <w:overflowPunct w:val="0"/>
        <w:autoSpaceDE w:val="0"/>
        <w:autoSpaceDN w:val="0"/>
        <w:adjustRightInd w:val="0"/>
        <w:spacing w:before="194" w:after="0" w:line="253" w:lineRule="exact"/>
        <w:jc w:val="both"/>
        <w:rPr>
          <w:del w:id="167" w:author="Abhishek Patil" w:date="2021-03-11T17:07: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68" w:author="Abhishek Patil" w:date="2021-03-11T17:07:00Z">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Metadata</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Embedding</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Requested</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subfield</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set</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1</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indicate</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that</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non-AP</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STA</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transmitting</w:delText>
        </w:r>
        <w:r w:rsidR="00205081" w:rsidRPr="00205081" w:rsidDel="002B7481">
          <w:rPr>
            <w:rFonts w:ascii="Times New Roman" w:eastAsia="Times New Roman" w:hAnsi="Times New Roman" w:cs="Times New Roman"/>
            <w:spacing w:val="-16"/>
            <w:sz w:val="20"/>
            <w:szCs w:val="20"/>
          </w:rPr>
          <w:delText xml:space="preserve"> </w:delText>
        </w:r>
        <w:r w:rsidR="00205081" w:rsidRPr="00205081" w:rsidDel="002B7481">
          <w:rPr>
            <w:rFonts w:ascii="Times New Roman" w:eastAsia="Times New Roman" w:hAnsi="Times New Roman" w:cs="Times New Roman"/>
            <w:sz w:val="20"/>
            <w:szCs w:val="20"/>
          </w:rPr>
          <w:delText>the frame</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requesting</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an</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EBCS</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AP</w:delText>
        </w:r>
        <w:r w:rsidR="00205081" w:rsidRPr="00205081" w:rsidDel="002B7481">
          <w:rPr>
            <w:rFonts w:ascii="Times New Roman" w:eastAsia="Times New Roman" w:hAnsi="Times New Roman" w:cs="Times New Roman"/>
            <w:spacing w:val="8"/>
            <w:sz w:val="20"/>
            <w:szCs w:val="20"/>
          </w:rPr>
          <w:delText xml:space="preserve"> to append metadata </w:delText>
        </w:r>
        <w:r w:rsidR="00205081" w:rsidRPr="00205081" w:rsidDel="002B7481">
          <w:rPr>
            <w:rFonts w:ascii="Times New Roman" w:eastAsia="Times New Roman" w:hAnsi="Times New Roman" w:cs="Times New Roman"/>
            <w:sz w:val="20"/>
            <w:szCs w:val="20"/>
          </w:rPr>
          <w:delText>(such</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as</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location, date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and</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time,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etc.)</w:delText>
        </w:r>
        <w:r w:rsidR="00205081" w:rsidRPr="00205081" w:rsidDel="002B7481">
          <w:rPr>
            <w:rFonts w:ascii="Times New Roman" w:eastAsia="Times New Roman" w:hAnsi="Times New Roman" w:cs="Times New Roman"/>
            <w:spacing w:val="8"/>
            <w:sz w:val="20"/>
            <w:szCs w:val="20"/>
          </w:rPr>
          <w:delText xml:space="preserve"> prior to relaying the HLP payload carried in the frame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8"/>
            <w:sz w:val="20"/>
            <w:szCs w:val="20"/>
          </w:rPr>
          <w:delText xml:space="preserve"> specified </w:delText>
        </w:r>
        <w:r w:rsidR="00205081" w:rsidRPr="00205081" w:rsidDel="002B7481">
          <w:rPr>
            <w:rFonts w:ascii="Times New Roman" w:eastAsia="Times New Roman" w:hAnsi="Times New Roman" w:cs="Times New Roman"/>
            <w:sz w:val="20"/>
            <w:szCs w:val="20"/>
          </w:rPr>
          <w:delText>destination. Otherwise, the subfield is set to</w:delText>
        </w:r>
        <w:r w:rsidR="00205081" w:rsidRPr="00205081" w:rsidDel="002B7481">
          <w:rPr>
            <w:rFonts w:ascii="Times New Roman" w:eastAsia="Times New Roman" w:hAnsi="Times New Roman" w:cs="Times New Roman"/>
            <w:spacing w:val="-18"/>
            <w:sz w:val="20"/>
            <w:szCs w:val="20"/>
          </w:rPr>
          <w:delText xml:space="preserve"> </w:delText>
        </w:r>
        <w:r w:rsidR="00205081" w:rsidRPr="00205081" w:rsidDel="002B7481">
          <w:rPr>
            <w:rFonts w:ascii="Times New Roman" w:eastAsia="Times New Roman" w:hAnsi="Times New Roman" w:cs="Times New Roman"/>
            <w:sz w:val="20"/>
            <w:szCs w:val="20"/>
          </w:rPr>
          <w:delText>0.</w:delText>
        </w:r>
      </w:del>
    </w:p>
    <w:p w14:paraId="4800839F" w14:textId="64DF775A" w:rsidR="00205081" w:rsidRPr="00205081" w:rsidDel="002B7481" w:rsidRDefault="00662857" w:rsidP="00205081">
      <w:pPr>
        <w:widowControl w:val="0"/>
        <w:tabs>
          <w:tab w:val="left" w:pos="700"/>
        </w:tabs>
        <w:suppressAutoHyphens/>
        <w:kinsoku w:val="0"/>
        <w:overflowPunct w:val="0"/>
        <w:autoSpaceDE w:val="0"/>
        <w:autoSpaceDN w:val="0"/>
        <w:adjustRightInd w:val="0"/>
        <w:spacing w:before="194" w:after="0" w:line="253" w:lineRule="exact"/>
        <w:jc w:val="both"/>
        <w:rPr>
          <w:del w:id="169" w:author="Abhishek Patil" w:date="2021-03-11T17:07: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70" w:author="Abhishek Patil" w:date="2021-03-11T17:07:00Z">
        <w:r w:rsidR="00205081" w:rsidRPr="00205081" w:rsidDel="002B7481">
          <w:rPr>
            <w:rFonts w:ascii="Times New Roman" w:eastAsia="Times New Roman" w:hAnsi="Times New Roman" w:cs="Times New Roman"/>
            <w:sz w:val="20"/>
            <w:szCs w:val="20"/>
          </w:rPr>
          <w:delText>When</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Metadata</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Embedding</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Requested</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subfield</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set</w:delText>
        </w:r>
        <w:r w:rsidR="00205081" w:rsidRPr="00205081" w:rsidDel="002B7481">
          <w:rPr>
            <w:rFonts w:ascii="Times New Roman" w:eastAsia="Times New Roman" w:hAnsi="Times New Roman" w:cs="Times New Roman"/>
            <w:spacing w:val="26"/>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1,</w:delText>
        </w:r>
        <w:r w:rsidR="00205081" w:rsidRPr="00205081" w:rsidDel="002B7481">
          <w:rPr>
            <w:rFonts w:ascii="Times New Roman" w:eastAsia="Times New Roman" w:hAnsi="Times New Roman" w:cs="Times New Roman"/>
            <w:spacing w:val="26"/>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Do Not Relay Without Metadata Embedding subfield is set to 1 to indicate that the HLP</w:delText>
        </w:r>
        <w:r w:rsidR="00205081" w:rsidRPr="00205081" w:rsidDel="002B7481">
          <w:rPr>
            <w:rFonts w:ascii="Times New Roman" w:eastAsia="Times New Roman" w:hAnsi="Times New Roman" w:cs="Times New Roman"/>
            <w:spacing w:val="7"/>
            <w:sz w:val="20"/>
            <w:szCs w:val="20"/>
          </w:rPr>
          <w:delText xml:space="preserve"> payload carried in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frame</w:delText>
        </w:r>
        <w:r w:rsidR="00205081" w:rsidRPr="00205081" w:rsidDel="002B7481">
          <w:rPr>
            <w:rFonts w:ascii="Times New Roman" w:eastAsia="Times New Roman" w:hAnsi="Times New Roman" w:cs="Times New Roman"/>
            <w:spacing w:val="7"/>
            <w:sz w:val="20"/>
            <w:szCs w:val="20"/>
          </w:rPr>
          <w:delText xml:space="preserve"> is not to be relayed </w:delText>
        </w:r>
        <w:r w:rsidR="00205081" w:rsidRPr="00205081" w:rsidDel="002B7481">
          <w:rPr>
            <w:rFonts w:ascii="Times New Roman" w:eastAsia="Times New Roman" w:hAnsi="Times New Roman" w:cs="Times New Roman"/>
            <w:sz w:val="20"/>
            <w:szCs w:val="20"/>
          </w:rPr>
          <w:delText>unless the AP is able to</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append</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metadata.</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Otherwise,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subfield</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set</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0</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indicate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that</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AP can relay the HLP payload to the specified destination even if it</w:delText>
        </w:r>
        <w:r w:rsidR="00205081" w:rsidRPr="00205081" w:rsidDel="002B7481">
          <w:rPr>
            <w:rFonts w:ascii="Times New Roman" w:eastAsia="Times New Roman" w:hAnsi="Times New Roman" w:cs="Times New Roman"/>
            <w:spacing w:val="18"/>
            <w:sz w:val="20"/>
            <w:szCs w:val="20"/>
          </w:rPr>
          <w:delText xml:space="preserve"> </w:delText>
        </w:r>
        <w:r w:rsidR="00205081" w:rsidRPr="00205081" w:rsidDel="002B7481">
          <w:rPr>
            <w:rFonts w:ascii="Times New Roman" w:eastAsia="Times New Roman" w:hAnsi="Times New Roman" w:cs="Times New Roman"/>
            <w:sz w:val="20"/>
            <w:szCs w:val="20"/>
          </w:rPr>
          <w:delText>is unable to append any</w:delText>
        </w:r>
        <w:r w:rsidR="00205081" w:rsidRPr="00205081" w:rsidDel="002B7481">
          <w:rPr>
            <w:rFonts w:ascii="Times New Roman" w:eastAsia="Times New Roman" w:hAnsi="Times New Roman" w:cs="Times New Roman"/>
            <w:spacing w:val="-23"/>
            <w:sz w:val="20"/>
            <w:szCs w:val="20"/>
          </w:rPr>
          <w:delText xml:space="preserve"> </w:delText>
        </w:r>
        <w:r w:rsidR="00205081" w:rsidRPr="00205081" w:rsidDel="002B7481">
          <w:rPr>
            <w:rFonts w:ascii="Times New Roman" w:eastAsia="Times New Roman" w:hAnsi="Times New Roman" w:cs="Times New Roman"/>
            <w:sz w:val="20"/>
            <w:szCs w:val="20"/>
          </w:rPr>
          <w:delText>metadata.</w:delText>
        </w:r>
      </w:del>
    </w:p>
    <w:p w14:paraId="56C650AA" w14:textId="65F4056C" w:rsidR="00205081" w:rsidRPr="00205081" w:rsidDel="002B7481" w:rsidRDefault="00205081" w:rsidP="00205081">
      <w:pPr>
        <w:widowControl w:val="0"/>
        <w:tabs>
          <w:tab w:val="left" w:pos="700"/>
        </w:tabs>
        <w:kinsoku w:val="0"/>
        <w:overflowPunct w:val="0"/>
        <w:autoSpaceDE w:val="0"/>
        <w:autoSpaceDN w:val="0"/>
        <w:adjustRightInd w:val="0"/>
        <w:spacing w:before="60" w:after="0" w:line="253" w:lineRule="exact"/>
        <w:jc w:val="both"/>
        <w:rPr>
          <w:del w:id="171" w:author="Abhishek Patil" w:date="2021-03-11T17:07:00Z"/>
          <w:rFonts w:ascii="Times New Roman" w:eastAsia="Times New Roman" w:hAnsi="Times New Roman" w:cs="Times New Roman"/>
          <w:sz w:val="18"/>
          <w:szCs w:val="18"/>
        </w:rPr>
      </w:pPr>
      <w:del w:id="172" w:author="Abhishek Patil" w:date="2021-03-11T17:07:00Z">
        <w:r w:rsidRPr="00205081" w:rsidDel="002B7481">
          <w:rPr>
            <w:rFonts w:ascii="Times New Roman" w:eastAsia="Times New Roman" w:hAnsi="Times New Roman" w:cs="Times New Roman"/>
            <w:sz w:val="18"/>
            <w:szCs w:val="18"/>
          </w:rPr>
          <w:delText>NOTE – The AP might be unable to append metadata because it does not support the feature, or because it does not have metadata to append.</w:delText>
        </w:r>
      </w:del>
    </w:p>
    <w:p w14:paraId="111164CD" w14:textId="2FE4D966"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STA</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Certificate</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Present</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subfield</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is</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set</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to</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1</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when</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STA</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Certificate</w:t>
      </w:r>
      <w:r w:rsidRPr="00205081">
        <w:rPr>
          <w:rFonts w:ascii="Times New Roman" w:eastAsia="Times New Roman" w:hAnsi="Times New Roman" w:cs="Times New Roman"/>
          <w:spacing w:val="27"/>
          <w:sz w:val="20"/>
          <w:szCs w:val="20"/>
        </w:rPr>
        <w:t xml:space="preserve"> Container </w:t>
      </w:r>
      <w:r w:rsidRPr="00205081">
        <w:rPr>
          <w:rFonts w:ascii="Times New Roman" w:eastAsia="Times New Roman" w:hAnsi="Times New Roman" w:cs="Times New Roman"/>
          <w:sz w:val="20"/>
          <w:szCs w:val="20"/>
        </w:rPr>
        <w:t>field is carried in the frame. Otherwise, the subfield is set to 0.</w:t>
      </w:r>
    </w:p>
    <w:p w14:paraId="19AA2644" w14:textId="678752CF" w:rsidR="00680D87" w:rsidRDefault="00680D87" w:rsidP="00680D87">
      <w:pPr>
        <w:widowControl w:val="0"/>
        <w:tabs>
          <w:tab w:val="left" w:pos="700"/>
        </w:tabs>
        <w:suppressAutoHyphens/>
        <w:kinsoku w:val="0"/>
        <w:overflowPunct w:val="0"/>
        <w:autoSpaceDE w:val="0"/>
        <w:autoSpaceDN w:val="0"/>
        <w:adjustRightInd w:val="0"/>
        <w:spacing w:before="194" w:after="0" w:line="253" w:lineRule="exact"/>
        <w:jc w:val="both"/>
        <w:rPr>
          <w:ins w:id="173" w:author="Abhishek Patil" w:date="2021-04-30T00:37: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1354, 1350</w:t>
      </w:r>
      <w:r w:rsidRPr="000834D0">
        <w:rPr>
          <w:rFonts w:ascii="Times New Roman" w:hAnsi="Times New Roman" w:cs="Times New Roman"/>
          <w:sz w:val="16"/>
          <w:szCs w:val="16"/>
          <w:highlight w:val="yellow"/>
        </w:rPr>
        <w:t>]</w:t>
      </w:r>
      <w:ins w:id="174" w:author="Abhishek Patil" w:date="2021-04-30T00:37:00Z">
        <w:r>
          <w:rPr>
            <w:rFonts w:ascii="Times New Roman" w:eastAsia="Times New Roman" w:hAnsi="Times New Roman" w:cs="Times New Roman"/>
            <w:sz w:val="20"/>
            <w:szCs w:val="20"/>
          </w:rPr>
          <w:t xml:space="preserve">The </w:t>
        </w:r>
      </w:ins>
      <w:ins w:id="175" w:author="Abhishek Patil" w:date="2021-05-06T13:52:00Z">
        <w:r w:rsidR="00271A09">
          <w:rPr>
            <w:rFonts w:ascii="Times New Roman" w:eastAsia="Malgun Gothic" w:hAnsi="Times New Roman" w:cs="Times New Roman"/>
            <w:sz w:val="18"/>
            <w:szCs w:val="20"/>
            <w:lang w:val="en-GB"/>
          </w:rPr>
          <w:t xml:space="preserve">Frame Tx </w:t>
        </w:r>
      </w:ins>
      <w:ins w:id="176" w:author="Abhishek Patil" w:date="2021-04-30T00:37:00Z">
        <w:r>
          <w:rPr>
            <w:rFonts w:ascii="Times New Roman" w:eastAsia="Times New Roman" w:hAnsi="Times New Roman" w:cs="Times New Roman"/>
            <w:sz w:val="20"/>
            <w:szCs w:val="20"/>
          </w:rPr>
          <w:t xml:space="preserve">Time Present subfield is set to 1 when the </w:t>
        </w:r>
      </w:ins>
      <w:ins w:id="177" w:author="Abhishek Patil" w:date="2021-05-06T13:52:00Z">
        <w:r w:rsidR="00271A09">
          <w:rPr>
            <w:rFonts w:ascii="Times New Roman" w:eastAsia="Malgun Gothic" w:hAnsi="Times New Roman" w:cs="Times New Roman"/>
            <w:sz w:val="18"/>
            <w:szCs w:val="20"/>
            <w:lang w:val="en-GB"/>
          </w:rPr>
          <w:t xml:space="preserve">Frame Tx </w:t>
        </w:r>
      </w:ins>
      <w:ins w:id="178" w:author="Abhishek Patil" w:date="2021-04-30T00:37:00Z">
        <w:r>
          <w:rPr>
            <w:rFonts w:ascii="Times New Roman" w:eastAsia="Times New Roman" w:hAnsi="Times New Roman" w:cs="Times New Roman"/>
            <w:sz w:val="20"/>
            <w:szCs w:val="20"/>
          </w:rPr>
          <w:t>Time field</w:t>
        </w:r>
      </w:ins>
      <w:ins w:id="179" w:author="Abhishek Patil" w:date="2021-05-04T10:50:00Z">
        <w:r w:rsidR="00CA4E30">
          <w:rPr>
            <w:rFonts w:ascii="Times New Roman" w:eastAsia="Times New Roman" w:hAnsi="Times New Roman" w:cs="Times New Roman"/>
            <w:sz w:val="20"/>
            <w:szCs w:val="20"/>
          </w:rPr>
          <w:t xml:space="preserve"> is carried in the frame</w:t>
        </w:r>
      </w:ins>
      <w:ins w:id="180" w:author="Abhishek Patil" w:date="2021-04-30T00:37:00Z">
        <w:r>
          <w:rPr>
            <w:rFonts w:ascii="Times New Roman" w:eastAsia="Times New Roman" w:hAnsi="Times New Roman" w:cs="Times New Roman"/>
            <w:sz w:val="20"/>
            <w:szCs w:val="20"/>
          </w:rPr>
          <w:t>. Otherwise</w:t>
        </w:r>
      </w:ins>
      <w:ins w:id="181" w:author="Abhishek Patil" w:date="2021-05-12T06:11:00Z">
        <w:r w:rsidR="00AE0B29">
          <w:rPr>
            <w:rFonts w:ascii="Times New Roman" w:eastAsia="Times New Roman" w:hAnsi="Times New Roman" w:cs="Times New Roman"/>
            <w:sz w:val="20"/>
            <w:szCs w:val="20"/>
          </w:rPr>
          <w:t>,</w:t>
        </w:r>
      </w:ins>
      <w:ins w:id="182" w:author="Abhishek Patil" w:date="2021-04-30T00:37:00Z">
        <w:r>
          <w:rPr>
            <w:rFonts w:ascii="Times New Roman" w:eastAsia="Times New Roman" w:hAnsi="Times New Roman" w:cs="Times New Roman"/>
            <w:sz w:val="20"/>
            <w:szCs w:val="20"/>
          </w:rPr>
          <w:t xml:space="preserve"> the subfield is set to 0.</w:t>
        </w:r>
      </w:ins>
    </w:p>
    <w:p w14:paraId="43915341" w14:textId="5DD30766" w:rsidR="00205081" w:rsidRPr="00205081" w:rsidRDefault="00CA4E30" w:rsidP="00205081">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1354, 1350</w:t>
      </w:r>
      <w:r w:rsidRPr="000834D0">
        <w:rPr>
          <w:rFonts w:ascii="Times New Roman" w:hAnsi="Times New Roman" w:cs="Times New Roman"/>
          <w:sz w:val="16"/>
          <w:szCs w:val="16"/>
          <w:highlight w:val="yellow"/>
        </w:rPr>
        <w:t>]</w:t>
      </w:r>
      <w:r w:rsidR="00205081" w:rsidRPr="00205081">
        <w:rPr>
          <w:rFonts w:ascii="Times New Roman" w:eastAsia="Times New Roman" w:hAnsi="Times New Roman" w:cs="Times New Roman"/>
          <w:sz w:val="20"/>
          <w:szCs w:val="20"/>
        </w:rPr>
        <w:t xml:space="preserve">The </w:t>
      </w:r>
      <w:del w:id="183" w:author="Abhishek Patil" w:date="2021-05-04T10:49:00Z">
        <w:r w:rsidR="00205081" w:rsidRPr="00205081" w:rsidDel="00680D87">
          <w:rPr>
            <w:rFonts w:ascii="Times New Roman" w:eastAsia="Times New Roman" w:hAnsi="Times New Roman" w:cs="Times New Roman"/>
            <w:sz w:val="20"/>
            <w:szCs w:val="20"/>
          </w:rPr>
          <w:delText>Replay Protection</w:delText>
        </w:r>
      </w:del>
      <w:ins w:id="184" w:author="Abhishek Patil" w:date="2021-05-04T10:49:00Z">
        <w:r w:rsidR="00680D87">
          <w:rPr>
            <w:rFonts w:ascii="Times New Roman" w:eastAsia="Times New Roman" w:hAnsi="Times New Roman" w:cs="Times New Roman"/>
            <w:sz w:val="20"/>
            <w:szCs w:val="20"/>
          </w:rPr>
          <w:t>Frame Count</w:t>
        </w:r>
      </w:ins>
      <w:r w:rsidR="00205081" w:rsidRPr="00205081">
        <w:rPr>
          <w:rFonts w:ascii="Times New Roman" w:eastAsia="Times New Roman" w:hAnsi="Times New Roman" w:cs="Times New Roman"/>
          <w:sz w:val="20"/>
          <w:szCs w:val="20"/>
        </w:rPr>
        <w:t xml:space="preserve"> Present subfield is set to 1 when the </w:t>
      </w:r>
      <w:del w:id="185" w:author="Abhishek Patil" w:date="2021-05-04T10:49:00Z">
        <w:r w:rsidR="00205081" w:rsidRPr="00205081" w:rsidDel="00680D87">
          <w:rPr>
            <w:rFonts w:ascii="Times New Roman" w:eastAsia="Times New Roman" w:hAnsi="Times New Roman" w:cs="Times New Roman"/>
            <w:sz w:val="20"/>
            <w:szCs w:val="20"/>
          </w:rPr>
          <w:delText>Replay Protection</w:delText>
        </w:r>
      </w:del>
      <w:ins w:id="186" w:author="Abhishek Patil" w:date="2021-05-04T10:49:00Z">
        <w:r w:rsidR="00680D87">
          <w:rPr>
            <w:rFonts w:ascii="Times New Roman" w:eastAsia="Times New Roman" w:hAnsi="Times New Roman" w:cs="Times New Roman"/>
            <w:sz w:val="20"/>
            <w:szCs w:val="20"/>
          </w:rPr>
          <w:t>Frame Count</w:t>
        </w:r>
      </w:ins>
      <w:r w:rsidR="00205081" w:rsidRPr="00205081">
        <w:rPr>
          <w:rFonts w:ascii="Times New Roman" w:eastAsia="Times New Roman" w:hAnsi="Times New Roman" w:cs="Times New Roman"/>
          <w:sz w:val="20"/>
          <w:szCs w:val="20"/>
        </w:rPr>
        <w:t xml:space="preserve"> field is carried in the frame. Otherwise,</w:t>
      </w:r>
      <w:r w:rsidR="00205081" w:rsidRPr="00205081">
        <w:rPr>
          <w:rFonts w:ascii="Times New Roman" w:eastAsia="Times New Roman" w:hAnsi="Times New Roman" w:cs="Times New Roman"/>
          <w:spacing w:val="-16"/>
          <w:sz w:val="20"/>
          <w:szCs w:val="20"/>
        </w:rPr>
        <w:t xml:space="preserve"> </w:t>
      </w:r>
      <w:r w:rsidR="00205081" w:rsidRPr="00205081">
        <w:rPr>
          <w:rFonts w:ascii="Times New Roman" w:eastAsia="Times New Roman" w:hAnsi="Times New Roman" w:cs="Times New Roman"/>
          <w:sz w:val="20"/>
          <w:szCs w:val="20"/>
        </w:rPr>
        <w:t>the subfield is set to</w:t>
      </w:r>
      <w:r w:rsidR="00205081" w:rsidRPr="00205081">
        <w:rPr>
          <w:rFonts w:ascii="Times New Roman" w:eastAsia="Times New Roman" w:hAnsi="Times New Roman" w:cs="Times New Roman"/>
          <w:spacing w:val="-6"/>
          <w:sz w:val="20"/>
          <w:szCs w:val="20"/>
        </w:rPr>
        <w:t xml:space="preserve"> </w:t>
      </w:r>
      <w:r w:rsidR="00205081" w:rsidRPr="00205081">
        <w:rPr>
          <w:rFonts w:ascii="Times New Roman" w:eastAsia="Times New Roman" w:hAnsi="Times New Roman" w:cs="Times New Roman"/>
          <w:sz w:val="20"/>
          <w:szCs w:val="20"/>
        </w:rPr>
        <w:t>0.</w:t>
      </w:r>
    </w:p>
    <w:p w14:paraId="24A78B2F" w14:textId="59C0BBA6" w:rsidR="00EC0ACE" w:rsidRPr="00205081" w:rsidRDefault="00205081" w:rsidP="00205081">
      <w:pPr>
        <w:widowControl w:val="0"/>
        <w:tabs>
          <w:tab w:val="left" w:pos="750"/>
        </w:tabs>
        <w:suppressAutoHyphens/>
        <w:kinsoku w:val="0"/>
        <w:overflowPunct w:val="0"/>
        <w:autoSpaceDE w:val="0"/>
        <w:autoSpaceDN w:val="0"/>
        <w:adjustRightInd w:val="0"/>
        <w:spacing w:before="195" w:after="0" w:line="253" w:lineRule="exact"/>
        <w:jc w:val="both"/>
        <w:rPr>
          <w:rFonts w:ascii="Times New Roman" w:eastAsia="Times New Roman" w:hAnsi="Times New Roman" w:cs="Times New Roman"/>
          <w:sz w:val="24"/>
          <w:szCs w:val="24"/>
        </w:rPr>
      </w:pPr>
      <w:r w:rsidRPr="00205081">
        <w:rPr>
          <w:rFonts w:ascii="Times New Roman" w:eastAsia="Times New Roman" w:hAnsi="Times New Roman" w:cs="Times New Roman"/>
          <w:sz w:val="20"/>
          <w:szCs w:val="20"/>
        </w:rPr>
        <w:t>The encoding of the Frame Signature Type subfield is shown in Table 9-</w:t>
      </w:r>
      <w:r w:rsidR="00B56A06">
        <w:rPr>
          <w:rFonts w:ascii="Times New Roman" w:eastAsia="Times New Roman" w:hAnsi="Times New Roman" w:cs="Times New Roman"/>
          <w:sz w:val="20"/>
          <w:szCs w:val="20"/>
        </w:rPr>
        <w:t>39</w:t>
      </w:r>
      <w:r w:rsidR="006D66C1">
        <w:rPr>
          <w:rFonts w:ascii="Times New Roman" w:eastAsia="Times New Roman" w:hAnsi="Times New Roman" w:cs="Times New Roman"/>
          <w:sz w:val="20"/>
          <w:szCs w:val="20"/>
        </w:rPr>
        <w:t>7a</w:t>
      </w:r>
      <w:r w:rsidRPr="00205081">
        <w:rPr>
          <w:rFonts w:ascii="Times New Roman" w:eastAsia="Times New Roman" w:hAnsi="Times New Roman" w:cs="Times New Roman"/>
          <w:sz w:val="20"/>
          <w:szCs w:val="20"/>
        </w:rPr>
        <w:t xml:space="preserve"> (Encoding of Frame</w:t>
      </w:r>
      <w:r w:rsidRPr="00205081">
        <w:rPr>
          <w:rFonts w:ascii="Times New Roman" w:eastAsia="Times New Roman" w:hAnsi="Times New Roman" w:cs="Times New Roman"/>
          <w:spacing w:val="-26"/>
          <w:sz w:val="20"/>
          <w:szCs w:val="20"/>
        </w:rPr>
        <w:t xml:space="preserve"> </w:t>
      </w:r>
      <w:r w:rsidRPr="00205081">
        <w:rPr>
          <w:rFonts w:ascii="Times New Roman" w:eastAsia="Times New Roman" w:hAnsi="Times New Roman" w:cs="Times New Roman"/>
          <w:sz w:val="20"/>
          <w:szCs w:val="20"/>
        </w:rPr>
        <w:t>Signature Type</w:t>
      </w:r>
      <w:r w:rsidRPr="00205081">
        <w:rPr>
          <w:rFonts w:ascii="Times New Roman" w:eastAsia="Times New Roman" w:hAnsi="Times New Roman" w:cs="Times New Roman"/>
          <w:spacing w:val="-4"/>
          <w:sz w:val="20"/>
          <w:szCs w:val="20"/>
        </w:rPr>
        <w:t xml:space="preserve"> </w:t>
      </w:r>
      <w:r w:rsidRPr="00205081">
        <w:rPr>
          <w:rFonts w:ascii="Times New Roman" w:eastAsia="Times New Roman" w:hAnsi="Times New Roman" w:cs="Times New Roman"/>
          <w:sz w:val="20"/>
          <w:szCs w:val="20"/>
        </w:rPr>
        <w:t>subfield).</w:t>
      </w:r>
    </w:p>
    <w:p w14:paraId="1046A384" w14:textId="1EA32ECB" w:rsidR="00205081" w:rsidRPr="00205081" w:rsidRDefault="00205081" w:rsidP="00205081">
      <w:pPr>
        <w:widowControl w:val="0"/>
        <w:tabs>
          <w:tab w:val="left" w:pos="2423"/>
        </w:tabs>
        <w:kinsoku w:val="0"/>
        <w:overflowPunct w:val="0"/>
        <w:autoSpaceDE w:val="0"/>
        <w:autoSpaceDN w:val="0"/>
        <w:adjustRightInd w:val="0"/>
        <w:spacing w:after="0" w:line="238" w:lineRule="exact"/>
        <w:ind w:left="100"/>
        <w:outlineLvl w:val="4"/>
        <w:rPr>
          <w:rFonts w:ascii="Arial" w:eastAsia="Times New Roman" w:hAnsi="Arial" w:cs="Arial"/>
          <w:b/>
          <w:bCs/>
          <w:sz w:val="20"/>
          <w:szCs w:val="20"/>
        </w:rPr>
      </w:pPr>
      <w:r w:rsidRPr="00205081">
        <w:rPr>
          <w:rFonts w:ascii="Times New Roman" w:eastAsia="Times New Roman" w:hAnsi="Times New Roman" w:cs="Times New Roman"/>
          <w:sz w:val="24"/>
          <w:szCs w:val="24"/>
        </w:rPr>
        <w:tab/>
      </w:r>
      <w:r w:rsidRPr="00205081">
        <w:rPr>
          <w:rFonts w:ascii="Arial" w:eastAsia="Times New Roman" w:hAnsi="Arial" w:cs="Arial"/>
          <w:b/>
          <w:bCs/>
          <w:sz w:val="20"/>
          <w:szCs w:val="20"/>
        </w:rPr>
        <w:t>Table 9-</w:t>
      </w:r>
      <w:r w:rsidR="006D66C1">
        <w:rPr>
          <w:rFonts w:ascii="Arial" w:eastAsia="Times New Roman" w:hAnsi="Arial" w:cs="Arial"/>
          <w:b/>
          <w:bCs/>
          <w:sz w:val="20"/>
          <w:szCs w:val="20"/>
        </w:rPr>
        <w:t>397a</w:t>
      </w:r>
      <w:r w:rsidRPr="00205081">
        <w:rPr>
          <w:rFonts w:ascii="Arial" w:eastAsia="Times New Roman" w:hAnsi="Arial" w:cs="Arial"/>
          <w:b/>
          <w:bCs/>
          <w:sz w:val="20"/>
          <w:szCs w:val="20"/>
        </w:rPr>
        <w:t xml:space="preserve"> - Encoding of Frame Signature Type</w:t>
      </w:r>
      <w:r w:rsidRPr="00205081">
        <w:rPr>
          <w:rFonts w:ascii="Arial" w:eastAsia="Times New Roman" w:hAnsi="Arial" w:cs="Arial"/>
          <w:b/>
          <w:bCs/>
          <w:spacing w:val="-20"/>
          <w:sz w:val="20"/>
          <w:szCs w:val="20"/>
        </w:rPr>
        <w:t xml:space="preserve"> </w:t>
      </w:r>
      <w:r w:rsidRPr="00205081">
        <w:rPr>
          <w:rFonts w:ascii="Arial" w:eastAsia="Times New Roman" w:hAnsi="Arial" w:cs="Arial"/>
          <w:b/>
          <w:bCs/>
          <w:sz w:val="20"/>
          <w:szCs w:val="20"/>
        </w:rPr>
        <w:t>subfield</w:t>
      </w:r>
    </w:p>
    <w:tbl>
      <w:tblPr>
        <w:tblW w:w="9337" w:type="dxa"/>
        <w:tblInd w:w="344" w:type="dxa"/>
        <w:tblLayout w:type="fixed"/>
        <w:tblCellMar>
          <w:left w:w="0" w:type="dxa"/>
          <w:right w:w="0" w:type="dxa"/>
        </w:tblCellMar>
        <w:tblLook w:val="0000" w:firstRow="0" w:lastRow="0" w:firstColumn="0" w:lastColumn="0" w:noHBand="0" w:noVBand="0"/>
      </w:tblPr>
      <w:tblGrid>
        <w:gridCol w:w="1350"/>
        <w:gridCol w:w="1260"/>
        <w:gridCol w:w="6727"/>
      </w:tblGrid>
      <w:tr w:rsidR="00205081" w:rsidRPr="00205081" w14:paraId="0302E7E1"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00FBB428" w14:textId="77777777" w:rsidR="00205081" w:rsidRPr="00205081" w:rsidRDefault="00205081" w:rsidP="00C74413">
            <w:pPr>
              <w:widowControl w:val="0"/>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205081">
              <w:rPr>
                <w:rFonts w:ascii="Times New Roman" w:eastAsia="Times New Roman" w:hAnsi="Times New Roman" w:cs="Times New Roman"/>
                <w:b/>
                <w:bCs/>
                <w:sz w:val="20"/>
                <w:szCs w:val="20"/>
              </w:rPr>
              <w:t>Subfield value</w:t>
            </w:r>
          </w:p>
        </w:tc>
        <w:tc>
          <w:tcPr>
            <w:tcW w:w="1260" w:type="dxa"/>
            <w:tcBorders>
              <w:top w:val="single" w:sz="4" w:space="0" w:color="000000"/>
              <w:left w:val="single" w:sz="4" w:space="0" w:color="000000"/>
              <w:bottom w:val="single" w:sz="4" w:space="0" w:color="000000"/>
              <w:right w:val="single" w:sz="4" w:space="0" w:color="000000"/>
            </w:tcBorders>
          </w:tcPr>
          <w:p w14:paraId="533B14A8" w14:textId="5DBD1983" w:rsidR="00205081" w:rsidRPr="00205081" w:rsidRDefault="00205081" w:rsidP="00C74413">
            <w:pPr>
              <w:widowControl w:val="0"/>
              <w:suppressAutoHyphens/>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205081">
              <w:rPr>
                <w:rFonts w:ascii="Times New Roman" w:eastAsia="Times New Roman" w:hAnsi="Times New Roman" w:cs="Times New Roman"/>
                <w:b/>
                <w:bCs/>
                <w:sz w:val="20"/>
                <w:szCs w:val="20"/>
              </w:rPr>
              <w:t>Algorithm</w:t>
            </w:r>
          </w:p>
        </w:tc>
        <w:tc>
          <w:tcPr>
            <w:tcW w:w="6727" w:type="dxa"/>
            <w:tcBorders>
              <w:top w:val="single" w:sz="4" w:space="0" w:color="000000"/>
              <w:left w:val="single" w:sz="4" w:space="0" w:color="000000"/>
              <w:bottom w:val="single" w:sz="4" w:space="0" w:color="000000"/>
              <w:right w:val="single" w:sz="4" w:space="0" w:color="000000"/>
            </w:tcBorders>
          </w:tcPr>
          <w:p w14:paraId="1C945EBB" w14:textId="77777777" w:rsidR="00205081" w:rsidRPr="00205081" w:rsidRDefault="00205081" w:rsidP="00C74413">
            <w:pPr>
              <w:widowControl w:val="0"/>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205081">
              <w:rPr>
                <w:rFonts w:ascii="Times New Roman" w:eastAsia="Times New Roman" w:hAnsi="Times New Roman" w:cs="Times New Roman"/>
                <w:b/>
                <w:bCs/>
                <w:sz w:val="20"/>
                <w:szCs w:val="20"/>
              </w:rPr>
              <w:t>Encoding</w:t>
            </w:r>
          </w:p>
        </w:tc>
      </w:tr>
      <w:tr w:rsidR="00205081" w:rsidRPr="00205081" w14:paraId="27A17B6A" w14:textId="77777777" w:rsidTr="00E932CF">
        <w:trPr>
          <w:trHeight w:val="278"/>
        </w:trPr>
        <w:tc>
          <w:tcPr>
            <w:tcW w:w="1350" w:type="dxa"/>
            <w:tcBorders>
              <w:top w:val="single" w:sz="4" w:space="0" w:color="000000"/>
              <w:left w:val="single" w:sz="4" w:space="0" w:color="000000"/>
              <w:bottom w:val="single" w:sz="4" w:space="0" w:color="000000"/>
              <w:right w:val="single" w:sz="4" w:space="0" w:color="000000"/>
            </w:tcBorders>
          </w:tcPr>
          <w:p w14:paraId="21866234" w14:textId="77777777" w:rsidR="00205081" w:rsidRPr="00205081" w:rsidRDefault="00205081" w:rsidP="00C74413">
            <w:pPr>
              <w:widowControl w:val="0"/>
              <w:kinsoku w:val="0"/>
              <w:overflowPunct w:val="0"/>
              <w:autoSpaceDE w:val="0"/>
              <w:autoSpaceDN w:val="0"/>
              <w:adjustRightInd w:val="0"/>
              <w:spacing w:after="0" w:line="221"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lastRenderedPageBreak/>
              <w:t>0</w:t>
            </w:r>
          </w:p>
        </w:tc>
        <w:tc>
          <w:tcPr>
            <w:tcW w:w="1260" w:type="dxa"/>
            <w:tcBorders>
              <w:top w:val="single" w:sz="4" w:space="0" w:color="000000"/>
              <w:left w:val="single" w:sz="4" w:space="0" w:color="000000"/>
              <w:bottom w:val="single" w:sz="4" w:space="0" w:color="000000"/>
              <w:right w:val="single" w:sz="4" w:space="0" w:color="000000"/>
            </w:tcBorders>
          </w:tcPr>
          <w:p w14:paraId="3B7238F7" w14:textId="77777777" w:rsidR="00205081" w:rsidRPr="00205081" w:rsidRDefault="00205081" w:rsidP="00C74413">
            <w:pPr>
              <w:widowControl w:val="0"/>
              <w:kinsoku w:val="0"/>
              <w:overflowPunct w:val="0"/>
              <w:autoSpaceDE w:val="0"/>
              <w:autoSpaceDN w:val="0"/>
              <w:adjustRightInd w:val="0"/>
              <w:spacing w:after="0" w:line="221" w:lineRule="exact"/>
              <w:ind w:left="102"/>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HLSA</w:t>
            </w:r>
          </w:p>
        </w:tc>
        <w:tc>
          <w:tcPr>
            <w:tcW w:w="6727" w:type="dxa"/>
            <w:tcBorders>
              <w:top w:val="single" w:sz="4" w:space="0" w:color="000000"/>
              <w:left w:val="single" w:sz="4" w:space="0" w:color="000000"/>
              <w:bottom w:val="single" w:sz="4" w:space="0" w:color="000000"/>
              <w:right w:val="single" w:sz="4" w:space="0" w:color="000000"/>
            </w:tcBorders>
          </w:tcPr>
          <w:p w14:paraId="28001E91" w14:textId="504323AC" w:rsidR="00205081" w:rsidRPr="00205081" w:rsidRDefault="00205081" w:rsidP="00C74413">
            <w:pPr>
              <w:widowControl w:val="0"/>
              <w:suppressAutoHyphens/>
              <w:kinsoku w:val="0"/>
              <w:overflowPunct w:val="0"/>
              <w:autoSpaceDE w:val="0"/>
              <w:autoSpaceDN w:val="0"/>
              <w:adjustRightInd w:val="0"/>
              <w:spacing w:before="1" w:after="0" w:line="220" w:lineRule="exact"/>
              <w:ind w:left="100" w:right="178"/>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 xml:space="preserve">The authentication of </w:t>
            </w:r>
            <w:ins w:id="187" w:author="Abhishek Patil" w:date="2021-05-07T08:27:00Z">
              <w:r w:rsidR="00D51BC3">
                <w:rPr>
                  <w:rFonts w:ascii="Times New Roman" w:eastAsia="Times New Roman" w:hAnsi="Times New Roman" w:cs="Times New Roman"/>
                  <w:sz w:val="20"/>
                  <w:szCs w:val="20"/>
                </w:rPr>
                <w:t xml:space="preserve">the </w:t>
              </w:r>
            </w:ins>
            <w:r w:rsidRPr="00205081">
              <w:rPr>
                <w:rFonts w:ascii="Times New Roman" w:eastAsia="Times New Roman" w:hAnsi="Times New Roman" w:cs="Times New Roman"/>
                <w:sz w:val="20"/>
                <w:szCs w:val="20"/>
              </w:rPr>
              <w:t xml:space="preserve">HLP payload is provided by </w:t>
            </w:r>
            <w:ins w:id="188" w:author="Abhishek Patil" w:date="2021-05-07T08:27:00Z">
              <w:r w:rsidR="00F062E3">
                <w:rPr>
                  <w:rFonts w:ascii="Times New Roman" w:eastAsia="Times New Roman" w:hAnsi="Times New Roman" w:cs="Times New Roman"/>
                  <w:sz w:val="20"/>
                  <w:szCs w:val="20"/>
                </w:rPr>
                <w:t xml:space="preserve">a </w:t>
              </w:r>
            </w:ins>
            <w:r w:rsidRPr="00205081">
              <w:rPr>
                <w:rFonts w:ascii="Times New Roman" w:eastAsia="Times New Roman" w:hAnsi="Times New Roman" w:cs="Times New Roman"/>
                <w:sz w:val="20"/>
                <w:szCs w:val="20"/>
              </w:rPr>
              <w:t>higher layer and is included in the HLP Payload field</w:t>
            </w:r>
          </w:p>
        </w:tc>
      </w:tr>
      <w:tr w:rsidR="00205081" w:rsidRPr="00205081" w14:paraId="358168C3" w14:textId="77777777" w:rsidTr="00E932CF">
        <w:trPr>
          <w:trHeight w:val="47"/>
        </w:trPr>
        <w:tc>
          <w:tcPr>
            <w:tcW w:w="1350" w:type="dxa"/>
            <w:tcBorders>
              <w:top w:val="single" w:sz="4" w:space="0" w:color="000000"/>
              <w:left w:val="single" w:sz="4" w:space="0" w:color="000000"/>
              <w:bottom w:val="single" w:sz="4" w:space="0" w:color="000000"/>
              <w:right w:val="single" w:sz="4" w:space="0" w:color="000000"/>
            </w:tcBorders>
          </w:tcPr>
          <w:p w14:paraId="79086A12" w14:textId="77777777" w:rsidR="00205081" w:rsidRPr="00205081" w:rsidRDefault="00205081" w:rsidP="00C74413">
            <w:pPr>
              <w:widowControl w:val="0"/>
              <w:kinsoku w:val="0"/>
              <w:overflowPunct w:val="0"/>
              <w:autoSpaceDE w:val="0"/>
              <w:autoSpaceDN w:val="0"/>
              <w:adjustRightInd w:val="0"/>
              <w:spacing w:after="0" w:line="219"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52DA2934" w14:textId="77777777" w:rsidR="00205081" w:rsidRPr="00205081" w:rsidRDefault="00205081" w:rsidP="00C74413">
            <w:pPr>
              <w:widowControl w:val="0"/>
              <w:kinsoku w:val="0"/>
              <w:overflowPunct w:val="0"/>
              <w:autoSpaceDE w:val="0"/>
              <w:autoSpaceDN w:val="0"/>
              <w:adjustRightInd w:val="0"/>
              <w:spacing w:after="0" w:line="219"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RSA-2048</w:t>
            </w:r>
          </w:p>
        </w:tc>
        <w:tc>
          <w:tcPr>
            <w:tcW w:w="6727" w:type="dxa"/>
            <w:vMerge w:val="restart"/>
            <w:tcBorders>
              <w:top w:val="single" w:sz="4" w:space="0" w:color="000000"/>
              <w:left w:val="single" w:sz="4" w:space="0" w:color="000000"/>
              <w:bottom w:val="single" w:sz="4" w:space="0" w:color="000000"/>
              <w:right w:val="single" w:sz="4" w:space="0" w:color="000000"/>
            </w:tcBorders>
            <w:vAlign w:val="center"/>
          </w:tcPr>
          <w:p w14:paraId="166B82B0" w14:textId="55829F93" w:rsidR="00205081" w:rsidRPr="00205081" w:rsidRDefault="00205081" w:rsidP="00C74413">
            <w:pPr>
              <w:widowControl w:val="0"/>
              <w:suppressAutoHyphens/>
              <w:kinsoku w:val="0"/>
              <w:overflowPunct w:val="0"/>
              <w:autoSpaceDE w:val="0"/>
              <w:autoSpaceDN w:val="0"/>
              <w:adjustRightInd w:val="0"/>
              <w:spacing w:after="0" w:line="230" w:lineRule="auto"/>
              <w:ind w:left="100" w:right="528"/>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See 12.100.2.5 (Signature of the EBCS UL frame)</w:t>
            </w:r>
            <w:del w:id="189" w:author="Abhishek Patil" w:date="2021-04-18T17:52:00Z">
              <w:r w:rsidRPr="00205081" w:rsidDel="00116049">
                <w:rPr>
                  <w:rFonts w:ascii="Times New Roman" w:eastAsia="Times New Roman" w:hAnsi="Times New Roman" w:cs="Times New Roman"/>
                  <w:sz w:val="20"/>
                  <w:szCs w:val="20"/>
                </w:rPr>
                <w:delText xml:space="preserve"> and 12.100.2.6 (Authentication of an EBCS UL frame)</w:delText>
              </w:r>
            </w:del>
            <w:r w:rsidR="00715C14" w:rsidRPr="000834D0">
              <w:rPr>
                <w:rFonts w:ascii="Times New Roman" w:hAnsi="Times New Roman" w:cs="Times New Roman"/>
                <w:sz w:val="16"/>
                <w:szCs w:val="16"/>
                <w:highlight w:val="yellow"/>
              </w:rPr>
              <w:t xml:space="preserve">[CID </w:t>
            </w:r>
            <w:r w:rsidR="00715C14">
              <w:rPr>
                <w:rFonts w:ascii="Times New Roman" w:hAnsi="Times New Roman" w:cs="Times New Roman"/>
                <w:sz w:val="16"/>
                <w:szCs w:val="16"/>
                <w:highlight w:val="yellow"/>
              </w:rPr>
              <w:t>1087</w:t>
            </w:r>
            <w:r w:rsidR="00715C14" w:rsidRPr="000834D0">
              <w:rPr>
                <w:rFonts w:ascii="Times New Roman" w:hAnsi="Times New Roman" w:cs="Times New Roman"/>
                <w:sz w:val="16"/>
                <w:szCs w:val="16"/>
                <w:highlight w:val="yellow"/>
              </w:rPr>
              <w:t>]</w:t>
            </w:r>
          </w:p>
        </w:tc>
      </w:tr>
      <w:tr w:rsidR="00205081" w:rsidRPr="00205081" w14:paraId="1A9D39EC"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409CDDFA" w14:textId="77777777" w:rsidR="00205081" w:rsidRPr="00205081" w:rsidRDefault="00205081" w:rsidP="00C74413">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14:paraId="5CFC9131" w14:textId="77777777" w:rsidR="00205081" w:rsidRPr="00205081" w:rsidRDefault="00205081" w:rsidP="00C74413">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ECDSA-P256</w:t>
            </w:r>
          </w:p>
        </w:tc>
        <w:tc>
          <w:tcPr>
            <w:tcW w:w="6727" w:type="dxa"/>
            <w:vMerge/>
            <w:tcBorders>
              <w:top w:val="single" w:sz="4" w:space="0" w:color="000000"/>
              <w:left w:val="single" w:sz="4" w:space="0" w:color="000000"/>
              <w:bottom w:val="single" w:sz="4" w:space="0" w:color="000000"/>
              <w:right w:val="single" w:sz="4" w:space="0" w:color="000000"/>
            </w:tcBorders>
          </w:tcPr>
          <w:p w14:paraId="605AE8AE" w14:textId="77777777" w:rsidR="00205081" w:rsidRPr="00205081" w:rsidRDefault="00205081" w:rsidP="00C74413">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205081" w:rsidRPr="00205081" w14:paraId="29FB884C"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1CC3DCFE" w14:textId="77777777" w:rsidR="00205081" w:rsidRPr="00205081" w:rsidRDefault="00205081" w:rsidP="00C74413">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14:paraId="2101AFFA" w14:textId="77777777" w:rsidR="00205081" w:rsidRPr="00205081" w:rsidRDefault="00205081" w:rsidP="00C74413">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Ed25519</w:t>
            </w:r>
          </w:p>
        </w:tc>
        <w:tc>
          <w:tcPr>
            <w:tcW w:w="6727" w:type="dxa"/>
            <w:vMerge/>
            <w:tcBorders>
              <w:top w:val="single" w:sz="4" w:space="0" w:color="000000"/>
              <w:left w:val="single" w:sz="4" w:space="0" w:color="000000"/>
              <w:bottom w:val="single" w:sz="4" w:space="0" w:color="000000"/>
              <w:right w:val="single" w:sz="4" w:space="0" w:color="000000"/>
            </w:tcBorders>
          </w:tcPr>
          <w:p w14:paraId="58C8CA08" w14:textId="77777777" w:rsidR="00205081" w:rsidRPr="00205081" w:rsidRDefault="00205081" w:rsidP="00C74413">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205081" w:rsidRPr="00205081" w14:paraId="03C77277"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31A89AF6" w14:textId="77777777" w:rsidR="00205081" w:rsidRPr="00205081" w:rsidRDefault="00205081" w:rsidP="00C74413">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4-7</w:t>
            </w:r>
          </w:p>
        </w:tc>
        <w:tc>
          <w:tcPr>
            <w:tcW w:w="1260" w:type="dxa"/>
            <w:tcBorders>
              <w:top w:val="single" w:sz="4" w:space="0" w:color="000000"/>
              <w:left w:val="single" w:sz="4" w:space="0" w:color="000000"/>
              <w:bottom w:val="single" w:sz="4" w:space="0" w:color="000000"/>
              <w:right w:val="single" w:sz="4" w:space="0" w:color="000000"/>
            </w:tcBorders>
          </w:tcPr>
          <w:p w14:paraId="2C4D908E" w14:textId="77777777" w:rsidR="00205081" w:rsidRPr="00205081" w:rsidRDefault="00205081" w:rsidP="00C74413">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Reserved</w:t>
            </w:r>
          </w:p>
        </w:tc>
        <w:tc>
          <w:tcPr>
            <w:tcW w:w="6727" w:type="dxa"/>
            <w:tcBorders>
              <w:top w:val="single" w:sz="4" w:space="0" w:color="000000"/>
              <w:left w:val="single" w:sz="4" w:space="0" w:color="000000"/>
              <w:bottom w:val="single" w:sz="4" w:space="0" w:color="000000"/>
              <w:right w:val="single" w:sz="4" w:space="0" w:color="000000"/>
            </w:tcBorders>
          </w:tcPr>
          <w:p w14:paraId="36AF727A" w14:textId="353169E5" w:rsidR="00205081" w:rsidRPr="00205081" w:rsidRDefault="00205081" w:rsidP="00C74413">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bl>
    <w:p w14:paraId="157EDEEE" w14:textId="77777777" w:rsidR="00205081" w:rsidRPr="00205081" w:rsidRDefault="00205081" w:rsidP="00205081">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3F3AFD91" w14:textId="25833267"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Destination</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URI</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field contains a Destination URI element</w:t>
      </w:r>
      <w:r w:rsidRPr="00205081">
        <w:rPr>
          <w:rFonts w:ascii="Times New Roman" w:eastAsia="Times New Roman" w:hAnsi="Times New Roman" w:cs="Times New Roman"/>
          <w:spacing w:val="15"/>
          <w:sz w:val="20"/>
          <w:szCs w:val="20"/>
        </w:rPr>
        <w:t xml:space="preserve"> as </w:t>
      </w:r>
      <w:r w:rsidRPr="00205081">
        <w:rPr>
          <w:rFonts w:ascii="Times New Roman" w:eastAsia="Times New Roman" w:hAnsi="Times New Roman" w:cs="Times New Roman"/>
          <w:sz w:val="20"/>
          <w:szCs w:val="20"/>
        </w:rPr>
        <w:t>defined</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in</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9.4.2.89</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(Destination</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URI</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element)</w:t>
      </w:r>
      <w:r w:rsidRPr="00205081">
        <w:rPr>
          <w:rFonts w:ascii="Times New Roman" w:eastAsia="Times New Roman" w:hAnsi="Times New Roman" w:cs="Times New Roman"/>
          <w:spacing w:val="15"/>
          <w:sz w:val="20"/>
          <w:szCs w:val="20"/>
        </w:rPr>
        <w:t xml:space="preserve"> that </w:t>
      </w:r>
      <w:r w:rsidRPr="00205081">
        <w:rPr>
          <w:rFonts w:ascii="Times New Roman" w:eastAsia="Times New Roman" w:hAnsi="Times New Roman" w:cs="Times New Roman"/>
          <w:sz w:val="20"/>
          <w:szCs w:val="20"/>
        </w:rPr>
        <w:t>specifies the destination to which the HLP payload needs to be relayed.</w:t>
      </w:r>
    </w:p>
    <w:p w14:paraId="551E8ADA" w14:textId="77777777" w:rsidR="00205081" w:rsidRPr="00205081" w:rsidRDefault="00205081" w:rsidP="00205081">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0FC1AB9C" w14:textId="77777777" w:rsidR="00205081" w:rsidRPr="00205081" w:rsidRDefault="00205081" w:rsidP="00205081">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13E12E0E" w14:textId="5BBB016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format of the HLP Container field is shown in Figure 9-</w:t>
      </w:r>
      <w:r w:rsidR="006D66C1">
        <w:rPr>
          <w:rFonts w:ascii="Times New Roman" w:eastAsia="Times New Roman" w:hAnsi="Times New Roman" w:cs="Times New Roman"/>
          <w:sz w:val="20"/>
          <w:szCs w:val="20"/>
        </w:rPr>
        <w:t>909d</w:t>
      </w:r>
      <w:r w:rsidRPr="00205081">
        <w:rPr>
          <w:rFonts w:ascii="Times New Roman" w:eastAsia="Times New Roman" w:hAnsi="Times New Roman" w:cs="Times New Roman"/>
          <w:sz w:val="20"/>
          <w:szCs w:val="20"/>
        </w:rPr>
        <w:t xml:space="preserve"> (HLP Container field format).</w:t>
      </w:r>
    </w:p>
    <w:p w14:paraId="40B09345" w14:textId="7777777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10"/>
        <w:gridCol w:w="1800"/>
        <w:gridCol w:w="1350"/>
      </w:tblGrid>
      <w:tr w:rsidR="00205081" w:rsidRPr="00205081" w14:paraId="5512718C" w14:textId="77777777" w:rsidTr="00980732">
        <w:trPr>
          <w:trHeight w:val="16"/>
          <w:jc w:val="center"/>
        </w:trPr>
        <w:tc>
          <w:tcPr>
            <w:tcW w:w="810" w:type="dxa"/>
            <w:tcBorders>
              <w:left w:val="nil"/>
              <w:bottom w:val="nil"/>
              <w:right w:val="single" w:sz="4" w:space="0" w:color="auto"/>
            </w:tcBorders>
            <w:tcMar>
              <w:top w:w="160" w:type="dxa"/>
              <w:left w:w="120" w:type="dxa"/>
              <w:bottom w:w="120" w:type="dxa"/>
              <w:right w:w="120" w:type="dxa"/>
            </w:tcMar>
            <w:vAlign w:val="center"/>
          </w:tcPr>
          <w:p w14:paraId="510EA325" w14:textId="77777777" w:rsidR="00205081" w:rsidRPr="00205081" w:rsidRDefault="00205081" w:rsidP="00980732">
            <w:pPr>
              <w:pStyle w:val="figuretext"/>
              <w:spacing w:line="240" w:lineRule="auto"/>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9959D8E" w14:textId="77777777" w:rsidR="00205081" w:rsidRPr="00205081" w:rsidRDefault="00205081" w:rsidP="00980732">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HLP Payload Length</w:t>
            </w:r>
          </w:p>
        </w:tc>
        <w:tc>
          <w:tcPr>
            <w:tcW w:w="1350" w:type="dxa"/>
            <w:tcBorders>
              <w:top w:val="single" w:sz="4" w:space="0" w:color="auto"/>
              <w:left w:val="single" w:sz="4" w:space="0" w:color="auto"/>
              <w:bottom w:val="single" w:sz="4" w:space="0" w:color="auto"/>
              <w:right w:val="single" w:sz="4" w:space="0" w:color="auto"/>
            </w:tcBorders>
          </w:tcPr>
          <w:p w14:paraId="3BCA25A1" w14:textId="77777777" w:rsidR="00205081" w:rsidRPr="00205081" w:rsidRDefault="00205081" w:rsidP="00980732">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HLP Payload</w:t>
            </w:r>
          </w:p>
        </w:tc>
      </w:tr>
      <w:tr w:rsidR="00205081" w:rsidRPr="00205081" w14:paraId="18328DE8" w14:textId="77777777" w:rsidTr="00980732">
        <w:trPr>
          <w:trHeight w:val="16"/>
          <w:jc w:val="center"/>
        </w:trPr>
        <w:tc>
          <w:tcPr>
            <w:tcW w:w="810" w:type="dxa"/>
            <w:tcBorders>
              <w:top w:val="nil"/>
              <w:left w:val="nil"/>
              <w:bottom w:val="nil"/>
              <w:right w:val="nil"/>
            </w:tcBorders>
            <w:tcMar>
              <w:top w:w="160" w:type="dxa"/>
              <w:left w:w="120" w:type="dxa"/>
              <w:bottom w:w="120" w:type="dxa"/>
              <w:right w:w="120" w:type="dxa"/>
            </w:tcMar>
            <w:vAlign w:val="center"/>
          </w:tcPr>
          <w:p w14:paraId="3F9ADC74" w14:textId="77777777" w:rsidR="00205081" w:rsidRPr="00205081" w:rsidRDefault="00205081" w:rsidP="00C74413">
            <w:pPr>
              <w:pStyle w:val="figuretext"/>
            </w:pPr>
            <w:r w:rsidRPr="00205081">
              <w:rPr>
                <w:w w:val="100"/>
              </w:rPr>
              <w:t>Octets:</w:t>
            </w:r>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33082AC1" w14:textId="77777777" w:rsidR="00205081" w:rsidRPr="00205081" w:rsidRDefault="00205081" w:rsidP="00C74413">
            <w:pPr>
              <w:pStyle w:val="figuretext"/>
            </w:pPr>
            <w:r w:rsidRPr="00205081">
              <w:t>2</w:t>
            </w:r>
          </w:p>
        </w:tc>
        <w:tc>
          <w:tcPr>
            <w:tcW w:w="1350" w:type="dxa"/>
            <w:tcBorders>
              <w:top w:val="single" w:sz="4" w:space="0" w:color="auto"/>
              <w:left w:val="nil"/>
              <w:bottom w:val="nil"/>
              <w:right w:val="nil"/>
            </w:tcBorders>
          </w:tcPr>
          <w:p w14:paraId="5B5CF512" w14:textId="77777777" w:rsidR="00205081" w:rsidRPr="00205081" w:rsidRDefault="00205081" w:rsidP="00C74413">
            <w:pPr>
              <w:pStyle w:val="figuretext"/>
            </w:pPr>
            <w:r w:rsidRPr="00205081">
              <w:t>variable</w:t>
            </w:r>
          </w:p>
        </w:tc>
      </w:tr>
    </w:tbl>
    <w:p w14:paraId="667AB301" w14:textId="7539CB78" w:rsidR="00205081" w:rsidRPr="00205081" w:rsidRDefault="00205081" w:rsidP="00205081">
      <w:pPr>
        <w:widowControl w:val="0"/>
        <w:tabs>
          <w:tab w:val="left" w:pos="2641"/>
        </w:tabs>
        <w:kinsoku w:val="0"/>
        <w:overflowPunct w:val="0"/>
        <w:autoSpaceDE w:val="0"/>
        <w:autoSpaceDN w:val="0"/>
        <w:adjustRightInd w:val="0"/>
        <w:spacing w:after="0" w:line="230" w:lineRule="exact"/>
        <w:jc w:val="center"/>
        <w:outlineLvl w:val="4"/>
        <w:rPr>
          <w:rFonts w:ascii="Arial" w:eastAsia="Times New Roman" w:hAnsi="Arial" w:cs="Arial"/>
          <w:b/>
          <w:bCs/>
          <w:sz w:val="20"/>
          <w:szCs w:val="20"/>
        </w:rPr>
      </w:pPr>
      <w:r w:rsidRPr="00205081">
        <w:rPr>
          <w:rFonts w:ascii="Arial" w:eastAsia="Times New Roman" w:hAnsi="Arial" w:cs="Arial"/>
          <w:b/>
          <w:bCs/>
          <w:sz w:val="20"/>
          <w:szCs w:val="20"/>
        </w:rPr>
        <w:t>Figure 9-</w:t>
      </w:r>
      <w:r w:rsidR="006D66C1">
        <w:rPr>
          <w:rFonts w:ascii="Arial" w:eastAsia="Times New Roman" w:hAnsi="Arial" w:cs="Arial"/>
          <w:b/>
          <w:bCs/>
          <w:sz w:val="20"/>
          <w:szCs w:val="20"/>
        </w:rPr>
        <w:t>909d</w:t>
      </w:r>
      <w:r w:rsidRPr="00205081">
        <w:rPr>
          <w:rFonts w:ascii="Arial" w:eastAsia="Times New Roman" w:hAnsi="Arial" w:cs="Arial"/>
          <w:b/>
          <w:bCs/>
          <w:sz w:val="20"/>
          <w:szCs w:val="20"/>
        </w:rPr>
        <w:t xml:space="preserve"> – HLP Container field</w:t>
      </w:r>
      <w:r w:rsidRPr="00205081">
        <w:rPr>
          <w:rFonts w:ascii="Arial" w:eastAsia="Times New Roman" w:hAnsi="Arial" w:cs="Arial"/>
          <w:b/>
          <w:bCs/>
          <w:spacing w:val="-16"/>
          <w:sz w:val="20"/>
          <w:szCs w:val="20"/>
        </w:rPr>
        <w:t xml:space="preserve"> </w:t>
      </w:r>
      <w:r w:rsidRPr="00205081">
        <w:rPr>
          <w:rFonts w:ascii="Arial" w:eastAsia="Times New Roman" w:hAnsi="Arial" w:cs="Arial"/>
          <w:b/>
          <w:bCs/>
          <w:sz w:val="20"/>
          <w:szCs w:val="20"/>
        </w:rPr>
        <w:t>format</w:t>
      </w:r>
    </w:p>
    <w:p w14:paraId="0C321046" w14:textId="7777777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77A6F7E9" w14:textId="49335A0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 xml:space="preserve">The HLP Payload Length </w:t>
      </w:r>
      <w:bookmarkStart w:id="190" w:name="_Hlk62842408"/>
      <w:r w:rsidRPr="00205081">
        <w:rPr>
          <w:rFonts w:ascii="Times New Roman" w:eastAsia="Times New Roman" w:hAnsi="Times New Roman" w:cs="Times New Roman"/>
          <w:sz w:val="20"/>
          <w:szCs w:val="20"/>
        </w:rPr>
        <w:t>sub</w:t>
      </w:r>
      <w:bookmarkEnd w:id="190"/>
      <w:r w:rsidRPr="00205081">
        <w:rPr>
          <w:rFonts w:ascii="Times New Roman" w:eastAsia="Times New Roman" w:hAnsi="Times New Roman" w:cs="Times New Roman"/>
          <w:sz w:val="20"/>
          <w:szCs w:val="20"/>
        </w:rPr>
        <w:t>field indicates the length of the HLP Payload subfield in</w:t>
      </w:r>
      <w:r w:rsidRPr="00205081">
        <w:rPr>
          <w:rFonts w:ascii="Times New Roman" w:eastAsia="Times New Roman" w:hAnsi="Times New Roman" w:cs="Times New Roman"/>
          <w:spacing w:val="-22"/>
          <w:sz w:val="20"/>
          <w:szCs w:val="20"/>
        </w:rPr>
        <w:t xml:space="preserve"> </w:t>
      </w:r>
      <w:r w:rsidRPr="00205081">
        <w:rPr>
          <w:rFonts w:ascii="Times New Roman" w:eastAsia="Times New Roman" w:hAnsi="Times New Roman" w:cs="Times New Roman"/>
          <w:sz w:val="20"/>
          <w:szCs w:val="20"/>
        </w:rPr>
        <w:t>octets.</w:t>
      </w:r>
    </w:p>
    <w:p w14:paraId="5B81A579" w14:textId="77777777" w:rsidR="00205081" w:rsidRPr="00205081" w:rsidRDefault="00205081" w:rsidP="00205081">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5"/>
          <w:szCs w:val="15"/>
        </w:rPr>
      </w:pPr>
    </w:p>
    <w:p w14:paraId="17B5E84E" w14:textId="0974293E" w:rsidR="00205081" w:rsidRPr="00205081" w:rsidRDefault="00205081" w:rsidP="00205081">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HLP Payload subfield carries the HLP</w:t>
      </w:r>
      <w:r w:rsidRPr="00205081">
        <w:rPr>
          <w:rFonts w:ascii="Times New Roman" w:eastAsia="Times New Roman" w:hAnsi="Times New Roman" w:cs="Times New Roman"/>
          <w:spacing w:val="-19"/>
          <w:sz w:val="20"/>
          <w:szCs w:val="20"/>
        </w:rPr>
        <w:t xml:space="preserve"> </w:t>
      </w:r>
      <w:r w:rsidRPr="00205081">
        <w:rPr>
          <w:rFonts w:ascii="Times New Roman" w:eastAsia="Times New Roman" w:hAnsi="Times New Roman" w:cs="Times New Roman"/>
          <w:sz w:val="20"/>
          <w:szCs w:val="20"/>
        </w:rPr>
        <w:t>payload.</w:t>
      </w:r>
    </w:p>
    <w:p w14:paraId="44333A06" w14:textId="77777777" w:rsidR="00DE3166" w:rsidRDefault="00DE3166"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1331439C" w14:textId="10A92669"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format of the STA Certificate Container field is shown in Figure 9-</w:t>
      </w:r>
      <w:r w:rsidR="0065419E">
        <w:rPr>
          <w:rFonts w:ascii="Times New Roman" w:eastAsia="Times New Roman" w:hAnsi="Times New Roman" w:cs="Times New Roman"/>
          <w:sz w:val="20"/>
          <w:szCs w:val="20"/>
        </w:rPr>
        <w:t>909e</w:t>
      </w:r>
      <w:r w:rsidRPr="00205081">
        <w:rPr>
          <w:rFonts w:ascii="Times New Roman" w:eastAsia="Times New Roman" w:hAnsi="Times New Roman" w:cs="Times New Roman"/>
          <w:sz w:val="20"/>
          <w:szCs w:val="20"/>
        </w:rPr>
        <w:t xml:space="preserve"> (STA Certificate Container field format).</w:t>
      </w:r>
    </w:p>
    <w:p w14:paraId="63FB6F6B" w14:textId="7777777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10"/>
        <w:gridCol w:w="1980"/>
        <w:gridCol w:w="1620"/>
      </w:tblGrid>
      <w:tr w:rsidR="00205081" w:rsidRPr="00ED27EE" w14:paraId="6A4306C0" w14:textId="77777777" w:rsidTr="00C74413">
        <w:trPr>
          <w:trHeight w:val="23"/>
          <w:jc w:val="center"/>
        </w:trPr>
        <w:tc>
          <w:tcPr>
            <w:tcW w:w="810" w:type="dxa"/>
            <w:tcBorders>
              <w:left w:val="nil"/>
              <w:bottom w:val="nil"/>
              <w:right w:val="single" w:sz="4" w:space="0" w:color="auto"/>
            </w:tcBorders>
            <w:tcMar>
              <w:top w:w="160" w:type="dxa"/>
              <w:left w:w="120" w:type="dxa"/>
              <w:bottom w:w="120" w:type="dxa"/>
              <w:right w:w="120" w:type="dxa"/>
            </w:tcMar>
            <w:vAlign w:val="center"/>
          </w:tcPr>
          <w:p w14:paraId="3FEE3B1B" w14:textId="77777777" w:rsidR="00205081" w:rsidRPr="00ED27EE" w:rsidRDefault="00205081" w:rsidP="00C74413">
            <w:pPr>
              <w:pStyle w:val="figuretext"/>
              <w:spacing w:line="0" w:lineRule="atLeast"/>
              <w:rPr>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15E4F7B" w14:textId="77777777" w:rsidR="00205081" w:rsidRPr="00ED27EE" w:rsidRDefault="00205081" w:rsidP="00C74413">
            <w:pPr>
              <w:pStyle w:val="figuretext"/>
              <w:spacing w:line="0" w:lineRule="atLeast"/>
              <w:rPr>
                <w:rFonts w:ascii="Times New Roman" w:hAnsi="Times New Roman" w:cs="Times New Roman"/>
                <w:sz w:val="18"/>
                <w:szCs w:val="18"/>
              </w:rPr>
            </w:pPr>
            <w:r w:rsidRPr="00ED27EE">
              <w:rPr>
                <w:rFonts w:ascii="Times New Roman" w:hAnsi="Times New Roman" w:cs="Times New Roman"/>
                <w:sz w:val="18"/>
                <w:szCs w:val="18"/>
              </w:rPr>
              <w:t>STA Certificate Length</w:t>
            </w:r>
          </w:p>
        </w:tc>
        <w:tc>
          <w:tcPr>
            <w:tcW w:w="1620" w:type="dxa"/>
            <w:tcBorders>
              <w:top w:val="single" w:sz="4" w:space="0" w:color="auto"/>
              <w:left w:val="single" w:sz="4" w:space="0" w:color="auto"/>
              <w:bottom w:val="single" w:sz="4" w:space="0" w:color="auto"/>
              <w:right w:val="single" w:sz="4" w:space="0" w:color="auto"/>
            </w:tcBorders>
          </w:tcPr>
          <w:p w14:paraId="0A1BDEE7" w14:textId="77777777" w:rsidR="00205081" w:rsidRPr="00ED27EE" w:rsidRDefault="00205081" w:rsidP="00C74413">
            <w:pPr>
              <w:pStyle w:val="figuretext"/>
              <w:spacing w:line="0" w:lineRule="atLeast"/>
              <w:rPr>
                <w:rFonts w:ascii="Times New Roman" w:hAnsi="Times New Roman" w:cs="Times New Roman"/>
                <w:sz w:val="18"/>
                <w:szCs w:val="18"/>
              </w:rPr>
            </w:pPr>
            <w:r w:rsidRPr="00ED27EE">
              <w:rPr>
                <w:rFonts w:ascii="Times New Roman" w:hAnsi="Times New Roman" w:cs="Times New Roman"/>
                <w:sz w:val="18"/>
                <w:szCs w:val="18"/>
              </w:rPr>
              <w:t>STA Certificate</w:t>
            </w:r>
          </w:p>
        </w:tc>
      </w:tr>
      <w:tr w:rsidR="00205081" w:rsidRPr="00ED27EE" w14:paraId="387661CD" w14:textId="77777777" w:rsidTr="00C74413">
        <w:trPr>
          <w:trHeight w:val="23"/>
          <w:jc w:val="center"/>
        </w:trPr>
        <w:tc>
          <w:tcPr>
            <w:tcW w:w="810" w:type="dxa"/>
            <w:tcBorders>
              <w:top w:val="nil"/>
              <w:left w:val="nil"/>
              <w:bottom w:val="nil"/>
              <w:right w:val="nil"/>
            </w:tcBorders>
            <w:tcMar>
              <w:top w:w="160" w:type="dxa"/>
              <w:left w:w="120" w:type="dxa"/>
              <w:bottom w:w="120" w:type="dxa"/>
              <w:right w:w="120" w:type="dxa"/>
            </w:tcMar>
            <w:vAlign w:val="center"/>
          </w:tcPr>
          <w:p w14:paraId="2866F4DA" w14:textId="77777777" w:rsidR="00205081" w:rsidRPr="00ED27EE" w:rsidRDefault="00205081" w:rsidP="00C74413">
            <w:pPr>
              <w:pStyle w:val="figuretext"/>
              <w:rPr>
                <w:rFonts w:ascii="Times New Roman" w:hAnsi="Times New Roman" w:cs="Times New Roman"/>
                <w:sz w:val="18"/>
                <w:szCs w:val="18"/>
              </w:rPr>
            </w:pPr>
            <w:r w:rsidRPr="00ED27EE">
              <w:rPr>
                <w:rFonts w:ascii="Times New Roman" w:hAnsi="Times New Roman" w:cs="Times New Roman"/>
                <w:w w:val="100"/>
                <w:sz w:val="18"/>
                <w:szCs w:val="18"/>
              </w:rPr>
              <w:t>Octets:</w:t>
            </w:r>
          </w:p>
        </w:tc>
        <w:tc>
          <w:tcPr>
            <w:tcW w:w="1980" w:type="dxa"/>
            <w:tcBorders>
              <w:top w:val="single" w:sz="4" w:space="0" w:color="auto"/>
              <w:left w:val="nil"/>
              <w:bottom w:val="nil"/>
              <w:right w:val="nil"/>
            </w:tcBorders>
            <w:tcMar>
              <w:top w:w="160" w:type="dxa"/>
              <w:left w:w="120" w:type="dxa"/>
              <w:bottom w:w="120" w:type="dxa"/>
              <w:right w:w="120" w:type="dxa"/>
            </w:tcMar>
            <w:vAlign w:val="center"/>
          </w:tcPr>
          <w:p w14:paraId="10CC27C4" w14:textId="77777777" w:rsidR="00205081" w:rsidRPr="00ED27EE" w:rsidRDefault="00205081" w:rsidP="00C74413">
            <w:pPr>
              <w:pStyle w:val="figuretext"/>
              <w:rPr>
                <w:rFonts w:ascii="Times New Roman" w:hAnsi="Times New Roman" w:cs="Times New Roman"/>
                <w:sz w:val="18"/>
                <w:szCs w:val="18"/>
              </w:rPr>
            </w:pPr>
            <w:r w:rsidRPr="00ED27EE">
              <w:rPr>
                <w:rFonts w:ascii="Times New Roman" w:hAnsi="Times New Roman" w:cs="Times New Roman"/>
                <w:sz w:val="18"/>
                <w:szCs w:val="18"/>
              </w:rPr>
              <w:t>2</w:t>
            </w:r>
          </w:p>
        </w:tc>
        <w:tc>
          <w:tcPr>
            <w:tcW w:w="1620" w:type="dxa"/>
            <w:tcBorders>
              <w:top w:val="single" w:sz="4" w:space="0" w:color="auto"/>
              <w:left w:val="nil"/>
              <w:bottom w:val="nil"/>
              <w:right w:val="nil"/>
            </w:tcBorders>
          </w:tcPr>
          <w:p w14:paraId="031E3225" w14:textId="77777777" w:rsidR="00205081" w:rsidRPr="00ED27EE" w:rsidRDefault="00205081" w:rsidP="00C74413">
            <w:pPr>
              <w:pStyle w:val="figuretext"/>
              <w:rPr>
                <w:rFonts w:ascii="Times New Roman" w:hAnsi="Times New Roman" w:cs="Times New Roman"/>
                <w:sz w:val="18"/>
                <w:szCs w:val="18"/>
              </w:rPr>
            </w:pPr>
            <w:r w:rsidRPr="00ED27EE">
              <w:rPr>
                <w:rFonts w:ascii="Times New Roman" w:hAnsi="Times New Roman" w:cs="Times New Roman"/>
                <w:sz w:val="18"/>
                <w:szCs w:val="18"/>
              </w:rPr>
              <w:t>variable</w:t>
            </w:r>
          </w:p>
        </w:tc>
      </w:tr>
    </w:tbl>
    <w:p w14:paraId="3092BD55" w14:textId="2DA8ECC4" w:rsidR="00205081" w:rsidRPr="00205081" w:rsidRDefault="00205081" w:rsidP="00205081">
      <w:pPr>
        <w:widowControl w:val="0"/>
        <w:tabs>
          <w:tab w:val="left" w:pos="2641"/>
        </w:tabs>
        <w:kinsoku w:val="0"/>
        <w:overflowPunct w:val="0"/>
        <w:autoSpaceDE w:val="0"/>
        <w:autoSpaceDN w:val="0"/>
        <w:adjustRightInd w:val="0"/>
        <w:spacing w:after="0" w:line="230" w:lineRule="exact"/>
        <w:jc w:val="center"/>
        <w:outlineLvl w:val="4"/>
        <w:rPr>
          <w:rFonts w:ascii="Arial" w:eastAsia="Times New Roman" w:hAnsi="Arial" w:cs="Arial"/>
          <w:b/>
          <w:bCs/>
          <w:sz w:val="20"/>
          <w:szCs w:val="20"/>
        </w:rPr>
      </w:pPr>
      <w:r w:rsidRPr="00205081">
        <w:rPr>
          <w:rFonts w:ascii="Arial" w:eastAsia="Times New Roman" w:hAnsi="Arial" w:cs="Arial"/>
          <w:b/>
          <w:bCs/>
          <w:sz w:val="20"/>
          <w:szCs w:val="20"/>
        </w:rPr>
        <w:t>Figure 9-</w:t>
      </w:r>
      <w:r w:rsidR="0065419E">
        <w:rPr>
          <w:rFonts w:ascii="Arial" w:eastAsia="Times New Roman" w:hAnsi="Arial" w:cs="Arial"/>
          <w:b/>
          <w:bCs/>
          <w:sz w:val="20"/>
          <w:szCs w:val="20"/>
        </w:rPr>
        <w:t>909e</w:t>
      </w:r>
      <w:r w:rsidRPr="00205081">
        <w:rPr>
          <w:rFonts w:ascii="Arial" w:eastAsia="Times New Roman" w:hAnsi="Arial" w:cs="Arial"/>
          <w:b/>
          <w:bCs/>
          <w:sz w:val="20"/>
          <w:szCs w:val="20"/>
        </w:rPr>
        <w:t xml:space="preserve"> – STA Certificate Container field</w:t>
      </w:r>
      <w:r w:rsidRPr="00205081">
        <w:rPr>
          <w:rFonts w:ascii="Arial" w:eastAsia="Times New Roman" w:hAnsi="Arial" w:cs="Arial"/>
          <w:b/>
          <w:bCs/>
          <w:spacing w:val="-16"/>
          <w:sz w:val="20"/>
          <w:szCs w:val="20"/>
        </w:rPr>
        <w:t xml:space="preserve"> </w:t>
      </w:r>
      <w:r w:rsidRPr="00205081">
        <w:rPr>
          <w:rFonts w:ascii="Arial" w:eastAsia="Times New Roman" w:hAnsi="Arial" w:cs="Arial"/>
          <w:b/>
          <w:bCs/>
          <w:sz w:val="20"/>
          <w:szCs w:val="20"/>
        </w:rPr>
        <w:t>format</w:t>
      </w:r>
    </w:p>
    <w:p w14:paraId="087637C7" w14:textId="77777777" w:rsidR="00205081" w:rsidRPr="00205081" w:rsidRDefault="00205081" w:rsidP="00205081">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p>
    <w:p w14:paraId="3A46953A" w14:textId="5B55059F"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STA Certificate Length subfield carries a nonzero value that indicates the length of the STA Certificate</w:t>
      </w:r>
      <w:r w:rsidRPr="00205081">
        <w:rPr>
          <w:rFonts w:ascii="Times New Roman" w:eastAsia="Times New Roman" w:hAnsi="Times New Roman" w:cs="Times New Roman"/>
          <w:spacing w:val="-28"/>
          <w:sz w:val="20"/>
          <w:szCs w:val="20"/>
        </w:rPr>
        <w:t xml:space="preserve"> </w:t>
      </w:r>
      <w:r w:rsidRPr="00205081">
        <w:rPr>
          <w:rFonts w:ascii="Times New Roman" w:eastAsia="Times New Roman" w:hAnsi="Times New Roman" w:cs="Times New Roman"/>
          <w:sz w:val="20"/>
          <w:szCs w:val="20"/>
        </w:rPr>
        <w:t>subfield in octets.</w:t>
      </w:r>
    </w:p>
    <w:p w14:paraId="40D793EF" w14:textId="2C553167"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STA Certificate subfield carries the X.509v3 certificate of the STA encoded according to IETF RFC 5280.</w:t>
      </w:r>
    </w:p>
    <w:p w14:paraId="70E82ECD" w14:textId="3A99805B" w:rsidR="00205081" w:rsidRDefault="00EC6804"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1354</w:t>
      </w:r>
      <w:r w:rsidR="00EA5487">
        <w:rPr>
          <w:rFonts w:ascii="Times New Roman" w:hAnsi="Times New Roman" w:cs="Times New Roman"/>
          <w:sz w:val="16"/>
          <w:szCs w:val="16"/>
          <w:highlight w:val="yellow"/>
        </w:rPr>
        <w:t>, 1350</w:t>
      </w:r>
      <w:r w:rsidRPr="000834D0">
        <w:rPr>
          <w:rFonts w:ascii="Times New Roman" w:hAnsi="Times New Roman" w:cs="Times New Roman"/>
          <w:sz w:val="16"/>
          <w:szCs w:val="16"/>
          <w:highlight w:val="yellow"/>
        </w:rPr>
        <w:t>]</w:t>
      </w:r>
      <w:del w:id="191" w:author="Abhishek Patil" w:date="2021-05-04T10:53:00Z">
        <w:r w:rsidR="00205081" w:rsidRPr="00205081" w:rsidDel="00443EE1">
          <w:rPr>
            <w:rFonts w:ascii="Times New Roman" w:eastAsia="Times New Roman" w:hAnsi="Times New Roman" w:cs="Times New Roman"/>
            <w:sz w:val="20"/>
            <w:szCs w:val="20"/>
          </w:rPr>
          <w:delText xml:space="preserve">The format of the Replay </w:delText>
        </w:r>
        <w:r w:rsidR="00205081" w:rsidRPr="00205081" w:rsidDel="00443EE1">
          <w:rPr>
            <w:rFonts w:ascii="Times New Roman" w:eastAsia="Times New Roman" w:hAnsi="Times New Roman" w:cs="Times New Roman"/>
            <w:spacing w:val="5"/>
            <w:sz w:val="20"/>
            <w:szCs w:val="20"/>
          </w:rPr>
          <w:delText xml:space="preserve">Protection </w:delText>
        </w:r>
        <w:r w:rsidR="00205081" w:rsidRPr="00205081" w:rsidDel="00443EE1">
          <w:rPr>
            <w:rFonts w:ascii="Times New Roman" w:eastAsia="Times New Roman" w:hAnsi="Times New Roman" w:cs="Times New Roman"/>
            <w:sz w:val="20"/>
            <w:szCs w:val="20"/>
          </w:rPr>
          <w:delText xml:space="preserve">field, if present, is shown in Figure 9-bc26 (Replay </w:delText>
        </w:r>
        <w:r w:rsidR="00205081" w:rsidRPr="00205081" w:rsidDel="00443EE1">
          <w:rPr>
            <w:rFonts w:ascii="Times New Roman" w:eastAsia="Times New Roman" w:hAnsi="Times New Roman" w:cs="Times New Roman"/>
            <w:spacing w:val="5"/>
            <w:sz w:val="20"/>
            <w:szCs w:val="20"/>
          </w:rPr>
          <w:delText xml:space="preserve">Protection </w:delText>
        </w:r>
        <w:r w:rsidR="00205081" w:rsidRPr="00205081" w:rsidDel="00443EE1">
          <w:rPr>
            <w:rFonts w:ascii="Times New Roman" w:eastAsia="Times New Roman" w:hAnsi="Times New Roman" w:cs="Times New Roman"/>
            <w:sz w:val="20"/>
            <w:szCs w:val="20"/>
          </w:rPr>
          <w:delText>field</w:delText>
        </w:r>
        <w:r w:rsidR="00205081" w:rsidRPr="00205081" w:rsidDel="00443EE1">
          <w:rPr>
            <w:rFonts w:ascii="Times New Roman" w:eastAsia="Times New Roman" w:hAnsi="Times New Roman" w:cs="Times New Roman"/>
            <w:spacing w:val="-30"/>
            <w:sz w:val="20"/>
            <w:szCs w:val="20"/>
          </w:rPr>
          <w:delText xml:space="preserve"> </w:delText>
        </w:r>
        <w:r w:rsidR="00205081" w:rsidRPr="00205081" w:rsidDel="00443EE1">
          <w:rPr>
            <w:rFonts w:ascii="Times New Roman" w:eastAsia="Times New Roman" w:hAnsi="Times New Roman" w:cs="Times New Roman"/>
            <w:sz w:val="20"/>
            <w:szCs w:val="20"/>
          </w:rPr>
          <w:delText>format).</w:delText>
        </w:r>
      </w:del>
    </w:p>
    <w:tbl>
      <w:tblPr>
        <w:tblW w:w="0" w:type="auto"/>
        <w:jc w:val="center"/>
        <w:tblLayout w:type="fixed"/>
        <w:tblCellMar>
          <w:left w:w="0" w:type="dxa"/>
          <w:right w:w="0" w:type="dxa"/>
        </w:tblCellMar>
        <w:tblLook w:val="0000" w:firstRow="0" w:lastRow="0" w:firstColumn="0" w:lastColumn="0" w:noHBand="0" w:noVBand="0"/>
      </w:tblPr>
      <w:tblGrid>
        <w:gridCol w:w="1046"/>
        <w:gridCol w:w="936"/>
        <w:gridCol w:w="1428"/>
      </w:tblGrid>
      <w:tr w:rsidR="00443EE1" w:rsidDel="00443EE1" w14:paraId="5062F8E2" w14:textId="621E1EF0" w:rsidTr="00443EE1">
        <w:trPr>
          <w:trHeight w:val="220"/>
          <w:jc w:val="center"/>
          <w:del w:id="192" w:author="Abhishek Patil" w:date="2021-05-04T10:53:00Z"/>
        </w:trPr>
        <w:tc>
          <w:tcPr>
            <w:tcW w:w="1046" w:type="dxa"/>
            <w:tcBorders>
              <w:right w:val="single" w:sz="4" w:space="0" w:color="auto"/>
            </w:tcBorders>
          </w:tcPr>
          <w:p w14:paraId="31D36883" w14:textId="49AFBBFC" w:rsidR="00443EE1" w:rsidDel="00443EE1" w:rsidRDefault="00443EE1" w:rsidP="001E64FF">
            <w:pPr>
              <w:pStyle w:val="TableParagraph"/>
              <w:kinsoku w:val="0"/>
              <w:overflowPunct w:val="0"/>
              <w:rPr>
                <w:del w:id="193" w:author="Abhishek Patil" w:date="2021-05-04T10:53:00Z"/>
                <w:sz w:val="16"/>
                <w:szCs w:val="16"/>
              </w:rPr>
            </w:pPr>
          </w:p>
        </w:tc>
        <w:tc>
          <w:tcPr>
            <w:tcW w:w="936" w:type="dxa"/>
            <w:tcBorders>
              <w:top w:val="single" w:sz="4" w:space="0" w:color="auto"/>
              <w:left w:val="single" w:sz="4" w:space="0" w:color="auto"/>
              <w:bottom w:val="single" w:sz="4" w:space="0" w:color="auto"/>
              <w:right w:val="single" w:sz="4" w:space="0" w:color="auto"/>
            </w:tcBorders>
          </w:tcPr>
          <w:p w14:paraId="165D471A" w14:textId="1EE38BF9" w:rsidR="00443EE1" w:rsidDel="00443EE1" w:rsidRDefault="00443EE1" w:rsidP="001E64FF">
            <w:pPr>
              <w:pStyle w:val="TableParagraph"/>
              <w:kinsoku w:val="0"/>
              <w:overflowPunct w:val="0"/>
              <w:spacing w:line="210" w:lineRule="exact"/>
              <w:ind w:left="100"/>
              <w:rPr>
                <w:del w:id="194" w:author="Abhishek Patil" w:date="2021-05-04T10:53:00Z"/>
                <w:sz w:val="20"/>
                <w:szCs w:val="20"/>
              </w:rPr>
            </w:pPr>
            <w:del w:id="195" w:author="Abhishek Patil" w:date="2021-05-04T10:53:00Z">
              <w:r w:rsidDel="00443EE1">
                <w:rPr>
                  <w:sz w:val="20"/>
                  <w:szCs w:val="20"/>
                </w:rPr>
                <w:delText>Time</w:delText>
              </w:r>
            </w:del>
          </w:p>
        </w:tc>
        <w:tc>
          <w:tcPr>
            <w:tcW w:w="1428" w:type="dxa"/>
            <w:tcBorders>
              <w:top w:val="single" w:sz="4" w:space="0" w:color="000000"/>
              <w:left w:val="single" w:sz="4" w:space="0" w:color="auto"/>
              <w:bottom w:val="single" w:sz="4" w:space="0" w:color="000000"/>
              <w:right w:val="single" w:sz="4" w:space="0" w:color="000000"/>
            </w:tcBorders>
          </w:tcPr>
          <w:p w14:paraId="137D7E4D" w14:textId="5DFD8682" w:rsidR="00443EE1" w:rsidDel="00443EE1" w:rsidRDefault="00443EE1" w:rsidP="001E64FF">
            <w:pPr>
              <w:pStyle w:val="TableParagraph"/>
              <w:kinsoku w:val="0"/>
              <w:overflowPunct w:val="0"/>
              <w:spacing w:line="210" w:lineRule="exact"/>
              <w:ind w:left="100"/>
              <w:rPr>
                <w:del w:id="196" w:author="Abhishek Patil" w:date="2021-05-04T10:53:00Z"/>
                <w:sz w:val="20"/>
                <w:szCs w:val="20"/>
              </w:rPr>
            </w:pPr>
            <w:del w:id="197" w:author="Abhishek Patil" w:date="2021-05-04T10:53:00Z">
              <w:r w:rsidDel="00443EE1">
                <w:rPr>
                  <w:sz w:val="20"/>
                  <w:szCs w:val="20"/>
                </w:rPr>
                <w:delText>Frame Count</w:delText>
              </w:r>
            </w:del>
          </w:p>
        </w:tc>
      </w:tr>
    </w:tbl>
    <w:p w14:paraId="572530D7" w14:textId="64A9618C" w:rsidR="00205081" w:rsidRPr="00205081" w:rsidDel="00443EE1" w:rsidRDefault="00205081" w:rsidP="00205081">
      <w:pPr>
        <w:widowControl w:val="0"/>
        <w:tabs>
          <w:tab w:val="left" w:pos="1220"/>
          <w:tab w:val="right" w:pos="2329"/>
        </w:tabs>
        <w:kinsoku w:val="0"/>
        <w:overflowPunct w:val="0"/>
        <w:autoSpaceDE w:val="0"/>
        <w:autoSpaceDN w:val="0"/>
        <w:adjustRightInd w:val="0"/>
        <w:spacing w:before="241" w:after="0" w:line="212" w:lineRule="exact"/>
        <w:ind w:right="508"/>
        <w:jc w:val="center"/>
        <w:rPr>
          <w:del w:id="198" w:author="Abhishek Patil" w:date="2021-05-04T10:53:00Z"/>
          <w:rFonts w:ascii="Times New Roman" w:eastAsia="Times New Roman" w:hAnsi="Times New Roman" w:cs="Times New Roman"/>
          <w:sz w:val="20"/>
          <w:szCs w:val="20"/>
        </w:rPr>
      </w:pPr>
      <w:del w:id="199" w:author="Abhishek Patil" w:date="2021-05-04T10:53:00Z">
        <w:r w:rsidRPr="00205081" w:rsidDel="00443EE1">
          <w:rPr>
            <w:rFonts w:ascii="Times New Roman" w:eastAsia="Times New Roman" w:hAnsi="Times New Roman" w:cs="Times New Roman"/>
            <w:sz w:val="20"/>
            <w:szCs w:val="20"/>
          </w:rPr>
          <w:delText>Octets:</w:delText>
        </w:r>
        <w:r w:rsidRPr="00205081" w:rsidDel="00443EE1">
          <w:rPr>
            <w:rFonts w:ascii="Times New Roman" w:eastAsia="Times New Roman" w:hAnsi="Times New Roman" w:cs="Times New Roman"/>
            <w:sz w:val="20"/>
            <w:szCs w:val="20"/>
          </w:rPr>
          <w:tab/>
          <w:delText>4</w:delText>
        </w:r>
        <w:r w:rsidRPr="00205081" w:rsidDel="00443EE1">
          <w:rPr>
            <w:rFonts w:ascii="Times New Roman" w:eastAsia="Times New Roman" w:hAnsi="Times New Roman" w:cs="Times New Roman"/>
            <w:sz w:val="20"/>
            <w:szCs w:val="20"/>
          </w:rPr>
          <w:tab/>
          <w:delText>4</w:delText>
        </w:r>
      </w:del>
    </w:p>
    <w:p w14:paraId="48CF95A7" w14:textId="51101E5C" w:rsidR="00205081" w:rsidRPr="00205081" w:rsidDel="00443EE1" w:rsidRDefault="00205081" w:rsidP="00205081">
      <w:pPr>
        <w:widowControl w:val="0"/>
        <w:kinsoku w:val="0"/>
        <w:overflowPunct w:val="0"/>
        <w:autoSpaceDE w:val="0"/>
        <w:autoSpaceDN w:val="0"/>
        <w:adjustRightInd w:val="0"/>
        <w:spacing w:after="0" w:line="235" w:lineRule="exact"/>
        <w:outlineLvl w:val="2"/>
        <w:rPr>
          <w:del w:id="200" w:author="Abhishek Patil" w:date="2021-05-04T10:53:00Z"/>
          <w:rFonts w:ascii="Times New Roman" w:eastAsia="Times New Roman" w:hAnsi="Times New Roman" w:cs="Times New Roman"/>
          <w:sz w:val="24"/>
          <w:szCs w:val="24"/>
        </w:rPr>
      </w:pPr>
    </w:p>
    <w:p w14:paraId="5EACF092" w14:textId="14D594B5" w:rsidR="00205081" w:rsidRPr="00205081" w:rsidDel="00443EE1" w:rsidRDefault="00205081" w:rsidP="00205081">
      <w:pPr>
        <w:widowControl w:val="0"/>
        <w:tabs>
          <w:tab w:val="left" w:pos="3180"/>
        </w:tabs>
        <w:kinsoku w:val="0"/>
        <w:overflowPunct w:val="0"/>
        <w:autoSpaceDE w:val="0"/>
        <w:autoSpaceDN w:val="0"/>
        <w:adjustRightInd w:val="0"/>
        <w:spacing w:after="0" w:line="230" w:lineRule="exact"/>
        <w:outlineLvl w:val="4"/>
        <w:rPr>
          <w:del w:id="201" w:author="Abhishek Patil" w:date="2021-05-04T10:53:00Z"/>
          <w:rFonts w:ascii="Arial" w:eastAsia="Times New Roman" w:hAnsi="Arial" w:cs="Arial"/>
          <w:b/>
          <w:bCs/>
          <w:sz w:val="20"/>
          <w:szCs w:val="20"/>
        </w:rPr>
      </w:pPr>
      <w:del w:id="202" w:author="Abhishek Patil" w:date="2021-05-04T10:53:00Z">
        <w:r w:rsidRPr="00205081" w:rsidDel="00443EE1">
          <w:rPr>
            <w:rFonts w:ascii="Times New Roman" w:eastAsia="Times New Roman" w:hAnsi="Times New Roman" w:cs="Times New Roman"/>
            <w:sz w:val="24"/>
            <w:szCs w:val="24"/>
          </w:rPr>
          <w:tab/>
        </w:r>
        <w:r w:rsidRPr="00205081" w:rsidDel="00443EE1">
          <w:rPr>
            <w:rFonts w:ascii="Arial" w:eastAsia="Times New Roman" w:hAnsi="Arial" w:cs="Arial"/>
            <w:b/>
            <w:bCs/>
            <w:sz w:val="20"/>
            <w:szCs w:val="20"/>
          </w:rPr>
          <w:delText>Figure 9-bc26 - Replay Protection</w:delText>
        </w:r>
        <w:r w:rsidRPr="00205081" w:rsidDel="00443EE1">
          <w:rPr>
            <w:rFonts w:ascii="Times New Roman" w:eastAsia="Times New Roman" w:hAnsi="Times New Roman" w:cs="Times New Roman"/>
            <w:spacing w:val="5"/>
            <w:sz w:val="20"/>
            <w:szCs w:val="20"/>
          </w:rPr>
          <w:delText xml:space="preserve"> </w:delText>
        </w:r>
        <w:r w:rsidRPr="00205081" w:rsidDel="00443EE1">
          <w:rPr>
            <w:rFonts w:ascii="Arial" w:eastAsia="Times New Roman" w:hAnsi="Arial" w:cs="Arial"/>
            <w:b/>
            <w:bCs/>
            <w:sz w:val="20"/>
            <w:szCs w:val="20"/>
          </w:rPr>
          <w:delText>field</w:delText>
        </w:r>
        <w:r w:rsidRPr="00205081" w:rsidDel="00443EE1">
          <w:rPr>
            <w:rFonts w:ascii="Arial" w:eastAsia="Times New Roman" w:hAnsi="Arial" w:cs="Arial"/>
            <w:b/>
            <w:bCs/>
            <w:spacing w:val="-11"/>
            <w:sz w:val="20"/>
            <w:szCs w:val="20"/>
          </w:rPr>
          <w:delText xml:space="preserve"> </w:delText>
        </w:r>
        <w:r w:rsidRPr="00205081" w:rsidDel="00443EE1">
          <w:rPr>
            <w:rFonts w:ascii="Arial" w:eastAsia="Times New Roman" w:hAnsi="Arial" w:cs="Arial"/>
            <w:b/>
            <w:bCs/>
            <w:sz w:val="20"/>
            <w:szCs w:val="20"/>
          </w:rPr>
          <w:delText>format</w:delText>
        </w:r>
      </w:del>
    </w:p>
    <w:p w14:paraId="2B960721" w14:textId="613B2CCC" w:rsidR="00205081" w:rsidRPr="00205081" w:rsidDel="00035177" w:rsidRDefault="00205081" w:rsidP="00205081">
      <w:pPr>
        <w:widowControl w:val="0"/>
        <w:kinsoku w:val="0"/>
        <w:overflowPunct w:val="0"/>
        <w:autoSpaceDE w:val="0"/>
        <w:autoSpaceDN w:val="0"/>
        <w:adjustRightInd w:val="0"/>
        <w:spacing w:after="0" w:line="230" w:lineRule="exact"/>
        <w:rPr>
          <w:rFonts w:ascii="Times New Roman" w:eastAsia="Times New Roman" w:hAnsi="Times New Roman" w:cs="Times New Roman"/>
          <w:sz w:val="24"/>
          <w:szCs w:val="24"/>
        </w:rPr>
      </w:pPr>
    </w:p>
    <w:p w14:paraId="45830550" w14:textId="4C76FBEA" w:rsidR="00205081" w:rsidRPr="00205081" w:rsidDel="00035177" w:rsidRDefault="00C529E0" w:rsidP="00205081">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1354, 1350</w:t>
      </w:r>
      <w:r w:rsidRPr="000834D0">
        <w:rPr>
          <w:rFonts w:ascii="Times New Roman" w:hAnsi="Times New Roman" w:cs="Times New Roman"/>
          <w:sz w:val="16"/>
          <w:szCs w:val="16"/>
          <w:highlight w:val="yellow"/>
        </w:rPr>
        <w:t>]</w:t>
      </w:r>
      <w:r w:rsidR="00205081" w:rsidRPr="004B5316" w:rsidDel="00035177">
        <w:rPr>
          <w:rFonts w:ascii="Times New Roman" w:eastAsia="Times New Roman" w:hAnsi="Times New Roman" w:cs="Times New Roman"/>
          <w:sz w:val="20"/>
          <w:szCs w:val="20"/>
        </w:rPr>
        <w:t>The</w:t>
      </w:r>
      <w:r w:rsidR="00205081" w:rsidRPr="004B5316" w:rsidDel="00035177">
        <w:rPr>
          <w:rFonts w:ascii="Times New Roman" w:eastAsia="Times New Roman" w:hAnsi="Times New Roman" w:cs="Times New Roman"/>
          <w:spacing w:val="5"/>
          <w:sz w:val="20"/>
          <w:szCs w:val="20"/>
        </w:rPr>
        <w:t xml:space="preserve"> </w:t>
      </w:r>
      <w:ins w:id="203" w:author="Abhishek Patil" w:date="2021-05-06T13:52:00Z">
        <w:r w:rsidR="00271A09" w:rsidRPr="004B5316">
          <w:rPr>
            <w:rFonts w:ascii="Times New Roman" w:eastAsia="Malgun Gothic" w:hAnsi="Times New Roman" w:cs="Times New Roman"/>
            <w:sz w:val="20"/>
            <w:szCs w:val="20"/>
            <w:lang w:val="en-GB"/>
          </w:rPr>
          <w:t xml:space="preserve">Frame Tx </w:t>
        </w:r>
      </w:ins>
      <w:r w:rsidR="00205081" w:rsidRPr="004B5316" w:rsidDel="00035177">
        <w:rPr>
          <w:rFonts w:ascii="Times New Roman" w:eastAsia="Times New Roman" w:hAnsi="Times New Roman" w:cs="Times New Roman"/>
          <w:sz w:val="20"/>
          <w:szCs w:val="20"/>
        </w:rPr>
        <w:t>Time</w:t>
      </w:r>
      <w:r w:rsidR="00205081" w:rsidRPr="004B5316" w:rsidDel="00035177">
        <w:rPr>
          <w:rFonts w:ascii="Times New Roman" w:eastAsia="Times New Roman" w:hAnsi="Times New Roman" w:cs="Times New Roman"/>
          <w:spacing w:val="5"/>
          <w:sz w:val="20"/>
          <w:szCs w:val="20"/>
        </w:rPr>
        <w:t xml:space="preserve"> </w:t>
      </w:r>
      <w:del w:id="204" w:author="Abhishek Patil" w:date="2021-05-04T10:54:00Z">
        <w:r w:rsidR="00205081" w:rsidRPr="004B5316" w:rsidDel="001B75A0">
          <w:rPr>
            <w:rFonts w:ascii="Times New Roman" w:eastAsia="Times New Roman" w:hAnsi="Times New Roman" w:cs="Times New Roman"/>
            <w:sz w:val="20"/>
            <w:szCs w:val="20"/>
          </w:rPr>
          <w:delText>sub</w:delText>
        </w:r>
      </w:del>
      <w:r w:rsidR="00205081" w:rsidRPr="004B5316" w:rsidDel="00035177">
        <w:rPr>
          <w:rFonts w:ascii="Times New Roman" w:eastAsia="Times New Roman" w:hAnsi="Times New Roman" w:cs="Times New Roman"/>
          <w:sz w:val="20"/>
          <w:szCs w:val="20"/>
        </w:rPr>
        <w:t>field</w:t>
      </w:r>
      <w:ins w:id="205" w:author="Abhishek Patil" w:date="2021-05-07T08:28:00Z">
        <w:r w:rsidR="00786D4D">
          <w:rPr>
            <w:rFonts w:ascii="Times New Roman" w:eastAsia="Times New Roman" w:hAnsi="Times New Roman" w:cs="Times New Roman"/>
            <w:sz w:val="20"/>
            <w:szCs w:val="20"/>
          </w:rPr>
          <w:t>, if present,</w:t>
        </w:r>
      </w:ins>
      <w:r w:rsidR="00205081" w:rsidRPr="004B5316" w:rsidDel="00035177">
        <w:rPr>
          <w:rFonts w:ascii="Times New Roman" w:eastAsia="Times New Roman" w:hAnsi="Times New Roman" w:cs="Times New Roman"/>
          <w:spacing w:val="5"/>
          <w:sz w:val="20"/>
          <w:szCs w:val="20"/>
        </w:rPr>
        <w:t xml:space="preserve"> </w:t>
      </w:r>
      <w:del w:id="206" w:author="Abhishek Patil" w:date="2021-05-04T10:54:00Z">
        <w:r w:rsidR="00205081" w:rsidRPr="004B5316" w:rsidDel="001B75A0">
          <w:rPr>
            <w:rFonts w:ascii="Times New Roman" w:eastAsia="Times New Roman" w:hAnsi="Times New Roman" w:cs="Times New Roman"/>
            <w:spacing w:val="5"/>
            <w:sz w:val="20"/>
            <w:szCs w:val="20"/>
          </w:rPr>
          <w:delText xml:space="preserve">is either set to 0 or </w:delText>
        </w:r>
      </w:del>
      <w:r w:rsidR="00205081" w:rsidRPr="004B5316" w:rsidDel="00035177">
        <w:rPr>
          <w:rFonts w:ascii="Times New Roman" w:eastAsia="Times New Roman" w:hAnsi="Times New Roman" w:cs="Times New Roman"/>
          <w:sz w:val="20"/>
          <w:szCs w:val="20"/>
        </w:rPr>
        <w:t>carries</w:t>
      </w:r>
      <w:r w:rsidR="00205081" w:rsidRPr="004B5316" w:rsidDel="00035177">
        <w:rPr>
          <w:rFonts w:ascii="Times New Roman" w:eastAsia="Times New Roman" w:hAnsi="Times New Roman" w:cs="Times New Roman"/>
          <w:spacing w:val="5"/>
          <w:sz w:val="20"/>
          <w:szCs w:val="20"/>
        </w:rPr>
        <w:t xml:space="preserve"> the </w:t>
      </w:r>
      <w:r w:rsidR="00205081" w:rsidRPr="004B5316" w:rsidDel="00035177">
        <w:rPr>
          <w:rFonts w:ascii="Times New Roman" w:eastAsia="Times New Roman" w:hAnsi="Times New Roman" w:cs="Times New Roman"/>
          <w:sz w:val="20"/>
          <w:szCs w:val="20"/>
        </w:rPr>
        <w:t>time,</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expressed as</w:t>
      </w:r>
      <w:r w:rsidR="00205081" w:rsidRPr="004B5316" w:rsidDel="00035177">
        <w:rPr>
          <w:rFonts w:ascii="Times New Roman" w:eastAsia="Times New Roman" w:hAnsi="Times New Roman" w:cs="Times New Roman"/>
          <w:spacing w:val="13"/>
          <w:sz w:val="20"/>
          <w:szCs w:val="20"/>
        </w:rPr>
        <w:t xml:space="preserve"> </w:t>
      </w:r>
      <w:r w:rsidR="00205081" w:rsidRPr="004B5316" w:rsidDel="00035177">
        <w:rPr>
          <w:rFonts w:ascii="Times New Roman" w:eastAsia="Times New Roman" w:hAnsi="Times New Roman" w:cs="Times New Roman"/>
          <w:sz w:val="20"/>
          <w:szCs w:val="20"/>
        </w:rPr>
        <w:t>number</w:t>
      </w:r>
      <w:r w:rsidR="00205081" w:rsidRPr="004B5316" w:rsidDel="00035177">
        <w:rPr>
          <w:rFonts w:ascii="Times New Roman" w:eastAsia="Times New Roman" w:hAnsi="Times New Roman" w:cs="Times New Roman"/>
          <w:spacing w:val="13"/>
          <w:sz w:val="20"/>
          <w:szCs w:val="20"/>
        </w:rPr>
        <w:t xml:space="preserve"> </w:t>
      </w:r>
      <w:r w:rsidR="00205081" w:rsidRPr="004B5316" w:rsidDel="00035177">
        <w:rPr>
          <w:rFonts w:ascii="Times New Roman" w:eastAsia="Times New Roman" w:hAnsi="Times New Roman" w:cs="Times New Roman"/>
          <w:sz w:val="20"/>
          <w:szCs w:val="20"/>
        </w:rPr>
        <w:t>of seconds</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since</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2020-01-01</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00:00:00</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UTC,</w:t>
      </w:r>
      <w:r w:rsidR="00205081" w:rsidRPr="004B5316" w:rsidDel="00035177">
        <w:rPr>
          <w:rFonts w:ascii="Times New Roman" w:eastAsia="Times New Roman" w:hAnsi="Times New Roman" w:cs="Times New Roman"/>
          <w:spacing w:val="3"/>
          <w:sz w:val="20"/>
          <w:szCs w:val="20"/>
        </w:rPr>
        <w:t xml:space="preserve"> </w:t>
      </w:r>
      <w:r w:rsidR="00205081" w:rsidRPr="004B5316" w:rsidDel="00035177">
        <w:rPr>
          <w:rFonts w:ascii="Times New Roman" w:eastAsia="Times New Roman" w:hAnsi="Times New Roman" w:cs="Times New Roman"/>
          <w:sz w:val="20"/>
          <w:szCs w:val="20"/>
        </w:rPr>
        <w:t>when</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the</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frame</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is</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queued</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for</w:t>
      </w:r>
      <w:r w:rsidR="00205081" w:rsidRPr="004B5316" w:rsidDel="00035177">
        <w:rPr>
          <w:rFonts w:ascii="Times New Roman" w:eastAsia="Times New Roman" w:hAnsi="Times New Roman" w:cs="Times New Roman"/>
          <w:spacing w:val="5"/>
          <w:sz w:val="20"/>
          <w:szCs w:val="20"/>
        </w:rPr>
        <w:t xml:space="preserve"> </w:t>
      </w:r>
      <w:r w:rsidR="00205081" w:rsidRPr="004B5316" w:rsidDel="00035177">
        <w:rPr>
          <w:rFonts w:ascii="Times New Roman" w:eastAsia="Times New Roman" w:hAnsi="Times New Roman" w:cs="Times New Roman"/>
          <w:sz w:val="20"/>
          <w:szCs w:val="20"/>
        </w:rPr>
        <w:t>transmission.</w:t>
      </w:r>
    </w:p>
    <w:p w14:paraId="4E6FB670" w14:textId="4EDB3F13" w:rsidR="00205081" w:rsidRPr="00205081" w:rsidDel="00035177" w:rsidRDefault="00C529E0"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1354, 1350</w:t>
      </w:r>
      <w:r w:rsidRPr="000834D0">
        <w:rPr>
          <w:rFonts w:ascii="Times New Roman" w:hAnsi="Times New Roman" w:cs="Times New Roman"/>
          <w:sz w:val="16"/>
          <w:szCs w:val="16"/>
          <w:highlight w:val="yellow"/>
        </w:rPr>
        <w:t>]</w:t>
      </w:r>
      <w:r w:rsidR="00205081" w:rsidRPr="00205081" w:rsidDel="00035177">
        <w:rPr>
          <w:rFonts w:ascii="Times New Roman" w:eastAsia="Times New Roman" w:hAnsi="Times New Roman" w:cs="Times New Roman"/>
          <w:sz w:val="20"/>
          <w:szCs w:val="20"/>
        </w:rPr>
        <w:t xml:space="preserve">The </w:t>
      </w:r>
      <w:r w:rsidR="00205081" w:rsidRPr="00205081" w:rsidDel="00035177">
        <w:rPr>
          <w:rFonts w:ascii="Times New Roman" w:hAnsi="Times New Roman" w:cs="Times New Roman"/>
          <w:sz w:val="20"/>
          <w:szCs w:val="20"/>
        </w:rPr>
        <w:t>Frame Count</w:t>
      </w:r>
      <w:r w:rsidR="00205081" w:rsidRPr="00205081" w:rsidDel="00035177">
        <w:rPr>
          <w:rFonts w:ascii="Times New Roman" w:eastAsia="Times New Roman" w:hAnsi="Times New Roman" w:cs="Times New Roman"/>
          <w:sz w:val="20"/>
          <w:szCs w:val="20"/>
        </w:rPr>
        <w:t xml:space="preserve"> </w:t>
      </w:r>
      <w:del w:id="207" w:author="Abhishek Patil" w:date="2021-05-04T10:54:00Z">
        <w:r w:rsidR="00205081" w:rsidRPr="00205081" w:rsidDel="001B75A0">
          <w:rPr>
            <w:rFonts w:ascii="Times New Roman" w:eastAsia="Times New Roman" w:hAnsi="Times New Roman" w:cs="Times New Roman"/>
            <w:sz w:val="20"/>
            <w:szCs w:val="20"/>
          </w:rPr>
          <w:delText>sub</w:delText>
        </w:r>
      </w:del>
      <w:r w:rsidR="00205081" w:rsidRPr="00205081" w:rsidDel="00035177">
        <w:rPr>
          <w:rFonts w:ascii="Times New Roman" w:eastAsia="Times New Roman" w:hAnsi="Times New Roman" w:cs="Times New Roman"/>
          <w:sz w:val="20"/>
          <w:szCs w:val="20"/>
        </w:rPr>
        <w:t>field</w:t>
      </w:r>
      <w:ins w:id="208" w:author="Abhishek Patil" w:date="2021-05-07T08:28:00Z">
        <w:r w:rsidR="00C55D43">
          <w:rPr>
            <w:rFonts w:ascii="Times New Roman" w:eastAsia="Times New Roman" w:hAnsi="Times New Roman" w:cs="Times New Roman"/>
            <w:sz w:val="20"/>
            <w:szCs w:val="20"/>
          </w:rPr>
          <w:t>, if present,</w:t>
        </w:r>
      </w:ins>
      <w:r w:rsidR="00205081" w:rsidRPr="00205081" w:rsidDel="00035177">
        <w:rPr>
          <w:rFonts w:ascii="Times New Roman" w:eastAsia="Times New Roman" w:hAnsi="Times New Roman" w:cs="Times New Roman"/>
          <w:sz w:val="20"/>
          <w:szCs w:val="20"/>
        </w:rPr>
        <w:t xml:space="preserve"> carries a numeric value that is incremented for each </w:t>
      </w:r>
      <w:r w:rsidR="00205081" w:rsidRPr="00205081" w:rsidDel="00035177">
        <w:rPr>
          <w:rFonts w:ascii="Times New Roman" w:hAnsi="Times New Roman" w:cs="Times New Roman"/>
          <w:sz w:val="20"/>
          <w:szCs w:val="20"/>
        </w:rPr>
        <w:t>EBCS UL frame</w:t>
      </w:r>
      <w:r w:rsidR="00205081" w:rsidRPr="00205081" w:rsidDel="00035177">
        <w:rPr>
          <w:rFonts w:ascii="Times New Roman" w:hAnsi="Times New Roman" w:cs="Times New Roman"/>
          <w:spacing w:val="5"/>
          <w:sz w:val="20"/>
          <w:szCs w:val="20"/>
        </w:rPr>
        <w:t xml:space="preserve"> </w:t>
      </w:r>
      <w:r w:rsidR="00205081" w:rsidRPr="00205081" w:rsidDel="00035177">
        <w:rPr>
          <w:rFonts w:ascii="Times New Roman" w:eastAsia="Times New Roman" w:hAnsi="Times New Roman" w:cs="Times New Roman"/>
          <w:sz w:val="20"/>
          <w:szCs w:val="20"/>
        </w:rPr>
        <w:t>transmission.</w:t>
      </w:r>
    </w:p>
    <w:p w14:paraId="344D88E0" w14:textId="4FBC28FB" w:rsidR="00205081" w:rsidRPr="007A6825" w:rsidRDefault="000661E0" w:rsidP="00205081">
      <w:pPr>
        <w:widowControl w:val="0"/>
        <w:tabs>
          <w:tab w:val="left" w:pos="700"/>
        </w:tabs>
        <w:suppressAutoHyphens/>
        <w:kinsoku w:val="0"/>
        <w:overflowPunct w:val="0"/>
        <w:autoSpaceDE w:val="0"/>
        <w:autoSpaceDN w:val="0"/>
        <w:adjustRightInd w:val="0"/>
        <w:spacing w:before="193" w:after="0" w:line="253" w:lineRule="exact"/>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1087</w:t>
      </w:r>
      <w:r w:rsidRPr="000834D0">
        <w:rPr>
          <w:rFonts w:ascii="Times New Roman" w:hAnsi="Times New Roman" w:cs="Times New Roman"/>
          <w:sz w:val="16"/>
          <w:szCs w:val="16"/>
          <w:highlight w:val="yellow"/>
        </w:rPr>
        <w:t>]</w:t>
      </w:r>
      <w:r w:rsidR="00205081" w:rsidRPr="00205081">
        <w:rPr>
          <w:rFonts w:ascii="Times New Roman" w:eastAsia="Times New Roman" w:hAnsi="Times New Roman" w:cs="Times New Roman"/>
          <w:sz w:val="20"/>
          <w:szCs w:val="20"/>
        </w:rPr>
        <w:t>The Frame Signature field is not present if the Frame Signature Type</w:t>
      </w:r>
      <w:ins w:id="209" w:author="Abhishek Patil" w:date="2021-05-04T14:34:00Z">
        <w:r w:rsidR="00AF5918">
          <w:rPr>
            <w:rFonts w:ascii="Times New Roman" w:eastAsia="Times New Roman" w:hAnsi="Times New Roman" w:cs="Times New Roman"/>
            <w:sz w:val="20"/>
            <w:szCs w:val="20"/>
          </w:rPr>
          <w:t xml:space="preserve"> subfield</w:t>
        </w:r>
      </w:ins>
      <w:r w:rsidR="00205081" w:rsidRPr="00205081">
        <w:rPr>
          <w:rFonts w:ascii="Times New Roman" w:eastAsia="Times New Roman" w:hAnsi="Times New Roman" w:cs="Times New Roman"/>
          <w:sz w:val="20"/>
          <w:szCs w:val="20"/>
        </w:rPr>
        <w:t xml:space="preserve"> </w:t>
      </w:r>
      <w:del w:id="210" w:author="Abhishek Patil" w:date="2021-05-07T08:29:00Z">
        <w:r w:rsidR="00205081" w:rsidRPr="00205081" w:rsidDel="005422DB">
          <w:rPr>
            <w:rFonts w:ascii="Times New Roman" w:eastAsia="Times New Roman" w:hAnsi="Times New Roman" w:cs="Times New Roman"/>
            <w:sz w:val="20"/>
            <w:szCs w:val="20"/>
          </w:rPr>
          <w:delText>is set to 0 (</w:delText>
        </w:r>
      </w:del>
      <w:ins w:id="211" w:author="Abhishek Patil" w:date="2021-05-07T08:29:00Z">
        <w:r w:rsidR="005422DB">
          <w:rPr>
            <w:rFonts w:ascii="Times New Roman" w:eastAsia="Times New Roman" w:hAnsi="Times New Roman" w:cs="Times New Roman"/>
            <w:sz w:val="20"/>
            <w:szCs w:val="20"/>
          </w:rPr>
          <w:t xml:space="preserve">indicates </w:t>
        </w:r>
      </w:ins>
      <w:r w:rsidR="00205081" w:rsidRPr="00205081">
        <w:rPr>
          <w:rFonts w:ascii="Times New Roman" w:eastAsia="Times New Roman" w:hAnsi="Times New Roman" w:cs="Times New Roman"/>
          <w:sz w:val="20"/>
          <w:szCs w:val="20"/>
        </w:rPr>
        <w:t>HLSA</w:t>
      </w:r>
      <w:del w:id="212" w:author="Abhishek Patil" w:date="2021-05-07T08:29:00Z">
        <w:r w:rsidR="00205081" w:rsidRPr="00205081" w:rsidDel="005422DB">
          <w:rPr>
            <w:rFonts w:ascii="Times New Roman" w:eastAsia="Times New Roman" w:hAnsi="Times New Roman" w:cs="Times New Roman"/>
            <w:sz w:val="20"/>
            <w:szCs w:val="20"/>
          </w:rPr>
          <w:delText>)</w:delText>
        </w:r>
      </w:del>
      <w:r w:rsidR="00205081" w:rsidRPr="00205081">
        <w:rPr>
          <w:rFonts w:ascii="Times New Roman" w:eastAsia="Times New Roman" w:hAnsi="Times New Roman" w:cs="Times New Roman"/>
          <w:sz w:val="20"/>
          <w:szCs w:val="20"/>
        </w:rPr>
        <w:t>. Otherwise, the field is present and</w:t>
      </w:r>
      <w:r w:rsidR="00205081" w:rsidRPr="00205081">
        <w:rPr>
          <w:rFonts w:ascii="Times New Roman" w:eastAsia="Times New Roman" w:hAnsi="Times New Roman" w:cs="Times New Roman"/>
          <w:spacing w:val="20"/>
          <w:sz w:val="20"/>
          <w:szCs w:val="20"/>
        </w:rPr>
        <w:t xml:space="preserve"> </w:t>
      </w:r>
      <w:r w:rsidR="00205081" w:rsidRPr="00205081">
        <w:rPr>
          <w:rFonts w:ascii="Times New Roman" w:eastAsia="Times New Roman" w:hAnsi="Times New Roman" w:cs="Times New Roman"/>
          <w:sz w:val="20"/>
          <w:szCs w:val="20"/>
        </w:rPr>
        <w:t>carries</w:t>
      </w:r>
      <w:r w:rsidR="00205081" w:rsidRPr="00205081">
        <w:rPr>
          <w:rFonts w:ascii="Times New Roman" w:eastAsia="Times New Roman" w:hAnsi="Times New Roman" w:cs="Times New Roman"/>
          <w:spacing w:val="20"/>
          <w:sz w:val="20"/>
          <w:szCs w:val="20"/>
        </w:rPr>
        <w:t xml:space="preserve"> </w:t>
      </w:r>
      <w:r w:rsidR="00205081" w:rsidRPr="00205081">
        <w:rPr>
          <w:rFonts w:ascii="Times New Roman" w:eastAsia="Times New Roman" w:hAnsi="Times New Roman" w:cs="Times New Roman"/>
          <w:sz w:val="20"/>
          <w:szCs w:val="20"/>
        </w:rPr>
        <w:t>a</w:t>
      </w:r>
      <w:r w:rsidR="00205081" w:rsidRPr="00205081">
        <w:rPr>
          <w:rFonts w:ascii="Times New Roman" w:eastAsia="Times New Roman" w:hAnsi="Times New Roman" w:cs="Times New Roman"/>
          <w:spacing w:val="20"/>
          <w:sz w:val="20"/>
          <w:szCs w:val="20"/>
        </w:rPr>
        <w:t xml:space="preserve"> </w:t>
      </w:r>
      <w:r w:rsidR="00205081" w:rsidRPr="00205081">
        <w:rPr>
          <w:rFonts w:ascii="Times New Roman" w:eastAsia="Times New Roman" w:hAnsi="Times New Roman" w:cs="Times New Roman"/>
          <w:sz w:val="20"/>
          <w:szCs w:val="20"/>
        </w:rPr>
        <w:t>signature</w:t>
      </w:r>
      <w:r w:rsidR="00205081" w:rsidRPr="00205081">
        <w:rPr>
          <w:rFonts w:ascii="Times New Roman" w:eastAsia="Times New Roman" w:hAnsi="Times New Roman" w:cs="Times New Roman"/>
          <w:spacing w:val="20"/>
          <w:sz w:val="20"/>
          <w:szCs w:val="20"/>
        </w:rPr>
        <w:t xml:space="preserve"> </w:t>
      </w:r>
      <w:r w:rsidR="00205081" w:rsidRPr="00205081">
        <w:rPr>
          <w:rFonts w:ascii="Times New Roman" w:eastAsia="Times New Roman" w:hAnsi="Times New Roman" w:cs="Times New Roman"/>
          <w:sz w:val="20"/>
          <w:szCs w:val="20"/>
        </w:rPr>
        <w:t>of</w:t>
      </w:r>
      <w:r w:rsidR="00205081" w:rsidRPr="00205081">
        <w:rPr>
          <w:rFonts w:ascii="Times New Roman" w:eastAsia="Times New Roman" w:hAnsi="Times New Roman" w:cs="Times New Roman"/>
          <w:spacing w:val="20"/>
          <w:sz w:val="20"/>
          <w:szCs w:val="20"/>
        </w:rPr>
        <w:t xml:space="preserve"> </w:t>
      </w:r>
      <w:r w:rsidR="00205081" w:rsidRPr="00205081">
        <w:rPr>
          <w:rFonts w:ascii="Times New Roman" w:eastAsia="Times New Roman" w:hAnsi="Times New Roman" w:cs="Times New Roman"/>
          <w:sz w:val="20"/>
          <w:szCs w:val="20"/>
        </w:rPr>
        <w:t>the</w:t>
      </w:r>
      <w:r w:rsidR="00205081" w:rsidRPr="00205081">
        <w:rPr>
          <w:rFonts w:ascii="Times New Roman" w:eastAsia="Times New Roman" w:hAnsi="Times New Roman" w:cs="Times New Roman"/>
          <w:spacing w:val="20"/>
          <w:sz w:val="20"/>
          <w:szCs w:val="20"/>
        </w:rPr>
        <w:t xml:space="preserve"> EBCS </w:t>
      </w:r>
      <w:r w:rsidR="00205081" w:rsidRPr="00205081">
        <w:rPr>
          <w:rFonts w:ascii="Times New Roman" w:eastAsia="Times New Roman" w:hAnsi="Times New Roman" w:cs="Times New Roman"/>
          <w:sz w:val="20"/>
          <w:szCs w:val="20"/>
        </w:rPr>
        <w:t>UL</w:t>
      </w:r>
      <w:r w:rsidR="00205081" w:rsidRPr="00205081">
        <w:rPr>
          <w:rFonts w:ascii="Times New Roman" w:eastAsia="Times New Roman" w:hAnsi="Times New Roman" w:cs="Times New Roman"/>
          <w:spacing w:val="20"/>
          <w:sz w:val="20"/>
          <w:szCs w:val="20"/>
        </w:rPr>
        <w:t xml:space="preserve"> </w:t>
      </w:r>
      <w:r w:rsidR="00205081" w:rsidRPr="00205081">
        <w:rPr>
          <w:rFonts w:ascii="Times New Roman" w:eastAsia="Times New Roman" w:hAnsi="Times New Roman" w:cs="Times New Roman"/>
          <w:sz w:val="20"/>
          <w:szCs w:val="20"/>
        </w:rPr>
        <w:t>frame</w:t>
      </w:r>
      <w:r w:rsidR="00205081" w:rsidRPr="00205081">
        <w:rPr>
          <w:rFonts w:ascii="Times New Roman" w:eastAsia="Times New Roman" w:hAnsi="Times New Roman" w:cs="Times New Roman"/>
          <w:spacing w:val="20"/>
          <w:sz w:val="20"/>
          <w:szCs w:val="20"/>
        </w:rPr>
        <w:t xml:space="preserve"> </w:t>
      </w:r>
      <w:r w:rsidR="00205081" w:rsidRPr="00205081">
        <w:rPr>
          <w:rFonts w:ascii="Times New Roman" w:eastAsia="Times New Roman" w:hAnsi="Times New Roman" w:cs="Times New Roman"/>
          <w:sz w:val="20"/>
          <w:szCs w:val="20"/>
        </w:rPr>
        <w:t>(see 12.100.2.5 (Signature of the EBCS UL frame)).</w:t>
      </w:r>
    </w:p>
    <w:p w14:paraId="12B339B7" w14:textId="77777777" w:rsidR="00205081" w:rsidRPr="00205081" w:rsidRDefault="00205081" w:rsidP="00205081">
      <w:pPr>
        <w:pStyle w:val="BodyText"/>
      </w:pPr>
    </w:p>
    <w:p w14:paraId="0EECE120" w14:textId="221E876E" w:rsidR="00070734" w:rsidRPr="00716EB6" w:rsidRDefault="00070734" w:rsidP="00070734">
      <w:pPr>
        <w:pStyle w:val="Heading5"/>
        <w:keepNext w:val="0"/>
        <w:keepLines w:val="0"/>
        <w:widowControl w:val="0"/>
        <w:numPr>
          <w:ilvl w:val="0"/>
          <w:numId w:val="0"/>
        </w:numPr>
        <w:tabs>
          <w:tab w:val="left" w:pos="700"/>
        </w:tabs>
        <w:suppressAutoHyphens/>
        <w:kinsoku w:val="0"/>
        <w:overflowPunct w:val="0"/>
        <w:autoSpaceDE w:val="0"/>
        <w:autoSpaceDN w:val="0"/>
        <w:adjustRightInd w:val="0"/>
        <w:spacing w:before="90" w:after="0"/>
        <w:ind w:left="360" w:hanging="360"/>
        <w:rPr>
          <w:rFonts w:ascii="Times New Roman" w:hAnsi="Times New Roman" w:cs="Times New Roman"/>
        </w:rPr>
      </w:pPr>
      <w:r w:rsidRPr="00716EB6">
        <w:rPr>
          <w:rFonts w:ascii="Times New Roman" w:hAnsi="Times New Roman" w:cs="Times New Roman"/>
        </w:rPr>
        <w:t>11.100.3.1 General</w:t>
      </w:r>
    </w:p>
    <w:p w14:paraId="47442F26" w14:textId="77777777" w:rsidR="006E217F" w:rsidRDefault="006E217F" w:rsidP="006E21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32E7F445" w14:textId="52E33919" w:rsidR="00316AEA" w:rsidRDefault="002F5040" w:rsidP="00A76037">
      <w:pPr>
        <w:widowControl w:val="0"/>
        <w:tabs>
          <w:tab w:val="left" w:pos="700"/>
        </w:tabs>
        <w:suppressAutoHyphens/>
        <w:kinsoku w:val="0"/>
        <w:overflowPunct w:val="0"/>
        <w:autoSpaceDE w:val="0"/>
        <w:autoSpaceDN w:val="0"/>
        <w:adjustRightInd w:val="0"/>
        <w:spacing w:before="194" w:after="0" w:line="253" w:lineRule="exact"/>
        <w:jc w:val="both"/>
        <w:rPr>
          <w:ins w:id="213" w:author="Abhishek Patil" w:date="2021-04-30T22:31: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1087</w:t>
      </w:r>
      <w:r w:rsidRPr="000834D0">
        <w:rPr>
          <w:rFonts w:ascii="Times New Roman" w:hAnsi="Times New Roman" w:cs="Times New Roman"/>
          <w:sz w:val="16"/>
          <w:szCs w:val="16"/>
          <w:highlight w:val="yellow"/>
        </w:rPr>
        <w:t>]</w:t>
      </w:r>
      <w:r w:rsidR="00070734" w:rsidRPr="009A2BAF">
        <w:rPr>
          <w:rFonts w:ascii="Times New Roman" w:eastAsia="Times New Roman" w:hAnsi="Times New Roman" w:cs="Times New Roman"/>
          <w:sz w:val="20"/>
          <w:szCs w:val="20"/>
        </w:rPr>
        <w:t xml:space="preserve">The EBCS UL Service procedure allows a non-AP STA to transmit an EBCS UL frame with the expectation </w:t>
      </w:r>
      <w:r w:rsidR="00070734" w:rsidRPr="004F0626">
        <w:rPr>
          <w:rFonts w:ascii="Times New Roman" w:eastAsia="Times New Roman" w:hAnsi="Times New Roman" w:cs="Times New Roman"/>
          <w:sz w:val="20"/>
          <w:szCs w:val="20"/>
        </w:rPr>
        <w:t xml:space="preserve">that one or more </w:t>
      </w:r>
      <w:ins w:id="214" w:author="Abhishek Patil" w:date="2021-04-08T15:44:00Z">
        <w:r w:rsidR="00770916" w:rsidRPr="004F0626">
          <w:rPr>
            <w:rFonts w:ascii="Times New Roman" w:eastAsia="Times New Roman" w:hAnsi="Times New Roman" w:cs="Times New Roman"/>
            <w:sz w:val="20"/>
            <w:szCs w:val="20"/>
          </w:rPr>
          <w:t xml:space="preserve">EBCS </w:t>
        </w:r>
      </w:ins>
      <w:ins w:id="215" w:author="Abhishek Patil" w:date="2021-04-18T16:34:00Z">
        <w:r w:rsidR="003952E7" w:rsidRPr="004F0626">
          <w:rPr>
            <w:rFonts w:ascii="Times New Roman" w:eastAsia="Times New Roman" w:hAnsi="Times New Roman" w:cs="Times New Roman"/>
            <w:sz w:val="20"/>
            <w:szCs w:val="20"/>
          </w:rPr>
          <w:t>p</w:t>
        </w:r>
      </w:ins>
      <w:ins w:id="216" w:author="Abhishek Patil" w:date="2021-04-08T15:44:00Z">
        <w:r w:rsidR="00770916" w:rsidRPr="004F0626">
          <w:rPr>
            <w:rFonts w:ascii="Times New Roman" w:eastAsia="Times New Roman" w:hAnsi="Times New Roman" w:cs="Times New Roman"/>
            <w:sz w:val="20"/>
            <w:szCs w:val="20"/>
          </w:rPr>
          <w:t>rox</w:t>
        </w:r>
      </w:ins>
      <w:ins w:id="217" w:author="Abhishek Patil" w:date="2021-04-20T07:43:00Z">
        <w:r w:rsidR="007B0E84">
          <w:rPr>
            <w:rFonts w:ascii="Times New Roman" w:eastAsia="Times New Roman" w:hAnsi="Times New Roman" w:cs="Times New Roman"/>
            <w:sz w:val="20"/>
            <w:szCs w:val="20"/>
          </w:rPr>
          <w:t>ies</w:t>
        </w:r>
      </w:ins>
      <w:ins w:id="218" w:author="Abhishek Patil" w:date="2021-04-08T15:44:00Z">
        <w:r w:rsidR="00770916" w:rsidRPr="004F0626">
          <w:rPr>
            <w:rFonts w:ascii="Times New Roman" w:eastAsia="Times New Roman" w:hAnsi="Times New Roman" w:cs="Times New Roman"/>
            <w:sz w:val="20"/>
            <w:szCs w:val="20"/>
          </w:rPr>
          <w:t xml:space="preserve"> that </w:t>
        </w:r>
      </w:ins>
      <w:ins w:id="219" w:author="Abhishek Patil" w:date="2021-04-20T07:43:00Z">
        <w:r w:rsidR="007B0E84">
          <w:rPr>
            <w:rFonts w:ascii="Times New Roman" w:eastAsia="Times New Roman" w:hAnsi="Times New Roman" w:cs="Times New Roman"/>
            <w:sz w:val="20"/>
            <w:szCs w:val="20"/>
          </w:rPr>
          <w:t>are</w:t>
        </w:r>
      </w:ins>
      <w:ins w:id="220" w:author="Abhishek Patil" w:date="2021-04-08T15:44:00Z">
        <w:r w:rsidR="00770916" w:rsidRPr="004F0626">
          <w:rPr>
            <w:rFonts w:ascii="Times New Roman" w:eastAsia="Times New Roman" w:hAnsi="Times New Roman" w:cs="Times New Roman"/>
            <w:sz w:val="20"/>
            <w:szCs w:val="20"/>
          </w:rPr>
          <w:t xml:space="preserve"> aff</w:t>
        </w:r>
      </w:ins>
      <w:ins w:id="221" w:author="Abhishek Patil" w:date="2021-04-08T15:45:00Z">
        <w:r w:rsidR="00770916" w:rsidRPr="004F0626">
          <w:rPr>
            <w:rFonts w:ascii="Times New Roman" w:eastAsia="Times New Roman" w:hAnsi="Times New Roman" w:cs="Times New Roman"/>
            <w:sz w:val="20"/>
            <w:szCs w:val="20"/>
          </w:rPr>
          <w:t xml:space="preserve">iliated with </w:t>
        </w:r>
      </w:ins>
      <w:ins w:id="222" w:author="Abhishek Patil" w:date="2021-04-18T17:19:00Z">
        <w:r w:rsidR="004F0626">
          <w:rPr>
            <w:rFonts w:ascii="Times New Roman" w:eastAsia="Times New Roman" w:hAnsi="Times New Roman" w:cs="Times New Roman"/>
            <w:sz w:val="20"/>
            <w:szCs w:val="20"/>
          </w:rPr>
          <w:t>one or more</w:t>
        </w:r>
      </w:ins>
      <w:ins w:id="223" w:author="Abhishek Patil" w:date="2021-04-08T15:45:00Z">
        <w:r w:rsidR="00770916">
          <w:rPr>
            <w:rFonts w:ascii="Times New Roman" w:eastAsia="Times New Roman" w:hAnsi="Times New Roman" w:cs="Times New Roman"/>
            <w:sz w:val="20"/>
            <w:szCs w:val="20"/>
          </w:rPr>
          <w:t xml:space="preserve"> </w:t>
        </w:r>
      </w:ins>
      <w:r w:rsidR="00070734" w:rsidRPr="009A2BAF">
        <w:rPr>
          <w:rFonts w:ascii="Times New Roman" w:eastAsia="Times New Roman" w:hAnsi="Times New Roman" w:cs="Times New Roman"/>
          <w:sz w:val="20"/>
          <w:szCs w:val="20"/>
        </w:rPr>
        <w:t xml:space="preserve">EBCS APs in the neighborhood would relay the HLP payload carried in the frame to a </w:t>
      </w:r>
      <w:del w:id="224" w:author="Abhishek Patil" w:date="2021-03-10T17:14:00Z">
        <w:r w:rsidR="00070734" w:rsidRPr="009A2BAF" w:rsidDel="0095185F">
          <w:rPr>
            <w:rFonts w:ascii="Times New Roman" w:eastAsia="Times New Roman" w:hAnsi="Times New Roman" w:cs="Times New Roman"/>
            <w:sz w:val="20"/>
            <w:szCs w:val="20"/>
          </w:rPr>
          <w:delText xml:space="preserve">specified </w:delText>
        </w:r>
      </w:del>
      <w:r w:rsidR="00070734" w:rsidRPr="009A2BAF">
        <w:rPr>
          <w:rFonts w:ascii="Times New Roman" w:eastAsia="Times New Roman" w:hAnsi="Times New Roman" w:cs="Times New Roman"/>
          <w:sz w:val="20"/>
          <w:szCs w:val="20"/>
        </w:rPr>
        <w:t xml:space="preserve">destination specified in the frame. </w:t>
      </w: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008E11CC">
        <w:rPr>
          <w:rFonts w:ascii="Times New Roman" w:hAnsi="Times New Roman" w:cs="Times New Roman"/>
          <w:sz w:val="16"/>
          <w:szCs w:val="16"/>
          <w:highlight w:val="yellow"/>
        </w:rPr>
        <w:t>, 1323</w:t>
      </w:r>
      <w:r w:rsidRPr="000834D0">
        <w:rPr>
          <w:rFonts w:ascii="Times New Roman" w:hAnsi="Times New Roman" w:cs="Times New Roman"/>
          <w:sz w:val="16"/>
          <w:szCs w:val="16"/>
          <w:highlight w:val="yellow"/>
        </w:rPr>
        <w:t>]</w:t>
      </w:r>
      <w:del w:id="225" w:author="Abhishek Patil" w:date="2021-03-11T17:08:00Z">
        <w:r w:rsidR="00070734" w:rsidRPr="009A2BAF" w:rsidDel="00512039">
          <w:rPr>
            <w:rFonts w:ascii="Times New Roman" w:eastAsia="Times New Roman" w:hAnsi="Times New Roman" w:cs="Times New Roman"/>
            <w:sz w:val="20"/>
            <w:szCs w:val="20"/>
          </w:rPr>
          <w:delText xml:space="preserve">An EBCS non-AP STA may include a request to the relaying AP to append additional information to the frame before relaying the frame to the specified destination. </w:delText>
        </w:r>
      </w:del>
    </w:p>
    <w:p w14:paraId="5D19E86B" w14:textId="204385CF" w:rsidR="00835225" w:rsidRPr="009A2BAF" w:rsidDel="00793AA8" w:rsidRDefault="008D0E4A" w:rsidP="00C61F8D">
      <w:pPr>
        <w:widowControl w:val="0"/>
        <w:tabs>
          <w:tab w:val="left" w:pos="700"/>
        </w:tabs>
        <w:suppressAutoHyphens/>
        <w:kinsoku w:val="0"/>
        <w:overflowPunct w:val="0"/>
        <w:autoSpaceDE w:val="0"/>
        <w:autoSpaceDN w:val="0"/>
        <w:adjustRightInd w:val="0"/>
        <w:spacing w:after="0" w:line="240" w:lineRule="auto"/>
        <w:jc w:val="both"/>
        <w:rPr>
          <w:del w:id="226" w:author="Abhishek Patil" w:date="2021-03-11T17:01:00Z"/>
          <w:rFonts w:ascii="Times New Roman" w:eastAsia="Times New Roman" w:hAnsi="Times New Roman" w:cs="Times New Roman"/>
          <w:sz w:val="20"/>
          <w:szCs w:val="20"/>
        </w:rPr>
      </w:pPr>
      <w:r w:rsidRPr="00C61F8D">
        <w:rPr>
          <w:rFonts w:ascii="Times New Roman" w:hAnsi="Times New Roman" w:cs="Times New Roman"/>
          <w:sz w:val="16"/>
          <w:szCs w:val="16"/>
          <w:highlight w:val="yellow"/>
        </w:rPr>
        <w:t>[CID 13</w:t>
      </w:r>
      <w:r>
        <w:rPr>
          <w:rFonts w:ascii="Times New Roman" w:hAnsi="Times New Roman" w:cs="Times New Roman"/>
          <w:sz w:val="16"/>
          <w:szCs w:val="16"/>
          <w:highlight w:val="yellow"/>
        </w:rPr>
        <w:t>21</w:t>
      </w:r>
      <w:r w:rsidRPr="00C61F8D">
        <w:rPr>
          <w:rFonts w:ascii="Times New Roman" w:hAnsi="Times New Roman" w:cs="Times New Roman"/>
          <w:sz w:val="16"/>
          <w:szCs w:val="16"/>
          <w:highlight w:val="yellow"/>
        </w:rPr>
        <w:t>]</w:t>
      </w:r>
      <w:ins w:id="227" w:author="Abhishek Patil" w:date="2021-04-30T22:31:00Z">
        <w:r w:rsidR="00316AEA" w:rsidRPr="00C61F8D">
          <w:rPr>
            <w:rFonts w:ascii="Times New Roman" w:eastAsia="Times New Roman" w:hAnsi="Times New Roman" w:cs="Times New Roman"/>
            <w:sz w:val="18"/>
            <w:szCs w:val="18"/>
          </w:rPr>
          <w:t xml:space="preserve">NOTE – </w:t>
        </w:r>
      </w:ins>
      <w:r w:rsidR="00070734" w:rsidRPr="00C61F8D" w:rsidDel="00312C03">
        <w:rPr>
          <w:rFonts w:ascii="Times New Roman" w:eastAsia="Times New Roman" w:hAnsi="Times New Roman" w:cs="Times New Roman"/>
          <w:sz w:val="18"/>
          <w:szCs w:val="18"/>
        </w:rPr>
        <w:t xml:space="preserve">The relaying service is best effort with no guarantee that the </w:t>
      </w:r>
      <w:r w:rsidR="00DC6F7C" w:rsidRPr="00C61F8D" w:rsidDel="00312C03">
        <w:rPr>
          <w:rFonts w:ascii="Times New Roman" w:eastAsia="Times New Roman" w:hAnsi="Times New Roman" w:cs="Times New Roman"/>
          <w:sz w:val="18"/>
          <w:szCs w:val="18"/>
        </w:rPr>
        <w:t xml:space="preserve">HLP payload </w:t>
      </w:r>
      <w:r w:rsidR="00070734" w:rsidRPr="00C61F8D" w:rsidDel="00312C03">
        <w:rPr>
          <w:rFonts w:ascii="Times New Roman" w:eastAsia="Times New Roman" w:hAnsi="Times New Roman" w:cs="Times New Roman"/>
          <w:sz w:val="18"/>
          <w:szCs w:val="18"/>
        </w:rPr>
        <w:t xml:space="preserve">will be delivered to the </w:t>
      </w:r>
      <w:r w:rsidR="00DA344B" w:rsidRPr="00C61F8D">
        <w:rPr>
          <w:rFonts w:ascii="Times New Roman" w:hAnsi="Times New Roman" w:cs="Times New Roman"/>
          <w:sz w:val="16"/>
          <w:szCs w:val="16"/>
          <w:highlight w:val="yellow"/>
        </w:rPr>
        <w:t>[CID 1319]</w:t>
      </w:r>
      <w:ins w:id="228" w:author="Abhishek Patil" w:date="2021-04-28T18:33:00Z">
        <w:r w:rsidR="00DA344B" w:rsidRPr="00C61F8D" w:rsidDel="00312C03">
          <w:rPr>
            <w:rFonts w:ascii="Times New Roman" w:eastAsia="Times New Roman" w:hAnsi="Times New Roman" w:cs="Times New Roman"/>
            <w:sz w:val="18"/>
            <w:szCs w:val="18"/>
          </w:rPr>
          <w:t xml:space="preserve">specified </w:t>
        </w:r>
      </w:ins>
      <w:r w:rsidR="00070734" w:rsidRPr="00C61F8D" w:rsidDel="00312C03">
        <w:rPr>
          <w:rFonts w:ascii="Times New Roman" w:eastAsia="Times New Roman" w:hAnsi="Times New Roman" w:cs="Times New Roman"/>
          <w:sz w:val="18"/>
          <w:szCs w:val="18"/>
        </w:rPr>
        <w:t>destination</w:t>
      </w:r>
      <w:del w:id="229" w:author="Abhishek Patil" w:date="2021-04-30T16:39:00Z">
        <w:r w:rsidR="00070734" w:rsidRPr="00C61F8D" w:rsidDel="00BD6A60">
          <w:rPr>
            <w:rFonts w:ascii="Times New Roman" w:eastAsia="Times New Roman" w:hAnsi="Times New Roman" w:cs="Times New Roman"/>
            <w:sz w:val="18"/>
            <w:szCs w:val="18"/>
          </w:rPr>
          <w:delText xml:space="preserve"> </w:delText>
        </w:r>
      </w:del>
      <w:del w:id="230" w:author="Abhishek Patil" w:date="2021-04-28T18:33:00Z">
        <w:r w:rsidR="00070734" w:rsidRPr="00C61F8D" w:rsidDel="00DA344B">
          <w:rPr>
            <w:rFonts w:ascii="Times New Roman" w:eastAsia="Times New Roman" w:hAnsi="Times New Roman" w:cs="Times New Roman"/>
            <w:sz w:val="18"/>
            <w:szCs w:val="18"/>
          </w:rPr>
          <w:delText>specified in the STA’s frame</w:delText>
        </w:r>
      </w:del>
      <w:r w:rsidR="00070734" w:rsidRPr="00C61F8D">
        <w:rPr>
          <w:rFonts w:ascii="Times New Roman" w:eastAsia="Times New Roman" w:hAnsi="Times New Roman" w:cs="Times New Roman"/>
          <w:sz w:val="18"/>
          <w:szCs w:val="18"/>
        </w:rPr>
        <w:t>.</w:t>
      </w:r>
      <w:del w:id="231" w:author="Abhishek Patil" w:date="2021-03-11T17:08:00Z">
        <w:r w:rsidR="00070734" w:rsidRPr="00C61F8D" w:rsidDel="00512039">
          <w:rPr>
            <w:rFonts w:ascii="Times New Roman" w:eastAsia="Times New Roman" w:hAnsi="Times New Roman" w:cs="Times New Roman"/>
            <w:sz w:val="18"/>
            <w:szCs w:val="18"/>
          </w:rPr>
          <w:delText xml:space="preserve"> </w:delText>
        </w:r>
      </w:del>
      <w:del w:id="232" w:author="Abhishek Patil" w:date="2021-03-10T17:15:00Z">
        <w:r w:rsidR="00070734" w:rsidRPr="00C61F8D" w:rsidDel="00F40C0B">
          <w:rPr>
            <w:rFonts w:ascii="Times New Roman" w:eastAsia="Times New Roman" w:hAnsi="Times New Roman" w:cs="Times New Roman"/>
            <w:sz w:val="18"/>
            <w:szCs w:val="18"/>
          </w:rPr>
          <w:delText>Furthermore, a</w:delText>
        </w:r>
      </w:del>
      <w:del w:id="233" w:author="Abhishek Patil" w:date="2021-03-11T17:08:00Z">
        <w:r w:rsidR="00070734" w:rsidRPr="00C61F8D" w:rsidDel="00512039">
          <w:rPr>
            <w:rFonts w:ascii="Times New Roman" w:eastAsia="Times New Roman" w:hAnsi="Times New Roman" w:cs="Times New Roman"/>
            <w:sz w:val="18"/>
            <w:szCs w:val="18"/>
          </w:rPr>
          <w:delText xml:space="preserve"> STA’s request to embed metadata might not be fulfilled by a relaying AP.</w:delText>
        </w:r>
      </w:del>
      <w:r w:rsidR="002F5040" w:rsidRPr="00C61F8D">
        <w:rPr>
          <w:rFonts w:ascii="Times New Roman" w:hAnsi="Times New Roman" w:cs="Times New Roman"/>
          <w:sz w:val="18"/>
          <w:szCs w:val="18"/>
          <w:highlight w:val="yellow"/>
        </w:rPr>
        <w:t>[</w:t>
      </w:r>
      <w:r w:rsidR="002F5040" w:rsidRPr="000834D0">
        <w:rPr>
          <w:rFonts w:ascii="Times New Roman" w:hAnsi="Times New Roman" w:cs="Times New Roman"/>
          <w:sz w:val="16"/>
          <w:szCs w:val="16"/>
          <w:highlight w:val="yellow"/>
        </w:rPr>
        <w:t>CID 1</w:t>
      </w:r>
      <w:r w:rsidR="002F5040">
        <w:rPr>
          <w:rFonts w:ascii="Times New Roman" w:hAnsi="Times New Roman" w:cs="Times New Roman"/>
          <w:sz w:val="16"/>
          <w:szCs w:val="16"/>
          <w:highlight w:val="yellow"/>
        </w:rPr>
        <w:t>268, 1601, 1441</w:t>
      </w:r>
      <w:r w:rsidR="002F5040" w:rsidRPr="000834D0">
        <w:rPr>
          <w:rFonts w:ascii="Times New Roman" w:hAnsi="Times New Roman" w:cs="Times New Roman"/>
          <w:sz w:val="16"/>
          <w:szCs w:val="16"/>
          <w:highlight w:val="yellow"/>
        </w:rPr>
        <w:t>]</w:t>
      </w:r>
    </w:p>
    <w:p w14:paraId="5063F4EA" w14:textId="761ABCCB" w:rsidR="00070734" w:rsidRDefault="00070734" w:rsidP="00A76037">
      <w:pPr>
        <w:suppressAutoHyphens/>
        <w:spacing w:after="0" w:line="240" w:lineRule="auto"/>
        <w:jc w:val="both"/>
        <w:rPr>
          <w:rFonts w:ascii="Times New Roman" w:eastAsia="Malgun Gothic" w:hAnsi="Times New Roman" w:cs="Times New Roman"/>
          <w:b/>
          <w:bCs/>
          <w:sz w:val="20"/>
          <w:lang w:val="en-GB"/>
        </w:rPr>
      </w:pPr>
    </w:p>
    <w:p w14:paraId="7AC9C07D" w14:textId="77777777" w:rsidR="00BB7DA9" w:rsidRDefault="00BB7DA9" w:rsidP="009049D6">
      <w:pPr>
        <w:suppressAutoHyphens/>
        <w:spacing w:after="0" w:line="240" w:lineRule="auto"/>
        <w:rPr>
          <w:rFonts w:ascii="Times New Roman" w:eastAsia="Malgun Gothic" w:hAnsi="Times New Roman" w:cs="Times New Roman"/>
          <w:b/>
          <w:bCs/>
          <w:sz w:val="20"/>
          <w:lang w:val="en-GB"/>
        </w:rPr>
      </w:pPr>
    </w:p>
    <w:p w14:paraId="0BAA255C" w14:textId="77777777" w:rsidR="00070734" w:rsidRPr="00064F99" w:rsidRDefault="00070734" w:rsidP="00070734">
      <w:pPr>
        <w:pStyle w:val="Heading5"/>
        <w:keepNext w:val="0"/>
        <w:keepLines w:val="0"/>
        <w:widowControl w:val="0"/>
        <w:numPr>
          <w:ilvl w:val="0"/>
          <w:numId w:val="0"/>
        </w:numPr>
        <w:tabs>
          <w:tab w:val="left" w:pos="700"/>
        </w:tabs>
        <w:suppressAutoHyphens/>
        <w:kinsoku w:val="0"/>
        <w:overflowPunct w:val="0"/>
        <w:autoSpaceDE w:val="0"/>
        <w:autoSpaceDN w:val="0"/>
        <w:adjustRightInd w:val="0"/>
        <w:spacing w:before="90" w:after="0"/>
        <w:ind w:left="360" w:hanging="360"/>
        <w:rPr>
          <w:rFonts w:ascii="Times New Roman" w:hAnsi="Times New Roman" w:cs="Times New Roman"/>
        </w:rPr>
      </w:pPr>
      <w:r w:rsidRPr="00064F99">
        <w:rPr>
          <w:rFonts w:ascii="Times New Roman" w:hAnsi="Times New Roman" w:cs="Times New Roman"/>
        </w:rPr>
        <w:t xml:space="preserve">11.100.3.2 </w:t>
      </w:r>
      <w:r>
        <w:rPr>
          <w:rFonts w:ascii="Times New Roman" w:hAnsi="Times New Roman" w:cs="Times New Roman"/>
        </w:rPr>
        <w:t>E</w:t>
      </w:r>
      <w:r w:rsidRPr="00064F99">
        <w:rPr>
          <w:rFonts w:ascii="Times New Roman" w:hAnsi="Times New Roman" w:cs="Times New Roman"/>
        </w:rPr>
        <w:t xml:space="preserve">BCS UL operation at an </w:t>
      </w:r>
      <w:r>
        <w:rPr>
          <w:rFonts w:ascii="Times New Roman" w:hAnsi="Times New Roman" w:cs="Times New Roman"/>
        </w:rPr>
        <w:t>E</w:t>
      </w:r>
      <w:r w:rsidRPr="00064F99">
        <w:rPr>
          <w:rFonts w:ascii="Times New Roman" w:hAnsi="Times New Roman" w:cs="Times New Roman"/>
        </w:rPr>
        <w:t>BCS</w:t>
      </w:r>
      <w:r w:rsidRPr="00064F99">
        <w:rPr>
          <w:rFonts w:ascii="Times New Roman" w:hAnsi="Times New Roman" w:cs="Times New Roman"/>
          <w:spacing w:val="-13"/>
        </w:rPr>
        <w:t xml:space="preserve"> </w:t>
      </w:r>
      <w:r w:rsidRPr="00064F99">
        <w:rPr>
          <w:rFonts w:ascii="Times New Roman" w:hAnsi="Times New Roman" w:cs="Times New Roman"/>
        </w:rPr>
        <w:t>AP</w:t>
      </w:r>
    </w:p>
    <w:p w14:paraId="1968001C" w14:textId="77777777" w:rsidR="00070734"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45D8E2CD" w14:textId="07ABA0C9" w:rsidR="00070734" w:rsidRPr="008A51D7" w:rsidRDefault="000A2C8F" w:rsidP="003A5A00">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0834D0">
        <w:rPr>
          <w:rFonts w:ascii="Times New Roman" w:hAnsi="Times New Roman" w:cs="Times New Roman"/>
          <w:sz w:val="16"/>
          <w:szCs w:val="16"/>
          <w:highlight w:val="yellow"/>
        </w:rPr>
        <w:t>[CID 1087</w:t>
      </w:r>
      <w:r>
        <w:rPr>
          <w:rFonts w:ascii="Times New Roman" w:hAnsi="Times New Roman" w:cs="Times New Roman"/>
          <w:sz w:val="16"/>
          <w:szCs w:val="16"/>
          <w:highlight w:val="yellow"/>
        </w:rPr>
        <w:t xml:space="preserve">, 1088, 1044, 1544, </w:t>
      </w:r>
      <w:r w:rsidRPr="000834D0">
        <w:rPr>
          <w:rFonts w:ascii="Times New Roman" w:hAnsi="Times New Roman" w:cs="Times New Roman"/>
          <w:sz w:val="16"/>
          <w:szCs w:val="16"/>
          <w:highlight w:val="yellow"/>
        </w:rPr>
        <w:t>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r w:rsidR="00070734" w:rsidRPr="008A51D7">
        <w:rPr>
          <w:rFonts w:ascii="Times New Roman" w:hAnsi="Times New Roman" w:cs="Times New Roman"/>
          <w:sz w:val="20"/>
          <w:szCs w:val="20"/>
        </w:rPr>
        <w:t>An EBCS AP</w:t>
      </w:r>
      <w:ins w:id="234" w:author="Abhishek Patil" w:date="2021-04-22T11:21:00Z">
        <w:r w:rsidR="00BA22A3">
          <w:rPr>
            <w:rFonts w:ascii="Times New Roman" w:hAnsi="Times New Roman" w:cs="Times New Roman"/>
            <w:sz w:val="20"/>
            <w:szCs w:val="20"/>
          </w:rPr>
          <w:t xml:space="preserve"> that is</w:t>
        </w:r>
      </w:ins>
      <w:ins w:id="235" w:author="Abhishek Patil" w:date="2021-04-18T17:47:00Z">
        <w:r w:rsidR="00604E49" w:rsidRPr="00DD3874">
          <w:rPr>
            <w:rFonts w:ascii="Times New Roman" w:hAnsi="Times New Roman" w:cs="Times New Roman"/>
            <w:sz w:val="20"/>
            <w:szCs w:val="20"/>
          </w:rPr>
          <w:t xml:space="preserve"> </w:t>
        </w:r>
        <w:r w:rsidR="00604E49" w:rsidRPr="00826B8D">
          <w:rPr>
            <w:rFonts w:ascii="Times New Roman" w:hAnsi="Times New Roman" w:cs="Times New Roman"/>
            <w:sz w:val="20"/>
            <w:szCs w:val="20"/>
          </w:rPr>
          <w:t>affiliated with an EBCS proxy</w:t>
        </w:r>
        <w:r w:rsidR="00604E49">
          <w:rPr>
            <w:rFonts w:ascii="Times New Roman" w:hAnsi="Times New Roman" w:cs="Times New Roman"/>
            <w:sz w:val="20"/>
            <w:szCs w:val="20"/>
          </w:rPr>
          <w:t xml:space="preserve"> </w:t>
        </w:r>
        <w:r w:rsidR="00604E49" w:rsidRPr="00826B8D">
          <w:rPr>
            <w:rFonts w:ascii="Times New Roman" w:hAnsi="Times New Roman" w:cs="Times New Roman"/>
            <w:sz w:val="20"/>
            <w:szCs w:val="20"/>
          </w:rPr>
          <w:t>(see 4.5.xx (EBCS relaying service))</w:t>
        </w:r>
      </w:ins>
      <w:r w:rsidR="00070734" w:rsidRPr="008A51D7">
        <w:rPr>
          <w:rFonts w:ascii="Times New Roman" w:hAnsi="Times New Roman" w:cs="Times New Roman"/>
          <w:sz w:val="20"/>
          <w:szCs w:val="20"/>
        </w:rPr>
        <w:t xml:space="preserve"> </w:t>
      </w:r>
      <w:del w:id="236" w:author="Abhishek Patil" w:date="2021-04-18T17:46:00Z">
        <w:r w:rsidR="00070734" w:rsidRPr="008A51D7" w:rsidDel="00CE58CB">
          <w:rPr>
            <w:rFonts w:ascii="Times New Roman" w:hAnsi="Times New Roman" w:cs="Times New Roman"/>
            <w:sz w:val="20"/>
            <w:szCs w:val="20"/>
          </w:rPr>
          <w:delText xml:space="preserve">may </w:delText>
        </w:r>
      </w:del>
      <w:r w:rsidR="00070734" w:rsidRPr="008A51D7">
        <w:rPr>
          <w:rFonts w:ascii="Times New Roman" w:hAnsi="Times New Roman" w:cs="Times New Roman"/>
          <w:sz w:val="20"/>
          <w:szCs w:val="20"/>
        </w:rPr>
        <w:t>provide</w:t>
      </w:r>
      <w:ins w:id="237" w:author="Abhishek Patil" w:date="2021-04-18T17:46:00Z">
        <w:r w:rsidR="00CE58CB">
          <w:rPr>
            <w:rFonts w:ascii="Times New Roman" w:hAnsi="Times New Roman" w:cs="Times New Roman"/>
            <w:sz w:val="20"/>
            <w:szCs w:val="20"/>
          </w:rPr>
          <w:t>s</w:t>
        </w:r>
      </w:ins>
      <w:r w:rsidR="00070734" w:rsidRPr="008A51D7">
        <w:rPr>
          <w:rFonts w:ascii="Times New Roman" w:hAnsi="Times New Roman" w:cs="Times New Roman"/>
          <w:sz w:val="20"/>
          <w:szCs w:val="20"/>
        </w:rPr>
        <w:t xml:space="preserve"> a</w:t>
      </w:r>
      <w:ins w:id="238" w:author="Abhishek Patil" w:date="2021-04-08T17:13:00Z">
        <w:r w:rsidR="00CA46D2">
          <w:rPr>
            <w:rFonts w:ascii="Times New Roman" w:hAnsi="Times New Roman" w:cs="Times New Roman"/>
            <w:sz w:val="20"/>
            <w:szCs w:val="20"/>
          </w:rPr>
          <w:t>ccess to</w:t>
        </w:r>
      </w:ins>
      <w:ins w:id="239" w:author="Abhishek Patil" w:date="2021-04-20T07:44:00Z">
        <w:r w:rsidR="006231AC">
          <w:rPr>
            <w:rFonts w:ascii="Times New Roman" w:hAnsi="Times New Roman" w:cs="Times New Roman"/>
            <w:sz w:val="20"/>
            <w:szCs w:val="20"/>
          </w:rPr>
          <w:t xml:space="preserve"> a</w:t>
        </w:r>
      </w:ins>
      <w:r w:rsidR="00070734" w:rsidRPr="008A51D7">
        <w:rPr>
          <w:rFonts w:ascii="Times New Roman" w:hAnsi="Times New Roman" w:cs="Times New Roman"/>
          <w:sz w:val="20"/>
          <w:szCs w:val="20"/>
        </w:rPr>
        <w:t xml:space="preserve"> relaying service </w:t>
      </w:r>
      <w:r w:rsidR="00070734" w:rsidRPr="00DD3874">
        <w:rPr>
          <w:rFonts w:ascii="Times New Roman" w:hAnsi="Times New Roman" w:cs="Times New Roman"/>
          <w:sz w:val="20"/>
          <w:szCs w:val="20"/>
        </w:rPr>
        <w:t xml:space="preserve">in which </w:t>
      </w:r>
      <w:del w:id="240" w:author="Abhishek Patil" w:date="2021-04-18T17:44:00Z">
        <w:r w:rsidR="00070734" w:rsidRPr="00DD3874" w:rsidDel="006567A6">
          <w:rPr>
            <w:rFonts w:ascii="Times New Roman" w:hAnsi="Times New Roman" w:cs="Times New Roman"/>
            <w:sz w:val="20"/>
            <w:szCs w:val="20"/>
          </w:rPr>
          <w:delText xml:space="preserve">it supports </w:delText>
        </w:r>
      </w:del>
      <w:r w:rsidR="00AE4C45" w:rsidRPr="006567A6">
        <w:rPr>
          <w:rFonts w:ascii="Times New Roman" w:hAnsi="Times New Roman" w:cs="Times New Roman"/>
          <w:sz w:val="20"/>
          <w:szCs w:val="20"/>
        </w:rPr>
        <w:t xml:space="preserve">the </w:t>
      </w:r>
      <w:del w:id="241" w:author="Abhishek Patil" w:date="2021-04-18T17:44:00Z">
        <w:r w:rsidR="00070734" w:rsidRPr="00826B8D" w:rsidDel="00F3745A">
          <w:rPr>
            <w:rFonts w:ascii="Times New Roman" w:hAnsi="Times New Roman" w:cs="Times New Roman"/>
            <w:sz w:val="20"/>
            <w:szCs w:val="20"/>
          </w:rPr>
          <w:delText xml:space="preserve">relaying the </w:delText>
        </w:r>
      </w:del>
      <w:r w:rsidR="00070734" w:rsidRPr="00826B8D">
        <w:rPr>
          <w:rFonts w:ascii="Times New Roman" w:hAnsi="Times New Roman" w:cs="Times New Roman"/>
          <w:sz w:val="20"/>
          <w:szCs w:val="20"/>
        </w:rPr>
        <w:t xml:space="preserve">HLP payload carried in an EBCS UL frame received from an EBCS non-AP STA </w:t>
      </w:r>
      <w:ins w:id="242" w:author="Abhishek Patil" w:date="2021-04-18T17:45:00Z">
        <w:r w:rsidR="00F3745A">
          <w:rPr>
            <w:rFonts w:ascii="Times New Roman" w:hAnsi="Times New Roman" w:cs="Times New Roman"/>
            <w:sz w:val="20"/>
            <w:szCs w:val="20"/>
          </w:rPr>
          <w:t xml:space="preserve">is relayed </w:t>
        </w:r>
      </w:ins>
      <w:r w:rsidR="00070734" w:rsidRPr="00F3745A">
        <w:rPr>
          <w:rFonts w:ascii="Times New Roman" w:hAnsi="Times New Roman" w:cs="Times New Roman"/>
          <w:sz w:val="20"/>
          <w:szCs w:val="20"/>
        </w:rPr>
        <w:t>to a destination specified in the frame</w:t>
      </w:r>
      <w:r w:rsidR="00070734" w:rsidRPr="00604E49">
        <w:rPr>
          <w:rFonts w:ascii="Times New Roman" w:hAnsi="Times New Roman" w:cs="Times New Roman"/>
          <w:sz w:val="20"/>
          <w:szCs w:val="20"/>
        </w:rPr>
        <w:t>.</w:t>
      </w:r>
      <w:ins w:id="243" w:author="Abhishek Patil" w:date="2021-04-19T13:59:00Z">
        <w:r w:rsidR="00D77BDD">
          <w:rPr>
            <w:rFonts w:ascii="Times New Roman" w:hAnsi="Times New Roman" w:cs="Times New Roman"/>
            <w:sz w:val="20"/>
            <w:szCs w:val="20"/>
          </w:rPr>
          <w:t xml:space="preserve"> </w:t>
        </w:r>
        <w:r w:rsidR="00D77BDD" w:rsidRPr="00D77BDD">
          <w:rPr>
            <w:rFonts w:ascii="Times New Roman" w:hAnsi="Times New Roman" w:cs="Times New Roman"/>
            <w:sz w:val="20"/>
            <w:szCs w:val="20"/>
          </w:rPr>
          <w:t>Among all AP</w:t>
        </w:r>
      </w:ins>
      <w:ins w:id="244" w:author="Abhishek Patil" w:date="2021-04-21T07:11:00Z">
        <w:r w:rsidR="00EF2339">
          <w:rPr>
            <w:rFonts w:ascii="Times New Roman" w:hAnsi="Times New Roman" w:cs="Times New Roman"/>
            <w:sz w:val="20"/>
            <w:szCs w:val="20"/>
          </w:rPr>
          <w:t>s</w:t>
        </w:r>
      </w:ins>
      <w:ins w:id="245" w:author="Abhishek Patil" w:date="2021-04-19T13:59:00Z">
        <w:r w:rsidR="00D77BDD" w:rsidRPr="00D77BDD">
          <w:rPr>
            <w:rFonts w:ascii="Times New Roman" w:hAnsi="Times New Roman" w:cs="Times New Roman"/>
            <w:sz w:val="20"/>
            <w:szCs w:val="20"/>
          </w:rPr>
          <w:t xml:space="preserve"> in a multiple BSSID set, only the AP corresponding to the transmitted BSSID shall be affiliated with an EBCS proxy. Among all AP</w:t>
        </w:r>
      </w:ins>
      <w:ins w:id="246" w:author="Abhishek Patil" w:date="2021-04-21T07:11:00Z">
        <w:r w:rsidR="00EF2339">
          <w:rPr>
            <w:rFonts w:ascii="Times New Roman" w:hAnsi="Times New Roman" w:cs="Times New Roman"/>
            <w:sz w:val="20"/>
            <w:szCs w:val="20"/>
          </w:rPr>
          <w:t>s</w:t>
        </w:r>
      </w:ins>
      <w:ins w:id="247" w:author="Abhishek Patil" w:date="2021-04-19T13:59:00Z">
        <w:r w:rsidR="00D77BDD" w:rsidRPr="00D77BDD">
          <w:rPr>
            <w:rFonts w:ascii="Times New Roman" w:hAnsi="Times New Roman" w:cs="Times New Roman"/>
            <w:sz w:val="20"/>
            <w:szCs w:val="20"/>
          </w:rPr>
          <w:t xml:space="preserve"> in a co-hosted BSSID set, only one AP shall be affiliated with an EBCS proxy.</w:t>
        </w:r>
      </w:ins>
    </w:p>
    <w:p w14:paraId="2C81A7E4" w14:textId="6917D90F" w:rsidR="00070734" w:rsidRPr="008A51D7" w:rsidDel="001845A9" w:rsidRDefault="00900DFF" w:rsidP="003A5A00">
      <w:pPr>
        <w:widowControl w:val="0"/>
        <w:tabs>
          <w:tab w:val="left" w:pos="700"/>
        </w:tabs>
        <w:suppressAutoHyphens/>
        <w:kinsoku w:val="0"/>
        <w:overflowPunct w:val="0"/>
        <w:autoSpaceDE w:val="0"/>
        <w:autoSpaceDN w:val="0"/>
        <w:adjustRightInd w:val="0"/>
        <w:spacing w:before="195" w:after="0" w:line="253" w:lineRule="exact"/>
        <w:jc w:val="both"/>
        <w:rPr>
          <w:del w:id="248" w:author="Abhishek Patil" w:date="2021-04-18T17:20:00Z"/>
          <w:rFonts w:ascii="Times New Roman" w:hAnsi="Times New Roman" w:cs="Times New Roman"/>
          <w:sz w:val="20"/>
          <w:szCs w:val="20"/>
        </w:rPr>
      </w:pPr>
      <w:r w:rsidRPr="000834D0">
        <w:rPr>
          <w:rFonts w:ascii="Times New Roman" w:hAnsi="Times New Roman" w:cs="Times New Roman"/>
          <w:sz w:val="16"/>
          <w:szCs w:val="16"/>
          <w:highlight w:val="yellow"/>
        </w:rPr>
        <w:t>[CID 1087</w:t>
      </w:r>
      <w:r w:rsidR="008F42AA">
        <w:rPr>
          <w:rFonts w:ascii="Times New Roman" w:hAnsi="Times New Roman" w:cs="Times New Roman"/>
          <w:sz w:val="16"/>
          <w:szCs w:val="16"/>
          <w:highlight w:val="yellow"/>
        </w:rPr>
        <w:t>, 1326</w:t>
      </w:r>
      <w:r w:rsidRPr="000834D0">
        <w:rPr>
          <w:rFonts w:ascii="Times New Roman" w:hAnsi="Times New Roman" w:cs="Times New Roman"/>
          <w:sz w:val="16"/>
          <w:szCs w:val="16"/>
          <w:highlight w:val="yellow"/>
        </w:rPr>
        <w:t>]</w:t>
      </w:r>
      <w:ins w:id="249" w:author="Abhishek Patil" w:date="2021-05-10T20:32:00Z">
        <w:r w:rsidR="008E180F">
          <w:rPr>
            <w:rFonts w:ascii="Times New Roman" w:hAnsi="Times New Roman" w:cs="Times New Roman"/>
            <w:sz w:val="20"/>
            <w:szCs w:val="20"/>
          </w:rPr>
          <w:t xml:space="preserve">An </w:t>
        </w:r>
      </w:ins>
      <w:ins w:id="250" w:author="Abhishek Patil" w:date="2021-05-11T09:42:00Z">
        <w:r w:rsidR="00162002">
          <w:rPr>
            <w:rFonts w:ascii="Times New Roman" w:hAnsi="Times New Roman" w:cs="Times New Roman"/>
            <w:sz w:val="20"/>
            <w:szCs w:val="20"/>
          </w:rPr>
          <w:t xml:space="preserve">EBCS </w:t>
        </w:r>
      </w:ins>
      <w:ins w:id="251" w:author="Abhishek Patil" w:date="2021-05-10T20:32:00Z">
        <w:r w:rsidR="008E180F">
          <w:rPr>
            <w:rFonts w:ascii="Times New Roman" w:hAnsi="Times New Roman" w:cs="Times New Roman"/>
            <w:sz w:val="20"/>
            <w:szCs w:val="20"/>
          </w:rPr>
          <w:t xml:space="preserve">AP that </w:t>
        </w:r>
      </w:ins>
      <w:ins w:id="252" w:author="Abhishek Patil" w:date="2021-05-11T09:42:00Z">
        <w:r w:rsidR="009E3A25">
          <w:rPr>
            <w:rFonts w:ascii="Times New Roman" w:hAnsi="Times New Roman" w:cs="Times New Roman"/>
            <w:sz w:val="20"/>
            <w:szCs w:val="20"/>
          </w:rPr>
          <w:t xml:space="preserve">provides access to a relaying service </w:t>
        </w:r>
      </w:ins>
      <w:ins w:id="253" w:author="Abhishek Patil" w:date="2021-05-10T20:32:00Z">
        <w:r w:rsidR="008E180F">
          <w:rPr>
            <w:rFonts w:ascii="Times New Roman" w:hAnsi="Times New Roman" w:cs="Times New Roman"/>
            <w:sz w:val="20"/>
            <w:szCs w:val="20"/>
          </w:rPr>
          <w:t>shall have dot11EBCSRelayingServiceSupported equal to true. Otherwise</w:t>
        </w:r>
        <w:r w:rsidR="008E180F">
          <w:t xml:space="preserve"> </w:t>
        </w:r>
        <w:r w:rsidR="008E180F">
          <w:rPr>
            <w:rFonts w:ascii="Times New Roman" w:hAnsi="Times New Roman" w:cs="Times New Roman"/>
            <w:sz w:val="20"/>
            <w:szCs w:val="20"/>
          </w:rPr>
          <w:t>dot11EBCSRelayingServiceSupported shall not be true</w:t>
        </w:r>
      </w:ins>
      <w:ins w:id="254" w:author="Abhishek Patil" w:date="2021-04-18T17:20:00Z">
        <w:r w:rsidR="001845A9">
          <w:rPr>
            <w:rFonts w:ascii="Times New Roman" w:eastAsia="Times New Roman" w:hAnsi="Times New Roman" w:cs="Times New Roman"/>
            <w:sz w:val="20"/>
            <w:szCs w:val="20"/>
          </w:rPr>
          <w:t>.</w:t>
        </w:r>
        <w:r w:rsidR="001845A9" w:rsidRPr="008A51D7" w:rsidDel="001845A9">
          <w:rPr>
            <w:rFonts w:ascii="Times New Roman" w:hAnsi="Times New Roman" w:cs="Times New Roman"/>
            <w:sz w:val="20"/>
            <w:szCs w:val="20"/>
          </w:rPr>
          <w:t xml:space="preserve"> </w:t>
        </w:r>
      </w:ins>
      <w:del w:id="255" w:author="Abhishek Patil" w:date="2021-04-18T17:20:00Z">
        <w:r w:rsidR="00070734" w:rsidRPr="008A51D7" w:rsidDel="001845A9">
          <w:rPr>
            <w:rFonts w:ascii="Times New Roman" w:hAnsi="Times New Roman" w:cs="Times New Roman"/>
            <w:sz w:val="20"/>
            <w:szCs w:val="20"/>
          </w:rPr>
          <w:delText xml:space="preserve">An EBCS AP </w:delText>
        </w:r>
        <w:r w:rsidR="0083617F" w:rsidRPr="008A51D7" w:rsidDel="001845A9">
          <w:rPr>
            <w:rFonts w:ascii="Times New Roman" w:hAnsi="Times New Roman" w:cs="Times New Roman"/>
            <w:sz w:val="20"/>
            <w:szCs w:val="20"/>
          </w:rPr>
          <w:delText xml:space="preserve">shall indicate </w:delText>
        </w:r>
        <w:r w:rsidR="00357BD9" w:rsidRPr="008A51D7" w:rsidDel="001845A9">
          <w:rPr>
            <w:rFonts w:ascii="Times New Roman" w:hAnsi="Times New Roman" w:cs="Times New Roman"/>
            <w:sz w:val="20"/>
            <w:szCs w:val="20"/>
          </w:rPr>
          <w:delText>capabilities related to</w:delText>
        </w:r>
        <w:r w:rsidR="00070734" w:rsidRPr="008A51D7" w:rsidDel="001845A9">
          <w:rPr>
            <w:rFonts w:ascii="Times New Roman" w:hAnsi="Times New Roman" w:cs="Times New Roman"/>
            <w:sz w:val="20"/>
            <w:szCs w:val="20"/>
          </w:rPr>
          <w:delText xml:space="preserve"> relaying service </w:delText>
        </w:r>
        <w:r w:rsidR="005B75CC" w:rsidRPr="008A51D7" w:rsidDel="001845A9">
          <w:rPr>
            <w:rFonts w:ascii="Times New Roman" w:hAnsi="Times New Roman" w:cs="Times New Roman"/>
            <w:sz w:val="20"/>
            <w:szCs w:val="20"/>
          </w:rPr>
          <w:delText>in</w:delText>
        </w:r>
        <w:r w:rsidR="00070734" w:rsidRPr="008A51D7" w:rsidDel="001845A9">
          <w:rPr>
            <w:rFonts w:ascii="Times New Roman" w:hAnsi="Times New Roman" w:cs="Times New Roman"/>
            <w:sz w:val="20"/>
            <w:szCs w:val="20"/>
          </w:rPr>
          <w:delText xml:space="preserve"> the EBCS Parameters element (see 9.4.2.300 (EBCS Parameters element)) in the Beacon and Probe Response frames that it transmits.</w:delText>
        </w:r>
      </w:del>
    </w:p>
    <w:p w14:paraId="0512B25E" w14:textId="6F6CB2E8" w:rsidR="00070734" w:rsidRPr="008A51D7" w:rsidDel="00AE36A7" w:rsidRDefault="003C02DB" w:rsidP="003604A3">
      <w:pPr>
        <w:widowControl w:val="0"/>
        <w:tabs>
          <w:tab w:val="left" w:pos="700"/>
        </w:tabs>
        <w:suppressAutoHyphens/>
        <w:kinsoku w:val="0"/>
        <w:overflowPunct w:val="0"/>
        <w:autoSpaceDE w:val="0"/>
        <w:autoSpaceDN w:val="0"/>
        <w:adjustRightInd w:val="0"/>
        <w:spacing w:before="189" w:after="0" w:line="253" w:lineRule="exact"/>
        <w:jc w:val="both"/>
        <w:rPr>
          <w:del w:id="256" w:author="Abhishek Patil" w:date="2021-03-10T13:47:00Z"/>
          <w:rFonts w:ascii="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257" w:author="Abhishek Patil" w:date="2021-03-10T13:47:00Z">
        <w:r w:rsidR="00070734" w:rsidRPr="008A51D7" w:rsidDel="00AE36A7">
          <w:rPr>
            <w:rFonts w:ascii="Times New Roman" w:hAnsi="Times New Roman" w:cs="Times New Roman"/>
            <w:sz w:val="20"/>
            <w:szCs w:val="20"/>
          </w:rPr>
          <w:delText>An EBCS AP that supports relaying and is capable of embedding shall indicate its ability to support embedding by setting the Metadata Embedding Supported subfield in the EBCS Parameters element to 1 and shall append metadata to the HLP payload received from the STA before relaying it to the specified destination</w:delText>
        </w:r>
        <w:r w:rsidR="00B130A2" w:rsidRPr="008A51D7" w:rsidDel="00AE36A7">
          <w:rPr>
            <w:rFonts w:ascii="Times New Roman" w:hAnsi="Times New Roman" w:cs="Times New Roman"/>
            <w:sz w:val="20"/>
            <w:szCs w:val="20"/>
          </w:rPr>
          <w:delText xml:space="preserve"> when requested by the STA</w:delText>
        </w:r>
        <w:r w:rsidR="00070734" w:rsidRPr="008A51D7" w:rsidDel="00AE36A7">
          <w:rPr>
            <w:rFonts w:ascii="Times New Roman" w:hAnsi="Times New Roman" w:cs="Times New Roman"/>
            <w:sz w:val="20"/>
            <w:szCs w:val="20"/>
          </w:rPr>
          <w:delText>.</w:delText>
        </w:r>
      </w:del>
    </w:p>
    <w:p w14:paraId="39518023" w14:textId="38186C9C" w:rsidR="00070734" w:rsidRPr="003604A3" w:rsidDel="00C80417" w:rsidRDefault="003C02DB" w:rsidP="00C80417">
      <w:pPr>
        <w:widowControl w:val="0"/>
        <w:tabs>
          <w:tab w:val="left" w:pos="700"/>
        </w:tabs>
        <w:suppressAutoHyphens/>
        <w:kinsoku w:val="0"/>
        <w:overflowPunct w:val="0"/>
        <w:autoSpaceDE w:val="0"/>
        <w:autoSpaceDN w:val="0"/>
        <w:adjustRightInd w:val="0"/>
        <w:spacing w:before="189" w:after="0" w:line="253" w:lineRule="exact"/>
        <w:jc w:val="both"/>
        <w:rPr>
          <w:del w:id="258" w:author="Abhishek Patil" w:date="2021-03-15T18:05:00Z"/>
          <w:rFonts w:ascii="Times New Roman" w:eastAsia="Times New Roman" w:hAnsi="Times New Roman" w:cs="Times New Roman"/>
          <w:sz w:val="18"/>
          <w:szCs w:val="18"/>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259" w:author="Abhishek Patil" w:date="2021-03-15T18:03:00Z">
        <w:r w:rsidR="00070734" w:rsidRPr="003604A3" w:rsidDel="003604A3">
          <w:rPr>
            <w:rFonts w:ascii="Times New Roman" w:eastAsia="Times New Roman" w:hAnsi="Times New Roman" w:cs="Times New Roman"/>
            <w:sz w:val="18"/>
            <w:szCs w:val="18"/>
          </w:rPr>
          <w:delText>NOTE</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1—The</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content</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and</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format</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of</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the</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embedded</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metadata</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is</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out</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of</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scope</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of</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this</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standard</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and</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can</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be based on a relationship with the specified</w:delText>
        </w:r>
        <w:r w:rsidR="00070734" w:rsidRPr="003604A3" w:rsidDel="003604A3">
          <w:rPr>
            <w:rFonts w:ascii="Times New Roman" w:eastAsia="Times New Roman" w:hAnsi="Times New Roman" w:cs="Times New Roman"/>
            <w:spacing w:val="-8"/>
            <w:sz w:val="18"/>
            <w:szCs w:val="18"/>
          </w:rPr>
          <w:delText xml:space="preserve"> </w:delText>
        </w:r>
        <w:r w:rsidR="00070734" w:rsidRPr="003604A3" w:rsidDel="003604A3">
          <w:rPr>
            <w:rFonts w:ascii="Times New Roman" w:eastAsia="Times New Roman" w:hAnsi="Times New Roman" w:cs="Times New Roman"/>
            <w:sz w:val="18"/>
            <w:szCs w:val="18"/>
          </w:rPr>
          <w:delText>destination.</w:delText>
        </w:r>
      </w:del>
    </w:p>
    <w:p w14:paraId="06AD9D34" w14:textId="0718D2B5" w:rsidR="00070734" w:rsidRPr="008A51D7" w:rsidRDefault="00090EC4" w:rsidP="00C80417">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z w:val="18"/>
          <w:szCs w:val="18"/>
        </w:rPr>
      </w:pPr>
      <w:r w:rsidRPr="000834D0">
        <w:rPr>
          <w:rFonts w:ascii="Times New Roman" w:hAnsi="Times New Roman" w:cs="Times New Roman"/>
          <w:sz w:val="16"/>
          <w:szCs w:val="16"/>
          <w:highlight w:val="yellow"/>
        </w:rPr>
        <w:t xml:space="preserve">[CID </w:t>
      </w:r>
      <w:r w:rsidR="008365C9">
        <w:rPr>
          <w:rFonts w:ascii="Times New Roman" w:hAnsi="Times New Roman" w:cs="Times New Roman"/>
          <w:sz w:val="16"/>
          <w:szCs w:val="16"/>
          <w:highlight w:val="yellow"/>
        </w:rPr>
        <w:t>1329, 1330</w:t>
      </w:r>
      <w:r w:rsidRPr="000834D0">
        <w:rPr>
          <w:rFonts w:ascii="Times New Roman" w:hAnsi="Times New Roman" w:cs="Times New Roman"/>
          <w:sz w:val="16"/>
          <w:szCs w:val="16"/>
          <w:highlight w:val="yellow"/>
        </w:rPr>
        <w:t>]</w:t>
      </w:r>
      <w:del w:id="260" w:author="Abhishek Patil" w:date="2021-03-15T18:05:00Z">
        <w:r w:rsidR="00070734" w:rsidRPr="00C80417" w:rsidDel="00C80417">
          <w:rPr>
            <w:rFonts w:ascii="Times New Roman" w:eastAsia="Times New Roman" w:hAnsi="Times New Roman" w:cs="Times New Roman"/>
            <w:sz w:val="18"/>
            <w:szCs w:val="18"/>
          </w:rPr>
          <w:delText>NOTE</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2</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Upon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receiving</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an</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UL</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frame</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from</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an</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unassociated</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STA,</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relaying</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AP</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(or</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switch to</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which</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the</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AP</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is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connected)</w:delText>
        </w:r>
        <w:r w:rsidR="00070734" w:rsidRPr="00C80417" w:rsidDel="00C80417">
          <w:rPr>
            <w:rFonts w:ascii="Times New Roman" w:eastAsia="Times New Roman" w:hAnsi="Times New Roman" w:cs="Times New Roman"/>
            <w:spacing w:val="6"/>
            <w:sz w:val="18"/>
            <w:szCs w:val="18"/>
          </w:rPr>
          <w:delText xml:space="preserve"> </w:delText>
        </w:r>
        <w:r w:rsidR="00070734" w:rsidRPr="00C80417" w:rsidDel="00C80417">
          <w:rPr>
            <w:rFonts w:ascii="Times New Roman" w:eastAsia="Times New Roman" w:hAnsi="Times New Roman" w:cs="Times New Roman"/>
            <w:sz w:val="18"/>
            <w:szCs w:val="18"/>
          </w:rPr>
          <w:delText>generates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IP</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packet</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intended</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for</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the</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destination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specified</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in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the frame.</w:delText>
        </w:r>
      </w:del>
    </w:p>
    <w:p w14:paraId="4D74893D" w14:textId="5EF43F68" w:rsidR="00070734" w:rsidRPr="008D15D2" w:rsidRDefault="003C02DB" w:rsidP="00104B12">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ins w:id="261" w:author="Abhishek Patil" w:date="2021-04-18T23:18:00Z">
        <w:r w:rsidR="00EC4CB2">
          <w:rPr>
            <w:rFonts w:ascii="Times New Roman" w:eastAsia="Times New Roman" w:hAnsi="Times New Roman" w:cs="Times New Roman"/>
            <w:sz w:val="20"/>
            <w:szCs w:val="20"/>
          </w:rPr>
          <w:t xml:space="preserve">An EBCS proxy evaluates various criteria </w:t>
        </w:r>
      </w:ins>
      <w:ins w:id="262" w:author="Abhishek Patil" w:date="2021-04-20T23:26:00Z">
        <w:r w:rsidR="007D707A">
          <w:rPr>
            <w:rFonts w:ascii="Times New Roman" w:eastAsia="Times New Roman" w:hAnsi="Times New Roman" w:cs="Times New Roman"/>
            <w:sz w:val="20"/>
            <w:szCs w:val="20"/>
          </w:rPr>
          <w:t xml:space="preserve">such as the ones described in </w:t>
        </w:r>
        <w:r w:rsidR="009F4B85">
          <w:rPr>
            <w:rFonts w:ascii="Times New Roman" w:eastAsia="Times New Roman" w:hAnsi="Times New Roman" w:cs="Times New Roman"/>
            <w:sz w:val="20"/>
            <w:szCs w:val="20"/>
          </w:rPr>
          <w:t xml:space="preserve">12.100.2.6 (Authentication of an EBCS UL frame) </w:t>
        </w:r>
      </w:ins>
      <w:ins w:id="263" w:author="Abhishek Patil" w:date="2021-04-22T11:23:00Z">
        <w:r w:rsidR="00AF4976">
          <w:rPr>
            <w:rFonts w:ascii="Times New Roman" w:eastAsia="Times New Roman" w:hAnsi="Times New Roman" w:cs="Times New Roman"/>
            <w:sz w:val="20"/>
            <w:szCs w:val="20"/>
          </w:rPr>
          <w:t>to decide whether</w:t>
        </w:r>
      </w:ins>
      <w:ins w:id="264" w:author="Abhishek Patil" w:date="2021-04-20T23:27:00Z">
        <w:r w:rsidR="00660012">
          <w:rPr>
            <w:rFonts w:ascii="Times New Roman" w:eastAsia="Times New Roman" w:hAnsi="Times New Roman" w:cs="Times New Roman"/>
            <w:sz w:val="20"/>
            <w:szCs w:val="20"/>
          </w:rPr>
          <w:t xml:space="preserve"> </w:t>
        </w:r>
      </w:ins>
      <w:ins w:id="265" w:author="Abhishek Patil" w:date="2021-04-20T23:35:00Z">
        <w:r w:rsidR="001B4E6C">
          <w:rPr>
            <w:rFonts w:ascii="Times New Roman" w:eastAsia="Times New Roman" w:hAnsi="Times New Roman" w:cs="Times New Roman"/>
            <w:sz w:val="20"/>
            <w:szCs w:val="20"/>
          </w:rPr>
          <w:t xml:space="preserve">to </w:t>
        </w:r>
      </w:ins>
      <w:ins w:id="266" w:author="Abhishek Patil" w:date="2021-04-18T23:18:00Z">
        <w:r w:rsidR="00EC4CB2">
          <w:rPr>
            <w:rFonts w:ascii="Times New Roman" w:eastAsia="Times New Roman" w:hAnsi="Times New Roman" w:cs="Times New Roman"/>
            <w:sz w:val="20"/>
            <w:szCs w:val="20"/>
          </w:rPr>
          <w:t xml:space="preserve">relay the HLP payload to the specified destination. </w:t>
        </w:r>
      </w:ins>
      <w:ins w:id="267" w:author="Abhishek Patil" w:date="2021-04-20T23:28:00Z">
        <w:r w:rsidR="00B27798">
          <w:rPr>
            <w:rFonts w:ascii="Times New Roman" w:eastAsia="Times New Roman" w:hAnsi="Times New Roman" w:cs="Times New Roman"/>
            <w:sz w:val="20"/>
            <w:szCs w:val="20"/>
          </w:rPr>
          <w:t xml:space="preserve">An EBCS proxy may limit the </w:t>
        </w:r>
        <w:r w:rsidR="00F3227C">
          <w:rPr>
            <w:rFonts w:ascii="Times New Roman" w:eastAsia="Times New Roman" w:hAnsi="Times New Roman" w:cs="Times New Roman"/>
            <w:sz w:val="20"/>
            <w:szCs w:val="20"/>
          </w:rPr>
          <w:t>amount or frequency of HLP payload</w:t>
        </w:r>
      </w:ins>
      <w:ins w:id="268" w:author="Abhishek Patil" w:date="2021-04-21T07:09:00Z">
        <w:r w:rsidR="0061405A">
          <w:rPr>
            <w:rFonts w:ascii="Times New Roman" w:eastAsia="Times New Roman" w:hAnsi="Times New Roman" w:cs="Times New Roman"/>
            <w:sz w:val="20"/>
            <w:szCs w:val="20"/>
          </w:rPr>
          <w:t>s</w:t>
        </w:r>
      </w:ins>
      <w:ins w:id="269" w:author="Abhishek Patil" w:date="2021-04-20T23:29:00Z">
        <w:r w:rsidR="00F3227C">
          <w:rPr>
            <w:rFonts w:ascii="Times New Roman" w:eastAsia="Times New Roman" w:hAnsi="Times New Roman" w:cs="Times New Roman"/>
            <w:sz w:val="20"/>
            <w:szCs w:val="20"/>
          </w:rPr>
          <w:t xml:space="preserve"> </w:t>
        </w:r>
      </w:ins>
      <w:ins w:id="270" w:author="Abhishek Patil" w:date="2021-04-20T23:28:00Z">
        <w:r w:rsidR="00F3227C">
          <w:rPr>
            <w:rFonts w:ascii="Times New Roman" w:eastAsia="Times New Roman" w:hAnsi="Times New Roman" w:cs="Times New Roman"/>
            <w:sz w:val="20"/>
            <w:szCs w:val="20"/>
          </w:rPr>
          <w:t xml:space="preserve">that </w:t>
        </w:r>
      </w:ins>
      <w:ins w:id="271" w:author="Abhishek Patil" w:date="2021-04-21T07:09:00Z">
        <w:r w:rsidR="0061405A">
          <w:rPr>
            <w:rFonts w:ascii="Times New Roman" w:eastAsia="Times New Roman" w:hAnsi="Times New Roman" w:cs="Times New Roman"/>
            <w:sz w:val="20"/>
            <w:szCs w:val="20"/>
          </w:rPr>
          <w:t>are</w:t>
        </w:r>
      </w:ins>
      <w:ins w:id="272" w:author="Abhishek Patil" w:date="2021-04-20T23:28:00Z">
        <w:r w:rsidR="00F3227C">
          <w:rPr>
            <w:rFonts w:ascii="Times New Roman" w:eastAsia="Times New Roman" w:hAnsi="Times New Roman" w:cs="Times New Roman"/>
            <w:sz w:val="20"/>
            <w:szCs w:val="20"/>
          </w:rPr>
          <w:t xml:space="preserve"> relayed to </w:t>
        </w:r>
      </w:ins>
      <w:ins w:id="273" w:author="Abhishek Patil" w:date="2021-04-20T23:29:00Z">
        <w:r w:rsidR="00F3227C">
          <w:rPr>
            <w:rFonts w:ascii="Times New Roman" w:eastAsia="Times New Roman" w:hAnsi="Times New Roman" w:cs="Times New Roman"/>
            <w:sz w:val="20"/>
            <w:szCs w:val="20"/>
          </w:rPr>
          <w:t>the specifi</w:t>
        </w:r>
        <w:r w:rsidR="00856A87">
          <w:rPr>
            <w:rFonts w:ascii="Times New Roman" w:eastAsia="Times New Roman" w:hAnsi="Times New Roman" w:cs="Times New Roman"/>
            <w:sz w:val="20"/>
            <w:szCs w:val="20"/>
          </w:rPr>
          <w:t>ed</w:t>
        </w:r>
        <w:r w:rsidR="00F3227C">
          <w:rPr>
            <w:rFonts w:ascii="Times New Roman" w:eastAsia="Times New Roman" w:hAnsi="Times New Roman" w:cs="Times New Roman"/>
            <w:sz w:val="20"/>
            <w:szCs w:val="20"/>
          </w:rPr>
          <w:t xml:space="preserve"> destination. </w:t>
        </w:r>
      </w:ins>
      <w:ins w:id="274" w:author="Abhishek Patil" w:date="2021-04-20T23:34:00Z">
        <w:r w:rsidR="001F794A">
          <w:rPr>
            <w:rFonts w:ascii="Times New Roman" w:eastAsia="Times New Roman" w:hAnsi="Times New Roman" w:cs="Times New Roman"/>
            <w:sz w:val="20"/>
            <w:szCs w:val="20"/>
          </w:rPr>
          <w:t>An EBCS proxy may append additional informatio</w:t>
        </w:r>
      </w:ins>
      <w:ins w:id="275" w:author="Abhishek Patil" w:date="2021-04-20T23:35:00Z">
        <w:r w:rsidR="001F794A">
          <w:rPr>
            <w:rFonts w:ascii="Times New Roman" w:eastAsia="Times New Roman" w:hAnsi="Times New Roman" w:cs="Times New Roman"/>
            <w:sz w:val="20"/>
            <w:szCs w:val="20"/>
          </w:rPr>
          <w:t>n before relaying the HLP payload to the specified destination.</w:t>
        </w:r>
      </w:ins>
      <w:ins w:id="276" w:author="Abhishek Patil" w:date="2021-04-20T23:37:00Z">
        <w:r w:rsidR="008C0C09" w:rsidRPr="008C0C09">
          <w:rPr>
            <w:rFonts w:ascii="Times New Roman" w:eastAsia="Times New Roman" w:hAnsi="Times New Roman" w:cs="Times New Roman"/>
            <w:sz w:val="20"/>
            <w:szCs w:val="20"/>
          </w:rPr>
          <w:t xml:space="preserve"> </w:t>
        </w:r>
        <w:r w:rsidR="008C0C09">
          <w:rPr>
            <w:rFonts w:ascii="Times New Roman" w:eastAsia="Times New Roman" w:hAnsi="Times New Roman" w:cs="Times New Roman"/>
            <w:sz w:val="20"/>
            <w:szCs w:val="20"/>
          </w:rPr>
          <w:t xml:space="preserve">The evaluation of criteria, </w:t>
        </w:r>
      </w:ins>
      <w:ins w:id="277" w:author="Abhishek Patil" w:date="2021-04-21T07:10:00Z">
        <w:r w:rsidR="000F4AAA">
          <w:rPr>
            <w:rFonts w:ascii="Times New Roman" w:eastAsia="Times New Roman" w:hAnsi="Times New Roman" w:cs="Times New Roman"/>
            <w:sz w:val="20"/>
            <w:szCs w:val="20"/>
          </w:rPr>
          <w:t xml:space="preserve">the </w:t>
        </w:r>
      </w:ins>
      <w:ins w:id="278" w:author="Abhishek Patil" w:date="2021-04-20T23:37:00Z">
        <w:r w:rsidR="001A3379">
          <w:rPr>
            <w:rFonts w:ascii="Times New Roman" w:eastAsia="Times New Roman" w:hAnsi="Times New Roman" w:cs="Times New Roman"/>
            <w:sz w:val="20"/>
            <w:szCs w:val="20"/>
          </w:rPr>
          <w:t xml:space="preserve">decision to limit </w:t>
        </w:r>
      </w:ins>
      <w:ins w:id="279" w:author="Abhishek Patil" w:date="2021-04-21T07:10:00Z">
        <w:r w:rsidR="000F4AAA">
          <w:rPr>
            <w:rFonts w:ascii="Times New Roman" w:eastAsia="Times New Roman" w:hAnsi="Times New Roman" w:cs="Times New Roman"/>
            <w:sz w:val="20"/>
            <w:szCs w:val="20"/>
          </w:rPr>
          <w:t xml:space="preserve">the </w:t>
        </w:r>
      </w:ins>
      <w:ins w:id="280" w:author="Abhishek Patil" w:date="2021-04-20T23:37:00Z">
        <w:r w:rsidR="001A3379">
          <w:rPr>
            <w:rFonts w:ascii="Times New Roman" w:eastAsia="Times New Roman" w:hAnsi="Times New Roman" w:cs="Times New Roman"/>
            <w:sz w:val="20"/>
            <w:szCs w:val="20"/>
          </w:rPr>
          <w:t xml:space="preserve">amount or frequency of </w:t>
        </w:r>
      </w:ins>
      <w:ins w:id="281" w:author="Abhishek Patil" w:date="2021-04-20T23:38:00Z">
        <w:r w:rsidR="001A3379">
          <w:rPr>
            <w:rFonts w:ascii="Times New Roman" w:eastAsia="Times New Roman" w:hAnsi="Times New Roman" w:cs="Times New Roman"/>
            <w:sz w:val="20"/>
            <w:szCs w:val="20"/>
          </w:rPr>
          <w:t xml:space="preserve">relaying, and </w:t>
        </w:r>
      </w:ins>
      <w:ins w:id="282" w:author="Abhishek Patil" w:date="2021-04-21T07:10:00Z">
        <w:r w:rsidR="000F4AAA">
          <w:rPr>
            <w:rFonts w:ascii="Times New Roman" w:eastAsia="Times New Roman" w:hAnsi="Times New Roman" w:cs="Times New Roman"/>
            <w:sz w:val="20"/>
            <w:szCs w:val="20"/>
          </w:rPr>
          <w:t xml:space="preserve">the </w:t>
        </w:r>
      </w:ins>
      <w:ins w:id="283" w:author="Abhishek Patil" w:date="2021-04-20T23:38:00Z">
        <w:r w:rsidR="00362C02">
          <w:rPr>
            <w:rFonts w:ascii="Times New Roman" w:eastAsia="Times New Roman" w:hAnsi="Times New Roman" w:cs="Times New Roman"/>
            <w:sz w:val="20"/>
            <w:szCs w:val="20"/>
          </w:rPr>
          <w:t xml:space="preserve">decision to append addition information can be based on local policies or based on </w:t>
        </w:r>
      </w:ins>
      <w:ins w:id="284" w:author="Abhishek Patil" w:date="2021-04-21T07:10:00Z">
        <w:r w:rsidR="000F4AAA">
          <w:rPr>
            <w:rFonts w:ascii="Times New Roman" w:eastAsia="Times New Roman" w:hAnsi="Times New Roman" w:cs="Times New Roman"/>
            <w:sz w:val="20"/>
            <w:szCs w:val="20"/>
          </w:rPr>
          <w:t xml:space="preserve">a </w:t>
        </w:r>
      </w:ins>
      <w:ins w:id="285" w:author="Abhishek Patil" w:date="2021-04-20T23:38:00Z">
        <w:r w:rsidR="00362C02">
          <w:rPr>
            <w:rFonts w:ascii="Times New Roman" w:eastAsia="Times New Roman" w:hAnsi="Times New Roman" w:cs="Times New Roman"/>
            <w:sz w:val="20"/>
            <w:szCs w:val="20"/>
          </w:rPr>
          <w:t>relationship established with the specified destination.</w:t>
        </w:r>
      </w:ins>
      <w:del w:id="286" w:author="Abhishek Patil" w:date="2021-03-11T17:07:00Z">
        <w:r w:rsidR="00070734" w:rsidRPr="008D15D2" w:rsidDel="002B7481">
          <w:rPr>
            <w:rFonts w:ascii="Times New Roman" w:eastAsia="Times New Roman" w:hAnsi="Times New Roman" w:cs="Times New Roman"/>
            <w:sz w:val="20"/>
            <w:szCs w:val="20"/>
          </w:rPr>
          <w:delText>An EBCS AP that supports relaying but does not support embedding of metadata shall not relay the HLP payload carried in the EBCS UL frame to the specified destination if the Do Not Relay Without Embedding Metadata subfield in the EBCS UL frame is equal to 1.</w:delText>
        </w:r>
      </w:del>
    </w:p>
    <w:p w14:paraId="0B9B66D9" w14:textId="77777777" w:rsidR="008D15D2" w:rsidRPr="002F195B" w:rsidRDefault="008D15D2" w:rsidP="008D15D2">
      <w:pPr>
        <w:widowControl w:val="0"/>
        <w:tabs>
          <w:tab w:val="left" w:pos="700"/>
        </w:tabs>
        <w:suppressAutoHyphens/>
        <w:kinsoku w:val="0"/>
        <w:overflowPunct w:val="0"/>
        <w:autoSpaceDE w:val="0"/>
        <w:autoSpaceDN w:val="0"/>
        <w:adjustRightInd w:val="0"/>
        <w:spacing w:after="0" w:line="240" w:lineRule="auto"/>
        <w:jc w:val="both"/>
        <w:rPr>
          <w:ins w:id="287" w:author="Abhishek Patil" w:date="2021-04-20T23:39:00Z"/>
          <w:rFonts w:ascii="Times New Roman" w:eastAsia="Times New Roman" w:hAnsi="Times New Roman" w:cs="Times New Roman"/>
          <w:sz w:val="18"/>
          <w:szCs w:val="18"/>
        </w:rPr>
      </w:pPr>
      <w:ins w:id="288" w:author="Abhishek Patil" w:date="2021-04-20T23:39:00Z">
        <w:r w:rsidRPr="002F195B">
          <w:rPr>
            <w:rFonts w:ascii="Times New Roman" w:eastAsia="Times New Roman" w:hAnsi="Times New Roman" w:cs="Times New Roman"/>
            <w:sz w:val="18"/>
            <w:szCs w:val="18"/>
          </w:rPr>
          <w:t xml:space="preserve">NOTE 1 – </w:t>
        </w:r>
        <w:r w:rsidRPr="002F195B">
          <w:rPr>
            <w:rFonts w:ascii="Times New Roman" w:hAnsi="Times New Roman" w:cs="Times New Roman"/>
            <w:sz w:val="18"/>
            <w:szCs w:val="18"/>
          </w:rPr>
          <w:t>The establishment of such a relationship is out of scope of this standard</w:t>
        </w:r>
        <w:r w:rsidRPr="002F195B">
          <w:rPr>
            <w:rFonts w:ascii="Times New Roman" w:eastAsia="Times New Roman" w:hAnsi="Times New Roman" w:cs="Times New Roman"/>
            <w:sz w:val="18"/>
            <w:szCs w:val="18"/>
          </w:rPr>
          <w:t>.</w:t>
        </w:r>
      </w:ins>
    </w:p>
    <w:p w14:paraId="2AC9A83E" w14:textId="2246B64A" w:rsidR="008D15D2" w:rsidRDefault="008D15D2" w:rsidP="008D15D2">
      <w:pPr>
        <w:widowControl w:val="0"/>
        <w:tabs>
          <w:tab w:val="left" w:pos="700"/>
        </w:tabs>
        <w:suppressAutoHyphens/>
        <w:kinsoku w:val="0"/>
        <w:overflowPunct w:val="0"/>
        <w:autoSpaceDE w:val="0"/>
        <w:autoSpaceDN w:val="0"/>
        <w:adjustRightInd w:val="0"/>
        <w:spacing w:after="0" w:line="240" w:lineRule="auto"/>
        <w:jc w:val="both"/>
        <w:rPr>
          <w:ins w:id="289" w:author="Abhishek Patil" w:date="2021-04-30T23:06:00Z"/>
          <w:rFonts w:ascii="Times New Roman" w:eastAsia="Times New Roman" w:hAnsi="Times New Roman" w:cs="Times New Roman"/>
          <w:sz w:val="18"/>
          <w:szCs w:val="18"/>
        </w:rPr>
      </w:pPr>
      <w:ins w:id="290" w:author="Abhishek Patil" w:date="2021-04-20T23:39:00Z">
        <w:r w:rsidRPr="002F195B">
          <w:rPr>
            <w:rFonts w:ascii="Times New Roman" w:eastAsia="Times New Roman" w:hAnsi="Times New Roman" w:cs="Times New Roman"/>
            <w:sz w:val="18"/>
            <w:szCs w:val="18"/>
          </w:rPr>
          <w:t xml:space="preserve">NOTE 2 – </w:t>
        </w:r>
      </w:ins>
      <w:ins w:id="291" w:author="Abhishek Patil" w:date="2021-04-20T23:37:00Z">
        <w:r w:rsidRPr="002F195B">
          <w:rPr>
            <w:rFonts w:ascii="Times New Roman" w:eastAsia="Times New Roman" w:hAnsi="Times New Roman" w:cs="Times New Roman"/>
            <w:sz w:val="18"/>
            <w:szCs w:val="18"/>
          </w:rPr>
          <w:t xml:space="preserve">An EBCS proxy </w:t>
        </w:r>
      </w:ins>
      <w:ins w:id="292" w:author="Abhishek Patil" w:date="2021-04-20T23:43:00Z">
        <w:r w:rsidR="00672A5B">
          <w:rPr>
            <w:rFonts w:ascii="Times New Roman" w:eastAsia="Times New Roman" w:hAnsi="Times New Roman" w:cs="Times New Roman"/>
            <w:sz w:val="18"/>
            <w:szCs w:val="18"/>
          </w:rPr>
          <w:t>can</w:t>
        </w:r>
        <w:r w:rsidR="00672A5B" w:rsidRPr="002F195B">
          <w:rPr>
            <w:rFonts w:ascii="Times New Roman" w:eastAsia="Times New Roman" w:hAnsi="Times New Roman" w:cs="Times New Roman"/>
            <w:sz w:val="18"/>
            <w:szCs w:val="18"/>
          </w:rPr>
          <w:t xml:space="preserve"> </w:t>
        </w:r>
      </w:ins>
      <w:ins w:id="293" w:author="Abhishek Patil" w:date="2021-04-22T11:23:00Z">
        <w:r w:rsidR="001F1DC5">
          <w:rPr>
            <w:rFonts w:ascii="Times New Roman" w:eastAsia="Times New Roman" w:hAnsi="Times New Roman" w:cs="Times New Roman"/>
            <w:sz w:val="18"/>
            <w:szCs w:val="18"/>
          </w:rPr>
          <w:t>decide</w:t>
        </w:r>
      </w:ins>
      <w:ins w:id="294" w:author="Abhishek Patil" w:date="2021-04-20T23:37:00Z">
        <w:r w:rsidRPr="002F195B">
          <w:rPr>
            <w:rFonts w:ascii="Times New Roman" w:eastAsia="Times New Roman" w:hAnsi="Times New Roman" w:cs="Times New Roman"/>
            <w:sz w:val="18"/>
            <w:szCs w:val="18"/>
          </w:rPr>
          <w:t xml:space="preserve"> to not relay the HLP payload for an</w:t>
        </w:r>
      </w:ins>
      <w:ins w:id="295" w:author="Abhishek Patil" w:date="2021-04-20T23:53:00Z">
        <w:r w:rsidR="003362B2">
          <w:rPr>
            <w:rFonts w:ascii="Times New Roman" w:eastAsia="Times New Roman" w:hAnsi="Times New Roman" w:cs="Times New Roman"/>
            <w:sz w:val="18"/>
            <w:szCs w:val="18"/>
          </w:rPr>
          <w:t>y</w:t>
        </w:r>
      </w:ins>
      <w:ins w:id="296" w:author="Abhishek Patil" w:date="2021-04-20T23:37:00Z">
        <w:r w:rsidRPr="002F195B">
          <w:rPr>
            <w:rFonts w:ascii="Times New Roman" w:eastAsia="Times New Roman" w:hAnsi="Times New Roman" w:cs="Times New Roman"/>
            <w:sz w:val="18"/>
            <w:szCs w:val="18"/>
          </w:rPr>
          <w:t xml:space="preserve"> reason</w:t>
        </w:r>
      </w:ins>
      <w:ins w:id="297" w:author="Abhishek Patil" w:date="2021-04-20T23:43:00Z">
        <w:r w:rsidR="002F071A" w:rsidRPr="002F071A">
          <w:rPr>
            <w:rFonts w:ascii="Times New Roman" w:eastAsia="Times New Roman" w:hAnsi="Times New Roman" w:cs="Times New Roman"/>
            <w:sz w:val="18"/>
            <w:szCs w:val="18"/>
          </w:rPr>
          <w:t xml:space="preserve"> </w:t>
        </w:r>
        <w:r w:rsidR="002F071A">
          <w:rPr>
            <w:rFonts w:ascii="Times New Roman" w:eastAsia="Times New Roman" w:hAnsi="Times New Roman" w:cs="Times New Roman"/>
            <w:sz w:val="18"/>
            <w:szCs w:val="18"/>
          </w:rPr>
          <w:t>such as not having a relationship with the specified destination</w:t>
        </w:r>
      </w:ins>
      <w:ins w:id="298" w:author="Abhishek Patil" w:date="2021-04-22T11:23:00Z">
        <w:r w:rsidR="00CB49B7">
          <w:rPr>
            <w:rFonts w:ascii="Times New Roman" w:eastAsia="Times New Roman" w:hAnsi="Times New Roman" w:cs="Times New Roman"/>
            <w:sz w:val="18"/>
            <w:szCs w:val="18"/>
          </w:rPr>
          <w:t>,</w:t>
        </w:r>
      </w:ins>
      <w:ins w:id="299" w:author="Abhishek Patil" w:date="2021-04-20T23:43:00Z">
        <w:r w:rsidR="002F071A" w:rsidRPr="002F071A">
          <w:t xml:space="preserve"> </w:t>
        </w:r>
        <w:r w:rsidR="002F071A" w:rsidRPr="002F071A">
          <w:rPr>
            <w:rFonts w:ascii="Times New Roman" w:eastAsia="Times New Roman" w:hAnsi="Times New Roman" w:cs="Times New Roman"/>
            <w:sz w:val="18"/>
            <w:szCs w:val="18"/>
          </w:rPr>
          <w:t xml:space="preserve">the implemented criteria for relaying not </w:t>
        </w:r>
      </w:ins>
      <w:ins w:id="300" w:author="Abhishek Patil" w:date="2021-04-22T11:24:00Z">
        <w:r w:rsidR="006B09F2">
          <w:rPr>
            <w:rFonts w:ascii="Times New Roman" w:eastAsia="Times New Roman" w:hAnsi="Times New Roman" w:cs="Times New Roman"/>
            <w:sz w:val="18"/>
            <w:szCs w:val="18"/>
          </w:rPr>
          <w:t xml:space="preserve">being </w:t>
        </w:r>
      </w:ins>
      <w:ins w:id="301" w:author="Abhishek Patil" w:date="2021-04-20T23:43:00Z">
        <w:r w:rsidR="002F071A" w:rsidRPr="002F071A">
          <w:rPr>
            <w:rFonts w:ascii="Times New Roman" w:eastAsia="Times New Roman" w:hAnsi="Times New Roman" w:cs="Times New Roman"/>
            <w:sz w:val="18"/>
            <w:szCs w:val="18"/>
          </w:rPr>
          <w:t>satisfied or for any other reason</w:t>
        </w:r>
      </w:ins>
      <w:ins w:id="302" w:author="Abhishek Patil" w:date="2021-04-20T23:37:00Z">
        <w:r w:rsidRPr="002F195B">
          <w:rPr>
            <w:rFonts w:ascii="Times New Roman" w:eastAsia="Times New Roman" w:hAnsi="Times New Roman" w:cs="Times New Roman"/>
            <w:sz w:val="18"/>
            <w:szCs w:val="18"/>
          </w:rPr>
          <w:t>.</w:t>
        </w:r>
      </w:ins>
    </w:p>
    <w:p w14:paraId="0DCC0BE1" w14:textId="36E854E5" w:rsidR="007C7A96" w:rsidRDefault="00B44E14" w:rsidP="008D15D2">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18"/>
          <w:szCs w:val="18"/>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1329, 1330</w:t>
      </w:r>
      <w:r w:rsidRPr="000834D0">
        <w:rPr>
          <w:rFonts w:ascii="Times New Roman" w:hAnsi="Times New Roman" w:cs="Times New Roman"/>
          <w:sz w:val="16"/>
          <w:szCs w:val="16"/>
          <w:highlight w:val="yellow"/>
        </w:rPr>
        <w:t>]</w:t>
      </w:r>
      <w:ins w:id="303" w:author="Abhishek Patil" w:date="2021-04-30T23:06:00Z">
        <w:r w:rsidR="007C7A96">
          <w:rPr>
            <w:rFonts w:ascii="Times New Roman" w:eastAsia="Times New Roman" w:hAnsi="Times New Roman" w:cs="Times New Roman"/>
            <w:sz w:val="18"/>
            <w:szCs w:val="18"/>
          </w:rPr>
          <w:t xml:space="preserve">NOTE </w:t>
        </w:r>
      </w:ins>
      <w:ins w:id="304" w:author="Abhishek Patil" w:date="2021-04-30T23:07:00Z">
        <w:r w:rsidR="007C7A96">
          <w:rPr>
            <w:rFonts w:ascii="Times New Roman" w:eastAsia="Times New Roman" w:hAnsi="Times New Roman" w:cs="Times New Roman"/>
            <w:sz w:val="18"/>
            <w:szCs w:val="18"/>
          </w:rPr>
          <w:t>3 – An EBCS proxy generates an IP pac</w:t>
        </w:r>
        <w:r w:rsidR="00F34A0F">
          <w:rPr>
            <w:rFonts w:ascii="Times New Roman" w:eastAsia="Times New Roman" w:hAnsi="Times New Roman" w:cs="Times New Roman"/>
            <w:sz w:val="18"/>
            <w:szCs w:val="18"/>
          </w:rPr>
          <w:t>ket</w:t>
        </w:r>
      </w:ins>
      <w:ins w:id="305" w:author="Abhishek Patil" w:date="2021-04-30T23:36:00Z">
        <w:r w:rsidR="00725777">
          <w:rPr>
            <w:rFonts w:ascii="Times New Roman" w:eastAsia="Times New Roman" w:hAnsi="Times New Roman" w:cs="Times New Roman"/>
            <w:sz w:val="18"/>
            <w:szCs w:val="18"/>
          </w:rPr>
          <w:t xml:space="preserve"> carrying the HLP payload and</w:t>
        </w:r>
      </w:ins>
      <w:ins w:id="306" w:author="Abhishek Patil" w:date="2021-04-30T23:07:00Z">
        <w:r w:rsidR="00F34A0F">
          <w:rPr>
            <w:rFonts w:ascii="Times New Roman" w:eastAsia="Times New Roman" w:hAnsi="Times New Roman" w:cs="Times New Roman"/>
            <w:sz w:val="18"/>
            <w:szCs w:val="18"/>
          </w:rPr>
          <w:t xml:space="preserve"> </w:t>
        </w:r>
      </w:ins>
      <w:ins w:id="307" w:author="Abhishek Patil" w:date="2021-05-07T12:51:00Z">
        <w:r w:rsidR="00761002">
          <w:rPr>
            <w:rFonts w:ascii="Times New Roman" w:eastAsia="Times New Roman" w:hAnsi="Times New Roman" w:cs="Times New Roman"/>
            <w:sz w:val="18"/>
            <w:szCs w:val="18"/>
          </w:rPr>
          <w:t>addressed to</w:t>
        </w:r>
      </w:ins>
      <w:ins w:id="308" w:author="Abhishek Patil" w:date="2021-04-30T23:07:00Z">
        <w:r w:rsidR="00F34A0F" w:rsidRPr="00F34A0F">
          <w:rPr>
            <w:rFonts w:ascii="Times New Roman" w:eastAsia="Times New Roman" w:hAnsi="Times New Roman" w:cs="Times New Roman"/>
            <w:sz w:val="18"/>
            <w:szCs w:val="18"/>
          </w:rPr>
          <w:t xml:space="preserve"> the specified destination when the criteria for relaying are met</w:t>
        </w:r>
        <w:r w:rsidR="005514BA">
          <w:rPr>
            <w:rFonts w:ascii="Times New Roman" w:eastAsia="Times New Roman" w:hAnsi="Times New Roman" w:cs="Times New Roman"/>
            <w:sz w:val="18"/>
            <w:szCs w:val="18"/>
          </w:rPr>
          <w:t>.</w:t>
        </w:r>
      </w:ins>
    </w:p>
    <w:p w14:paraId="199D8A9E" w14:textId="77777777" w:rsidR="008D15D2" w:rsidRPr="002F195B" w:rsidDel="002B7481" w:rsidRDefault="008D15D2" w:rsidP="008D15D2">
      <w:pPr>
        <w:widowControl w:val="0"/>
        <w:tabs>
          <w:tab w:val="left" w:pos="700"/>
        </w:tabs>
        <w:suppressAutoHyphens/>
        <w:kinsoku w:val="0"/>
        <w:overflowPunct w:val="0"/>
        <w:autoSpaceDE w:val="0"/>
        <w:autoSpaceDN w:val="0"/>
        <w:adjustRightInd w:val="0"/>
        <w:spacing w:after="0" w:line="240" w:lineRule="auto"/>
        <w:jc w:val="both"/>
        <w:rPr>
          <w:del w:id="309" w:author="Abhishek Patil" w:date="2021-03-11T17:07:00Z"/>
          <w:sz w:val="18"/>
          <w:szCs w:val="18"/>
        </w:rPr>
      </w:pPr>
    </w:p>
    <w:p w14:paraId="0AC1CF97" w14:textId="298E3EE4" w:rsidR="00070734" w:rsidRPr="008A51D7" w:rsidRDefault="00090EC4" w:rsidP="002F195B">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lastRenderedPageBreak/>
        <w:t>[CID 1087</w:t>
      </w:r>
      <w:r w:rsidR="00F4381C">
        <w:rPr>
          <w:rFonts w:ascii="Times New Roman" w:hAnsi="Times New Roman" w:cs="Times New Roman"/>
          <w:sz w:val="16"/>
          <w:szCs w:val="16"/>
          <w:highlight w:val="yellow"/>
        </w:rPr>
        <w:t>, 1334</w:t>
      </w:r>
      <w:r w:rsidRPr="000834D0">
        <w:rPr>
          <w:rFonts w:ascii="Times New Roman" w:hAnsi="Times New Roman" w:cs="Times New Roman"/>
          <w:sz w:val="16"/>
          <w:szCs w:val="16"/>
          <w:highlight w:val="yellow"/>
        </w:rPr>
        <w:t>]</w:t>
      </w:r>
      <w:del w:id="310" w:author="Abhishek Patil" w:date="2021-04-18T17:50:00Z">
        <w:r w:rsidR="00070734" w:rsidRPr="008A51D7" w:rsidDel="00C84076">
          <w:rPr>
            <w:rFonts w:ascii="Times New Roman" w:eastAsia="Times New Roman" w:hAnsi="Times New Roman" w:cs="Times New Roman"/>
            <w:sz w:val="20"/>
            <w:szCs w:val="20"/>
          </w:rPr>
          <w:delText>In order to prevent denial-of-service attacks, replay attacks or injection attacks directed towards the specified destination,</w:delText>
        </w:r>
        <w:r w:rsidR="00070734" w:rsidRPr="008A51D7" w:rsidDel="00C84076">
          <w:rPr>
            <w:rFonts w:ascii="Times New Roman" w:eastAsia="Times New Roman" w:hAnsi="Times New Roman" w:cs="Times New Roman"/>
            <w:spacing w:val="35"/>
            <w:sz w:val="20"/>
            <w:szCs w:val="20"/>
          </w:rPr>
          <w:delText xml:space="preserve"> </w:delText>
        </w:r>
        <w:r w:rsidR="00070734" w:rsidRPr="008A51D7" w:rsidDel="00C84076">
          <w:rPr>
            <w:rFonts w:ascii="Times New Roman" w:eastAsia="Times New Roman" w:hAnsi="Times New Roman" w:cs="Times New Roman"/>
            <w:sz w:val="20"/>
            <w:szCs w:val="20"/>
          </w:rPr>
          <w:delText>an EBCS</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AP</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that</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supports</w:delText>
        </w:r>
        <w:r w:rsidR="00070734" w:rsidRPr="008A51D7" w:rsidDel="00C84076">
          <w:rPr>
            <w:rFonts w:ascii="Times New Roman" w:eastAsia="Times New Roman" w:hAnsi="Times New Roman" w:cs="Times New Roman"/>
            <w:spacing w:val="25"/>
            <w:sz w:val="20"/>
            <w:szCs w:val="20"/>
          </w:rPr>
          <w:delText xml:space="preserve"> a relaying </w:delText>
        </w:r>
        <w:r w:rsidR="00070734" w:rsidRPr="008A51D7" w:rsidDel="00C84076">
          <w:rPr>
            <w:rFonts w:ascii="Times New Roman" w:eastAsia="Times New Roman" w:hAnsi="Times New Roman" w:cs="Times New Roman"/>
            <w:sz w:val="20"/>
            <w:szCs w:val="20"/>
          </w:rPr>
          <w:delText>service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should</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perform</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source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authentication, perform replay checking</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and</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validate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the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frame signature based on the fields carried in the EBCS UL frame</w:delText>
        </w:r>
      </w:del>
      <w:del w:id="311" w:author="Abhishek Patil" w:date="2021-04-18T23:17:00Z">
        <w:r w:rsidR="00070734" w:rsidRPr="008A51D7" w:rsidDel="006538F9">
          <w:rPr>
            <w:rFonts w:ascii="Times New Roman" w:eastAsia="Times New Roman" w:hAnsi="Times New Roman" w:cs="Times New Roman"/>
            <w:sz w:val="20"/>
            <w:szCs w:val="20"/>
          </w:rPr>
          <w:delText xml:space="preserve"> by following the procedure defined in 12.100.2.6 (Authentication of an EBCS UL frame)</w:delText>
        </w:r>
      </w:del>
      <w:del w:id="312" w:author="Abhishek Patil" w:date="2021-04-18T23:18:00Z">
        <w:r w:rsidR="00070734" w:rsidRPr="008A51D7" w:rsidDel="000239C5">
          <w:rPr>
            <w:rFonts w:ascii="Times New Roman" w:eastAsia="Times New Roman" w:hAnsi="Times New Roman" w:cs="Times New Roman"/>
            <w:sz w:val="20"/>
            <w:szCs w:val="20"/>
          </w:rPr>
          <w:delText xml:space="preserve">. </w:delText>
        </w:r>
      </w:del>
      <w:del w:id="313" w:author="Abhishek Patil" w:date="2021-04-18T17:50:00Z">
        <w:r w:rsidR="00070734" w:rsidRPr="000239C5" w:rsidDel="001B77A0">
          <w:rPr>
            <w:rFonts w:ascii="Times New Roman" w:eastAsia="Times New Roman" w:hAnsi="Times New Roman" w:cs="Times New Roman"/>
            <w:sz w:val="20"/>
            <w:szCs w:val="20"/>
          </w:rPr>
          <w:delText>Furthermore, an EBCS AP should limit the amount or the rate of HLP payload it</w:delText>
        </w:r>
        <w:r w:rsidR="00070734" w:rsidRPr="000239C5" w:rsidDel="001B77A0">
          <w:rPr>
            <w:rFonts w:ascii="Times New Roman" w:eastAsia="Times New Roman" w:hAnsi="Times New Roman" w:cs="Times New Roman"/>
            <w:spacing w:val="-2"/>
            <w:sz w:val="20"/>
            <w:szCs w:val="20"/>
          </w:rPr>
          <w:delText xml:space="preserve"> </w:delText>
        </w:r>
        <w:r w:rsidR="00070734" w:rsidRPr="000239C5" w:rsidDel="001B77A0">
          <w:rPr>
            <w:rFonts w:ascii="Times New Roman" w:eastAsia="Times New Roman" w:hAnsi="Times New Roman" w:cs="Times New Roman"/>
            <w:sz w:val="20"/>
            <w:szCs w:val="20"/>
          </w:rPr>
          <w:delText>relays to a specified destination.</w:delText>
        </w:r>
      </w:del>
    </w:p>
    <w:p w14:paraId="484592F2" w14:textId="38AFA523" w:rsidR="00070734" w:rsidRPr="008A51D7" w:rsidDel="001B77A0" w:rsidRDefault="00070734" w:rsidP="00070734">
      <w:pPr>
        <w:widowControl w:val="0"/>
        <w:tabs>
          <w:tab w:val="left" w:pos="700"/>
        </w:tabs>
        <w:suppressAutoHyphens/>
        <w:kinsoku w:val="0"/>
        <w:overflowPunct w:val="0"/>
        <w:autoSpaceDE w:val="0"/>
        <w:autoSpaceDN w:val="0"/>
        <w:adjustRightInd w:val="0"/>
        <w:spacing w:before="60" w:after="0" w:line="253" w:lineRule="exact"/>
        <w:jc w:val="both"/>
        <w:rPr>
          <w:del w:id="314" w:author="Abhishek Patil" w:date="2021-04-18T17:50:00Z"/>
          <w:rFonts w:ascii="Times New Roman" w:eastAsia="Times New Roman" w:hAnsi="Times New Roman" w:cs="Times New Roman"/>
          <w:sz w:val="18"/>
          <w:szCs w:val="18"/>
        </w:rPr>
      </w:pPr>
      <w:del w:id="315" w:author="Abhishek Patil" w:date="2021-04-18T17:50:00Z">
        <w:r w:rsidRPr="008A51D7" w:rsidDel="001B77A0">
          <w:rPr>
            <w:rFonts w:ascii="Times New Roman" w:eastAsia="Times New Roman" w:hAnsi="Times New Roman" w:cs="Times New Roman"/>
            <w:sz w:val="18"/>
            <w:szCs w:val="18"/>
          </w:rPr>
          <w:delText>NOTE – An EBCS AP that does not authenticate the transmitter or does not perform replay checking relays an EBCS UL frame to the specified</w:delText>
        </w:r>
        <w:r w:rsidRPr="008A51D7" w:rsidDel="001B77A0">
          <w:rPr>
            <w:rFonts w:ascii="Times New Roman" w:eastAsia="Times New Roman" w:hAnsi="Times New Roman" w:cs="Times New Roman"/>
            <w:spacing w:val="10"/>
            <w:sz w:val="18"/>
            <w:szCs w:val="18"/>
          </w:rPr>
          <w:delText xml:space="preserve"> </w:delText>
        </w:r>
        <w:r w:rsidRPr="008A51D7" w:rsidDel="001B77A0">
          <w:rPr>
            <w:rFonts w:ascii="Times New Roman" w:eastAsia="Times New Roman" w:hAnsi="Times New Roman" w:cs="Times New Roman"/>
            <w:sz w:val="18"/>
            <w:szCs w:val="18"/>
          </w:rPr>
          <w:delText>destination irrespective of whether the frame carries the STA Certificate field, the Replay Protection field or the Frame Signature</w:delText>
        </w:r>
        <w:r w:rsidRPr="008A51D7" w:rsidDel="001B77A0">
          <w:rPr>
            <w:rFonts w:ascii="Times New Roman" w:eastAsia="Times New Roman" w:hAnsi="Times New Roman" w:cs="Times New Roman"/>
            <w:spacing w:val="-8"/>
            <w:sz w:val="18"/>
            <w:szCs w:val="18"/>
          </w:rPr>
          <w:delText xml:space="preserve"> </w:delText>
        </w:r>
        <w:r w:rsidRPr="008A51D7" w:rsidDel="001B77A0">
          <w:rPr>
            <w:rFonts w:ascii="Times New Roman" w:eastAsia="Times New Roman" w:hAnsi="Times New Roman" w:cs="Times New Roman"/>
            <w:sz w:val="18"/>
            <w:szCs w:val="18"/>
          </w:rPr>
          <w:delText>field.</w:delText>
        </w:r>
      </w:del>
    </w:p>
    <w:p w14:paraId="30232582" w14:textId="4B88F976" w:rsidR="00070734" w:rsidRPr="008A51D7" w:rsidDel="00247D61" w:rsidRDefault="0000061A" w:rsidP="00070734">
      <w:pPr>
        <w:widowControl w:val="0"/>
        <w:tabs>
          <w:tab w:val="left" w:pos="700"/>
        </w:tabs>
        <w:suppressAutoHyphens/>
        <w:kinsoku w:val="0"/>
        <w:overflowPunct w:val="0"/>
        <w:autoSpaceDE w:val="0"/>
        <w:autoSpaceDN w:val="0"/>
        <w:adjustRightInd w:val="0"/>
        <w:spacing w:before="194" w:after="0" w:line="251" w:lineRule="exact"/>
        <w:jc w:val="both"/>
        <w:rPr>
          <w:del w:id="316" w:author="Abhishek Patil" w:date="2021-04-18T17:28: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del w:id="317" w:author="Abhishek Patil" w:date="2021-04-18T17:28:00Z">
        <w:r w:rsidR="00070734" w:rsidRPr="008A51D7" w:rsidDel="00247D61">
          <w:rPr>
            <w:rFonts w:ascii="Times New Roman" w:eastAsia="Times New Roman" w:hAnsi="Times New Roman" w:cs="Times New Roman"/>
            <w:sz w:val="20"/>
            <w:szCs w:val="20"/>
          </w:rPr>
          <w:delText>An</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EBCS</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AP</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that</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authenticates</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transmitter</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of</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EBCS UL frame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before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relaying</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the HLP payload</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to</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a</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specified</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destination shall</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provide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an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indication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of</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authentication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scheme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in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EBCS</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Parameters</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element</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that</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it</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transmits (see Table 9-bc1 (Encoding of UL Authentication Mode</w:delText>
        </w:r>
        <w:r w:rsidR="00070734" w:rsidRPr="008A51D7" w:rsidDel="00247D61">
          <w:rPr>
            <w:rFonts w:ascii="Times New Roman" w:eastAsia="Times New Roman" w:hAnsi="Times New Roman" w:cs="Times New Roman"/>
            <w:spacing w:val="-20"/>
            <w:sz w:val="20"/>
            <w:szCs w:val="20"/>
          </w:rPr>
          <w:delText xml:space="preserve"> </w:delText>
        </w:r>
        <w:r w:rsidR="00070734" w:rsidRPr="008A51D7" w:rsidDel="00247D61">
          <w:rPr>
            <w:rFonts w:ascii="Times New Roman" w:eastAsia="Times New Roman" w:hAnsi="Times New Roman" w:cs="Times New Roman"/>
            <w:sz w:val="20"/>
            <w:szCs w:val="20"/>
          </w:rPr>
          <w:delText>subfield)).</w:delText>
        </w:r>
      </w:del>
    </w:p>
    <w:p w14:paraId="1786D7B1" w14:textId="29EF5D67" w:rsidR="00070734" w:rsidRPr="008A51D7" w:rsidDel="00033437" w:rsidRDefault="00900DFF" w:rsidP="00070734">
      <w:pPr>
        <w:widowControl w:val="0"/>
        <w:tabs>
          <w:tab w:val="left" w:pos="700"/>
        </w:tabs>
        <w:suppressAutoHyphens/>
        <w:kinsoku w:val="0"/>
        <w:overflowPunct w:val="0"/>
        <w:autoSpaceDE w:val="0"/>
        <w:autoSpaceDN w:val="0"/>
        <w:adjustRightInd w:val="0"/>
        <w:spacing w:before="194" w:after="0" w:line="251" w:lineRule="exact"/>
        <w:jc w:val="both"/>
        <w:rPr>
          <w:del w:id="318" w:author="Abhishek Patil" w:date="2021-02-23T23:26: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w:t>
      </w:r>
      <w:r>
        <w:rPr>
          <w:rFonts w:ascii="Times New Roman" w:hAnsi="Times New Roman" w:cs="Times New Roman"/>
          <w:sz w:val="16"/>
          <w:szCs w:val="16"/>
          <w:highlight w:val="yellow"/>
        </w:rPr>
        <w:t>8, 1044, 1554</w:t>
      </w:r>
      <w:r w:rsidRPr="000834D0">
        <w:rPr>
          <w:rFonts w:ascii="Times New Roman" w:hAnsi="Times New Roman" w:cs="Times New Roman"/>
          <w:sz w:val="16"/>
          <w:szCs w:val="16"/>
          <w:highlight w:val="yellow"/>
        </w:rPr>
        <w:t>]</w:t>
      </w:r>
      <w:del w:id="319" w:author="Abhishek Patil" w:date="2021-02-23T23:26:00Z">
        <w:r w:rsidR="00070734" w:rsidRPr="00033437" w:rsidDel="00033437">
          <w:rPr>
            <w:rFonts w:ascii="Times New Roman" w:eastAsia="Times New Roman" w:hAnsi="Times New Roman" w:cs="Times New Roman"/>
            <w:sz w:val="20"/>
            <w:szCs w:val="20"/>
          </w:rPr>
          <w:delText>An EBCS AP that limits the amount or frequency of HLP payload it relays to a specified destination shall provide an indication of the scheme in the EBCS Parameters element that it transmits (see Table 9-bc2 (Encoding of UL Limiting Mode subfield)).</w:delText>
        </w:r>
      </w:del>
    </w:p>
    <w:p w14:paraId="2B0D644A" w14:textId="0D0C27BE" w:rsidR="00070734" w:rsidRPr="001C3B6B" w:rsidDel="00247D61" w:rsidRDefault="00090EC4" w:rsidP="00070734">
      <w:pPr>
        <w:widowControl w:val="0"/>
        <w:tabs>
          <w:tab w:val="left" w:pos="700"/>
        </w:tabs>
        <w:kinsoku w:val="0"/>
        <w:overflowPunct w:val="0"/>
        <w:autoSpaceDE w:val="0"/>
        <w:autoSpaceDN w:val="0"/>
        <w:adjustRightInd w:val="0"/>
        <w:spacing w:before="60" w:after="0" w:line="253" w:lineRule="exact"/>
        <w:jc w:val="both"/>
        <w:rPr>
          <w:del w:id="320" w:author="Abhishek Patil" w:date="2021-04-18T17:28:00Z"/>
          <w:rFonts w:ascii="Times New Roman" w:eastAsia="Times New Roman" w:hAnsi="Times New Roman" w:cs="Times New Roman"/>
          <w:sz w:val="18"/>
          <w:szCs w:val="18"/>
        </w:rPr>
      </w:pPr>
      <w:r w:rsidRPr="000834D0">
        <w:rPr>
          <w:rFonts w:ascii="Times New Roman" w:hAnsi="Times New Roman" w:cs="Times New Roman"/>
          <w:sz w:val="16"/>
          <w:szCs w:val="16"/>
          <w:highlight w:val="yellow"/>
        </w:rPr>
        <w:t>[CID 1087]</w:t>
      </w:r>
      <w:del w:id="321" w:author="Abhishek Patil" w:date="2021-04-18T17:28:00Z">
        <w:r w:rsidR="00070734" w:rsidRPr="008A51D7" w:rsidDel="00247D61">
          <w:rPr>
            <w:rFonts w:ascii="Times New Roman" w:eastAsia="Times New Roman" w:hAnsi="Times New Roman" w:cs="Times New Roman"/>
            <w:sz w:val="18"/>
            <w:szCs w:val="18"/>
          </w:rPr>
          <w:delText>NOTE—Relaying service is best effort and an EBCS AP that supports relaying service is not required to relay a STA’s HLP payload to the destination specified in the STA’s EBCS UL frame if the conditions indicated by the AP (such as authentication</w:delText>
        </w:r>
      </w:del>
      <w:del w:id="322" w:author="Abhishek Patil" w:date="2021-02-23T23:27:00Z">
        <w:r w:rsidR="00070734" w:rsidRPr="008A51D7" w:rsidDel="00033437">
          <w:rPr>
            <w:rFonts w:ascii="Times New Roman" w:eastAsia="Times New Roman" w:hAnsi="Times New Roman" w:cs="Times New Roman"/>
            <w:sz w:val="18"/>
            <w:szCs w:val="18"/>
          </w:rPr>
          <w:delText xml:space="preserve"> and/or UL limiting</w:delText>
        </w:r>
      </w:del>
      <w:del w:id="323" w:author="Abhishek Patil" w:date="2021-04-18T17:28:00Z">
        <w:r w:rsidR="00070734" w:rsidRPr="008A51D7" w:rsidDel="00247D61">
          <w:rPr>
            <w:rFonts w:ascii="Times New Roman" w:eastAsia="Times New Roman" w:hAnsi="Times New Roman" w:cs="Times New Roman"/>
            <w:sz w:val="18"/>
            <w:szCs w:val="18"/>
          </w:rPr>
          <w:delText>) are not satisfied or for other reasons.</w:delText>
        </w:r>
      </w:del>
    </w:p>
    <w:p w14:paraId="3BCD2D32" w14:textId="3B61AC39" w:rsidR="00070734" w:rsidRDefault="00070734" w:rsidP="00070734">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441BCA14" w14:textId="386AB0C4" w:rsidR="00BE74BB" w:rsidRPr="00C74868" w:rsidRDefault="00EC57BE" w:rsidP="00F1612E">
      <w:pPr>
        <w:pStyle w:val="ListParagraph"/>
        <w:widowControl w:val="0"/>
        <w:numPr>
          <w:ilvl w:val="3"/>
          <w:numId w:val="4"/>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pacing w:val="-2"/>
          <w:sz w:val="20"/>
          <w:szCs w:val="20"/>
        </w:rPr>
      </w:pPr>
      <w:r>
        <w:rPr>
          <w:rFonts w:ascii="Arial" w:eastAsia="Times New Roman" w:hAnsi="Arial" w:cs="Arial"/>
          <w:b/>
          <w:bCs/>
          <w:sz w:val="20"/>
          <w:szCs w:val="20"/>
        </w:rPr>
        <w:t xml:space="preserve">  </w:t>
      </w:r>
      <w:r w:rsidR="00292E23">
        <w:rPr>
          <w:rFonts w:ascii="Arial" w:eastAsia="Times New Roman" w:hAnsi="Arial" w:cs="Arial"/>
          <w:b/>
          <w:bCs/>
          <w:sz w:val="20"/>
          <w:szCs w:val="20"/>
        </w:rPr>
        <w:t>E</w:t>
      </w:r>
      <w:r w:rsidR="00BE74BB" w:rsidRPr="00BE74BB">
        <w:rPr>
          <w:rFonts w:ascii="Arial" w:eastAsia="Times New Roman" w:hAnsi="Arial" w:cs="Arial"/>
          <w:b/>
          <w:bCs/>
          <w:sz w:val="20"/>
          <w:szCs w:val="20"/>
        </w:rPr>
        <w:t xml:space="preserve">BCS UL operation at an </w:t>
      </w:r>
      <w:r w:rsidR="00292E23">
        <w:rPr>
          <w:rFonts w:ascii="Arial" w:eastAsia="Times New Roman" w:hAnsi="Arial" w:cs="Arial"/>
          <w:b/>
          <w:bCs/>
          <w:sz w:val="20"/>
          <w:szCs w:val="20"/>
        </w:rPr>
        <w:t>E</w:t>
      </w:r>
      <w:r w:rsidR="00BE74BB" w:rsidRPr="00BE74BB">
        <w:rPr>
          <w:rFonts w:ascii="Arial" w:eastAsia="Times New Roman" w:hAnsi="Arial" w:cs="Arial"/>
          <w:b/>
          <w:bCs/>
          <w:sz w:val="20"/>
          <w:szCs w:val="20"/>
        </w:rPr>
        <w:t>BCS non-AP</w:t>
      </w:r>
      <w:r w:rsidR="00BE74BB" w:rsidRPr="00BE74BB">
        <w:rPr>
          <w:rFonts w:ascii="Arial" w:eastAsia="Times New Roman" w:hAnsi="Arial" w:cs="Arial"/>
          <w:b/>
          <w:bCs/>
          <w:spacing w:val="-15"/>
          <w:sz w:val="20"/>
          <w:szCs w:val="20"/>
        </w:rPr>
        <w:t xml:space="preserve"> </w:t>
      </w:r>
      <w:r w:rsidR="00BE74BB" w:rsidRPr="00BE74BB">
        <w:rPr>
          <w:rFonts w:ascii="Arial" w:eastAsia="Times New Roman" w:hAnsi="Arial" w:cs="Arial"/>
          <w:b/>
          <w:bCs/>
          <w:spacing w:val="-2"/>
          <w:sz w:val="20"/>
          <w:szCs w:val="20"/>
        </w:rPr>
        <w:t>STA</w:t>
      </w:r>
    </w:p>
    <w:p w14:paraId="632CD604" w14:textId="0B4EAE04" w:rsidR="00BE74BB" w:rsidRDefault="001719C6" w:rsidP="00BE74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0868D3BD" w14:textId="1298CE80" w:rsidR="003B040F" w:rsidRPr="008A51D7" w:rsidRDefault="001B0C60" w:rsidP="00BE2188">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8A51D7">
        <w:rPr>
          <w:rFonts w:ascii="Times New Roman" w:eastAsia="Times New Roman" w:hAnsi="Times New Roman" w:cs="Times New Roman"/>
          <w:spacing w:val="5"/>
          <w:sz w:val="20"/>
          <w:szCs w:val="20"/>
        </w:rPr>
        <w:t xml:space="preserve">An EBCS non-AP STA may </w:t>
      </w:r>
      <w:ins w:id="324" w:author="Abhishek Patil" w:date="2021-04-22T17:14:00Z">
        <w:r w:rsidR="001131AC">
          <w:rPr>
            <w:rFonts w:ascii="Times New Roman" w:eastAsia="Times New Roman" w:hAnsi="Times New Roman" w:cs="Times New Roman"/>
            <w:spacing w:val="5"/>
            <w:sz w:val="20"/>
            <w:szCs w:val="20"/>
          </w:rPr>
          <w:t>request relaying of</w:t>
        </w:r>
      </w:ins>
      <w:ins w:id="325" w:author="Abhishek Patil" w:date="2021-04-22T11:49:00Z">
        <w:r w:rsidR="00672AF5">
          <w:rPr>
            <w:rFonts w:ascii="Times New Roman" w:eastAsia="Times New Roman" w:hAnsi="Times New Roman" w:cs="Times New Roman"/>
            <w:spacing w:val="5"/>
            <w:sz w:val="20"/>
            <w:szCs w:val="20"/>
          </w:rPr>
          <w:t xml:space="preserve"> </w:t>
        </w:r>
      </w:ins>
      <w:del w:id="326" w:author="Abhishek Patil" w:date="2021-04-22T17:15:00Z">
        <w:r w:rsidRPr="008A51D7" w:rsidDel="00DF44A9">
          <w:rPr>
            <w:rFonts w:ascii="Times New Roman" w:eastAsia="Times New Roman" w:hAnsi="Times New Roman" w:cs="Times New Roman"/>
            <w:spacing w:val="5"/>
            <w:sz w:val="20"/>
            <w:szCs w:val="20"/>
          </w:rPr>
          <w:delText xml:space="preserve">send </w:delText>
        </w:r>
      </w:del>
      <w:r w:rsidRPr="008A51D7">
        <w:rPr>
          <w:rFonts w:ascii="Times New Roman" w:eastAsia="Times New Roman" w:hAnsi="Times New Roman" w:cs="Times New Roman"/>
          <w:spacing w:val="5"/>
          <w:sz w:val="20"/>
          <w:szCs w:val="20"/>
        </w:rPr>
        <w:t>an HLP payload to a specific destination by transmitting an EBCS UL frame</w:t>
      </w:r>
      <w:del w:id="327" w:author="Abhishek Patil" w:date="2021-04-22T17:15:00Z">
        <w:r w:rsidR="00610FF3" w:rsidRPr="008A51D7" w:rsidDel="00DF44A9">
          <w:rPr>
            <w:rFonts w:ascii="Times New Roman" w:eastAsia="Times New Roman" w:hAnsi="Times New Roman" w:cs="Times New Roman"/>
            <w:spacing w:val="5"/>
            <w:sz w:val="20"/>
            <w:szCs w:val="20"/>
          </w:rPr>
          <w:delText xml:space="preserve"> </w:delText>
        </w:r>
      </w:del>
      <w:del w:id="328" w:author="Abhishek Patil" w:date="2021-04-22T11:50:00Z">
        <w:r w:rsidR="00610FF3" w:rsidRPr="008A51D7" w:rsidDel="00C314FC">
          <w:rPr>
            <w:rFonts w:ascii="Times New Roman" w:eastAsia="Times New Roman" w:hAnsi="Times New Roman" w:cs="Times New Roman"/>
            <w:spacing w:val="5"/>
            <w:sz w:val="20"/>
            <w:szCs w:val="20"/>
          </w:rPr>
          <w:delText>(see 9.6.7.100)</w:delText>
        </w:r>
      </w:del>
      <w:r w:rsidRPr="008A51D7">
        <w:rPr>
          <w:rFonts w:ascii="Times New Roman" w:eastAsia="Times New Roman" w:hAnsi="Times New Roman" w:cs="Times New Roman"/>
          <w:spacing w:val="5"/>
          <w:sz w:val="20"/>
          <w:szCs w:val="20"/>
        </w:rPr>
        <w:t>. The frame carries the URI of the intended destination.</w:t>
      </w:r>
      <w:del w:id="329" w:author="Abhishek Patil" w:date="2021-04-18T20:24:00Z">
        <w:r w:rsidRPr="008A51D7" w:rsidDel="00D9459B">
          <w:rPr>
            <w:rFonts w:ascii="Times New Roman" w:eastAsia="Times New Roman" w:hAnsi="Times New Roman" w:cs="Times New Roman"/>
            <w:spacing w:val="5"/>
            <w:sz w:val="20"/>
            <w:szCs w:val="20"/>
          </w:rPr>
          <w:delText xml:space="preserve"> </w:delText>
        </w:r>
      </w:del>
      <w:del w:id="330" w:author="Abhishek Patil" w:date="2021-04-18T20:20:00Z">
        <w:r w:rsidRPr="008A51D7" w:rsidDel="0010167B">
          <w:rPr>
            <w:rFonts w:ascii="Times New Roman" w:eastAsia="Times New Roman" w:hAnsi="Times New Roman" w:cs="Times New Roman"/>
            <w:spacing w:val="5"/>
            <w:sz w:val="20"/>
            <w:szCs w:val="20"/>
          </w:rPr>
          <w:delText xml:space="preserve">The </w:delText>
        </w:r>
      </w:del>
      <w:del w:id="331" w:author="Abhishek Patil" w:date="2021-04-18T20:24:00Z">
        <w:r w:rsidRPr="008A51D7" w:rsidDel="00D9459B">
          <w:rPr>
            <w:rFonts w:ascii="Times New Roman" w:eastAsia="Times New Roman" w:hAnsi="Times New Roman" w:cs="Times New Roman"/>
            <w:spacing w:val="5"/>
            <w:sz w:val="20"/>
            <w:szCs w:val="20"/>
          </w:rPr>
          <w:delText xml:space="preserve">frame may also carry </w:delText>
        </w:r>
      </w:del>
      <w:del w:id="332" w:author="Abhishek Patil" w:date="2021-04-18T20:23:00Z">
        <w:r w:rsidRPr="008A51D7" w:rsidDel="00210AB3">
          <w:rPr>
            <w:rFonts w:ascii="Times New Roman" w:eastAsia="Times New Roman" w:hAnsi="Times New Roman" w:cs="Times New Roman"/>
            <w:spacing w:val="5"/>
            <w:sz w:val="20"/>
            <w:szCs w:val="20"/>
          </w:rPr>
          <w:delText xml:space="preserve">requests from the STA to the relaying AP and fields for source authentication, preventing replay attacks and </w:delText>
        </w:r>
      </w:del>
      <w:del w:id="333" w:author="Abhishek Patil" w:date="2021-04-18T20:24:00Z">
        <w:r w:rsidRPr="008A51D7" w:rsidDel="00D9459B">
          <w:rPr>
            <w:rFonts w:ascii="Times New Roman" w:eastAsia="Times New Roman" w:hAnsi="Times New Roman" w:cs="Times New Roman"/>
            <w:spacing w:val="5"/>
            <w:sz w:val="20"/>
            <w:szCs w:val="20"/>
          </w:rPr>
          <w:delText>protect</w:delText>
        </w:r>
      </w:del>
      <w:del w:id="334" w:author="Abhishek Patil" w:date="2021-04-18T20:23:00Z">
        <w:r w:rsidRPr="008A51D7" w:rsidDel="00210AB3">
          <w:rPr>
            <w:rFonts w:ascii="Times New Roman" w:eastAsia="Times New Roman" w:hAnsi="Times New Roman" w:cs="Times New Roman"/>
            <w:spacing w:val="5"/>
            <w:sz w:val="20"/>
            <w:szCs w:val="20"/>
          </w:rPr>
          <w:delText>ing</w:delText>
        </w:r>
      </w:del>
      <w:del w:id="335" w:author="Abhishek Patil" w:date="2021-04-18T20:24:00Z">
        <w:r w:rsidRPr="008A51D7" w:rsidDel="00D9459B">
          <w:rPr>
            <w:rFonts w:ascii="Times New Roman" w:eastAsia="Times New Roman" w:hAnsi="Times New Roman" w:cs="Times New Roman"/>
            <w:spacing w:val="5"/>
            <w:sz w:val="20"/>
            <w:szCs w:val="20"/>
          </w:rPr>
          <w:delText xml:space="preserve"> the contents of the frame.</w:delText>
        </w:r>
      </w:del>
      <w:r w:rsidR="007A57A2" w:rsidRPr="000834D0">
        <w:rPr>
          <w:rFonts w:ascii="Times New Roman" w:hAnsi="Times New Roman" w:cs="Times New Roman"/>
          <w:sz w:val="16"/>
          <w:szCs w:val="16"/>
          <w:highlight w:val="yellow"/>
        </w:rPr>
        <w:t xml:space="preserve">[CID </w:t>
      </w:r>
      <w:r w:rsidR="0075021A">
        <w:rPr>
          <w:rFonts w:ascii="Times New Roman" w:hAnsi="Times New Roman" w:cs="Times New Roman"/>
          <w:sz w:val="16"/>
          <w:szCs w:val="16"/>
          <w:highlight w:val="yellow"/>
        </w:rPr>
        <w:t xml:space="preserve">1087, </w:t>
      </w:r>
      <w:r w:rsidR="0075021A" w:rsidRPr="000834D0">
        <w:rPr>
          <w:rFonts w:ascii="Times New Roman" w:hAnsi="Times New Roman" w:cs="Times New Roman"/>
          <w:sz w:val="16"/>
          <w:szCs w:val="16"/>
          <w:highlight w:val="yellow"/>
        </w:rPr>
        <w:t>1</w:t>
      </w:r>
      <w:r w:rsidR="0075021A">
        <w:rPr>
          <w:rFonts w:ascii="Times New Roman" w:hAnsi="Times New Roman" w:cs="Times New Roman"/>
          <w:sz w:val="16"/>
          <w:szCs w:val="16"/>
          <w:highlight w:val="yellow"/>
        </w:rPr>
        <w:t>268, 1601, 1441</w:t>
      </w:r>
      <w:r w:rsidR="007A57A2" w:rsidRPr="000834D0">
        <w:rPr>
          <w:rFonts w:ascii="Times New Roman" w:hAnsi="Times New Roman" w:cs="Times New Roman"/>
          <w:sz w:val="16"/>
          <w:szCs w:val="16"/>
          <w:highlight w:val="yellow"/>
        </w:rPr>
        <w:t>]</w:t>
      </w:r>
      <w:r w:rsidRPr="008A51D7">
        <w:rPr>
          <w:rFonts w:ascii="Times New Roman" w:eastAsia="Times New Roman" w:hAnsi="Times New Roman" w:cs="Times New Roman"/>
          <w:spacing w:val="5"/>
          <w:sz w:val="20"/>
          <w:szCs w:val="20"/>
        </w:rPr>
        <w:t xml:space="preserve"> The Address 1 and Address 3 fields of the frame shall be set to the broadcast address.</w:t>
      </w:r>
    </w:p>
    <w:p w14:paraId="7E52CBAD" w14:textId="05F80335" w:rsidR="00D9459B" w:rsidRDefault="009F4748" w:rsidP="00BE2188">
      <w:pPr>
        <w:widowControl w:val="0"/>
        <w:tabs>
          <w:tab w:val="left" w:pos="700"/>
        </w:tabs>
        <w:suppressAutoHyphens/>
        <w:kinsoku w:val="0"/>
        <w:overflowPunct w:val="0"/>
        <w:autoSpaceDE w:val="0"/>
        <w:autoSpaceDN w:val="0"/>
        <w:adjustRightInd w:val="0"/>
        <w:spacing w:before="194" w:after="0" w:line="240" w:lineRule="auto"/>
        <w:jc w:val="both"/>
        <w:rPr>
          <w:ins w:id="336" w:author="Abhishek Patil" w:date="2021-04-18T20:25:00Z"/>
          <w:rFonts w:ascii="Times New Roman" w:eastAsia="Times New Roman" w:hAnsi="Times New Roman" w:cs="Times New Roman"/>
          <w:spacing w:val="5"/>
          <w:sz w:val="20"/>
          <w:szCs w:val="20"/>
        </w:rPr>
      </w:pPr>
      <w:r w:rsidRPr="000834D0">
        <w:rPr>
          <w:rFonts w:ascii="Times New Roman" w:hAnsi="Times New Roman" w:cs="Times New Roman"/>
          <w:sz w:val="16"/>
          <w:szCs w:val="16"/>
          <w:highlight w:val="yellow"/>
        </w:rPr>
        <w:t>[CID 1087]</w:t>
      </w:r>
      <w:ins w:id="337" w:author="Abhishek Patil" w:date="2021-04-18T20:25:00Z">
        <w:r w:rsidR="00D9459B">
          <w:rPr>
            <w:rFonts w:ascii="Times New Roman" w:eastAsia="Times New Roman" w:hAnsi="Times New Roman" w:cs="Times New Roman"/>
            <w:spacing w:val="5"/>
            <w:sz w:val="20"/>
            <w:szCs w:val="20"/>
          </w:rPr>
          <w:t xml:space="preserve">An EBCS non-AP STA </w:t>
        </w:r>
      </w:ins>
      <w:ins w:id="338" w:author="Abhishek Patil" w:date="2021-04-18T20:50:00Z">
        <w:r w:rsidR="003221C9">
          <w:rPr>
            <w:rFonts w:ascii="Times New Roman" w:eastAsia="Times New Roman" w:hAnsi="Times New Roman" w:cs="Times New Roman"/>
            <w:spacing w:val="5"/>
            <w:sz w:val="20"/>
            <w:szCs w:val="20"/>
          </w:rPr>
          <w:t>should</w:t>
        </w:r>
      </w:ins>
      <w:ins w:id="339" w:author="Abhishek Patil" w:date="2021-04-18T20:25:00Z">
        <w:r w:rsidR="00D9459B">
          <w:rPr>
            <w:rFonts w:ascii="Times New Roman" w:eastAsia="Times New Roman" w:hAnsi="Times New Roman" w:cs="Times New Roman"/>
            <w:spacing w:val="5"/>
            <w:sz w:val="20"/>
            <w:szCs w:val="20"/>
          </w:rPr>
          <w:t xml:space="preserve"> include </w:t>
        </w:r>
      </w:ins>
      <w:ins w:id="340" w:author="Abhishek Patil" w:date="2021-04-20T07:45:00Z">
        <w:r w:rsidR="001A6B63">
          <w:rPr>
            <w:rFonts w:ascii="Times New Roman" w:eastAsia="Times New Roman" w:hAnsi="Times New Roman" w:cs="Times New Roman"/>
            <w:spacing w:val="5"/>
            <w:sz w:val="20"/>
            <w:szCs w:val="20"/>
          </w:rPr>
          <w:t xml:space="preserve">a </w:t>
        </w:r>
      </w:ins>
      <w:ins w:id="341" w:author="Abhishek Patil" w:date="2021-04-18T20:25:00Z">
        <w:r w:rsidR="00D9459B">
          <w:rPr>
            <w:rFonts w:ascii="Times New Roman" w:eastAsia="Times New Roman" w:hAnsi="Times New Roman" w:cs="Times New Roman"/>
            <w:spacing w:val="5"/>
            <w:sz w:val="20"/>
            <w:szCs w:val="20"/>
          </w:rPr>
          <w:t xml:space="preserve">STA certificate </w:t>
        </w:r>
        <w:r w:rsidR="00D54E21">
          <w:rPr>
            <w:rFonts w:ascii="Times New Roman" w:eastAsia="Times New Roman" w:hAnsi="Times New Roman" w:cs="Times New Roman"/>
            <w:spacing w:val="5"/>
            <w:sz w:val="20"/>
            <w:szCs w:val="20"/>
          </w:rPr>
          <w:t xml:space="preserve">in an EBCS UL frame </w:t>
        </w:r>
        <w:r w:rsidR="00D9459B">
          <w:rPr>
            <w:rFonts w:ascii="Times New Roman" w:eastAsia="Times New Roman" w:hAnsi="Times New Roman" w:cs="Times New Roman"/>
            <w:spacing w:val="5"/>
            <w:sz w:val="20"/>
            <w:szCs w:val="20"/>
          </w:rPr>
          <w:t xml:space="preserve">to help authenticate </w:t>
        </w:r>
      </w:ins>
      <w:ins w:id="342" w:author="Abhishek Patil" w:date="2021-05-07T12:52:00Z">
        <w:r w:rsidR="00D317FC">
          <w:rPr>
            <w:rFonts w:ascii="Times New Roman" w:eastAsia="Times New Roman" w:hAnsi="Times New Roman" w:cs="Times New Roman"/>
            <w:spacing w:val="5"/>
            <w:sz w:val="20"/>
            <w:szCs w:val="20"/>
          </w:rPr>
          <w:t>it</w:t>
        </w:r>
      </w:ins>
      <w:ins w:id="343" w:author="Abhishek Patil" w:date="2021-04-18T20:32:00Z">
        <w:r w:rsidR="00B9108B">
          <w:rPr>
            <w:rFonts w:ascii="Times New Roman" w:eastAsia="Times New Roman" w:hAnsi="Times New Roman" w:cs="Times New Roman"/>
            <w:spacing w:val="5"/>
            <w:sz w:val="20"/>
            <w:szCs w:val="20"/>
          </w:rPr>
          <w:t xml:space="preserve"> (see </w:t>
        </w:r>
        <w:r w:rsidR="00B9108B" w:rsidRPr="008A51D7">
          <w:rPr>
            <w:rFonts w:ascii="Times New Roman" w:eastAsia="Times New Roman" w:hAnsi="Times New Roman" w:cs="Times New Roman"/>
            <w:spacing w:val="5"/>
            <w:sz w:val="20"/>
            <w:szCs w:val="20"/>
          </w:rPr>
          <w:t>12.100.2.6 (Authentication of an EBCS UL frame)</w:t>
        </w:r>
        <w:r w:rsidR="00B9108B">
          <w:rPr>
            <w:rFonts w:ascii="Times New Roman" w:eastAsia="Times New Roman" w:hAnsi="Times New Roman" w:cs="Times New Roman"/>
            <w:spacing w:val="5"/>
            <w:sz w:val="20"/>
            <w:szCs w:val="20"/>
          </w:rPr>
          <w:t>)</w:t>
        </w:r>
      </w:ins>
      <w:ins w:id="344" w:author="Abhishek Patil" w:date="2021-04-18T20:25:00Z">
        <w:r w:rsidR="00D9459B">
          <w:rPr>
            <w:rFonts w:ascii="Times New Roman" w:eastAsia="Times New Roman" w:hAnsi="Times New Roman" w:cs="Times New Roman"/>
            <w:spacing w:val="5"/>
            <w:sz w:val="20"/>
            <w:szCs w:val="20"/>
          </w:rPr>
          <w:t>.</w:t>
        </w:r>
      </w:ins>
    </w:p>
    <w:p w14:paraId="3EEC7B2D" w14:textId="07A69C31" w:rsidR="0003272A" w:rsidRPr="008A51D7" w:rsidRDefault="00730011" w:rsidP="008A4994">
      <w:pPr>
        <w:widowControl w:val="0"/>
        <w:tabs>
          <w:tab w:val="left" w:pos="700"/>
        </w:tabs>
        <w:suppressAutoHyphens/>
        <w:kinsoku w:val="0"/>
        <w:overflowPunct w:val="0"/>
        <w:autoSpaceDE w:val="0"/>
        <w:autoSpaceDN w:val="0"/>
        <w:adjustRightInd w:val="0"/>
        <w:spacing w:before="194" w:after="0" w:line="240" w:lineRule="auto"/>
        <w:jc w:val="both"/>
        <w:rPr>
          <w:moveTo w:id="345" w:author="Abhishek Patil" w:date="2021-04-18T20:26:00Z"/>
          <w:rFonts w:ascii="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352</w:t>
      </w:r>
      <w:r w:rsidR="00EC6804">
        <w:rPr>
          <w:rFonts w:ascii="Times New Roman" w:hAnsi="Times New Roman" w:cs="Times New Roman"/>
          <w:sz w:val="16"/>
          <w:szCs w:val="16"/>
          <w:highlight w:val="yellow"/>
        </w:rPr>
        <w:t>, 1354</w:t>
      </w:r>
      <w:r w:rsidR="00EA5487">
        <w:rPr>
          <w:rFonts w:ascii="Times New Roman" w:hAnsi="Times New Roman" w:cs="Times New Roman"/>
          <w:sz w:val="16"/>
          <w:szCs w:val="16"/>
          <w:highlight w:val="yellow"/>
        </w:rPr>
        <w:t>, 1350</w:t>
      </w:r>
      <w:r w:rsidRPr="000834D0">
        <w:rPr>
          <w:rFonts w:ascii="Times New Roman" w:hAnsi="Times New Roman" w:cs="Times New Roman"/>
          <w:sz w:val="16"/>
          <w:szCs w:val="16"/>
          <w:highlight w:val="yellow"/>
        </w:rPr>
        <w:t>]</w:t>
      </w:r>
      <w:r w:rsidR="00264183" w:rsidRPr="00CC079A">
        <w:rPr>
          <w:rFonts w:ascii="Times New Roman" w:eastAsia="Times New Roman" w:hAnsi="Times New Roman" w:cs="Times New Roman"/>
          <w:spacing w:val="5"/>
          <w:sz w:val="20"/>
          <w:szCs w:val="20"/>
        </w:rPr>
        <w:t xml:space="preserve">An </w:t>
      </w:r>
      <w:r w:rsidR="004C1DE1" w:rsidRPr="00CC079A">
        <w:rPr>
          <w:rFonts w:ascii="Times New Roman" w:eastAsia="Times New Roman" w:hAnsi="Times New Roman" w:cs="Times New Roman"/>
          <w:spacing w:val="5"/>
          <w:sz w:val="20"/>
          <w:szCs w:val="20"/>
        </w:rPr>
        <w:t>E</w:t>
      </w:r>
      <w:r w:rsidR="00264183" w:rsidRPr="00CC079A">
        <w:rPr>
          <w:rFonts w:ascii="Times New Roman" w:eastAsia="Times New Roman" w:hAnsi="Times New Roman" w:cs="Times New Roman"/>
          <w:spacing w:val="5"/>
          <w:sz w:val="20"/>
          <w:szCs w:val="20"/>
        </w:rPr>
        <w:t xml:space="preserve">BCS non-AP STA should include </w:t>
      </w:r>
      <w:r w:rsidR="00264183" w:rsidRPr="00CC079A">
        <w:rPr>
          <w:rFonts w:ascii="Times New Roman" w:eastAsia="Times New Roman" w:hAnsi="Times New Roman" w:cs="Times New Roman"/>
          <w:sz w:val="20"/>
          <w:szCs w:val="20"/>
        </w:rPr>
        <w:t>t</w:t>
      </w:r>
      <w:r w:rsidR="003D13F9" w:rsidRPr="00CC079A">
        <w:rPr>
          <w:rFonts w:ascii="Times New Roman" w:eastAsia="Times New Roman" w:hAnsi="Times New Roman" w:cs="Times New Roman"/>
          <w:sz w:val="20"/>
          <w:szCs w:val="20"/>
        </w:rPr>
        <w:t>he</w:t>
      </w:r>
      <w:del w:id="346" w:author="Abhishek Patil" w:date="2021-05-08T17:31:00Z">
        <w:r w:rsidR="003D13F9" w:rsidRPr="00CC079A" w:rsidDel="003559F7">
          <w:rPr>
            <w:rFonts w:ascii="Times New Roman" w:eastAsia="Times New Roman" w:hAnsi="Times New Roman" w:cs="Times New Roman"/>
            <w:sz w:val="20"/>
            <w:szCs w:val="20"/>
          </w:rPr>
          <w:delText xml:space="preserve"> </w:delText>
        </w:r>
      </w:del>
      <w:del w:id="347" w:author="Abhishek Patil" w:date="2021-05-04T10:57:00Z">
        <w:r w:rsidR="003D13F9" w:rsidRPr="00CC079A" w:rsidDel="00770C81">
          <w:rPr>
            <w:rFonts w:ascii="Times New Roman" w:eastAsia="Times New Roman" w:hAnsi="Times New Roman" w:cs="Times New Roman"/>
            <w:sz w:val="20"/>
            <w:szCs w:val="20"/>
          </w:rPr>
          <w:delText xml:space="preserve">Replay </w:delText>
        </w:r>
        <w:r w:rsidR="009B6D25" w:rsidRPr="00CC079A" w:rsidDel="00770C81">
          <w:rPr>
            <w:rFonts w:ascii="Times New Roman" w:eastAsia="Times New Roman" w:hAnsi="Times New Roman" w:cs="Times New Roman"/>
            <w:spacing w:val="5"/>
            <w:sz w:val="20"/>
            <w:szCs w:val="20"/>
          </w:rPr>
          <w:delText>Protection</w:delText>
        </w:r>
      </w:del>
      <w:ins w:id="348" w:author="Abhishek Patil" w:date="2021-05-06T13:53:00Z">
        <w:r w:rsidR="00271A09" w:rsidRPr="00CC079A">
          <w:rPr>
            <w:rFonts w:ascii="Times New Roman" w:eastAsia="Malgun Gothic" w:hAnsi="Times New Roman" w:cs="Times New Roman"/>
            <w:sz w:val="20"/>
            <w:szCs w:val="20"/>
            <w:lang w:val="en-GB"/>
          </w:rPr>
          <w:t xml:space="preserve"> </w:t>
        </w:r>
      </w:ins>
      <w:ins w:id="349" w:author="Abhishek Patil" w:date="2021-05-04T10:57:00Z">
        <w:r w:rsidR="00770C81" w:rsidRPr="00CC079A">
          <w:rPr>
            <w:rFonts w:ascii="Times New Roman" w:eastAsia="Times New Roman" w:hAnsi="Times New Roman" w:cs="Times New Roman"/>
            <w:sz w:val="20"/>
            <w:szCs w:val="20"/>
          </w:rPr>
          <w:t>Frame Count</w:t>
        </w:r>
      </w:ins>
      <w:r w:rsidR="009B6D25" w:rsidRPr="00CC079A">
        <w:rPr>
          <w:rFonts w:ascii="Times New Roman" w:eastAsia="Times New Roman" w:hAnsi="Times New Roman" w:cs="Times New Roman"/>
          <w:spacing w:val="5"/>
          <w:sz w:val="20"/>
          <w:szCs w:val="20"/>
        </w:rPr>
        <w:t xml:space="preserve"> </w:t>
      </w:r>
      <w:r w:rsidR="003D13F9" w:rsidRPr="00CC079A">
        <w:rPr>
          <w:rFonts w:ascii="Times New Roman" w:eastAsia="Times New Roman" w:hAnsi="Times New Roman" w:cs="Times New Roman"/>
          <w:sz w:val="20"/>
          <w:szCs w:val="20"/>
        </w:rPr>
        <w:t xml:space="preserve">field </w:t>
      </w:r>
      <w:r w:rsidR="008C4B5E" w:rsidRPr="00CC079A">
        <w:rPr>
          <w:rFonts w:ascii="Times New Roman" w:eastAsia="Times New Roman" w:hAnsi="Times New Roman" w:cs="Times New Roman"/>
          <w:sz w:val="20"/>
          <w:szCs w:val="20"/>
        </w:rPr>
        <w:t xml:space="preserve">in </w:t>
      </w:r>
      <w:r w:rsidR="00830F80" w:rsidRPr="00CC079A">
        <w:rPr>
          <w:rFonts w:ascii="Times New Roman" w:eastAsia="Times New Roman" w:hAnsi="Times New Roman" w:cs="Times New Roman"/>
          <w:sz w:val="20"/>
          <w:szCs w:val="20"/>
        </w:rPr>
        <w:t>an</w:t>
      </w:r>
      <w:r w:rsidR="008C4B5E" w:rsidRPr="00CC079A">
        <w:rPr>
          <w:rFonts w:ascii="Times New Roman" w:eastAsia="Times New Roman" w:hAnsi="Times New Roman" w:cs="Times New Roman"/>
          <w:sz w:val="20"/>
          <w:szCs w:val="20"/>
        </w:rPr>
        <w:t xml:space="preserve"> </w:t>
      </w:r>
      <w:r w:rsidR="004C1DE1" w:rsidRPr="00CC079A">
        <w:rPr>
          <w:rFonts w:ascii="Times New Roman" w:eastAsia="Times New Roman" w:hAnsi="Times New Roman" w:cs="Times New Roman"/>
          <w:sz w:val="20"/>
          <w:szCs w:val="20"/>
        </w:rPr>
        <w:t>E</w:t>
      </w:r>
      <w:r w:rsidR="008C4B5E" w:rsidRPr="00CC079A">
        <w:rPr>
          <w:rFonts w:ascii="Times New Roman" w:eastAsia="Times New Roman" w:hAnsi="Times New Roman" w:cs="Times New Roman"/>
          <w:sz w:val="20"/>
          <w:szCs w:val="20"/>
        </w:rPr>
        <w:t xml:space="preserve">BCS </w:t>
      </w:r>
      <w:r w:rsidR="004C1DE1" w:rsidRPr="00CC079A">
        <w:rPr>
          <w:rFonts w:ascii="Times New Roman" w:eastAsia="Times New Roman" w:hAnsi="Times New Roman" w:cs="Times New Roman"/>
          <w:sz w:val="20"/>
          <w:szCs w:val="20"/>
        </w:rPr>
        <w:t xml:space="preserve">UL </w:t>
      </w:r>
      <w:r w:rsidR="008C4B5E" w:rsidRPr="00CC079A">
        <w:rPr>
          <w:rFonts w:ascii="Times New Roman" w:eastAsia="Times New Roman" w:hAnsi="Times New Roman" w:cs="Times New Roman"/>
          <w:sz w:val="20"/>
          <w:szCs w:val="20"/>
        </w:rPr>
        <w:t xml:space="preserve">frame that it transmits to </w:t>
      </w:r>
      <w:ins w:id="350" w:author="Abhishek Patil" w:date="2021-04-20T07:46:00Z">
        <w:r w:rsidR="00C14DB5" w:rsidRPr="00CC079A">
          <w:rPr>
            <w:rFonts w:ascii="Times New Roman" w:eastAsia="Times New Roman" w:hAnsi="Times New Roman" w:cs="Times New Roman"/>
            <w:sz w:val="20"/>
            <w:szCs w:val="20"/>
          </w:rPr>
          <w:t>reduce the possibility of a</w:t>
        </w:r>
      </w:ins>
      <w:ins w:id="351" w:author="Abhishek Patil" w:date="2021-04-22T11:45:00Z">
        <w:r w:rsidR="00C90CEC" w:rsidRPr="00CC079A">
          <w:rPr>
            <w:rFonts w:ascii="Times New Roman" w:eastAsia="Times New Roman" w:hAnsi="Times New Roman" w:cs="Times New Roman"/>
            <w:sz w:val="20"/>
            <w:szCs w:val="20"/>
          </w:rPr>
          <w:t xml:space="preserve"> successful</w:t>
        </w:r>
      </w:ins>
      <w:ins w:id="352" w:author="Abhishek Patil" w:date="2021-04-20T07:46:00Z">
        <w:r w:rsidR="00C14DB5" w:rsidRPr="00CC079A">
          <w:rPr>
            <w:rFonts w:ascii="Times New Roman" w:eastAsia="Times New Roman" w:hAnsi="Times New Roman" w:cs="Times New Roman"/>
            <w:sz w:val="20"/>
            <w:szCs w:val="20"/>
          </w:rPr>
          <w:t xml:space="preserve"> </w:t>
        </w:r>
      </w:ins>
      <w:del w:id="353" w:author="Abhishek Patil" w:date="2021-04-20T07:46:00Z">
        <w:r w:rsidR="003D13F9" w:rsidRPr="00CC079A" w:rsidDel="00C14DB5">
          <w:rPr>
            <w:rFonts w:ascii="Times New Roman" w:eastAsia="Times New Roman" w:hAnsi="Times New Roman" w:cs="Times New Roman"/>
            <w:sz w:val="20"/>
            <w:szCs w:val="20"/>
          </w:rPr>
          <w:delText xml:space="preserve">provide protection against </w:delText>
        </w:r>
      </w:del>
      <w:r w:rsidR="003D13F9" w:rsidRPr="00CC079A">
        <w:rPr>
          <w:rFonts w:ascii="Times New Roman" w:eastAsia="Times New Roman" w:hAnsi="Times New Roman" w:cs="Times New Roman"/>
          <w:sz w:val="20"/>
          <w:szCs w:val="20"/>
        </w:rPr>
        <w:t>replay</w:t>
      </w:r>
      <w:r w:rsidR="003D13F9" w:rsidRPr="00CC079A">
        <w:rPr>
          <w:rFonts w:ascii="Times New Roman" w:eastAsia="Times New Roman" w:hAnsi="Times New Roman" w:cs="Times New Roman"/>
          <w:spacing w:val="-19"/>
          <w:sz w:val="20"/>
          <w:szCs w:val="20"/>
        </w:rPr>
        <w:t xml:space="preserve"> </w:t>
      </w:r>
      <w:r w:rsidR="003D13F9" w:rsidRPr="00CC079A">
        <w:rPr>
          <w:rFonts w:ascii="Times New Roman" w:eastAsia="Times New Roman" w:hAnsi="Times New Roman" w:cs="Times New Roman"/>
          <w:sz w:val="20"/>
          <w:szCs w:val="20"/>
        </w:rPr>
        <w:t>attack</w:t>
      </w:r>
      <w:del w:id="354" w:author="Abhishek Patil" w:date="2021-04-20T07:46:00Z">
        <w:r w:rsidR="007F3E0E" w:rsidRPr="00CC079A" w:rsidDel="00C14DB5">
          <w:rPr>
            <w:rFonts w:ascii="Times New Roman" w:eastAsia="Times New Roman" w:hAnsi="Times New Roman" w:cs="Times New Roman"/>
            <w:sz w:val="20"/>
            <w:szCs w:val="20"/>
          </w:rPr>
          <w:delText>s</w:delText>
        </w:r>
      </w:del>
      <w:r w:rsidR="003D13F9" w:rsidRPr="00CC079A">
        <w:rPr>
          <w:rFonts w:ascii="Times New Roman" w:eastAsia="Times New Roman" w:hAnsi="Times New Roman" w:cs="Times New Roman"/>
          <w:sz w:val="20"/>
          <w:szCs w:val="20"/>
        </w:rPr>
        <w:t xml:space="preserve">. </w:t>
      </w:r>
      <w:moveToRangeStart w:id="355" w:author="Abhishek Patil" w:date="2021-04-18T20:26:00Z" w:name="move69670031"/>
      <w:moveTo w:id="356" w:author="Abhishek Patil" w:date="2021-04-18T20:26:00Z">
        <w:r w:rsidR="0003272A" w:rsidRPr="00CC079A">
          <w:rPr>
            <w:rFonts w:ascii="Times New Roman" w:eastAsia="Times New Roman" w:hAnsi="Times New Roman" w:cs="Times New Roman"/>
            <w:sz w:val="20"/>
            <w:szCs w:val="20"/>
          </w:rPr>
          <w:t>When</w:t>
        </w:r>
        <w:r w:rsidR="0003272A" w:rsidRPr="00CC079A">
          <w:rPr>
            <w:rFonts w:ascii="Times New Roman" w:eastAsia="Times New Roman" w:hAnsi="Times New Roman" w:cs="Times New Roman"/>
            <w:spacing w:val="13"/>
            <w:sz w:val="20"/>
            <w:szCs w:val="20"/>
          </w:rPr>
          <w:t xml:space="preserve"> </w:t>
        </w:r>
        <w:r w:rsidR="0003272A" w:rsidRPr="00CC079A">
          <w:rPr>
            <w:rFonts w:ascii="Times New Roman" w:eastAsia="Times New Roman" w:hAnsi="Times New Roman" w:cs="Times New Roman"/>
            <w:sz w:val="20"/>
            <w:szCs w:val="20"/>
          </w:rPr>
          <w:t>the</w:t>
        </w:r>
        <w:r w:rsidR="0003272A" w:rsidRPr="00CC079A">
          <w:rPr>
            <w:rFonts w:ascii="Times New Roman" w:eastAsia="Times New Roman" w:hAnsi="Times New Roman" w:cs="Times New Roman"/>
            <w:spacing w:val="13"/>
            <w:sz w:val="20"/>
            <w:szCs w:val="20"/>
          </w:rPr>
          <w:t xml:space="preserve"> </w:t>
        </w:r>
        <w:r w:rsidR="0003272A" w:rsidRPr="00CC079A">
          <w:rPr>
            <w:rFonts w:ascii="Times New Roman" w:eastAsia="Times New Roman" w:hAnsi="Times New Roman" w:cs="Times New Roman"/>
            <w:sz w:val="20"/>
            <w:szCs w:val="20"/>
          </w:rPr>
          <w:t>STA</w:t>
        </w:r>
        <w:r w:rsidR="0003272A" w:rsidRPr="00CC079A">
          <w:rPr>
            <w:rFonts w:ascii="Times New Roman" w:eastAsia="Times New Roman" w:hAnsi="Times New Roman" w:cs="Times New Roman"/>
            <w:spacing w:val="13"/>
            <w:sz w:val="20"/>
            <w:szCs w:val="20"/>
          </w:rPr>
          <w:t xml:space="preserve"> </w:t>
        </w:r>
        <w:r w:rsidR="0003272A" w:rsidRPr="00CC079A">
          <w:rPr>
            <w:rFonts w:ascii="Times New Roman" w:eastAsia="Times New Roman" w:hAnsi="Times New Roman" w:cs="Times New Roman"/>
            <w:sz w:val="20"/>
            <w:szCs w:val="20"/>
          </w:rPr>
          <w:t>has</w:t>
        </w:r>
        <w:r w:rsidR="0003272A" w:rsidRPr="00CC079A">
          <w:rPr>
            <w:rFonts w:ascii="Times New Roman" w:eastAsia="Times New Roman" w:hAnsi="Times New Roman" w:cs="Times New Roman"/>
            <w:spacing w:val="13"/>
            <w:sz w:val="20"/>
            <w:szCs w:val="20"/>
          </w:rPr>
          <w:t xml:space="preserve"> </w:t>
        </w:r>
        <w:r w:rsidR="0003272A" w:rsidRPr="00CC079A">
          <w:rPr>
            <w:rFonts w:ascii="Times New Roman" w:eastAsia="Times New Roman" w:hAnsi="Times New Roman" w:cs="Times New Roman"/>
            <w:sz w:val="20"/>
            <w:szCs w:val="20"/>
          </w:rPr>
          <w:t>time</w:t>
        </w:r>
        <w:r w:rsidR="0003272A" w:rsidRPr="00CC079A">
          <w:rPr>
            <w:rFonts w:ascii="Times New Roman" w:eastAsia="Times New Roman" w:hAnsi="Times New Roman" w:cs="Times New Roman"/>
            <w:spacing w:val="13"/>
            <w:sz w:val="20"/>
            <w:szCs w:val="20"/>
          </w:rPr>
          <w:t xml:space="preserve"> </w:t>
        </w:r>
        <w:r w:rsidR="0003272A" w:rsidRPr="00CC079A">
          <w:rPr>
            <w:rFonts w:ascii="Times New Roman" w:eastAsia="Times New Roman" w:hAnsi="Times New Roman" w:cs="Times New Roman"/>
            <w:sz w:val="20"/>
            <w:szCs w:val="20"/>
          </w:rPr>
          <w:t>information,</w:t>
        </w:r>
        <w:r w:rsidR="0003272A" w:rsidRPr="00CC079A">
          <w:rPr>
            <w:rFonts w:ascii="Times New Roman" w:eastAsia="Times New Roman" w:hAnsi="Times New Roman" w:cs="Times New Roman"/>
            <w:spacing w:val="13"/>
            <w:sz w:val="20"/>
            <w:szCs w:val="20"/>
          </w:rPr>
          <w:t xml:space="preserve"> </w:t>
        </w:r>
        <w:r w:rsidR="0003272A" w:rsidRPr="00CC079A">
          <w:rPr>
            <w:rFonts w:ascii="Times New Roman" w:eastAsia="Times New Roman" w:hAnsi="Times New Roman" w:cs="Times New Roman"/>
            <w:sz w:val="20"/>
            <w:szCs w:val="20"/>
          </w:rPr>
          <w:t>the</w:t>
        </w:r>
        <w:r w:rsidR="0003272A" w:rsidRPr="00CC079A">
          <w:rPr>
            <w:rFonts w:ascii="Times New Roman" w:eastAsia="Times New Roman" w:hAnsi="Times New Roman" w:cs="Times New Roman"/>
            <w:spacing w:val="13"/>
            <w:sz w:val="20"/>
            <w:szCs w:val="20"/>
          </w:rPr>
          <w:t xml:space="preserve"> </w:t>
        </w:r>
      </w:moveTo>
      <w:ins w:id="357" w:author="Abhishek Patil" w:date="2021-05-06T13:53:00Z">
        <w:r w:rsidR="00271A09" w:rsidRPr="00CC079A">
          <w:rPr>
            <w:rFonts w:ascii="Times New Roman" w:eastAsia="Malgun Gothic" w:hAnsi="Times New Roman" w:cs="Times New Roman"/>
            <w:sz w:val="20"/>
            <w:szCs w:val="20"/>
            <w:lang w:val="en-GB"/>
          </w:rPr>
          <w:t xml:space="preserve">Frame Tx </w:t>
        </w:r>
      </w:ins>
      <w:ins w:id="358" w:author="Abhishek Patil" w:date="2021-04-30T14:44:00Z">
        <w:r w:rsidR="00DF5A37" w:rsidRPr="00CC079A">
          <w:rPr>
            <w:rFonts w:ascii="Times New Roman" w:eastAsia="Times New Roman" w:hAnsi="Times New Roman" w:cs="Times New Roman"/>
            <w:spacing w:val="13"/>
            <w:sz w:val="20"/>
            <w:szCs w:val="20"/>
          </w:rPr>
          <w:t xml:space="preserve">Time Present subfield in the Control field </w:t>
        </w:r>
      </w:ins>
      <w:ins w:id="359" w:author="Abhishek Patil" w:date="2021-05-07T13:13:00Z">
        <w:r w:rsidR="009F57E3">
          <w:rPr>
            <w:rFonts w:ascii="Times New Roman" w:eastAsia="Times New Roman" w:hAnsi="Times New Roman" w:cs="Times New Roman"/>
            <w:spacing w:val="13"/>
            <w:sz w:val="20"/>
            <w:szCs w:val="20"/>
          </w:rPr>
          <w:t>shall be</w:t>
        </w:r>
      </w:ins>
      <w:ins w:id="360" w:author="Abhishek Patil" w:date="2021-04-30T14:44:00Z">
        <w:r w:rsidR="00DF5A37" w:rsidRPr="00CC079A">
          <w:rPr>
            <w:rFonts w:ascii="Times New Roman" w:eastAsia="Times New Roman" w:hAnsi="Times New Roman" w:cs="Times New Roman"/>
            <w:spacing w:val="13"/>
            <w:sz w:val="20"/>
            <w:szCs w:val="20"/>
          </w:rPr>
          <w:t xml:space="preserve"> set to 1 and the </w:t>
        </w:r>
      </w:ins>
      <w:ins w:id="361" w:author="Abhishek Patil" w:date="2021-05-06T13:53:00Z">
        <w:r w:rsidR="00271A09" w:rsidRPr="00CC079A">
          <w:rPr>
            <w:rFonts w:ascii="Times New Roman" w:eastAsia="Malgun Gothic" w:hAnsi="Times New Roman" w:cs="Times New Roman"/>
            <w:sz w:val="20"/>
            <w:szCs w:val="20"/>
            <w:lang w:val="en-GB"/>
          </w:rPr>
          <w:t xml:space="preserve">Frame Tx </w:t>
        </w:r>
      </w:ins>
      <w:moveTo w:id="362" w:author="Abhishek Patil" w:date="2021-04-18T20:26:00Z">
        <w:r w:rsidR="0003272A" w:rsidRPr="00CC079A">
          <w:rPr>
            <w:rFonts w:ascii="Times New Roman" w:eastAsia="Times New Roman" w:hAnsi="Times New Roman" w:cs="Times New Roman"/>
            <w:sz w:val="20"/>
            <w:szCs w:val="20"/>
          </w:rPr>
          <w:t>Time</w:t>
        </w:r>
        <w:r w:rsidR="0003272A" w:rsidRPr="00CC079A">
          <w:rPr>
            <w:rFonts w:ascii="Times New Roman" w:eastAsia="Times New Roman" w:hAnsi="Times New Roman" w:cs="Times New Roman"/>
            <w:spacing w:val="13"/>
            <w:sz w:val="20"/>
            <w:szCs w:val="20"/>
          </w:rPr>
          <w:t xml:space="preserve"> </w:t>
        </w:r>
        <w:del w:id="363" w:author="Abhishek Patil" w:date="2021-05-04T10:58:00Z">
          <w:r w:rsidR="0003272A" w:rsidRPr="00CC079A" w:rsidDel="00981BB0">
            <w:rPr>
              <w:rFonts w:ascii="Times New Roman" w:eastAsia="Times New Roman" w:hAnsi="Times New Roman" w:cs="Times New Roman"/>
              <w:sz w:val="20"/>
              <w:szCs w:val="20"/>
            </w:rPr>
            <w:delText>subfield</w:delText>
          </w:r>
          <w:r w:rsidR="0003272A" w:rsidRPr="00CC079A" w:rsidDel="00981BB0">
            <w:rPr>
              <w:rFonts w:ascii="Times New Roman" w:eastAsia="Times New Roman" w:hAnsi="Times New Roman" w:cs="Times New Roman"/>
              <w:spacing w:val="13"/>
              <w:sz w:val="20"/>
              <w:szCs w:val="20"/>
            </w:rPr>
            <w:delText xml:space="preserve"> </w:delText>
          </w:r>
          <w:r w:rsidR="0003272A" w:rsidRPr="00CC079A" w:rsidDel="00981BB0">
            <w:rPr>
              <w:rFonts w:ascii="Times New Roman" w:eastAsia="Times New Roman" w:hAnsi="Times New Roman" w:cs="Times New Roman"/>
              <w:sz w:val="20"/>
              <w:szCs w:val="20"/>
            </w:rPr>
            <w:delText>of</w:delText>
          </w:r>
          <w:r w:rsidR="0003272A" w:rsidRPr="00CC079A" w:rsidDel="00981BB0">
            <w:rPr>
              <w:rFonts w:ascii="Times New Roman" w:eastAsia="Times New Roman" w:hAnsi="Times New Roman" w:cs="Times New Roman"/>
              <w:spacing w:val="13"/>
              <w:sz w:val="20"/>
              <w:szCs w:val="20"/>
            </w:rPr>
            <w:delText xml:space="preserve"> </w:delText>
          </w:r>
          <w:r w:rsidR="0003272A" w:rsidRPr="00CC079A" w:rsidDel="00981BB0">
            <w:rPr>
              <w:rFonts w:ascii="Times New Roman" w:eastAsia="Times New Roman" w:hAnsi="Times New Roman" w:cs="Times New Roman"/>
              <w:sz w:val="20"/>
              <w:szCs w:val="20"/>
            </w:rPr>
            <w:delText>the</w:delText>
          </w:r>
          <w:r w:rsidR="0003272A" w:rsidRPr="00CC079A" w:rsidDel="00981BB0">
            <w:rPr>
              <w:rFonts w:ascii="Times New Roman" w:eastAsia="Times New Roman" w:hAnsi="Times New Roman" w:cs="Times New Roman"/>
              <w:spacing w:val="13"/>
              <w:sz w:val="20"/>
              <w:szCs w:val="20"/>
            </w:rPr>
            <w:delText xml:space="preserve"> </w:delText>
          </w:r>
          <w:r w:rsidR="0003272A" w:rsidRPr="00CC079A" w:rsidDel="00981BB0">
            <w:rPr>
              <w:rFonts w:ascii="Times New Roman" w:eastAsia="Times New Roman" w:hAnsi="Times New Roman" w:cs="Times New Roman"/>
              <w:sz w:val="20"/>
              <w:szCs w:val="20"/>
            </w:rPr>
            <w:delText xml:space="preserve">Replay Protection </w:delText>
          </w:r>
        </w:del>
        <w:r w:rsidR="0003272A" w:rsidRPr="00CC079A">
          <w:rPr>
            <w:rFonts w:ascii="Times New Roman" w:eastAsia="Times New Roman" w:hAnsi="Times New Roman" w:cs="Times New Roman"/>
            <w:sz w:val="20"/>
            <w:szCs w:val="20"/>
          </w:rPr>
          <w:t>field</w:t>
        </w:r>
        <w:r w:rsidR="0003272A" w:rsidRPr="00CC079A">
          <w:rPr>
            <w:rFonts w:ascii="Times New Roman" w:eastAsia="Times New Roman" w:hAnsi="Times New Roman" w:cs="Times New Roman"/>
            <w:spacing w:val="13"/>
            <w:sz w:val="20"/>
            <w:szCs w:val="20"/>
          </w:rPr>
          <w:t xml:space="preserve"> </w:t>
        </w:r>
        <w:r w:rsidR="0003272A" w:rsidRPr="00CC079A">
          <w:rPr>
            <w:rFonts w:ascii="Times New Roman" w:eastAsia="Times New Roman" w:hAnsi="Times New Roman" w:cs="Times New Roman"/>
            <w:sz w:val="20"/>
            <w:szCs w:val="20"/>
          </w:rPr>
          <w:t>shall</w:t>
        </w:r>
        <w:r w:rsidR="0003272A" w:rsidRPr="00CC079A">
          <w:rPr>
            <w:rFonts w:ascii="Times New Roman" w:eastAsia="Times New Roman" w:hAnsi="Times New Roman" w:cs="Times New Roman"/>
            <w:spacing w:val="13"/>
            <w:sz w:val="20"/>
            <w:szCs w:val="20"/>
          </w:rPr>
          <w:t xml:space="preserve"> </w:t>
        </w:r>
        <w:r w:rsidR="0003272A" w:rsidRPr="00CC079A">
          <w:rPr>
            <w:rFonts w:ascii="Times New Roman" w:eastAsia="Times New Roman" w:hAnsi="Times New Roman" w:cs="Times New Roman"/>
            <w:sz w:val="20"/>
            <w:szCs w:val="20"/>
          </w:rPr>
          <w:t>indicate the time</w:t>
        </w:r>
        <w:r w:rsidR="0003272A" w:rsidRPr="00CC079A">
          <w:rPr>
            <w:rFonts w:ascii="Times New Roman" w:eastAsia="Times New Roman" w:hAnsi="Times New Roman" w:cs="Times New Roman"/>
            <w:spacing w:val="3"/>
            <w:sz w:val="20"/>
            <w:szCs w:val="20"/>
          </w:rPr>
          <w:t xml:space="preserve"> </w:t>
        </w:r>
        <w:r w:rsidR="0003272A" w:rsidRPr="00CC079A">
          <w:rPr>
            <w:rFonts w:ascii="Times New Roman" w:eastAsia="Times New Roman" w:hAnsi="Times New Roman" w:cs="Times New Roman"/>
            <w:sz w:val="20"/>
            <w:szCs w:val="20"/>
          </w:rPr>
          <w:t>when</w:t>
        </w:r>
        <w:r w:rsidR="0003272A" w:rsidRPr="00CC079A">
          <w:rPr>
            <w:rFonts w:ascii="Times New Roman" w:eastAsia="Times New Roman" w:hAnsi="Times New Roman" w:cs="Times New Roman"/>
            <w:spacing w:val="5"/>
            <w:sz w:val="20"/>
            <w:szCs w:val="20"/>
          </w:rPr>
          <w:t xml:space="preserve"> </w:t>
        </w:r>
        <w:r w:rsidR="0003272A" w:rsidRPr="00CC079A">
          <w:rPr>
            <w:rFonts w:ascii="Times New Roman" w:eastAsia="Times New Roman" w:hAnsi="Times New Roman" w:cs="Times New Roman"/>
            <w:sz w:val="20"/>
            <w:szCs w:val="20"/>
          </w:rPr>
          <w:t>the</w:t>
        </w:r>
        <w:r w:rsidR="0003272A" w:rsidRPr="00CC079A">
          <w:rPr>
            <w:rFonts w:ascii="Times New Roman" w:eastAsia="Times New Roman" w:hAnsi="Times New Roman" w:cs="Times New Roman"/>
            <w:spacing w:val="5"/>
            <w:sz w:val="20"/>
            <w:szCs w:val="20"/>
          </w:rPr>
          <w:t xml:space="preserve"> </w:t>
        </w:r>
        <w:r w:rsidR="0003272A" w:rsidRPr="00CC079A">
          <w:rPr>
            <w:rFonts w:ascii="Times New Roman" w:eastAsia="Times New Roman" w:hAnsi="Times New Roman" w:cs="Times New Roman"/>
            <w:sz w:val="20"/>
            <w:szCs w:val="20"/>
          </w:rPr>
          <w:t>frame</w:t>
        </w:r>
        <w:r w:rsidR="0003272A" w:rsidRPr="00CC079A">
          <w:rPr>
            <w:rFonts w:ascii="Times New Roman" w:eastAsia="Times New Roman" w:hAnsi="Times New Roman" w:cs="Times New Roman"/>
            <w:spacing w:val="5"/>
            <w:sz w:val="20"/>
            <w:szCs w:val="20"/>
          </w:rPr>
          <w:t xml:space="preserve"> </w:t>
        </w:r>
        <w:r w:rsidR="0003272A" w:rsidRPr="00CC079A">
          <w:rPr>
            <w:rFonts w:ascii="Times New Roman" w:eastAsia="Times New Roman" w:hAnsi="Times New Roman" w:cs="Times New Roman"/>
            <w:sz w:val="20"/>
            <w:szCs w:val="20"/>
          </w:rPr>
          <w:t>is</w:t>
        </w:r>
        <w:r w:rsidR="0003272A" w:rsidRPr="00CC079A">
          <w:rPr>
            <w:rFonts w:ascii="Times New Roman" w:eastAsia="Times New Roman" w:hAnsi="Times New Roman" w:cs="Times New Roman"/>
            <w:spacing w:val="5"/>
            <w:sz w:val="20"/>
            <w:szCs w:val="20"/>
          </w:rPr>
          <w:t xml:space="preserve"> </w:t>
        </w:r>
        <w:r w:rsidR="0003272A" w:rsidRPr="00CC079A">
          <w:rPr>
            <w:rFonts w:ascii="Times New Roman" w:eastAsia="Times New Roman" w:hAnsi="Times New Roman" w:cs="Times New Roman"/>
            <w:sz w:val="20"/>
            <w:szCs w:val="20"/>
          </w:rPr>
          <w:t>queued</w:t>
        </w:r>
        <w:r w:rsidR="0003272A" w:rsidRPr="00CC079A">
          <w:rPr>
            <w:rFonts w:ascii="Times New Roman" w:eastAsia="Times New Roman" w:hAnsi="Times New Roman" w:cs="Times New Roman"/>
            <w:spacing w:val="5"/>
            <w:sz w:val="20"/>
            <w:szCs w:val="20"/>
          </w:rPr>
          <w:t xml:space="preserve"> </w:t>
        </w:r>
        <w:r w:rsidR="0003272A" w:rsidRPr="00CC079A">
          <w:rPr>
            <w:rFonts w:ascii="Times New Roman" w:eastAsia="Times New Roman" w:hAnsi="Times New Roman" w:cs="Times New Roman"/>
            <w:sz w:val="20"/>
            <w:szCs w:val="20"/>
          </w:rPr>
          <w:t>for</w:t>
        </w:r>
        <w:r w:rsidR="0003272A" w:rsidRPr="00CC079A">
          <w:rPr>
            <w:rFonts w:ascii="Times New Roman" w:eastAsia="Times New Roman" w:hAnsi="Times New Roman" w:cs="Times New Roman"/>
            <w:spacing w:val="5"/>
            <w:sz w:val="20"/>
            <w:szCs w:val="20"/>
          </w:rPr>
          <w:t xml:space="preserve"> </w:t>
        </w:r>
        <w:r w:rsidR="0003272A" w:rsidRPr="00CC079A">
          <w:rPr>
            <w:rFonts w:ascii="Times New Roman" w:eastAsia="Times New Roman" w:hAnsi="Times New Roman" w:cs="Times New Roman"/>
            <w:sz w:val="20"/>
            <w:szCs w:val="20"/>
          </w:rPr>
          <w:t>transmission;</w:t>
        </w:r>
        <w:r w:rsidR="0003272A" w:rsidRPr="00CC079A">
          <w:rPr>
            <w:rFonts w:ascii="Times New Roman" w:eastAsia="Times New Roman" w:hAnsi="Times New Roman" w:cs="Times New Roman"/>
            <w:spacing w:val="5"/>
            <w:sz w:val="20"/>
            <w:szCs w:val="20"/>
          </w:rPr>
          <w:t xml:space="preserve"> </w:t>
        </w:r>
        <w:r w:rsidR="0003272A" w:rsidRPr="00CC079A">
          <w:rPr>
            <w:rFonts w:ascii="Times New Roman" w:eastAsia="Times New Roman" w:hAnsi="Times New Roman" w:cs="Times New Roman"/>
            <w:sz w:val="20"/>
            <w:szCs w:val="20"/>
          </w:rPr>
          <w:t xml:space="preserve">otherwise the </w:t>
        </w:r>
      </w:moveTo>
      <w:ins w:id="364" w:author="Abhishek Patil" w:date="2021-05-06T13:53:00Z">
        <w:r w:rsidR="00271A09" w:rsidRPr="00CC079A">
          <w:rPr>
            <w:rFonts w:ascii="Times New Roman" w:eastAsia="Malgun Gothic" w:hAnsi="Times New Roman" w:cs="Times New Roman"/>
            <w:sz w:val="20"/>
            <w:szCs w:val="20"/>
            <w:lang w:val="en-GB"/>
          </w:rPr>
          <w:t xml:space="preserve">Frame Tx </w:t>
        </w:r>
      </w:ins>
      <w:ins w:id="365" w:author="Abhishek Patil" w:date="2021-04-30T14:44:00Z">
        <w:r w:rsidR="00DF5A37" w:rsidRPr="00CC079A">
          <w:rPr>
            <w:rFonts w:ascii="Times New Roman" w:eastAsia="Times New Roman" w:hAnsi="Times New Roman" w:cs="Times New Roman"/>
            <w:sz w:val="20"/>
            <w:szCs w:val="20"/>
          </w:rPr>
          <w:t xml:space="preserve">Time </w:t>
        </w:r>
      </w:ins>
      <w:ins w:id="366" w:author="Abhishek Patil" w:date="2021-05-04T11:00:00Z">
        <w:r w:rsidR="009C7073" w:rsidRPr="00CC079A">
          <w:rPr>
            <w:rFonts w:ascii="Times New Roman" w:eastAsia="Times New Roman" w:hAnsi="Times New Roman" w:cs="Times New Roman"/>
            <w:sz w:val="20"/>
            <w:szCs w:val="20"/>
          </w:rPr>
          <w:t>Present</w:t>
        </w:r>
      </w:ins>
      <w:ins w:id="367" w:author="Abhishek Patil" w:date="2021-04-30T14:44:00Z">
        <w:r w:rsidR="00DF5A37" w:rsidRPr="00CC079A">
          <w:rPr>
            <w:rFonts w:ascii="Times New Roman" w:eastAsia="Times New Roman" w:hAnsi="Times New Roman" w:cs="Times New Roman"/>
            <w:sz w:val="20"/>
            <w:szCs w:val="20"/>
          </w:rPr>
          <w:t xml:space="preserve"> </w:t>
        </w:r>
      </w:ins>
      <w:moveTo w:id="368" w:author="Abhishek Patil" w:date="2021-04-18T20:26:00Z">
        <w:r w:rsidR="0003272A" w:rsidRPr="00CC079A">
          <w:rPr>
            <w:rFonts w:ascii="Times New Roman" w:eastAsia="Times New Roman" w:hAnsi="Times New Roman" w:cs="Times New Roman"/>
            <w:sz w:val="20"/>
            <w:szCs w:val="20"/>
          </w:rPr>
          <w:t xml:space="preserve">subfield </w:t>
        </w:r>
      </w:moveTo>
      <w:ins w:id="369" w:author="Abhishek Patil" w:date="2021-04-30T14:54:00Z">
        <w:r w:rsidR="00544E71" w:rsidRPr="00CC079A">
          <w:rPr>
            <w:rFonts w:ascii="Times New Roman" w:eastAsia="Times New Roman" w:hAnsi="Times New Roman" w:cs="Times New Roman"/>
            <w:sz w:val="20"/>
            <w:szCs w:val="20"/>
          </w:rPr>
          <w:t xml:space="preserve">of the Control field </w:t>
        </w:r>
      </w:ins>
      <w:moveTo w:id="370" w:author="Abhishek Patil" w:date="2021-04-18T20:26:00Z">
        <w:r w:rsidR="0003272A" w:rsidRPr="00CC079A">
          <w:rPr>
            <w:rFonts w:ascii="Times New Roman" w:eastAsia="Times New Roman" w:hAnsi="Times New Roman" w:cs="Times New Roman"/>
            <w:sz w:val="20"/>
            <w:szCs w:val="20"/>
          </w:rPr>
          <w:t>shall be set to</w:t>
        </w:r>
        <w:r w:rsidR="0003272A" w:rsidRPr="00CC079A">
          <w:rPr>
            <w:rFonts w:ascii="Times New Roman" w:eastAsia="Times New Roman" w:hAnsi="Times New Roman" w:cs="Times New Roman"/>
            <w:spacing w:val="-9"/>
            <w:sz w:val="20"/>
            <w:szCs w:val="20"/>
          </w:rPr>
          <w:t xml:space="preserve"> </w:t>
        </w:r>
        <w:r w:rsidR="0003272A" w:rsidRPr="00CC079A">
          <w:rPr>
            <w:rFonts w:ascii="Times New Roman" w:eastAsia="Times New Roman" w:hAnsi="Times New Roman" w:cs="Times New Roman"/>
            <w:sz w:val="20"/>
            <w:szCs w:val="20"/>
          </w:rPr>
          <w:t>0</w:t>
        </w:r>
      </w:moveTo>
      <w:ins w:id="371" w:author="Abhishek Patil" w:date="2021-05-06T13:54:00Z">
        <w:r w:rsidR="00271A09" w:rsidRPr="00CC079A">
          <w:rPr>
            <w:rFonts w:ascii="Times New Roman" w:eastAsia="Times New Roman" w:hAnsi="Times New Roman" w:cs="Times New Roman"/>
            <w:sz w:val="20"/>
            <w:szCs w:val="20"/>
          </w:rPr>
          <w:t xml:space="preserve"> and the </w:t>
        </w:r>
        <w:r w:rsidR="00271A09" w:rsidRPr="00CC079A">
          <w:rPr>
            <w:rFonts w:ascii="Times New Roman" w:eastAsia="Malgun Gothic" w:hAnsi="Times New Roman" w:cs="Times New Roman"/>
            <w:sz w:val="20"/>
            <w:szCs w:val="20"/>
            <w:lang w:val="en-GB"/>
          </w:rPr>
          <w:t>Frame Tx Time field is not present in the frame</w:t>
        </w:r>
      </w:ins>
      <w:moveTo w:id="372" w:author="Abhishek Patil" w:date="2021-04-18T20:26:00Z">
        <w:r w:rsidR="0003272A" w:rsidRPr="00CC079A">
          <w:rPr>
            <w:rFonts w:ascii="Times New Roman" w:eastAsia="Times New Roman" w:hAnsi="Times New Roman" w:cs="Times New Roman"/>
            <w:sz w:val="20"/>
            <w:szCs w:val="20"/>
          </w:rPr>
          <w:t>.</w:t>
        </w:r>
      </w:moveTo>
      <w:moveToRangeEnd w:id="355"/>
      <w:r w:rsidR="008A4994" w:rsidRPr="00CC079A">
        <w:rPr>
          <w:rFonts w:ascii="Times New Roman" w:eastAsia="Times New Roman" w:hAnsi="Times New Roman" w:cs="Times New Roman"/>
          <w:sz w:val="20"/>
          <w:szCs w:val="20"/>
        </w:rPr>
        <w:t xml:space="preserve"> </w:t>
      </w:r>
      <w:ins w:id="373" w:author="Abhishek Patil" w:date="2021-05-07T13:15:00Z">
        <w:r w:rsidR="001C093C">
          <w:rPr>
            <w:rFonts w:ascii="Times New Roman" w:eastAsia="Times New Roman" w:hAnsi="Times New Roman" w:cs="Times New Roman"/>
            <w:sz w:val="20"/>
            <w:szCs w:val="20"/>
          </w:rPr>
          <w:t xml:space="preserve">When </w:t>
        </w:r>
        <w:r w:rsidR="00247F2C">
          <w:rPr>
            <w:rFonts w:ascii="Times New Roman" w:eastAsia="Times New Roman" w:hAnsi="Times New Roman" w:cs="Times New Roman"/>
            <w:sz w:val="20"/>
            <w:szCs w:val="20"/>
          </w:rPr>
          <w:t>the</w:t>
        </w:r>
      </w:ins>
      <w:ins w:id="374" w:author="Abhishek Patil" w:date="2021-05-07T13:16:00Z">
        <w:r w:rsidR="00247F2C">
          <w:rPr>
            <w:rFonts w:ascii="Times New Roman" w:eastAsia="Times New Roman" w:hAnsi="Times New Roman" w:cs="Times New Roman"/>
            <w:sz w:val="20"/>
            <w:szCs w:val="20"/>
          </w:rPr>
          <w:t xml:space="preserve"> STA provides a frame count, the Frame Count Present subfield of the Control </w:t>
        </w:r>
        <w:r w:rsidR="00CD703C">
          <w:rPr>
            <w:rFonts w:ascii="Times New Roman" w:eastAsia="Times New Roman" w:hAnsi="Times New Roman" w:cs="Times New Roman"/>
            <w:sz w:val="20"/>
            <w:szCs w:val="20"/>
          </w:rPr>
          <w:t xml:space="preserve">field shall be set to 1 and </w:t>
        </w:r>
      </w:ins>
      <w:moveToRangeStart w:id="375" w:author="Abhishek Patil" w:date="2021-04-18T20:26:00Z" w:name="move69670025"/>
      <w:moveTo w:id="376" w:author="Abhishek Patil" w:date="2021-04-18T20:26:00Z">
        <w:del w:id="377" w:author="Abhishek Patil" w:date="2021-05-07T13:16:00Z">
          <w:r w:rsidR="0003272A" w:rsidRPr="00CC079A" w:rsidDel="00CD703C">
            <w:rPr>
              <w:rFonts w:ascii="Times New Roman" w:hAnsi="Times New Roman" w:cs="Times New Roman"/>
              <w:sz w:val="20"/>
              <w:szCs w:val="20"/>
            </w:rPr>
            <w:delText>T</w:delText>
          </w:r>
        </w:del>
      </w:moveTo>
      <w:ins w:id="378" w:author="Abhishek Patil" w:date="2021-05-07T13:16:00Z">
        <w:r w:rsidR="00CD703C">
          <w:rPr>
            <w:rFonts w:ascii="Times New Roman" w:hAnsi="Times New Roman" w:cs="Times New Roman"/>
            <w:sz w:val="20"/>
            <w:szCs w:val="20"/>
          </w:rPr>
          <w:t>t</w:t>
        </w:r>
      </w:ins>
      <w:moveTo w:id="379" w:author="Abhishek Patil" w:date="2021-04-18T20:26:00Z">
        <w:r w:rsidR="0003272A" w:rsidRPr="00CC079A">
          <w:rPr>
            <w:rFonts w:ascii="Times New Roman" w:hAnsi="Times New Roman" w:cs="Times New Roman"/>
            <w:sz w:val="20"/>
            <w:szCs w:val="20"/>
          </w:rPr>
          <w:t>he</w:t>
        </w:r>
        <w:r w:rsidR="0003272A" w:rsidRPr="00CC079A">
          <w:rPr>
            <w:rFonts w:ascii="Times New Roman" w:hAnsi="Times New Roman" w:cs="Times New Roman"/>
            <w:spacing w:val="20"/>
            <w:sz w:val="20"/>
            <w:szCs w:val="20"/>
          </w:rPr>
          <w:t xml:space="preserve"> </w:t>
        </w:r>
        <w:r w:rsidR="0003272A" w:rsidRPr="00CC079A">
          <w:rPr>
            <w:rFonts w:ascii="Times New Roman" w:hAnsi="Times New Roman" w:cs="Times New Roman"/>
            <w:sz w:val="20"/>
            <w:szCs w:val="20"/>
          </w:rPr>
          <w:t xml:space="preserve">Frame Count </w:t>
        </w:r>
        <w:del w:id="380" w:author="Abhishek Patil" w:date="2021-05-04T10:59:00Z">
          <w:r w:rsidR="0003272A" w:rsidRPr="00CC079A" w:rsidDel="00DB58F2">
            <w:rPr>
              <w:rFonts w:ascii="Times New Roman" w:hAnsi="Times New Roman" w:cs="Times New Roman"/>
              <w:sz w:val="20"/>
              <w:szCs w:val="20"/>
            </w:rPr>
            <w:delText>subfield</w:delText>
          </w:r>
          <w:r w:rsidR="0003272A" w:rsidRPr="00CC079A" w:rsidDel="00DB58F2">
            <w:rPr>
              <w:rFonts w:ascii="Times New Roman" w:hAnsi="Times New Roman" w:cs="Times New Roman"/>
              <w:spacing w:val="20"/>
              <w:sz w:val="20"/>
              <w:szCs w:val="20"/>
            </w:rPr>
            <w:delText xml:space="preserve"> </w:delText>
          </w:r>
          <w:r w:rsidR="0003272A" w:rsidRPr="00CC079A" w:rsidDel="00DB58F2">
            <w:rPr>
              <w:rFonts w:ascii="Times New Roman" w:hAnsi="Times New Roman" w:cs="Times New Roman"/>
              <w:sz w:val="20"/>
              <w:szCs w:val="20"/>
            </w:rPr>
            <w:delText>of</w:delText>
          </w:r>
          <w:r w:rsidR="0003272A" w:rsidRPr="00CC079A" w:rsidDel="00DB58F2">
            <w:rPr>
              <w:rFonts w:ascii="Times New Roman" w:hAnsi="Times New Roman" w:cs="Times New Roman"/>
              <w:spacing w:val="20"/>
              <w:sz w:val="20"/>
              <w:szCs w:val="20"/>
            </w:rPr>
            <w:delText xml:space="preserve"> </w:delText>
          </w:r>
          <w:r w:rsidR="0003272A" w:rsidRPr="00CC079A" w:rsidDel="00DB58F2">
            <w:rPr>
              <w:rFonts w:ascii="Times New Roman" w:hAnsi="Times New Roman" w:cs="Times New Roman"/>
              <w:sz w:val="20"/>
              <w:szCs w:val="20"/>
            </w:rPr>
            <w:delText>the</w:delText>
          </w:r>
          <w:r w:rsidR="0003272A" w:rsidRPr="00CC079A" w:rsidDel="00DB58F2">
            <w:rPr>
              <w:rFonts w:ascii="Times New Roman" w:hAnsi="Times New Roman" w:cs="Times New Roman"/>
              <w:spacing w:val="20"/>
              <w:sz w:val="20"/>
              <w:szCs w:val="20"/>
            </w:rPr>
            <w:delText xml:space="preserve"> </w:delText>
          </w:r>
          <w:r w:rsidR="0003272A" w:rsidRPr="00CC079A" w:rsidDel="00DB58F2">
            <w:rPr>
              <w:rFonts w:ascii="Times New Roman" w:eastAsia="Times New Roman" w:hAnsi="Times New Roman" w:cs="Times New Roman"/>
              <w:sz w:val="20"/>
              <w:szCs w:val="20"/>
            </w:rPr>
            <w:delText xml:space="preserve">Replay Protection </w:delText>
          </w:r>
        </w:del>
        <w:r w:rsidR="0003272A" w:rsidRPr="00CC079A">
          <w:rPr>
            <w:rFonts w:ascii="Times New Roman" w:hAnsi="Times New Roman" w:cs="Times New Roman"/>
            <w:sz w:val="20"/>
            <w:szCs w:val="20"/>
          </w:rPr>
          <w:t>field</w:t>
        </w:r>
        <w:r w:rsidR="0003272A" w:rsidRPr="00CC079A">
          <w:rPr>
            <w:rFonts w:ascii="Times New Roman" w:hAnsi="Times New Roman" w:cs="Times New Roman"/>
            <w:spacing w:val="20"/>
            <w:sz w:val="20"/>
            <w:szCs w:val="20"/>
          </w:rPr>
          <w:t xml:space="preserve"> </w:t>
        </w:r>
        <w:r w:rsidR="0003272A" w:rsidRPr="00CC079A">
          <w:rPr>
            <w:rFonts w:ascii="Times New Roman" w:hAnsi="Times New Roman" w:cs="Times New Roman"/>
            <w:sz w:val="20"/>
            <w:szCs w:val="20"/>
          </w:rPr>
          <w:t>shall</w:t>
        </w:r>
        <w:r w:rsidR="0003272A" w:rsidRPr="00CC079A">
          <w:rPr>
            <w:rFonts w:ascii="Times New Roman" w:hAnsi="Times New Roman" w:cs="Times New Roman"/>
            <w:spacing w:val="20"/>
            <w:sz w:val="20"/>
            <w:szCs w:val="20"/>
          </w:rPr>
          <w:t xml:space="preserve"> </w:t>
        </w:r>
        <w:r w:rsidR="0003272A" w:rsidRPr="00CC079A">
          <w:rPr>
            <w:rFonts w:ascii="Times New Roman" w:hAnsi="Times New Roman" w:cs="Times New Roman"/>
            <w:sz w:val="20"/>
            <w:szCs w:val="20"/>
          </w:rPr>
          <w:t>carry</w:t>
        </w:r>
        <w:r w:rsidR="0003272A" w:rsidRPr="00CC079A">
          <w:rPr>
            <w:rFonts w:ascii="Times New Roman" w:hAnsi="Times New Roman" w:cs="Times New Roman"/>
            <w:spacing w:val="20"/>
            <w:sz w:val="20"/>
            <w:szCs w:val="20"/>
          </w:rPr>
          <w:t xml:space="preserve"> </w:t>
        </w:r>
        <w:r w:rsidR="0003272A" w:rsidRPr="00CC079A">
          <w:rPr>
            <w:rFonts w:ascii="Times New Roman" w:hAnsi="Times New Roman" w:cs="Times New Roman"/>
            <w:sz w:val="20"/>
            <w:szCs w:val="20"/>
          </w:rPr>
          <w:t>a</w:t>
        </w:r>
        <w:r w:rsidR="0003272A" w:rsidRPr="00CC079A">
          <w:rPr>
            <w:rFonts w:ascii="Times New Roman" w:hAnsi="Times New Roman" w:cs="Times New Roman"/>
            <w:spacing w:val="20"/>
            <w:sz w:val="20"/>
            <w:szCs w:val="20"/>
          </w:rPr>
          <w:t xml:space="preserve"> </w:t>
        </w:r>
        <w:del w:id="381" w:author="Abhishek Patil" w:date="2021-04-22T11:25:00Z">
          <w:r w:rsidR="0003272A" w:rsidRPr="00CC079A" w:rsidDel="00C5335D">
            <w:rPr>
              <w:rFonts w:ascii="Times New Roman" w:hAnsi="Times New Roman" w:cs="Times New Roman"/>
              <w:sz w:val="20"/>
              <w:szCs w:val="20"/>
            </w:rPr>
            <w:delText>numeric</w:delText>
          </w:r>
          <w:r w:rsidR="0003272A" w:rsidRPr="00CC079A" w:rsidDel="00C5335D">
            <w:rPr>
              <w:rFonts w:ascii="Times New Roman" w:hAnsi="Times New Roman" w:cs="Times New Roman"/>
              <w:spacing w:val="20"/>
              <w:sz w:val="20"/>
              <w:szCs w:val="20"/>
            </w:rPr>
            <w:delText xml:space="preserve"> </w:delText>
          </w:r>
        </w:del>
        <w:r w:rsidR="0003272A" w:rsidRPr="00CC079A">
          <w:rPr>
            <w:rFonts w:ascii="Times New Roman" w:hAnsi="Times New Roman" w:cs="Times New Roman"/>
            <w:sz w:val="20"/>
            <w:szCs w:val="20"/>
          </w:rPr>
          <w:t>value</w:t>
        </w:r>
        <w:r w:rsidR="0003272A" w:rsidRPr="00CC079A">
          <w:rPr>
            <w:rFonts w:ascii="Times New Roman" w:hAnsi="Times New Roman" w:cs="Times New Roman"/>
            <w:spacing w:val="20"/>
            <w:sz w:val="20"/>
            <w:szCs w:val="20"/>
          </w:rPr>
          <w:t xml:space="preserve"> </w:t>
        </w:r>
        <w:r w:rsidR="0003272A" w:rsidRPr="00CC079A">
          <w:rPr>
            <w:rFonts w:ascii="Times New Roman" w:hAnsi="Times New Roman" w:cs="Times New Roman"/>
            <w:sz w:val="20"/>
            <w:szCs w:val="20"/>
          </w:rPr>
          <w:t>that</w:t>
        </w:r>
        <w:r w:rsidR="0003272A" w:rsidRPr="00CC079A">
          <w:rPr>
            <w:rFonts w:ascii="Times New Roman" w:hAnsi="Times New Roman" w:cs="Times New Roman"/>
            <w:spacing w:val="20"/>
            <w:sz w:val="20"/>
            <w:szCs w:val="20"/>
          </w:rPr>
          <w:t xml:space="preserve"> </w:t>
        </w:r>
        <w:del w:id="382" w:author="Abhishek Patil" w:date="2021-05-07T13:14:00Z">
          <w:r w:rsidR="0003272A" w:rsidRPr="00CC079A" w:rsidDel="00CF3ADC">
            <w:rPr>
              <w:rFonts w:ascii="Times New Roman" w:hAnsi="Times New Roman" w:cs="Times New Roman"/>
              <w:sz w:val="20"/>
              <w:szCs w:val="20"/>
            </w:rPr>
            <w:delText>is</w:delText>
          </w:r>
        </w:del>
      </w:moveTo>
      <w:ins w:id="383" w:author="Abhishek Patil" w:date="2021-05-07T13:14:00Z">
        <w:r w:rsidR="00CF3ADC">
          <w:rPr>
            <w:rFonts w:ascii="Times New Roman" w:hAnsi="Times New Roman" w:cs="Times New Roman"/>
            <w:sz w:val="20"/>
            <w:szCs w:val="20"/>
          </w:rPr>
          <w:t>shall be</w:t>
        </w:r>
      </w:ins>
      <w:moveTo w:id="384" w:author="Abhishek Patil" w:date="2021-04-18T20:26:00Z">
        <w:r w:rsidR="0003272A" w:rsidRPr="00CC079A">
          <w:rPr>
            <w:rFonts w:ascii="Times New Roman" w:hAnsi="Times New Roman" w:cs="Times New Roman"/>
            <w:spacing w:val="20"/>
            <w:sz w:val="20"/>
            <w:szCs w:val="20"/>
          </w:rPr>
          <w:t xml:space="preserve"> </w:t>
        </w:r>
      </w:moveTo>
      <w:ins w:id="385" w:author="Abhishek Patil" w:date="2021-04-26T15:42:00Z">
        <w:r w:rsidR="009C6219" w:rsidRPr="00CC079A">
          <w:rPr>
            <w:rFonts w:ascii="Times New Roman" w:hAnsi="Times New Roman" w:cs="Times New Roman"/>
            <w:spacing w:val="20"/>
            <w:sz w:val="20"/>
            <w:szCs w:val="20"/>
          </w:rPr>
          <w:t>set</w:t>
        </w:r>
        <w:r w:rsidR="00F20AE0" w:rsidRPr="00CC079A">
          <w:rPr>
            <w:rFonts w:ascii="Times New Roman" w:hAnsi="Times New Roman" w:cs="Times New Roman"/>
            <w:spacing w:val="20"/>
            <w:sz w:val="20"/>
            <w:szCs w:val="20"/>
          </w:rPr>
          <w:t xml:space="preserve"> to </w:t>
        </w:r>
      </w:ins>
      <w:ins w:id="386" w:author="Abhishek Patil" w:date="2021-05-04T10:59:00Z">
        <w:r w:rsidR="00DB58F2" w:rsidRPr="00CC079A">
          <w:rPr>
            <w:rFonts w:ascii="Times New Roman" w:hAnsi="Times New Roman" w:cs="Times New Roman"/>
            <w:spacing w:val="20"/>
            <w:sz w:val="20"/>
            <w:szCs w:val="20"/>
          </w:rPr>
          <w:t>1</w:t>
        </w:r>
      </w:ins>
      <w:ins w:id="387" w:author="Abhishek Patil" w:date="2021-04-26T15:42:00Z">
        <w:r w:rsidR="00F20AE0" w:rsidRPr="00CC079A">
          <w:rPr>
            <w:rFonts w:ascii="Times New Roman" w:hAnsi="Times New Roman" w:cs="Times New Roman"/>
            <w:spacing w:val="20"/>
            <w:sz w:val="20"/>
            <w:szCs w:val="20"/>
          </w:rPr>
          <w:t xml:space="preserve"> </w:t>
        </w:r>
        <w:r w:rsidR="009C6219" w:rsidRPr="00CC079A">
          <w:rPr>
            <w:rFonts w:ascii="Times New Roman" w:hAnsi="Times New Roman" w:cs="Times New Roman"/>
            <w:spacing w:val="20"/>
            <w:sz w:val="20"/>
            <w:szCs w:val="20"/>
          </w:rPr>
          <w:t>in the first EBCS</w:t>
        </w:r>
        <w:r w:rsidR="009C6219">
          <w:rPr>
            <w:rFonts w:ascii="Times New Roman" w:hAnsi="Times New Roman" w:cs="Times New Roman"/>
            <w:spacing w:val="20"/>
            <w:sz w:val="20"/>
            <w:szCs w:val="20"/>
          </w:rPr>
          <w:t xml:space="preserve"> UL frame that the </w:t>
        </w:r>
        <w:r w:rsidR="001850D2">
          <w:rPr>
            <w:rFonts w:ascii="Times New Roman" w:hAnsi="Times New Roman" w:cs="Times New Roman"/>
            <w:spacing w:val="20"/>
            <w:sz w:val="20"/>
            <w:szCs w:val="20"/>
          </w:rPr>
          <w:t>STA transmits and</w:t>
        </w:r>
      </w:ins>
      <w:ins w:id="388" w:author="Abhishek Patil" w:date="2021-05-07T13:14:00Z">
        <w:r w:rsidR="00EF1941">
          <w:rPr>
            <w:rFonts w:ascii="Times New Roman" w:hAnsi="Times New Roman" w:cs="Times New Roman"/>
            <w:spacing w:val="20"/>
            <w:sz w:val="20"/>
            <w:szCs w:val="20"/>
          </w:rPr>
          <w:t xml:space="preserve"> shall be</w:t>
        </w:r>
      </w:ins>
      <w:ins w:id="389" w:author="Abhishek Patil" w:date="2021-04-26T15:42:00Z">
        <w:r w:rsidR="001850D2">
          <w:rPr>
            <w:rFonts w:ascii="Times New Roman" w:hAnsi="Times New Roman" w:cs="Times New Roman"/>
            <w:spacing w:val="20"/>
            <w:sz w:val="20"/>
            <w:szCs w:val="20"/>
          </w:rPr>
          <w:t xml:space="preserve"> </w:t>
        </w:r>
      </w:ins>
      <w:moveTo w:id="390" w:author="Abhishek Patil" w:date="2021-04-18T20:26:00Z">
        <w:r w:rsidR="0003272A" w:rsidRPr="008A51D7">
          <w:rPr>
            <w:rFonts w:ascii="Times New Roman" w:hAnsi="Times New Roman" w:cs="Times New Roman"/>
            <w:sz w:val="20"/>
            <w:szCs w:val="20"/>
          </w:rPr>
          <w:t>incremented</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for</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 xml:space="preserve">each </w:t>
        </w:r>
      </w:moveTo>
      <w:ins w:id="391" w:author="Abhishek Patil" w:date="2021-04-26T15:43:00Z">
        <w:r w:rsidR="001850D2">
          <w:rPr>
            <w:rFonts w:ascii="Times New Roman" w:hAnsi="Times New Roman" w:cs="Times New Roman"/>
            <w:sz w:val="20"/>
            <w:szCs w:val="20"/>
          </w:rPr>
          <w:t xml:space="preserve">subsequent </w:t>
        </w:r>
      </w:ins>
      <w:moveTo w:id="392" w:author="Abhishek Patil" w:date="2021-04-18T20:26:00Z">
        <w:del w:id="393" w:author="Abhishek Patil" w:date="2021-04-26T15:43:00Z">
          <w:r w:rsidR="0003272A" w:rsidRPr="008A51D7" w:rsidDel="001850D2">
            <w:rPr>
              <w:rFonts w:ascii="Times New Roman" w:hAnsi="Times New Roman" w:cs="Times New Roman"/>
              <w:sz w:val="20"/>
              <w:szCs w:val="20"/>
            </w:rPr>
            <w:delText>packet</w:delText>
          </w:r>
          <w:r w:rsidR="0003272A" w:rsidRPr="008A51D7" w:rsidDel="001850D2">
            <w:rPr>
              <w:rFonts w:ascii="Times New Roman" w:hAnsi="Times New Roman" w:cs="Times New Roman"/>
              <w:spacing w:val="5"/>
              <w:sz w:val="20"/>
              <w:szCs w:val="20"/>
            </w:rPr>
            <w:delText xml:space="preserve"> </w:delText>
          </w:r>
        </w:del>
        <w:r w:rsidR="0003272A" w:rsidRPr="008A51D7">
          <w:rPr>
            <w:rFonts w:ascii="Times New Roman" w:hAnsi="Times New Roman" w:cs="Times New Roman"/>
            <w:sz w:val="20"/>
            <w:szCs w:val="20"/>
          </w:rPr>
          <w:t>transmission</w:t>
        </w:r>
      </w:moveTo>
      <w:ins w:id="394" w:author="Abhishek Patil" w:date="2021-04-26T15:50:00Z">
        <w:r w:rsidR="004774E0">
          <w:rPr>
            <w:rFonts w:ascii="Times New Roman" w:hAnsi="Times New Roman" w:cs="Times New Roman"/>
            <w:sz w:val="20"/>
            <w:szCs w:val="20"/>
          </w:rPr>
          <w:t xml:space="preserve"> of </w:t>
        </w:r>
      </w:ins>
      <w:ins w:id="395" w:author="Abhishek Patil" w:date="2021-05-07T12:57:00Z">
        <w:r w:rsidR="00BE3235">
          <w:rPr>
            <w:rFonts w:ascii="Times New Roman" w:hAnsi="Times New Roman" w:cs="Times New Roman"/>
            <w:sz w:val="20"/>
            <w:szCs w:val="20"/>
          </w:rPr>
          <w:t>an</w:t>
        </w:r>
      </w:ins>
      <w:ins w:id="396" w:author="Abhishek Patil" w:date="2021-04-26T15:50:00Z">
        <w:r w:rsidR="004774E0">
          <w:rPr>
            <w:rFonts w:ascii="Times New Roman" w:hAnsi="Times New Roman" w:cs="Times New Roman"/>
            <w:sz w:val="20"/>
            <w:szCs w:val="20"/>
          </w:rPr>
          <w:t xml:space="preserve"> </w:t>
        </w:r>
      </w:ins>
      <w:ins w:id="397" w:author="Abhishek Patil" w:date="2021-05-07T12:57:00Z">
        <w:r w:rsidR="00BE3235">
          <w:rPr>
            <w:rFonts w:ascii="Times New Roman" w:hAnsi="Times New Roman" w:cs="Times New Roman"/>
            <w:sz w:val="20"/>
            <w:szCs w:val="20"/>
          </w:rPr>
          <w:t xml:space="preserve">EBCS UL </w:t>
        </w:r>
      </w:ins>
      <w:ins w:id="398" w:author="Abhishek Patil" w:date="2021-04-26T15:50:00Z">
        <w:r w:rsidR="004774E0">
          <w:rPr>
            <w:rFonts w:ascii="Times New Roman" w:hAnsi="Times New Roman" w:cs="Times New Roman"/>
            <w:sz w:val="20"/>
            <w:szCs w:val="20"/>
          </w:rPr>
          <w:t>frame</w:t>
        </w:r>
      </w:ins>
      <w:ins w:id="399" w:author="Abhishek Patil" w:date="2021-05-08T17:33:00Z">
        <w:r w:rsidR="004C5842">
          <w:rPr>
            <w:rFonts w:ascii="Times New Roman" w:hAnsi="Times New Roman" w:cs="Times New Roman"/>
            <w:sz w:val="20"/>
            <w:szCs w:val="20"/>
          </w:rPr>
          <w:t>; otherwise the Frame Count Present subfield of the Control field shall be set to 0 and the Frame Count field is not present in the frame</w:t>
        </w:r>
      </w:ins>
      <w:r w:rsidR="009C6E8C">
        <w:rPr>
          <w:rFonts w:ascii="Times New Roman" w:hAnsi="Times New Roman" w:cs="Times New Roman"/>
          <w:sz w:val="16"/>
          <w:szCs w:val="16"/>
          <w:highlight w:val="yellow"/>
        </w:rPr>
        <w:t>[CID 1260</w:t>
      </w:r>
      <w:r w:rsidR="00D06B57">
        <w:rPr>
          <w:rFonts w:ascii="Times New Roman" w:hAnsi="Times New Roman" w:cs="Times New Roman"/>
          <w:sz w:val="16"/>
          <w:szCs w:val="16"/>
          <w:highlight w:val="yellow"/>
        </w:rPr>
        <w:t>, 1357</w:t>
      </w:r>
      <w:r w:rsidR="009C6E8C" w:rsidRPr="000834D0">
        <w:rPr>
          <w:rFonts w:ascii="Times New Roman" w:hAnsi="Times New Roman" w:cs="Times New Roman"/>
          <w:sz w:val="16"/>
          <w:szCs w:val="16"/>
          <w:highlight w:val="yellow"/>
        </w:rPr>
        <w:t>]</w:t>
      </w:r>
      <w:moveTo w:id="400" w:author="Abhishek Patil" w:date="2021-04-18T20:26:00Z">
        <w:r w:rsidR="0003272A" w:rsidRPr="008A51D7">
          <w:rPr>
            <w:rFonts w:ascii="Times New Roman" w:hAnsi="Times New Roman" w:cs="Times New Roman"/>
            <w:sz w:val="20"/>
            <w:szCs w:val="20"/>
          </w:rPr>
          <w:t>.</w:t>
        </w:r>
        <w:r w:rsidR="0003272A" w:rsidRPr="008A51D7">
          <w:rPr>
            <w:rFonts w:ascii="Times New Roman" w:hAnsi="Times New Roman" w:cs="Times New Roman"/>
            <w:spacing w:val="5"/>
            <w:sz w:val="20"/>
            <w:szCs w:val="20"/>
          </w:rPr>
          <w:t xml:space="preserve"> </w:t>
        </w:r>
        <w:del w:id="401" w:author="Abhishek Patil" w:date="2021-05-04T10:59:00Z">
          <w:r w:rsidR="0003272A" w:rsidRPr="008A51D7" w:rsidDel="00DB58F2">
            <w:rPr>
              <w:rFonts w:ascii="Times New Roman" w:hAnsi="Times New Roman" w:cs="Times New Roman"/>
              <w:sz w:val="20"/>
              <w:szCs w:val="20"/>
            </w:rPr>
            <w:delText>When</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the</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STA</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has</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transmitted</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2</w:delText>
          </w:r>
          <w:r w:rsidR="0003272A" w:rsidRPr="008A51D7" w:rsidDel="00DB58F2">
            <w:rPr>
              <w:rFonts w:ascii="Times New Roman" w:hAnsi="Times New Roman" w:cs="Times New Roman"/>
              <w:position w:val="7"/>
              <w:sz w:val="20"/>
              <w:szCs w:val="20"/>
              <w:vertAlign w:val="superscript"/>
            </w:rPr>
            <w:delText>32</w:delText>
          </w:r>
          <w:r w:rsidR="0003272A" w:rsidRPr="008A51D7" w:rsidDel="00DB58F2">
            <w:rPr>
              <w:rFonts w:ascii="Times New Roman" w:hAnsi="Times New Roman" w:cs="Times New Roman"/>
              <w:spacing w:val="-9"/>
              <w:position w:val="7"/>
              <w:sz w:val="20"/>
              <w:szCs w:val="20"/>
            </w:rPr>
            <w:delText xml:space="preserve"> </w:delText>
          </w:r>
          <w:r w:rsidR="0003272A" w:rsidRPr="008A51D7" w:rsidDel="00DB58F2">
            <w:rPr>
              <w:rFonts w:ascii="Times New Roman" w:hAnsi="Times New Roman" w:cs="Times New Roman"/>
              <w:sz w:val="20"/>
              <w:szCs w:val="20"/>
            </w:rPr>
            <w:delText>–</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1</w:delText>
          </w:r>
          <w:r w:rsidR="0003272A" w:rsidRPr="008A51D7" w:rsidDel="00DB58F2">
            <w:rPr>
              <w:rFonts w:ascii="Times New Roman" w:hAnsi="Times New Roman" w:cs="Times New Roman"/>
              <w:spacing w:val="3"/>
              <w:sz w:val="20"/>
              <w:szCs w:val="20"/>
            </w:rPr>
            <w:delText xml:space="preserve"> EBCS UL </w:delText>
          </w:r>
          <w:r w:rsidR="0003272A" w:rsidRPr="008A51D7" w:rsidDel="00DB58F2">
            <w:rPr>
              <w:rFonts w:ascii="Times New Roman" w:hAnsi="Times New Roman" w:cs="Times New Roman"/>
              <w:sz w:val="20"/>
              <w:szCs w:val="20"/>
            </w:rPr>
            <w:delText>frames,</w:delText>
          </w:r>
          <w:r w:rsidR="0003272A" w:rsidRPr="008A51D7" w:rsidDel="00DB58F2">
            <w:rPr>
              <w:rFonts w:ascii="Times New Roman" w:hAnsi="Times New Roman" w:cs="Times New Roman"/>
              <w:spacing w:val="5"/>
              <w:sz w:val="20"/>
              <w:szCs w:val="20"/>
            </w:rPr>
            <w:delText xml:space="preserve"> </w:delText>
          </w:r>
          <w:r w:rsidR="0003272A" w:rsidRPr="008A51D7" w:rsidDel="00DB58F2">
            <w:rPr>
              <w:rFonts w:ascii="Times New Roman" w:hAnsi="Times New Roman" w:cs="Times New Roman"/>
              <w:sz w:val="20"/>
              <w:szCs w:val="20"/>
            </w:rPr>
            <w:delText>the</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value</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in</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the</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field</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wraps</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around</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and starts from 0.</w:delText>
          </w:r>
        </w:del>
      </w:moveTo>
    </w:p>
    <w:p w14:paraId="1E94861B" w14:textId="0CCAE4E1" w:rsidR="00BE74BB" w:rsidRPr="008A51D7" w:rsidDel="0003272A" w:rsidRDefault="00BE74BB" w:rsidP="00BE2188">
      <w:pPr>
        <w:widowControl w:val="0"/>
        <w:tabs>
          <w:tab w:val="left" w:pos="700"/>
        </w:tabs>
        <w:suppressAutoHyphens/>
        <w:kinsoku w:val="0"/>
        <w:overflowPunct w:val="0"/>
        <w:autoSpaceDE w:val="0"/>
        <w:autoSpaceDN w:val="0"/>
        <w:adjustRightInd w:val="0"/>
        <w:spacing w:before="194" w:after="0" w:line="240" w:lineRule="auto"/>
        <w:jc w:val="both"/>
        <w:rPr>
          <w:moveFrom w:id="402" w:author="Abhishek Patil" w:date="2021-04-18T20:26:00Z"/>
          <w:rFonts w:ascii="Times New Roman" w:eastAsia="Times New Roman" w:hAnsi="Times New Roman" w:cs="Times New Roman"/>
          <w:sz w:val="20"/>
          <w:szCs w:val="20"/>
        </w:rPr>
      </w:pPr>
      <w:moveFromRangeStart w:id="403" w:author="Abhishek Patil" w:date="2021-04-18T20:26:00Z" w:name="move69670031"/>
      <w:moveToRangeEnd w:id="375"/>
      <w:moveFrom w:id="404" w:author="Abhishek Patil" w:date="2021-04-18T20:26:00Z">
        <w:r w:rsidRPr="008A51D7" w:rsidDel="0003272A">
          <w:rPr>
            <w:rFonts w:ascii="Times New Roman" w:eastAsia="Times New Roman" w:hAnsi="Times New Roman" w:cs="Times New Roman"/>
            <w:sz w:val="20"/>
            <w:szCs w:val="20"/>
          </w:rPr>
          <w:t>When</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STA</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has</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time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information,</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Time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subfield</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of</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13"/>
            <w:sz w:val="20"/>
            <w:szCs w:val="20"/>
          </w:rPr>
          <w:t xml:space="preserve"> </w:t>
        </w:r>
        <w:r w:rsidR="002D5953" w:rsidRPr="008A51D7" w:rsidDel="0003272A">
          <w:rPr>
            <w:rFonts w:ascii="Times New Roman" w:eastAsia="Times New Roman" w:hAnsi="Times New Roman" w:cs="Times New Roman"/>
            <w:sz w:val="20"/>
            <w:szCs w:val="20"/>
          </w:rPr>
          <w:t xml:space="preserve">Replay Protection </w:t>
        </w:r>
        <w:r w:rsidRPr="008A51D7" w:rsidDel="0003272A">
          <w:rPr>
            <w:rFonts w:ascii="Times New Roman" w:eastAsia="Times New Roman" w:hAnsi="Times New Roman" w:cs="Times New Roman"/>
            <w:sz w:val="20"/>
            <w:szCs w:val="20"/>
          </w:rPr>
          <w:t>field</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shall</w:t>
        </w:r>
        <w:r w:rsidRPr="008A51D7" w:rsidDel="0003272A">
          <w:rPr>
            <w:rFonts w:ascii="Times New Roman" w:eastAsia="Times New Roman" w:hAnsi="Times New Roman" w:cs="Times New Roman"/>
            <w:spacing w:val="13"/>
            <w:sz w:val="20"/>
            <w:szCs w:val="20"/>
          </w:rPr>
          <w:t xml:space="preserve"> </w:t>
        </w:r>
        <w:r w:rsidR="00C53144" w:rsidRPr="008A51D7" w:rsidDel="0003272A">
          <w:rPr>
            <w:rFonts w:ascii="Times New Roman" w:eastAsia="Times New Roman" w:hAnsi="Times New Roman" w:cs="Times New Roman"/>
            <w:sz w:val="20"/>
            <w:szCs w:val="20"/>
          </w:rPr>
          <w:t>indicate the time</w:t>
        </w:r>
        <w:r w:rsidRPr="008A51D7" w:rsidDel="0003272A">
          <w:rPr>
            <w:rFonts w:ascii="Times New Roman" w:eastAsia="Times New Roman" w:hAnsi="Times New Roman" w:cs="Times New Roman"/>
            <w:spacing w:val="3"/>
            <w:sz w:val="20"/>
            <w:szCs w:val="20"/>
          </w:rPr>
          <w:t xml:space="preserve"> </w:t>
        </w:r>
        <w:r w:rsidRPr="008A51D7" w:rsidDel="0003272A">
          <w:rPr>
            <w:rFonts w:ascii="Times New Roman" w:eastAsia="Times New Roman" w:hAnsi="Times New Roman" w:cs="Times New Roman"/>
            <w:sz w:val="20"/>
            <w:szCs w:val="20"/>
          </w:rPr>
          <w:t>when</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frame</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is</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queued</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for</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transmission;</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otherwise the subfield shall be set to</w:t>
        </w:r>
        <w:r w:rsidRPr="008A51D7" w:rsidDel="0003272A">
          <w:rPr>
            <w:rFonts w:ascii="Times New Roman" w:eastAsia="Times New Roman" w:hAnsi="Times New Roman" w:cs="Times New Roman"/>
            <w:spacing w:val="-9"/>
            <w:sz w:val="20"/>
            <w:szCs w:val="20"/>
          </w:rPr>
          <w:t xml:space="preserve"> </w:t>
        </w:r>
        <w:r w:rsidRPr="008A51D7" w:rsidDel="0003272A">
          <w:rPr>
            <w:rFonts w:ascii="Times New Roman" w:eastAsia="Times New Roman" w:hAnsi="Times New Roman" w:cs="Times New Roman"/>
            <w:sz w:val="20"/>
            <w:szCs w:val="20"/>
          </w:rPr>
          <w:t>0.</w:t>
        </w:r>
      </w:moveFrom>
    </w:p>
    <w:moveFromRangeEnd w:id="403"/>
    <w:p w14:paraId="18C0DF5A" w14:textId="27CEA832" w:rsidR="00180958" w:rsidRPr="008A51D7" w:rsidDel="00180958" w:rsidRDefault="00180958" w:rsidP="00BE2188">
      <w:pPr>
        <w:widowControl w:val="0"/>
        <w:tabs>
          <w:tab w:val="left" w:pos="700"/>
        </w:tabs>
        <w:suppressAutoHyphens/>
        <w:kinsoku w:val="0"/>
        <w:overflowPunct w:val="0"/>
        <w:autoSpaceDE w:val="0"/>
        <w:autoSpaceDN w:val="0"/>
        <w:adjustRightInd w:val="0"/>
        <w:spacing w:before="60" w:after="0" w:line="240" w:lineRule="auto"/>
        <w:rPr>
          <w:rFonts w:ascii="Times New Roman" w:hAnsi="Times New Roman" w:cs="Times New Roman"/>
          <w:sz w:val="18"/>
          <w:szCs w:val="18"/>
        </w:rPr>
      </w:pPr>
      <w:r w:rsidRPr="008A51D7" w:rsidDel="00180958">
        <w:rPr>
          <w:rFonts w:ascii="Times New Roman" w:hAnsi="Times New Roman" w:cs="Times New Roman"/>
          <w:sz w:val="18"/>
          <w:szCs w:val="18"/>
        </w:rPr>
        <w:t>NOTE—How a STA obtains time information is out of scope of this</w:t>
      </w:r>
      <w:r w:rsidRPr="008A51D7" w:rsidDel="00180958">
        <w:rPr>
          <w:rFonts w:ascii="Times New Roman" w:hAnsi="Times New Roman" w:cs="Times New Roman"/>
          <w:spacing w:val="-25"/>
          <w:sz w:val="18"/>
          <w:szCs w:val="18"/>
        </w:rPr>
        <w:t xml:space="preserve"> </w:t>
      </w:r>
      <w:r w:rsidRPr="008A51D7" w:rsidDel="00180958">
        <w:rPr>
          <w:rFonts w:ascii="Times New Roman" w:hAnsi="Times New Roman" w:cs="Times New Roman"/>
          <w:sz w:val="18"/>
          <w:szCs w:val="18"/>
        </w:rPr>
        <w:t>standard.</w:t>
      </w:r>
    </w:p>
    <w:p w14:paraId="53A9EAB3" w14:textId="6D2EFEA9" w:rsidR="00180958" w:rsidRPr="008A51D7" w:rsidDel="0003272A" w:rsidRDefault="00180958" w:rsidP="00BE2188">
      <w:pPr>
        <w:widowControl w:val="0"/>
        <w:tabs>
          <w:tab w:val="left" w:pos="700"/>
        </w:tabs>
        <w:suppressAutoHyphens/>
        <w:kinsoku w:val="0"/>
        <w:overflowPunct w:val="0"/>
        <w:autoSpaceDE w:val="0"/>
        <w:autoSpaceDN w:val="0"/>
        <w:adjustRightInd w:val="0"/>
        <w:spacing w:before="189" w:after="0" w:line="253" w:lineRule="exact"/>
        <w:jc w:val="both"/>
        <w:rPr>
          <w:moveFrom w:id="405" w:author="Abhishek Patil" w:date="2021-04-18T20:26:00Z"/>
          <w:rFonts w:ascii="Times New Roman" w:hAnsi="Times New Roman" w:cs="Times New Roman"/>
          <w:sz w:val="20"/>
          <w:szCs w:val="20"/>
        </w:rPr>
      </w:pPr>
      <w:moveFromRangeStart w:id="406" w:author="Abhishek Patil" w:date="2021-04-18T20:26:00Z" w:name="move69670025"/>
      <w:moveFrom w:id="407" w:author="Abhishek Patil" w:date="2021-04-18T20:26:00Z">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20"/>
            <w:sz w:val="20"/>
            <w:szCs w:val="20"/>
          </w:rPr>
          <w:t xml:space="preserve"> </w:t>
        </w:r>
        <w:r w:rsidR="001A086A" w:rsidRPr="008A51D7" w:rsidDel="0003272A">
          <w:rPr>
            <w:rFonts w:ascii="Times New Roman" w:hAnsi="Times New Roman" w:cs="Times New Roman"/>
            <w:sz w:val="20"/>
            <w:szCs w:val="20"/>
          </w:rPr>
          <w:t>Frame Count</w:t>
        </w:r>
        <w:r w:rsidR="0069313E" w:rsidRPr="008A51D7" w:rsidDel="0003272A">
          <w:rPr>
            <w:rFonts w:ascii="Times New Roman" w:hAnsi="Times New Roman" w:cs="Times New Roman"/>
            <w:sz w:val="20"/>
            <w:szCs w:val="20"/>
          </w:rPr>
          <w:t xml:space="preserve"> </w:t>
        </w:r>
        <w:r w:rsidRPr="008A51D7" w:rsidDel="0003272A">
          <w:rPr>
            <w:rFonts w:ascii="Times New Roman" w:hAnsi="Times New Roman" w:cs="Times New Roman"/>
            <w:sz w:val="20"/>
            <w:szCs w:val="20"/>
          </w:rPr>
          <w:t>subfield</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of</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20"/>
            <w:sz w:val="20"/>
            <w:szCs w:val="20"/>
          </w:rPr>
          <w:t xml:space="preserve"> </w:t>
        </w:r>
        <w:r w:rsidR="00CC5765" w:rsidRPr="008A51D7" w:rsidDel="0003272A">
          <w:rPr>
            <w:rFonts w:ascii="Times New Roman" w:eastAsia="Times New Roman" w:hAnsi="Times New Roman" w:cs="Times New Roman"/>
            <w:sz w:val="20"/>
            <w:szCs w:val="20"/>
          </w:rPr>
          <w:t xml:space="preserve">Replay </w:t>
        </w:r>
        <w:r w:rsidR="00D5621A" w:rsidRPr="008A51D7" w:rsidDel="0003272A">
          <w:rPr>
            <w:rFonts w:ascii="Times New Roman" w:eastAsia="Times New Roman" w:hAnsi="Times New Roman" w:cs="Times New Roman"/>
            <w:sz w:val="20"/>
            <w:szCs w:val="20"/>
          </w:rPr>
          <w:t xml:space="preserve">Protection </w:t>
        </w:r>
        <w:r w:rsidRPr="008A51D7" w:rsidDel="0003272A">
          <w:rPr>
            <w:rFonts w:ascii="Times New Roman" w:hAnsi="Times New Roman" w:cs="Times New Roman"/>
            <w:sz w:val="20"/>
            <w:szCs w:val="20"/>
          </w:rPr>
          <w:t>field</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shall</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carry</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a</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numeric</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value</w:t>
        </w:r>
        <w:r w:rsidRPr="008A51D7" w:rsidDel="0003272A">
          <w:rPr>
            <w:rFonts w:ascii="Times New Roman" w:hAnsi="Times New Roman" w:cs="Times New Roman"/>
            <w:spacing w:val="20"/>
            <w:sz w:val="20"/>
            <w:szCs w:val="20"/>
          </w:rPr>
          <w:t xml:space="preserve"> </w:t>
        </w:r>
        <w:r w:rsidR="00D87959" w:rsidRPr="008A51D7" w:rsidDel="0003272A">
          <w:rPr>
            <w:rFonts w:ascii="Times New Roman" w:hAnsi="Times New Roman" w:cs="Times New Roman"/>
            <w:sz w:val="20"/>
            <w:szCs w:val="20"/>
          </w:rPr>
          <w:t>that</w:t>
        </w:r>
        <w:r w:rsidR="00D87959"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is</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incremented</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for</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each packet</w:t>
        </w:r>
        <w:r w:rsidRPr="008A51D7" w:rsidDel="0003272A">
          <w:rPr>
            <w:rFonts w:ascii="Times New Roman" w:hAnsi="Times New Roman" w:cs="Times New Roman"/>
            <w:spacing w:val="5"/>
            <w:sz w:val="20"/>
            <w:szCs w:val="20"/>
          </w:rPr>
          <w:t xml:space="preserve"> </w:t>
        </w:r>
        <w:r w:rsidRPr="008A51D7" w:rsidDel="0003272A">
          <w:rPr>
            <w:rFonts w:ascii="Times New Roman" w:hAnsi="Times New Roman" w:cs="Times New Roman"/>
            <w:sz w:val="20"/>
            <w:szCs w:val="20"/>
          </w:rPr>
          <w:t>transmission.</w:t>
        </w:r>
        <w:r w:rsidRPr="008A51D7" w:rsidDel="0003272A">
          <w:rPr>
            <w:rFonts w:ascii="Times New Roman" w:hAnsi="Times New Roman" w:cs="Times New Roman"/>
            <w:spacing w:val="5"/>
            <w:sz w:val="20"/>
            <w:szCs w:val="20"/>
          </w:rPr>
          <w:t xml:space="preserve"> </w:t>
        </w:r>
        <w:r w:rsidRPr="008A51D7" w:rsidDel="0003272A">
          <w:rPr>
            <w:rFonts w:ascii="Times New Roman" w:hAnsi="Times New Roman" w:cs="Times New Roman"/>
            <w:sz w:val="20"/>
            <w:szCs w:val="20"/>
          </w:rPr>
          <w:t>When</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STA</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has</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transmitted</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2</w:t>
        </w:r>
        <w:r w:rsidRPr="008A51D7" w:rsidDel="0003272A">
          <w:rPr>
            <w:rFonts w:ascii="Times New Roman" w:hAnsi="Times New Roman" w:cs="Times New Roman"/>
            <w:position w:val="7"/>
            <w:sz w:val="20"/>
            <w:szCs w:val="20"/>
            <w:vertAlign w:val="superscript"/>
          </w:rPr>
          <w:t>32</w:t>
        </w:r>
        <w:r w:rsidRPr="008A51D7" w:rsidDel="0003272A">
          <w:rPr>
            <w:rFonts w:ascii="Times New Roman" w:hAnsi="Times New Roman" w:cs="Times New Roman"/>
            <w:spacing w:val="-9"/>
            <w:position w:val="7"/>
            <w:sz w:val="20"/>
            <w:szCs w:val="20"/>
          </w:rPr>
          <w:t xml:space="preserve"> </w:t>
        </w:r>
        <w:r w:rsidRPr="008A51D7" w:rsidDel="0003272A">
          <w:rPr>
            <w:rFonts w:ascii="Times New Roman" w:hAnsi="Times New Roman" w:cs="Times New Roman"/>
            <w:sz w:val="20"/>
            <w:szCs w:val="20"/>
          </w:rPr>
          <w:t>–</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1</w:t>
        </w:r>
        <w:r w:rsidRPr="008A51D7" w:rsidDel="0003272A">
          <w:rPr>
            <w:rFonts w:ascii="Times New Roman" w:hAnsi="Times New Roman" w:cs="Times New Roman"/>
            <w:spacing w:val="3"/>
            <w:sz w:val="20"/>
            <w:szCs w:val="20"/>
          </w:rPr>
          <w:t xml:space="preserve"> </w:t>
        </w:r>
        <w:r w:rsidR="004C1DE1" w:rsidRPr="008A51D7" w:rsidDel="0003272A">
          <w:rPr>
            <w:rFonts w:ascii="Times New Roman" w:hAnsi="Times New Roman" w:cs="Times New Roman"/>
            <w:spacing w:val="3"/>
            <w:sz w:val="20"/>
            <w:szCs w:val="20"/>
          </w:rPr>
          <w:t>E</w:t>
        </w:r>
        <w:r w:rsidR="00115641" w:rsidRPr="008A51D7" w:rsidDel="0003272A">
          <w:rPr>
            <w:rFonts w:ascii="Times New Roman" w:hAnsi="Times New Roman" w:cs="Times New Roman"/>
            <w:spacing w:val="3"/>
            <w:sz w:val="20"/>
            <w:szCs w:val="20"/>
          </w:rPr>
          <w:t xml:space="preserve">BCS </w:t>
        </w:r>
        <w:r w:rsidR="004C1DE1" w:rsidRPr="008A51D7" w:rsidDel="0003272A">
          <w:rPr>
            <w:rFonts w:ascii="Times New Roman" w:hAnsi="Times New Roman" w:cs="Times New Roman"/>
            <w:spacing w:val="3"/>
            <w:sz w:val="20"/>
            <w:szCs w:val="20"/>
          </w:rPr>
          <w:t xml:space="preserve">UL </w:t>
        </w:r>
        <w:r w:rsidRPr="008A51D7" w:rsidDel="0003272A">
          <w:rPr>
            <w:rFonts w:ascii="Times New Roman" w:hAnsi="Times New Roman" w:cs="Times New Roman"/>
            <w:sz w:val="20"/>
            <w:szCs w:val="20"/>
          </w:rPr>
          <w:t>frames,</w:t>
        </w:r>
        <w:r w:rsidRPr="008A51D7" w:rsidDel="0003272A">
          <w:rPr>
            <w:rFonts w:ascii="Times New Roman" w:hAnsi="Times New Roman" w:cs="Times New Roman"/>
            <w:spacing w:val="5"/>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value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in</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field</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wraps</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around</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and starts from</w:t>
        </w:r>
        <w:r w:rsidR="00365B39" w:rsidRPr="008A51D7" w:rsidDel="0003272A">
          <w:rPr>
            <w:rFonts w:ascii="Times New Roman" w:hAnsi="Times New Roman" w:cs="Times New Roman"/>
            <w:sz w:val="20"/>
            <w:szCs w:val="20"/>
          </w:rPr>
          <w:t xml:space="preserve"> </w:t>
        </w:r>
        <w:r w:rsidRPr="008A51D7" w:rsidDel="0003272A">
          <w:rPr>
            <w:rFonts w:ascii="Times New Roman" w:hAnsi="Times New Roman" w:cs="Times New Roman"/>
            <w:sz w:val="20"/>
            <w:szCs w:val="20"/>
          </w:rPr>
          <w:t>0.</w:t>
        </w:r>
      </w:moveFrom>
    </w:p>
    <w:moveFromRangeEnd w:id="406"/>
    <w:p w14:paraId="1AE49D13" w14:textId="003E40B6" w:rsidR="00696F36" w:rsidRPr="008A51D7" w:rsidDel="00DA389E" w:rsidRDefault="003C02DB" w:rsidP="00BE2188">
      <w:pPr>
        <w:widowControl w:val="0"/>
        <w:tabs>
          <w:tab w:val="left" w:pos="700"/>
        </w:tabs>
        <w:suppressAutoHyphens/>
        <w:kinsoku w:val="0"/>
        <w:overflowPunct w:val="0"/>
        <w:autoSpaceDE w:val="0"/>
        <w:autoSpaceDN w:val="0"/>
        <w:adjustRightInd w:val="0"/>
        <w:spacing w:before="195" w:after="0" w:line="253" w:lineRule="exact"/>
        <w:jc w:val="both"/>
        <w:rPr>
          <w:del w:id="408" w:author="Abhishek Patil" w:date="2021-03-11T17:12:00Z"/>
          <w:rFonts w:ascii="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409" w:author="Abhishek Patil" w:date="2021-03-11T17:12:00Z">
        <w:r w:rsidR="00696F36" w:rsidRPr="008A51D7" w:rsidDel="00DA389E">
          <w:rPr>
            <w:rFonts w:ascii="Times New Roman" w:hAnsi="Times New Roman" w:cs="Times New Roman"/>
            <w:sz w:val="20"/>
            <w:szCs w:val="20"/>
          </w:rPr>
          <w:delText xml:space="preserve">An EBCS non-AP STA may request an EBCS AP that provides </w:delText>
        </w:r>
        <w:r w:rsidR="001B7041" w:rsidRPr="008A51D7" w:rsidDel="00DA389E">
          <w:rPr>
            <w:rFonts w:ascii="Times New Roman" w:hAnsi="Times New Roman" w:cs="Times New Roman"/>
            <w:sz w:val="20"/>
            <w:szCs w:val="20"/>
          </w:rPr>
          <w:delText>a</w:delText>
        </w:r>
        <w:r w:rsidR="0070167B" w:rsidRPr="008A51D7" w:rsidDel="00DA389E">
          <w:rPr>
            <w:rFonts w:ascii="Times New Roman" w:hAnsi="Times New Roman" w:cs="Times New Roman"/>
            <w:sz w:val="20"/>
            <w:szCs w:val="20"/>
          </w:rPr>
          <w:delText xml:space="preserve"> </w:delText>
        </w:r>
        <w:r w:rsidR="00E31836" w:rsidRPr="008A51D7" w:rsidDel="00DA389E">
          <w:rPr>
            <w:rFonts w:ascii="Times New Roman" w:hAnsi="Times New Roman" w:cs="Times New Roman"/>
            <w:sz w:val="20"/>
            <w:szCs w:val="20"/>
          </w:rPr>
          <w:delText>re</w:delText>
        </w:r>
        <w:r w:rsidR="0039530F" w:rsidRPr="008A51D7" w:rsidDel="00DA389E">
          <w:rPr>
            <w:rFonts w:ascii="Times New Roman" w:hAnsi="Times New Roman" w:cs="Times New Roman"/>
            <w:sz w:val="20"/>
            <w:szCs w:val="20"/>
          </w:rPr>
          <w:delText>l</w:delText>
        </w:r>
        <w:r w:rsidR="00E31836" w:rsidRPr="008A51D7" w:rsidDel="00DA389E">
          <w:rPr>
            <w:rFonts w:ascii="Times New Roman" w:hAnsi="Times New Roman" w:cs="Times New Roman"/>
            <w:sz w:val="20"/>
            <w:szCs w:val="20"/>
          </w:rPr>
          <w:delText xml:space="preserve">aying </w:delText>
        </w:r>
        <w:r w:rsidR="00696F36" w:rsidRPr="008A51D7" w:rsidDel="00DA389E">
          <w:rPr>
            <w:rFonts w:ascii="Times New Roman" w:hAnsi="Times New Roman" w:cs="Times New Roman"/>
            <w:sz w:val="20"/>
            <w:szCs w:val="20"/>
          </w:rPr>
          <w:delText xml:space="preserve">service to embed metadata </w:delText>
        </w:r>
        <w:r w:rsidR="00696F36" w:rsidRPr="008A51D7" w:rsidDel="00DA389E">
          <w:rPr>
            <w:rFonts w:ascii="Times New Roman" w:hAnsi="Times New Roman" w:cs="Times New Roman"/>
            <w:sz w:val="20"/>
            <w:szCs w:val="20"/>
          </w:rPr>
          <w:lastRenderedPageBreak/>
          <w:delText xml:space="preserve">(such as location, date and time, etc.) by </w:delText>
        </w:r>
        <w:r w:rsidR="00966B54" w:rsidRPr="008A51D7" w:rsidDel="00DA389E">
          <w:rPr>
            <w:rFonts w:ascii="Times New Roman" w:hAnsi="Times New Roman" w:cs="Times New Roman"/>
            <w:sz w:val="20"/>
            <w:szCs w:val="20"/>
          </w:rPr>
          <w:delText xml:space="preserve">setting the Metadata Embedding Requested subfield </w:delText>
        </w:r>
        <w:r w:rsidR="00696F36" w:rsidRPr="008A51D7" w:rsidDel="00DA389E">
          <w:rPr>
            <w:rFonts w:ascii="Times New Roman" w:hAnsi="Times New Roman" w:cs="Times New Roman"/>
            <w:sz w:val="20"/>
            <w:szCs w:val="20"/>
          </w:rPr>
          <w:delText>in the EBCS UL frame</w:delText>
        </w:r>
        <w:r w:rsidR="00F4054C" w:rsidRPr="008A51D7" w:rsidDel="00DA389E">
          <w:rPr>
            <w:rFonts w:ascii="Times New Roman" w:hAnsi="Times New Roman" w:cs="Times New Roman"/>
            <w:sz w:val="20"/>
            <w:szCs w:val="20"/>
          </w:rPr>
          <w:delText xml:space="preserve"> to 1</w:delText>
        </w:r>
        <w:r w:rsidR="00696F36" w:rsidRPr="008A51D7" w:rsidDel="00DA389E">
          <w:rPr>
            <w:rFonts w:ascii="Times New Roman" w:hAnsi="Times New Roman" w:cs="Times New Roman"/>
            <w:sz w:val="20"/>
            <w:szCs w:val="20"/>
          </w:rPr>
          <w:delText>.</w:delText>
        </w:r>
      </w:del>
    </w:p>
    <w:p w14:paraId="03824499" w14:textId="55481B7C" w:rsidR="00F3401A" w:rsidRPr="008A51D7" w:rsidRDefault="00B7601C" w:rsidP="00BE2188">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0834D0">
        <w:rPr>
          <w:rFonts w:ascii="Times New Roman" w:hAnsi="Times New Roman" w:cs="Times New Roman"/>
          <w:sz w:val="16"/>
          <w:szCs w:val="16"/>
          <w:highlight w:val="yellow"/>
        </w:rPr>
        <w:t>[CID 1087</w:t>
      </w:r>
      <w:r w:rsidR="000B5E1B">
        <w:rPr>
          <w:rFonts w:ascii="Times New Roman" w:hAnsi="Times New Roman" w:cs="Times New Roman"/>
          <w:sz w:val="16"/>
          <w:szCs w:val="16"/>
          <w:highlight w:val="yellow"/>
        </w:rPr>
        <w:t>, 1348</w:t>
      </w:r>
      <w:r w:rsidRPr="000834D0">
        <w:rPr>
          <w:rFonts w:ascii="Times New Roman" w:hAnsi="Times New Roman" w:cs="Times New Roman"/>
          <w:sz w:val="16"/>
          <w:szCs w:val="16"/>
          <w:highlight w:val="yellow"/>
        </w:rPr>
        <w:t>]</w:t>
      </w:r>
      <w:r w:rsidR="00F3401A" w:rsidRPr="008A51D7">
        <w:rPr>
          <w:rFonts w:ascii="Times New Roman" w:eastAsia="Times New Roman" w:hAnsi="Times New Roman" w:cs="Times New Roman"/>
          <w:spacing w:val="5"/>
          <w:sz w:val="20"/>
          <w:szCs w:val="20"/>
        </w:rPr>
        <w:t>The Frame Signature field</w:t>
      </w:r>
      <w:r w:rsidR="001B7041" w:rsidRPr="008A51D7">
        <w:rPr>
          <w:rFonts w:ascii="Times New Roman" w:eastAsia="Times New Roman" w:hAnsi="Times New Roman" w:cs="Times New Roman"/>
          <w:spacing w:val="5"/>
          <w:sz w:val="20"/>
          <w:szCs w:val="20"/>
        </w:rPr>
        <w:t>,</w:t>
      </w:r>
      <w:r w:rsidR="00F3401A" w:rsidRPr="008A51D7">
        <w:rPr>
          <w:rFonts w:ascii="Times New Roman" w:eastAsia="Times New Roman" w:hAnsi="Times New Roman" w:cs="Times New Roman"/>
          <w:spacing w:val="5"/>
          <w:sz w:val="20"/>
          <w:szCs w:val="20"/>
        </w:rPr>
        <w:t xml:space="preserve"> </w:t>
      </w:r>
      <w:del w:id="410" w:author="Abhishek Patil" w:date="2021-05-10T09:25:00Z">
        <w:r w:rsidR="00F3401A" w:rsidRPr="008A51D7" w:rsidDel="00871CAE">
          <w:rPr>
            <w:rFonts w:ascii="Times New Roman" w:eastAsia="Times New Roman" w:hAnsi="Times New Roman" w:cs="Times New Roman"/>
            <w:spacing w:val="5"/>
            <w:sz w:val="20"/>
            <w:szCs w:val="20"/>
          </w:rPr>
          <w:delText xml:space="preserve">when </w:delText>
        </w:r>
      </w:del>
      <w:ins w:id="411" w:author="Abhishek Patil" w:date="2021-05-10T09:25:00Z">
        <w:r w:rsidR="00871CAE">
          <w:rPr>
            <w:rFonts w:ascii="Times New Roman" w:eastAsia="Times New Roman" w:hAnsi="Times New Roman" w:cs="Times New Roman"/>
            <w:spacing w:val="5"/>
            <w:sz w:val="20"/>
            <w:szCs w:val="20"/>
          </w:rPr>
          <w:t>if</w:t>
        </w:r>
        <w:r w:rsidR="00871CAE" w:rsidRPr="008A51D7">
          <w:rPr>
            <w:rFonts w:ascii="Times New Roman" w:eastAsia="Times New Roman" w:hAnsi="Times New Roman" w:cs="Times New Roman"/>
            <w:spacing w:val="5"/>
            <w:sz w:val="20"/>
            <w:szCs w:val="20"/>
          </w:rPr>
          <w:t xml:space="preserve"> </w:t>
        </w:r>
      </w:ins>
      <w:r w:rsidR="00F3401A" w:rsidRPr="008A51D7">
        <w:rPr>
          <w:rFonts w:ascii="Times New Roman" w:eastAsia="Times New Roman" w:hAnsi="Times New Roman" w:cs="Times New Roman"/>
          <w:spacing w:val="5"/>
          <w:sz w:val="20"/>
          <w:szCs w:val="20"/>
        </w:rPr>
        <w:t xml:space="preserve">present in the </w:t>
      </w:r>
      <w:ins w:id="412" w:author="Abhishek Patil" w:date="2021-05-10T09:25:00Z">
        <w:r w:rsidR="00DE56C3">
          <w:rPr>
            <w:rFonts w:ascii="Times New Roman" w:eastAsia="Times New Roman" w:hAnsi="Times New Roman" w:cs="Times New Roman"/>
            <w:spacing w:val="5"/>
            <w:sz w:val="20"/>
            <w:szCs w:val="20"/>
          </w:rPr>
          <w:t xml:space="preserve">EBCS UL </w:t>
        </w:r>
      </w:ins>
      <w:r w:rsidR="00F3401A" w:rsidRPr="008A51D7">
        <w:rPr>
          <w:rFonts w:ascii="Times New Roman" w:eastAsia="Times New Roman" w:hAnsi="Times New Roman" w:cs="Times New Roman"/>
          <w:spacing w:val="5"/>
          <w:sz w:val="20"/>
          <w:szCs w:val="20"/>
        </w:rPr>
        <w:t>frame</w:t>
      </w:r>
      <w:r w:rsidR="001B7041" w:rsidRPr="008A51D7">
        <w:rPr>
          <w:rFonts w:ascii="Times New Roman" w:eastAsia="Times New Roman" w:hAnsi="Times New Roman" w:cs="Times New Roman"/>
          <w:spacing w:val="5"/>
          <w:sz w:val="20"/>
          <w:szCs w:val="20"/>
        </w:rPr>
        <w:t>,</w:t>
      </w:r>
      <w:r w:rsidR="00F3401A" w:rsidRPr="008A51D7">
        <w:rPr>
          <w:rFonts w:ascii="Times New Roman" w:eastAsia="Times New Roman" w:hAnsi="Times New Roman" w:cs="Times New Roman"/>
          <w:spacing w:val="5"/>
          <w:sz w:val="20"/>
          <w:szCs w:val="20"/>
        </w:rPr>
        <w:t xml:space="preserve"> shall </w:t>
      </w:r>
      <w:ins w:id="413" w:author="Abhishek Patil" w:date="2021-05-10T09:25:00Z">
        <w:r w:rsidR="00DE56C3">
          <w:rPr>
            <w:rFonts w:ascii="Times New Roman" w:eastAsia="Times New Roman" w:hAnsi="Times New Roman" w:cs="Times New Roman"/>
            <w:spacing w:val="5"/>
            <w:sz w:val="20"/>
            <w:szCs w:val="20"/>
          </w:rPr>
          <w:t xml:space="preserve">be computed as defined in </w:t>
        </w:r>
      </w:ins>
      <w:del w:id="414" w:author="Abhishek Patil" w:date="2021-05-10T09:26:00Z">
        <w:r w:rsidR="00F3401A" w:rsidRPr="008A51D7" w:rsidDel="00DE56C3">
          <w:rPr>
            <w:rFonts w:ascii="Times New Roman" w:eastAsia="Times New Roman" w:hAnsi="Times New Roman" w:cs="Times New Roman"/>
            <w:spacing w:val="5"/>
            <w:sz w:val="20"/>
            <w:szCs w:val="20"/>
          </w:rPr>
          <w:delText>carry the signature for the contents of the EBCS UL frame Action field except for the field itself</w:delText>
        </w:r>
        <w:r w:rsidR="00654924" w:rsidDel="00DE56C3">
          <w:rPr>
            <w:rFonts w:ascii="Times New Roman" w:eastAsia="Times New Roman" w:hAnsi="Times New Roman" w:cs="Times New Roman"/>
            <w:spacing w:val="5"/>
            <w:sz w:val="20"/>
            <w:szCs w:val="20"/>
          </w:rPr>
          <w:delText xml:space="preserve"> </w:delText>
        </w:r>
        <w:r w:rsidR="00FA3139" w:rsidRPr="008A51D7" w:rsidDel="00DE56C3">
          <w:rPr>
            <w:rFonts w:ascii="Times New Roman" w:eastAsia="Times New Roman" w:hAnsi="Times New Roman" w:cs="Times New Roman"/>
            <w:spacing w:val="5"/>
            <w:sz w:val="20"/>
            <w:szCs w:val="20"/>
          </w:rPr>
          <w:delText>(</w:delText>
        </w:r>
        <w:r w:rsidR="00F3401A" w:rsidRPr="008A51D7" w:rsidDel="00DE56C3">
          <w:rPr>
            <w:rFonts w:ascii="Times New Roman" w:eastAsia="Times New Roman" w:hAnsi="Times New Roman" w:cs="Times New Roman"/>
            <w:spacing w:val="5"/>
            <w:sz w:val="20"/>
            <w:szCs w:val="20"/>
          </w:rPr>
          <w:delText xml:space="preserve">see </w:delText>
        </w:r>
      </w:del>
      <w:r w:rsidR="00F3401A" w:rsidRPr="008A51D7">
        <w:rPr>
          <w:rFonts w:ascii="Times New Roman" w:eastAsia="Times New Roman" w:hAnsi="Times New Roman" w:cs="Times New Roman"/>
          <w:spacing w:val="5"/>
          <w:sz w:val="20"/>
          <w:szCs w:val="20"/>
        </w:rPr>
        <w:t>12.100.2.5 (Signature of the EBCS UL frame)</w:t>
      </w:r>
      <w:del w:id="415" w:author="Abhishek Patil" w:date="2021-04-18T20:32:00Z">
        <w:r w:rsidR="00F3401A" w:rsidRPr="008A51D7" w:rsidDel="00B9108B">
          <w:rPr>
            <w:rFonts w:ascii="Times New Roman" w:eastAsia="Times New Roman" w:hAnsi="Times New Roman" w:cs="Times New Roman"/>
            <w:spacing w:val="5"/>
            <w:sz w:val="20"/>
            <w:szCs w:val="20"/>
          </w:rPr>
          <w:delText xml:space="preserve"> and</w:delText>
        </w:r>
        <w:r w:rsidR="00F3401A" w:rsidRPr="008A51D7" w:rsidDel="00E93774">
          <w:rPr>
            <w:rFonts w:ascii="Times New Roman" w:eastAsia="Times New Roman" w:hAnsi="Times New Roman" w:cs="Times New Roman"/>
            <w:spacing w:val="5"/>
            <w:sz w:val="20"/>
            <w:szCs w:val="20"/>
          </w:rPr>
          <w:delText xml:space="preserve"> 12.100.2.</w:delText>
        </w:r>
        <w:r w:rsidR="00947436" w:rsidRPr="008A51D7" w:rsidDel="00E93774">
          <w:rPr>
            <w:rFonts w:ascii="Times New Roman" w:eastAsia="Times New Roman" w:hAnsi="Times New Roman" w:cs="Times New Roman"/>
            <w:spacing w:val="5"/>
            <w:sz w:val="20"/>
            <w:szCs w:val="20"/>
          </w:rPr>
          <w:delText xml:space="preserve">6 </w:delText>
        </w:r>
        <w:r w:rsidR="00F3401A" w:rsidRPr="008A51D7" w:rsidDel="00E93774">
          <w:rPr>
            <w:rFonts w:ascii="Times New Roman" w:eastAsia="Times New Roman" w:hAnsi="Times New Roman" w:cs="Times New Roman"/>
            <w:spacing w:val="5"/>
            <w:sz w:val="20"/>
            <w:szCs w:val="20"/>
          </w:rPr>
          <w:delText>(Authentication of an EBCS UL frame)</w:delText>
        </w:r>
      </w:del>
      <w:del w:id="416" w:author="Abhishek Patil" w:date="2021-05-10T09:26:00Z">
        <w:r w:rsidR="007C7B9F" w:rsidRPr="008A51D7" w:rsidDel="00A97FBF">
          <w:rPr>
            <w:rFonts w:ascii="Times New Roman" w:eastAsia="Times New Roman" w:hAnsi="Times New Roman" w:cs="Times New Roman"/>
            <w:spacing w:val="5"/>
            <w:sz w:val="20"/>
            <w:szCs w:val="20"/>
          </w:rPr>
          <w:delText>)</w:delText>
        </w:r>
      </w:del>
      <w:r w:rsidR="00F3401A" w:rsidRPr="008A51D7">
        <w:rPr>
          <w:rFonts w:ascii="Times New Roman" w:eastAsia="Times New Roman" w:hAnsi="Times New Roman" w:cs="Times New Roman"/>
          <w:spacing w:val="5"/>
          <w:sz w:val="20"/>
          <w:szCs w:val="20"/>
        </w:rPr>
        <w:t>.</w:t>
      </w:r>
    </w:p>
    <w:p w14:paraId="7A2B6D21" w14:textId="25528811" w:rsidR="00F3401A" w:rsidRDefault="00B7601C" w:rsidP="00BE2188">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0834D0">
        <w:rPr>
          <w:rFonts w:ascii="Times New Roman" w:hAnsi="Times New Roman" w:cs="Times New Roman"/>
          <w:sz w:val="16"/>
          <w:szCs w:val="16"/>
          <w:highlight w:val="yellow"/>
        </w:rPr>
        <w:t>[CID 1087</w:t>
      </w:r>
      <w:r w:rsidR="007B599B">
        <w:rPr>
          <w:rFonts w:ascii="Times New Roman" w:hAnsi="Times New Roman" w:cs="Times New Roman"/>
          <w:sz w:val="16"/>
          <w:szCs w:val="16"/>
          <w:highlight w:val="yellow"/>
        </w:rPr>
        <w:t>, 1386</w:t>
      </w:r>
      <w:r w:rsidRPr="000834D0">
        <w:rPr>
          <w:rFonts w:ascii="Times New Roman" w:hAnsi="Times New Roman" w:cs="Times New Roman"/>
          <w:sz w:val="16"/>
          <w:szCs w:val="16"/>
          <w:highlight w:val="yellow"/>
        </w:rPr>
        <w:t>]</w:t>
      </w:r>
      <w:r w:rsidR="00F3401A" w:rsidRPr="008A51D7">
        <w:rPr>
          <w:rFonts w:ascii="Times New Roman" w:eastAsia="Times New Roman" w:hAnsi="Times New Roman" w:cs="Times New Roman"/>
          <w:spacing w:val="5"/>
          <w:sz w:val="20"/>
          <w:szCs w:val="20"/>
        </w:rPr>
        <w:t xml:space="preserve">An EBCS non-AP STA </w:t>
      </w:r>
      <w:r w:rsidR="00F6165B" w:rsidRPr="008A51D7">
        <w:rPr>
          <w:rFonts w:ascii="Times New Roman" w:eastAsia="Times New Roman" w:hAnsi="Times New Roman" w:cs="Times New Roman"/>
          <w:spacing w:val="5"/>
          <w:sz w:val="20"/>
          <w:szCs w:val="20"/>
        </w:rPr>
        <w:t xml:space="preserve">is not required to monitor the WM and </w:t>
      </w:r>
      <w:r w:rsidR="00F3401A" w:rsidRPr="008A51D7">
        <w:rPr>
          <w:rFonts w:ascii="Times New Roman" w:eastAsia="Times New Roman" w:hAnsi="Times New Roman" w:cs="Times New Roman"/>
          <w:spacing w:val="5"/>
          <w:sz w:val="20"/>
          <w:szCs w:val="20"/>
        </w:rPr>
        <w:t>may transmit an EBCS UL frame without discovering nearby EBCS APs</w:t>
      </w:r>
      <w:r w:rsidR="00E11B17" w:rsidRPr="008A51D7">
        <w:rPr>
          <w:rFonts w:ascii="Times New Roman" w:eastAsia="Times New Roman" w:hAnsi="Times New Roman" w:cs="Times New Roman"/>
          <w:spacing w:val="5"/>
          <w:sz w:val="20"/>
          <w:szCs w:val="20"/>
        </w:rPr>
        <w:t xml:space="preserve"> that </w:t>
      </w:r>
      <w:del w:id="417" w:author="Abhishek Patil" w:date="2021-04-19T09:00:00Z">
        <w:r w:rsidR="00E11B17" w:rsidRPr="008A51D7" w:rsidDel="004542DE">
          <w:rPr>
            <w:rFonts w:ascii="Times New Roman" w:eastAsia="Times New Roman" w:hAnsi="Times New Roman" w:cs="Times New Roman"/>
            <w:spacing w:val="5"/>
            <w:sz w:val="20"/>
            <w:szCs w:val="20"/>
          </w:rPr>
          <w:delText xml:space="preserve">support </w:delText>
        </w:r>
      </w:del>
      <w:ins w:id="418" w:author="Abhishek Patil" w:date="2021-04-19T09:00:00Z">
        <w:r w:rsidR="004542DE">
          <w:rPr>
            <w:rFonts w:ascii="Times New Roman" w:eastAsia="Times New Roman" w:hAnsi="Times New Roman" w:cs="Times New Roman"/>
            <w:spacing w:val="5"/>
            <w:sz w:val="20"/>
            <w:szCs w:val="20"/>
          </w:rPr>
          <w:t>provide access to</w:t>
        </w:r>
        <w:r w:rsidR="004542DE" w:rsidRPr="008A51D7">
          <w:rPr>
            <w:rFonts w:ascii="Times New Roman" w:eastAsia="Times New Roman" w:hAnsi="Times New Roman" w:cs="Times New Roman"/>
            <w:spacing w:val="5"/>
            <w:sz w:val="20"/>
            <w:szCs w:val="20"/>
          </w:rPr>
          <w:t xml:space="preserve"> </w:t>
        </w:r>
      </w:ins>
      <w:ins w:id="419" w:author="Abhishek Patil" w:date="2021-04-20T07:46:00Z">
        <w:r w:rsidR="00037EC8">
          <w:rPr>
            <w:rFonts w:ascii="Times New Roman" w:eastAsia="Times New Roman" w:hAnsi="Times New Roman" w:cs="Times New Roman"/>
            <w:spacing w:val="5"/>
            <w:sz w:val="20"/>
            <w:szCs w:val="20"/>
          </w:rPr>
          <w:t xml:space="preserve">the </w:t>
        </w:r>
      </w:ins>
      <w:r w:rsidR="00E11B17" w:rsidRPr="008A51D7">
        <w:rPr>
          <w:rFonts w:ascii="Times New Roman" w:eastAsia="Times New Roman" w:hAnsi="Times New Roman" w:cs="Times New Roman"/>
          <w:spacing w:val="5"/>
          <w:sz w:val="20"/>
          <w:szCs w:val="20"/>
        </w:rPr>
        <w:t>relaying service</w:t>
      </w:r>
      <w:r w:rsidR="00F3401A" w:rsidRPr="008A51D7">
        <w:rPr>
          <w:rFonts w:ascii="Times New Roman" w:eastAsia="Times New Roman" w:hAnsi="Times New Roman" w:cs="Times New Roman"/>
          <w:spacing w:val="5"/>
          <w:sz w:val="20"/>
          <w:szCs w:val="20"/>
        </w:rPr>
        <w:t>.</w:t>
      </w:r>
    </w:p>
    <w:p w14:paraId="0998D698" w14:textId="77777777" w:rsidR="001C7A79" w:rsidRDefault="001C7A79"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6098DCA5" w14:textId="3FEBF941" w:rsidR="00881714" w:rsidRPr="00881714" w:rsidRDefault="00881714" w:rsidP="00881714">
      <w:pPr>
        <w:widowControl w:val="0"/>
        <w:tabs>
          <w:tab w:val="left" w:pos="700"/>
        </w:tabs>
        <w:kinsoku w:val="0"/>
        <w:overflowPunct w:val="0"/>
        <w:autoSpaceDE w:val="0"/>
        <w:autoSpaceDN w:val="0"/>
        <w:adjustRightInd w:val="0"/>
        <w:spacing w:before="205" w:after="0" w:line="240" w:lineRule="auto"/>
        <w:rPr>
          <w:rFonts w:ascii="Times New Roman" w:eastAsia="Times New Roman" w:hAnsi="Times New Roman" w:cs="Times New Roman"/>
          <w:b/>
          <w:bCs/>
          <w:sz w:val="20"/>
          <w:szCs w:val="20"/>
        </w:rPr>
      </w:pPr>
      <w:r w:rsidRPr="00881714">
        <w:rPr>
          <w:rFonts w:ascii="Times New Roman" w:eastAsia="Times New Roman" w:hAnsi="Times New Roman" w:cs="Times New Roman"/>
          <w:b/>
          <w:bCs/>
          <w:sz w:val="20"/>
          <w:szCs w:val="20"/>
        </w:rPr>
        <w:t>12.100.2.6 Authentication of an EBCS UL</w:t>
      </w:r>
      <w:r w:rsidRPr="00881714">
        <w:rPr>
          <w:rFonts w:ascii="Times New Roman" w:eastAsia="Times New Roman" w:hAnsi="Times New Roman" w:cs="Times New Roman"/>
          <w:b/>
          <w:bCs/>
          <w:spacing w:val="-8"/>
          <w:sz w:val="20"/>
          <w:szCs w:val="20"/>
        </w:rPr>
        <w:t xml:space="preserve"> </w:t>
      </w:r>
      <w:r w:rsidRPr="00881714">
        <w:rPr>
          <w:rFonts w:ascii="Times New Roman" w:eastAsia="Times New Roman" w:hAnsi="Times New Roman" w:cs="Times New Roman"/>
          <w:b/>
          <w:bCs/>
          <w:sz w:val="20"/>
          <w:szCs w:val="20"/>
        </w:rPr>
        <w:t>frame</w:t>
      </w:r>
      <w:r w:rsidR="002210BD">
        <w:rPr>
          <w:rFonts w:ascii="Times New Roman" w:eastAsia="Times New Roman" w:hAnsi="Times New Roman" w:cs="Times New Roman"/>
          <w:spacing w:val="5"/>
          <w:sz w:val="18"/>
          <w:szCs w:val="18"/>
          <w:highlight w:val="yellow"/>
        </w:rPr>
        <w:t>[</w:t>
      </w:r>
      <w:r w:rsidR="001A3ACA" w:rsidRPr="000834D0">
        <w:rPr>
          <w:rFonts w:ascii="Times New Roman" w:hAnsi="Times New Roman" w:cs="Times New Roman"/>
          <w:sz w:val="16"/>
          <w:szCs w:val="16"/>
          <w:highlight w:val="yellow"/>
        </w:rPr>
        <w:t>CID</w:t>
      </w:r>
      <w:r w:rsidR="00F4381C">
        <w:rPr>
          <w:rFonts w:ascii="Times New Roman" w:hAnsi="Times New Roman" w:cs="Times New Roman"/>
          <w:sz w:val="16"/>
          <w:szCs w:val="16"/>
          <w:highlight w:val="yellow"/>
        </w:rPr>
        <w:t xml:space="preserve"> 133</w:t>
      </w:r>
      <w:r w:rsidR="00A5349D">
        <w:rPr>
          <w:rFonts w:ascii="Times New Roman" w:hAnsi="Times New Roman" w:cs="Times New Roman"/>
          <w:sz w:val="16"/>
          <w:szCs w:val="16"/>
          <w:highlight w:val="yellow"/>
        </w:rPr>
        <w:t>4</w:t>
      </w:r>
      <w:r w:rsidR="00CF2126">
        <w:rPr>
          <w:rFonts w:ascii="Times New Roman" w:hAnsi="Times New Roman" w:cs="Times New Roman"/>
          <w:sz w:val="16"/>
          <w:szCs w:val="16"/>
          <w:highlight w:val="yellow"/>
        </w:rPr>
        <w:t>, 1034</w:t>
      </w:r>
      <w:r w:rsidR="00384420">
        <w:rPr>
          <w:rFonts w:ascii="Times New Roman" w:hAnsi="Times New Roman" w:cs="Times New Roman"/>
          <w:sz w:val="16"/>
          <w:szCs w:val="16"/>
          <w:highlight w:val="yellow"/>
        </w:rPr>
        <w:t>, 1037</w:t>
      </w:r>
      <w:r w:rsidR="006B6EE4">
        <w:rPr>
          <w:rFonts w:ascii="Times New Roman" w:hAnsi="Times New Roman" w:cs="Times New Roman"/>
          <w:sz w:val="16"/>
          <w:szCs w:val="16"/>
          <w:highlight w:val="yellow"/>
        </w:rPr>
        <w:t>, 1354</w:t>
      </w:r>
      <w:r w:rsidR="00EA5487">
        <w:rPr>
          <w:rFonts w:ascii="Times New Roman" w:hAnsi="Times New Roman" w:cs="Times New Roman"/>
          <w:sz w:val="16"/>
          <w:szCs w:val="16"/>
          <w:highlight w:val="yellow"/>
        </w:rPr>
        <w:t>, 1350</w:t>
      </w:r>
      <w:r w:rsidR="001A3ACA" w:rsidRPr="000834D0">
        <w:rPr>
          <w:rFonts w:ascii="Times New Roman" w:hAnsi="Times New Roman" w:cs="Times New Roman"/>
          <w:sz w:val="16"/>
          <w:szCs w:val="16"/>
          <w:highlight w:val="yellow"/>
        </w:rPr>
        <w:t>]</w:t>
      </w:r>
    </w:p>
    <w:p w14:paraId="075407A4" w14:textId="77777777" w:rsidR="001133B2" w:rsidRDefault="001133B2" w:rsidP="001133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635598F4" w14:textId="244A996E" w:rsidR="00881714" w:rsidRPr="00AF29D0" w:rsidDel="00792A69" w:rsidRDefault="00881714" w:rsidP="00C9269C">
      <w:pPr>
        <w:widowControl w:val="0"/>
        <w:suppressAutoHyphens/>
        <w:kinsoku w:val="0"/>
        <w:overflowPunct w:val="0"/>
        <w:autoSpaceDE w:val="0"/>
        <w:autoSpaceDN w:val="0"/>
        <w:adjustRightInd w:val="0"/>
        <w:spacing w:after="0" w:line="230" w:lineRule="exact"/>
        <w:jc w:val="both"/>
        <w:outlineLvl w:val="2"/>
        <w:rPr>
          <w:del w:id="420" w:author="Abhishek Patil" w:date="2021-04-19T08:44:00Z"/>
          <w:rFonts w:ascii="Times New Roman" w:eastAsia="Times New Roman" w:hAnsi="Times New Roman" w:cs="Times New Roman"/>
          <w:sz w:val="20"/>
          <w:szCs w:val="20"/>
        </w:rPr>
      </w:pPr>
      <w:del w:id="421" w:author="Abhishek Patil" w:date="2021-04-19T00:07:00Z">
        <w:r w:rsidRPr="00AF29D0" w:rsidDel="001E0205">
          <w:rPr>
            <w:rFonts w:ascii="Times New Roman" w:eastAsia="Times New Roman" w:hAnsi="Times New Roman" w:cs="Times New Roman"/>
            <w:sz w:val="20"/>
            <w:szCs w:val="20"/>
          </w:rPr>
          <w:delText>When a</w:delText>
        </w:r>
      </w:del>
      <w:del w:id="422" w:author="Abhishek Patil" w:date="2021-04-19T08:44:00Z">
        <w:r w:rsidRPr="00AF29D0" w:rsidDel="00792A69">
          <w:rPr>
            <w:rFonts w:ascii="Times New Roman" w:eastAsia="Times New Roman" w:hAnsi="Times New Roman" w:cs="Times New Roman"/>
            <w:sz w:val="20"/>
            <w:szCs w:val="20"/>
          </w:rPr>
          <w:delText xml:space="preserve">n EBCS </w:delText>
        </w:r>
      </w:del>
      <w:del w:id="423" w:author="Abhishek Patil" w:date="2021-04-18T21:05:00Z">
        <w:r w:rsidRPr="00AF29D0" w:rsidDel="00596A53">
          <w:rPr>
            <w:rFonts w:ascii="Times New Roman" w:eastAsia="Times New Roman" w:hAnsi="Times New Roman" w:cs="Times New Roman"/>
            <w:sz w:val="20"/>
            <w:szCs w:val="20"/>
          </w:rPr>
          <w:delText xml:space="preserve">receiver </w:delText>
        </w:r>
      </w:del>
      <w:del w:id="424" w:author="Abhishek Patil" w:date="2021-04-19T00:08:00Z">
        <w:r w:rsidRPr="00AF29D0" w:rsidDel="001E0205">
          <w:rPr>
            <w:rFonts w:ascii="Times New Roman" w:eastAsia="Times New Roman" w:hAnsi="Times New Roman" w:cs="Times New Roman"/>
            <w:sz w:val="20"/>
            <w:szCs w:val="20"/>
          </w:rPr>
          <w:delText xml:space="preserve">receives an EBCS UL frame, </w:delText>
        </w:r>
      </w:del>
      <w:del w:id="425" w:author="Abhishek Patil" w:date="2021-04-18T21:06:00Z">
        <w:r w:rsidRPr="00AF29D0" w:rsidDel="00B252C7">
          <w:rPr>
            <w:rFonts w:ascii="Times New Roman" w:eastAsia="Times New Roman" w:hAnsi="Times New Roman" w:cs="Times New Roman"/>
            <w:sz w:val="20"/>
            <w:szCs w:val="20"/>
          </w:rPr>
          <w:delText>the EBCS receiver</w:delText>
        </w:r>
      </w:del>
      <w:del w:id="426" w:author="Abhishek Patil" w:date="2021-04-19T08:44:00Z">
        <w:r w:rsidRPr="00AF29D0" w:rsidDel="00792A69">
          <w:rPr>
            <w:rFonts w:ascii="Times New Roman" w:eastAsia="Times New Roman" w:hAnsi="Times New Roman" w:cs="Times New Roman"/>
            <w:sz w:val="20"/>
            <w:szCs w:val="20"/>
          </w:rPr>
          <w:delText xml:space="preserve"> shall </w:delText>
        </w:r>
      </w:del>
      <w:del w:id="427" w:author="Abhishek Patil" w:date="2021-04-19T00:07:00Z">
        <w:r w:rsidRPr="00AF29D0" w:rsidDel="00CF5B2E">
          <w:rPr>
            <w:rFonts w:ascii="Times New Roman" w:eastAsia="Times New Roman" w:hAnsi="Times New Roman" w:cs="Times New Roman"/>
            <w:sz w:val="20"/>
            <w:szCs w:val="20"/>
          </w:rPr>
          <w:delText>authenticate it as</w:delText>
        </w:r>
        <w:r w:rsidRPr="00AF29D0" w:rsidDel="00CF5B2E">
          <w:rPr>
            <w:rFonts w:ascii="Times New Roman" w:eastAsia="Times New Roman" w:hAnsi="Times New Roman" w:cs="Times New Roman"/>
            <w:spacing w:val="-22"/>
            <w:sz w:val="20"/>
            <w:szCs w:val="20"/>
          </w:rPr>
          <w:delText xml:space="preserve"> </w:delText>
        </w:r>
      </w:del>
      <w:del w:id="428" w:author="Abhishek Patil" w:date="2021-04-19T08:44:00Z">
        <w:r w:rsidRPr="00AF29D0" w:rsidDel="00792A69">
          <w:rPr>
            <w:rFonts w:ascii="Times New Roman" w:eastAsia="Times New Roman" w:hAnsi="Times New Roman" w:cs="Times New Roman"/>
            <w:sz w:val="20"/>
            <w:szCs w:val="20"/>
          </w:rPr>
          <w:delText>follow</w:delText>
        </w:r>
      </w:del>
      <w:del w:id="429" w:author="Abhishek Patil" w:date="2021-04-19T00:07:00Z">
        <w:r w:rsidRPr="00AF29D0" w:rsidDel="00CF5B2E">
          <w:rPr>
            <w:rFonts w:ascii="Times New Roman" w:eastAsia="Times New Roman" w:hAnsi="Times New Roman" w:cs="Times New Roman"/>
            <w:sz w:val="20"/>
            <w:szCs w:val="20"/>
          </w:rPr>
          <w:delText>s</w:delText>
        </w:r>
      </w:del>
      <w:del w:id="430" w:author="Abhishek Patil" w:date="2021-04-19T08:44:00Z">
        <w:r w:rsidRPr="00AF29D0" w:rsidDel="00792A69">
          <w:rPr>
            <w:rFonts w:ascii="Times New Roman" w:eastAsia="Times New Roman" w:hAnsi="Times New Roman" w:cs="Times New Roman"/>
            <w:sz w:val="20"/>
            <w:szCs w:val="20"/>
          </w:rPr>
          <w:delText>:</w:delText>
        </w:r>
      </w:del>
    </w:p>
    <w:p w14:paraId="1B78D7C8" w14:textId="3470BE1B" w:rsidR="00FC6FD0" w:rsidRPr="00BF2DEF" w:rsidDel="0068510E" w:rsidRDefault="00881714" w:rsidP="00BF2DEF">
      <w:pPr>
        <w:pStyle w:val="ListParagraph"/>
        <w:widowControl w:val="0"/>
        <w:numPr>
          <w:ilvl w:val="1"/>
          <w:numId w:val="5"/>
        </w:numPr>
        <w:tabs>
          <w:tab w:val="left" w:pos="700"/>
          <w:tab w:val="left" w:pos="1059"/>
        </w:tabs>
        <w:suppressAutoHyphens/>
        <w:kinsoku w:val="0"/>
        <w:overflowPunct w:val="0"/>
        <w:autoSpaceDE w:val="0"/>
        <w:autoSpaceDN w:val="0"/>
        <w:adjustRightInd w:val="0"/>
        <w:spacing w:before="194" w:after="0" w:line="251" w:lineRule="exact"/>
        <w:jc w:val="both"/>
        <w:rPr>
          <w:del w:id="431" w:author="Abhishek Patil" w:date="2021-04-19T08:38:00Z"/>
          <w:rFonts w:ascii="Times New Roman" w:eastAsia="Times New Roman" w:hAnsi="Times New Roman" w:cs="Times New Roman"/>
          <w:sz w:val="20"/>
          <w:szCs w:val="20"/>
        </w:rPr>
      </w:pPr>
      <w:del w:id="432" w:author="Abhishek Patil" w:date="2021-04-19T08:44:00Z">
        <w:r w:rsidRPr="00AF29D0" w:rsidDel="00792A69">
          <w:rPr>
            <w:rFonts w:ascii="Times New Roman" w:eastAsia="Times New Roman" w:hAnsi="Times New Roman" w:cs="Times New Roman"/>
            <w:sz w:val="20"/>
            <w:szCs w:val="20"/>
          </w:rPr>
          <w:delText xml:space="preserve">If the </w:delText>
        </w:r>
        <w:r w:rsidR="00B926F6" w:rsidRPr="00AF29D0" w:rsidDel="00792A69">
          <w:rPr>
            <w:rFonts w:ascii="Times New Roman" w:eastAsia="Times New Roman" w:hAnsi="Times New Roman" w:cs="Times New Roman"/>
            <w:sz w:val="20"/>
            <w:szCs w:val="20"/>
          </w:rPr>
          <w:delText xml:space="preserve">Replay Protection field </w:delText>
        </w:r>
        <w:r w:rsidRPr="00AF29D0" w:rsidDel="00792A69">
          <w:rPr>
            <w:rFonts w:ascii="Times New Roman" w:eastAsia="Times New Roman" w:hAnsi="Times New Roman" w:cs="Times New Roman"/>
            <w:sz w:val="20"/>
            <w:szCs w:val="20"/>
          </w:rPr>
          <w:delText xml:space="preserve">is present and the difference between the </w:delText>
        </w:r>
      </w:del>
      <w:del w:id="433" w:author="Abhishek Patil" w:date="2021-04-19T00:11:00Z">
        <w:r w:rsidRPr="00AF29D0" w:rsidDel="00DD5BB5">
          <w:rPr>
            <w:rFonts w:ascii="Times New Roman" w:eastAsia="Times New Roman" w:hAnsi="Times New Roman" w:cs="Times New Roman"/>
            <w:sz w:val="20"/>
            <w:szCs w:val="20"/>
          </w:rPr>
          <w:delText xml:space="preserve">timestamp in </w:delText>
        </w:r>
      </w:del>
      <w:del w:id="434" w:author="Abhishek Patil" w:date="2021-04-19T08:44:00Z">
        <w:r w:rsidRPr="00AF29D0" w:rsidDel="00792A69">
          <w:rPr>
            <w:rFonts w:ascii="Times New Roman" w:eastAsia="Times New Roman" w:hAnsi="Times New Roman" w:cs="Times New Roman"/>
            <w:sz w:val="20"/>
            <w:szCs w:val="20"/>
          </w:rPr>
          <w:delText xml:space="preserve">the EBCS UL frame </w:delText>
        </w:r>
      </w:del>
      <w:del w:id="435" w:author="Abhishek Patil" w:date="2021-04-19T00:11:00Z">
        <w:r w:rsidRPr="00AF29D0" w:rsidDel="00FC6FD0">
          <w:rPr>
            <w:rFonts w:ascii="Times New Roman" w:eastAsia="Times New Roman" w:hAnsi="Times New Roman" w:cs="Times New Roman"/>
            <w:sz w:val="20"/>
            <w:szCs w:val="20"/>
          </w:rPr>
          <w:delText>and</w:delText>
        </w:r>
        <w:r w:rsidRPr="00AF29D0" w:rsidDel="00FC6FD0">
          <w:rPr>
            <w:rFonts w:ascii="Times New Roman" w:eastAsia="Times New Roman" w:hAnsi="Times New Roman" w:cs="Times New Roman"/>
            <w:spacing w:val="-22"/>
            <w:sz w:val="20"/>
            <w:szCs w:val="20"/>
          </w:rPr>
          <w:delText xml:space="preserve"> </w:delText>
        </w:r>
        <w:r w:rsidRPr="00AF29D0" w:rsidDel="00FC6FD0">
          <w:rPr>
            <w:rFonts w:ascii="Times New Roman" w:eastAsia="Times New Roman" w:hAnsi="Times New Roman" w:cs="Times New Roman"/>
            <w:sz w:val="20"/>
            <w:szCs w:val="20"/>
          </w:rPr>
          <w:delText>the time of the EBCS</w:delText>
        </w:r>
      </w:del>
      <w:del w:id="436" w:author="Abhishek Patil" w:date="2021-04-19T08:44:00Z">
        <w:r w:rsidRPr="00AF29D0" w:rsidDel="00792A69">
          <w:rPr>
            <w:rFonts w:ascii="Times New Roman" w:eastAsia="Times New Roman" w:hAnsi="Times New Roman" w:cs="Times New Roman"/>
            <w:sz w:val="20"/>
            <w:szCs w:val="20"/>
          </w:rPr>
          <w:delText xml:space="preserve"> </w:delText>
        </w:r>
      </w:del>
      <w:del w:id="437" w:author="Abhishek Patil" w:date="2021-04-19T08:37:00Z">
        <w:r w:rsidRPr="00AF29D0" w:rsidDel="00927D69">
          <w:rPr>
            <w:rFonts w:ascii="Times New Roman" w:eastAsia="Times New Roman" w:hAnsi="Times New Roman" w:cs="Times New Roman"/>
            <w:sz w:val="20"/>
            <w:szCs w:val="20"/>
          </w:rPr>
          <w:delText xml:space="preserve">receiver </w:delText>
        </w:r>
      </w:del>
      <w:del w:id="438" w:author="Abhishek Patil" w:date="2021-04-19T08:44:00Z">
        <w:r w:rsidRPr="00AF29D0" w:rsidDel="00792A69">
          <w:rPr>
            <w:rFonts w:ascii="Times New Roman" w:eastAsia="Times New Roman" w:hAnsi="Times New Roman" w:cs="Times New Roman"/>
            <w:sz w:val="20"/>
            <w:szCs w:val="20"/>
          </w:rPr>
          <w:delText xml:space="preserve">is greater than </w:delText>
        </w:r>
      </w:del>
      <w:del w:id="439" w:author="Abhishek Patil" w:date="2021-04-19T00:11:00Z">
        <w:r w:rsidRPr="00AF29D0" w:rsidDel="00FC6FD0">
          <w:rPr>
            <w:rFonts w:ascii="Times New Roman" w:eastAsia="Times New Roman" w:hAnsi="Times New Roman" w:cs="Times New Roman"/>
            <w:sz w:val="20"/>
            <w:szCs w:val="20"/>
          </w:rPr>
          <w:delText>the configured value, the EBCS UL frame shall be</w:delText>
        </w:r>
        <w:r w:rsidRPr="00AF29D0" w:rsidDel="00FC6FD0">
          <w:rPr>
            <w:rFonts w:ascii="Times New Roman" w:eastAsia="Times New Roman" w:hAnsi="Times New Roman" w:cs="Times New Roman"/>
            <w:spacing w:val="-23"/>
            <w:sz w:val="20"/>
            <w:szCs w:val="20"/>
          </w:rPr>
          <w:delText xml:space="preserve"> </w:delText>
        </w:r>
        <w:r w:rsidRPr="00AF29D0" w:rsidDel="00FC6FD0">
          <w:rPr>
            <w:rFonts w:ascii="Times New Roman" w:eastAsia="Times New Roman" w:hAnsi="Times New Roman" w:cs="Times New Roman"/>
            <w:sz w:val="20"/>
            <w:szCs w:val="20"/>
          </w:rPr>
          <w:delText>discarded</w:delText>
        </w:r>
      </w:del>
      <w:del w:id="440" w:author="Abhishek Patil" w:date="2021-04-19T08:44:00Z">
        <w:r w:rsidRPr="00AF29D0" w:rsidDel="00792A69">
          <w:rPr>
            <w:rFonts w:ascii="Times New Roman" w:eastAsia="Times New Roman" w:hAnsi="Times New Roman" w:cs="Times New Roman"/>
            <w:sz w:val="20"/>
            <w:szCs w:val="20"/>
          </w:rPr>
          <w:delText>.</w:delText>
        </w:r>
      </w:del>
    </w:p>
    <w:p w14:paraId="22210A82" w14:textId="3541B365" w:rsidR="003A060C" w:rsidRPr="00AF29D0" w:rsidDel="00792A69" w:rsidRDefault="00881714" w:rsidP="00F1612E">
      <w:pPr>
        <w:pStyle w:val="ListParagraph"/>
        <w:widowControl w:val="0"/>
        <w:numPr>
          <w:ilvl w:val="0"/>
          <w:numId w:val="5"/>
        </w:numPr>
        <w:tabs>
          <w:tab w:val="left" w:pos="700"/>
          <w:tab w:val="left" w:pos="1059"/>
        </w:tabs>
        <w:suppressAutoHyphens/>
        <w:kinsoku w:val="0"/>
        <w:overflowPunct w:val="0"/>
        <w:autoSpaceDE w:val="0"/>
        <w:autoSpaceDN w:val="0"/>
        <w:adjustRightInd w:val="0"/>
        <w:spacing w:before="194" w:after="0" w:line="251" w:lineRule="exact"/>
        <w:jc w:val="both"/>
        <w:rPr>
          <w:del w:id="441" w:author="Abhishek Patil" w:date="2021-04-19T08:44:00Z"/>
          <w:rFonts w:ascii="Times New Roman" w:eastAsia="Times New Roman" w:hAnsi="Times New Roman" w:cs="Times New Roman"/>
          <w:sz w:val="20"/>
          <w:szCs w:val="20"/>
        </w:rPr>
      </w:pPr>
      <w:del w:id="442" w:author="Abhishek Patil" w:date="2021-04-19T08:44:00Z">
        <w:r w:rsidRPr="00AF29D0" w:rsidDel="00792A69">
          <w:rPr>
            <w:rFonts w:ascii="Times New Roman" w:eastAsia="Times New Roman" w:hAnsi="Times New Roman" w:cs="Times New Roman"/>
            <w:sz w:val="20"/>
            <w:szCs w:val="20"/>
          </w:rPr>
          <w:delText>Verify the certificate of the STA in the EBCS UL frame using the installed certificate of the CA. If</w:delText>
        </w:r>
        <w:r w:rsidRPr="00AF29D0" w:rsidDel="00792A69">
          <w:rPr>
            <w:rFonts w:ascii="Times New Roman" w:eastAsia="Times New Roman" w:hAnsi="Times New Roman" w:cs="Times New Roman"/>
            <w:spacing w:val="-26"/>
            <w:sz w:val="20"/>
            <w:szCs w:val="20"/>
          </w:rPr>
          <w:delText xml:space="preserve"> </w:delText>
        </w:r>
        <w:r w:rsidRPr="00AF29D0" w:rsidDel="00792A69">
          <w:rPr>
            <w:rFonts w:ascii="Times New Roman" w:eastAsia="Times New Roman" w:hAnsi="Times New Roman" w:cs="Times New Roman"/>
            <w:sz w:val="20"/>
            <w:szCs w:val="20"/>
          </w:rPr>
          <w:delText>the verification fails or the certificate of the CA that signed the certificate of the STA in the EBCS</w:delText>
        </w:r>
        <w:r w:rsidRPr="00AF29D0" w:rsidDel="00792A69">
          <w:rPr>
            <w:rFonts w:ascii="Times New Roman" w:eastAsia="Times New Roman" w:hAnsi="Times New Roman" w:cs="Times New Roman"/>
            <w:spacing w:val="-25"/>
            <w:sz w:val="20"/>
            <w:szCs w:val="20"/>
          </w:rPr>
          <w:delText xml:space="preserve"> </w:delText>
        </w:r>
        <w:r w:rsidRPr="00AF29D0" w:rsidDel="00792A69">
          <w:rPr>
            <w:rFonts w:ascii="Times New Roman" w:eastAsia="Times New Roman" w:hAnsi="Times New Roman" w:cs="Times New Roman"/>
            <w:sz w:val="20"/>
            <w:szCs w:val="20"/>
          </w:rPr>
          <w:delText>UL frame is not installed, the EBCS frame UL shall be</w:delText>
        </w:r>
        <w:r w:rsidRPr="00AF29D0" w:rsidDel="00792A69">
          <w:rPr>
            <w:rFonts w:ascii="Times New Roman" w:eastAsia="Times New Roman" w:hAnsi="Times New Roman" w:cs="Times New Roman"/>
            <w:spacing w:val="-12"/>
            <w:sz w:val="20"/>
            <w:szCs w:val="20"/>
          </w:rPr>
          <w:delText xml:space="preserve"> </w:delText>
        </w:r>
        <w:r w:rsidRPr="00AF29D0" w:rsidDel="00792A69">
          <w:rPr>
            <w:rFonts w:ascii="Times New Roman" w:eastAsia="Times New Roman" w:hAnsi="Times New Roman" w:cs="Times New Roman"/>
            <w:sz w:val="20"/>
            <w:szCs w:val="20"/>
          </w:rPr>
          <w:delText>discarded.</w:delText>
        </w:r>
      </w:del>
    </w:p>
    <w:p w14:paraId="52FB16B7" w14:textId="19547F70" w:rsidR="00881714" w:rsidRPr="00AF29D0" w:rsidDel="00792A69" w:rsidRDefault="00881714" w:rsidP="00F1612E">
      <w:pPr>
        <w:pStyle w:val="ListParagraph"/>
        <w:widowControl w:val="0"/>
        <w:numPr>
          <w:ilvl w:val="0"/>
          <w:numId w:val="5"/>
        </w:numPr>
        <w:tabs>
          <w:tab w:val="left" w:pos="700"/>
          <w:tab w:val="left" w:pos="1059"/>
        </w:tabs>
        <w:suppressAutoHyphens/>
        <w:kinsoku w:val="0"/>
        <w:overflowPunct w:val="0"/>
        <w:autoSpaceDE w:val="0"/>
        <w:autoSpaceDN w:val="0"/>
        <w:adjustRightInd w:val="0"/>
        <w:spacing w:before="194" w:after="0" w:line="251" w:lineRule="exact"/>
        <w:jc w:val="both"/>
        <w:rPr>
          <w:del w:id="443" w:author="Abhishek Patil" w:date="2021-04-19T08:44:00Z"/>
          <w:rFonts w:ascii="Times New Roman" w:eastAsia="Times New Roman" w:hAnsi="Times New Roman" w:cs="Times New Roman"/>
          <w:sz w:val="20"/>
          <w:szCs w:val="20"/>
        </w:rPr>
      </w:pPr>
      <w:del w:id="444" w:author="Abhishek Patil" w:date="2021-04-19T08:44:00Z">
        <w:r w:rsidRPr="00AF29D0" w:rsidDel="00792A69">
          <w:rPr>
            <w:rFonts w:ascii="Times New Roman" w:eastAsia="Times New Roman" w:hAnsi="Times New Roman" w:cs="Times New Roman"/>
            <w:sz w:val="20"/>
            <w:szCs w:val="20"/>
          </w:rPr>
          <w:delText>Verify the signature in the EBCS UL frame using the certificate of the STA in the EBCS UL frame.</w:delText>
        </w:r>
        <w:r w:rsidRPr="00AF29D0" w:rsidDel="00792A69">
          <w:rPr>
            <w:rFonts w:ascii="Times New Roman" w:eastAsia="Times New Roman" w:hAnsi="Times New Roman" w:cs="Times New Roman"/>
            <w:spacing w:val="-26"/>
            <w:sz w:val="20"/>
            <w:szCs w:val="20"/>
          </w:rPr>
          <w:delText xml:space="preserve"> </w:delText>
        </w:r>
        <w:r w:rsidRPr="00AF29D0" w:rsidDel="00792A69">
          <w:rPr>
            <w:rFonts w:ascii="Times New Roman" w:eastAsia="Times New Roman" w:hAnsi="Times New Roman" w:cs="Times New Roman"/>
            <w:sz w:val="20"/>
            <w:szCs w:val="20"/>
          </w:rPr>
          <w:delText>If the verification fails, the EBCS UL frame shall be</w:delText>
        </w:r>
        <w:r w:rsidRPr="00AF29D0" w:rsidDel="00792A69">
          <w:rPr>
            <w:rFonts w:ascii="Times New Roman" w:eastAsia="Times New Roman" w:hAnsi="Times New Roman" w:cs="Times New Roman"/>
            <w:spacing w:val="-11"/>
            <w:sz w:val="20"/>
            <w:szCs w:val="20"/>
          </w:rPr>
          <w:delText xml:space="preserve"> </w:delText>
        </w:r>
        <w:r w:rsidRPr="00AF29D0" w:rsidDel="00792A69">
          <w:rPr>
            <w:rFonts w:ascii="Times New Roman" w:eastAsia="Times New Roman" w:hAnsi="Times New Roman" w:cs="Times New Roman"/>
            <w:sz w:val="20"/>
            <w:szCs w:val="20"/>
          </w:rPr>
          <w:delText>discarded.</w:delText>
        </w:r>
      </w:del>
    </w:p>
    <w:p w14:paraId="191FF3C1" w14:textId="77BE8675" w:rsidR="006B2C99" w:rsidRPr="00AF29D0" w:rsidRDefault="00792A69" w:rsidP="006B2C99">
      <w:pPr>
        <w:widowControl w:val="0"/>
        <w:suppressAutoHyphens/>
        <w:kinsoku w:val="0"/>
        <w:overflowPunct w:val="0"/>
        <w:autoSpaceDE w:val="0"/>
        <w:autoSpaceDN w:val="0"/>
        <w:adjustRightInd w:val="0"/>
        <w:spacing w:after="0" w:line="230" w:lineRule="exact"/>
        <w:jc w:val="both"/>
        <w:outlineLvl w:val="2"/>
        <w:rPr>
          <w:ins w:id="445" w:author="Abhishek Patil" w:date="2021-04-19T08:46:00Z"/>
          <w:rFonts w:ascii="Times New Roman" w:eastAsia="Times New Roman" w:hAnsi="Times New Roman" w:cs="Times New Roman"/>
          <w:sz w:val="20"/>
          <w:szCs w:val="20"/>
        </w:rPr>
      </w:pPr>
      <w:ins w:id="446" w:author="Abhishek Patil" w:date="2021-04-19T08:44:00Z">
        <w:r>
          <w:rPr>
            <w:rFonts w:ascii="Times New Roman" w:eastAsia="Times New Roman" w:hAnsi="Times New Roman" w:cs="Times New Roman"/>
            <w:sz w:val="20"/>
            <w:szCs w:val="20"/>
          </w:rPr>
          <w:t>A</w:t>
        </w:r>
        <w:r w:rsidRPr="00AF29D0">
          <w:rPr>
            <w:rFonts w:ascii="Times New Roman" w:eastAsia="Times New Roman" w:hAnsi="Times New Roman" w:cs="Times New Roman"/>
            <w:sz w:val="20"/>
            <w:szCs w:val="20"/>
          </w:rPr>
          <w:t xml:space="preserve">n EBCS </w:t>
        </w:r>
        <w:r>
          <w:rPr>
            <w:rFonts w:ascii="Times New Roman" w:eastAsia="Times New Roman" w:hAnsi="Times New Roman" w:cs="Times New Roman"/>
            <w:sz w:val="20"/>
            <w:szCs w:val="20"/>
          </w:rPr>
          <w:t>proxy</w:t>
        </w:r>
        <w:r w:rsidRPr="00AF29D0">
          <w:rPr>
            <w:rFonts w:ascii="Times New Roman" w:eastAsia="Times New Roman" w:hAnsi="Times New Roman" w:cs="Times New Roman"/>
            <w:sz w:val="20"/>
            <w:szCs w:val="20"/>
          </w:rPr>
          <w:t xml:space="preserve"> shall </w:t>
        </w:r>
        <w:r>
          <w:rPr>
            <w:rFonts w:ascii="Times New Roman" w:eastAsia="Times New Roman" w:hAnsi="Times New Roman" w:cs="Times New Roman"/>
            <w:sz w:val="20"/>
            <w:szCs w:val="20"/>
          </w:rPr>
          <w:t xml:space="preserve">discard </w:t>
        </w:r>
      </w:ins>
      <w:ins w:id="447" w:author="Abhishek Patil" w:date="2021-05-07T11:26:00Z">
        <w:r w:rsidR="006B0C3F">
          <w:rPr>
            <w:rFonts w:ascii="Times New Roman" w:eastAsia="Times New Roman" w:hAnsi="Times New Roman" w:cs="Times New Roman"/>
            <w:sz w:val="20"/>
            <w:szCs w:val="20"/>
          </w:rPr>
          <w:t>an</w:t>
        </w:r>
      </w:ins>
      <w:ins w:id="448" w:author="Abhishek Patil" w:date="2021-04-19T08:44:00Z">
        <w:r>
          <w:rPr>
            <w:rFonts w:ascii="Times New Roman" w:eastAsia="Times New Roman" w:hAnsi="Times New Roman" w:cs="Times New Roman"/>
            <w:sz w:val="20"/>
            <w:szCs w:val="20"/>
          </w:rPr>
          <w:t xml:space="preserve"> </w:t>
        </w:r>
        <w:r w:rsidRPr="00AF29D0">
          <w:rPr>
            <w:rFonts w:ascii="Times New Roman" w:eastAsia="Times New Roman" w:hAnsi="Times New Roman" w:cs="Times New Roman"/>
            <w:sz w:val="20"/>
            <w:szCs w:val="20"/>
          </w:rPr>
          <w:t>EBCS UL</w:t>
        </w:r>
        <w:r>
          <w:rPr>
            <w:rFonts w:ascii="Times New Roman" w:eastAsia="Times New Roman" w:hAnsi="Times New Roman" w:cs="Times New Roman"/>
            <w:sz w:val="20"/>
            <w:szCs w:val="20"/>
          </w:rPr>
          <w:t xml:space="preserve"> frame if </w:t>
        </w:r>
      </w:ins>
      <w:ins w:id="449" w:author="Abhishek Patil" w:date="2021-04-30T15:15:00Z">
        <w:r w:rsidR="00746FA7">
          <w:rPr>
            <w:rFonts w:ascii="Times New Roman" w:eastAsia="Times New Roman" w:hAnsi="Times New Roman" w:cs="Times New Roman"/>
            <w:sz w:val="20"/>
            <w:szCs w:val="20"/>
          </w:rPr>
          <w:t>any</w:t>
        </w:r>
      </w:ins>
      <w:ins w:id="450" w:author="Abhishek Patil" w:date="2021-04-19T08:44:00Z">
        <w:r>
          <w:rPr>
            <w:rFonts w:ascii="Times New Roman" w:eastAsia="Times New Roman" w:hAnsi="Times New Roman" w:cs="Times New Roman"/>
            <w:sz w:val="20"/>
            <w:szCs w:val="20"/>
          </w:rPr>
          <w:t xml:space="preserve"> of the</w:t>
        </w:r>
        <w:r w:rsidRPr="00AF29D0">
          <w:rPr>
            <w:rFonts w:ascii="Times New Roman" w:eastAsia="Times New Roman" w:hAnsi="Times New Roman" w:cs="Times New Roman"/>
            <w:sz w:val="20"/>
            <w:szCs w:val="20"/>
          </w:rPr>
          <w:t xml:space="preserve"> follow</w:t>
        </w:r>
        <w:r>
          <w:rPr>
            <w:rFonts w:ascii="Times New Roman" w:eastAsia="Times New Roman" w:hAnsi="Times New Roman" w:cs="Times New Roman"/>
            <w:sz w:val="20"/>
            <w:szCs w:val="20"/>
          </w:rPr>
          <w:t>ing conditions are met</w:t>
        </w:r>
        <w:r w:rsidRPr="00AF29D0">
          <w:rPr>
            <w:rFonts w:ascii="Times New Roman" w:eastAsia="Times New Roman" w:hAnsi="Times New Roman" w:cs="Times New Roman"/>
            <w:sz w:val="20"/>
            <w:szCs w:val="20"/>
          </w:rPr>
          <w:t>:</w:t>
        </w:r>
      </w:ins>
    </w:p>
    <w:p w14:paraId="74920E10" w14:textId="32D32C32" w:rsidR="000957E8" w:rsidRDefault="003269E9" w:rsidP="003269E9">
      <w:pPr>
        <w:pStyle w:val="ListParagraph"/>
        <w:numPr>
          <w:ilvl w:val="0"/>
          <w:numId w:val="11"/>
        </w:numPr>
        <w:rPr>
          <w:ins w:id="451" w:author="Abhishek Patil" w:date="2021-04-19T08:49:00Z"/>
          <w:rFonts w:ascii="Times New Roman" w:eastAsia="Times New Roman" w:hAnsi="Times New Roman" w:cs="Times New Roman"/>
          <w:sz w:val="20"/>
          <w:szCs w:val="20"/>
        </w:rPr>
      </w:pPr>
      <w:ins w:id="452" w:author="Abhishek Patil" w:date="2021-04-19T08:47:00Z">
        <w:r w:rsidRPr="003269E9">
          <w:rPr>
            <w:rFonts w:ascii="Times New Roman" w:eastAsia="Times New Roman" w:hAnsi="Times New Roman" w:cs="Times New Roman"/>
            <w:sz w:val="20"/>
            <w:szCs w:val="20"/>
          </w:rPr>
          <w:t>The STA Certificate subfield is present and</w:t>
        </w:r>
      </w:ins>
      <w:ins w:id="453" w:author="Abhishek Patil" w:date="2021-04-19T08:49:00Z">
        <w:r w:rsidR="000957E8">
          <w:rPr>
            <w:rFonts w:ascii="Times New Roman" w:eastAsia="Times New Roman" w:hAnsi="Times New Roman" w:cs="Times New Roman"/>
            <w:sz w:val="20"/>
            <w:szCs w:val="20"/>
          </w:rPr>
          <w:t xml:space="preserve"> </w:t>
        </w:r>
      </w:ins>
      <w:ins w:id="454" w:author="Abhishek Patil" w:date="2021-04-20T07:47:00Z">
        <w:r w:rsidR="007977F1">
          <w:rPr>
            <w:rFonts w:ascii="Times New Roman" w:eastAsia="Times New Roman" w:hAnsi="Times New Roman" w:cs="Times New Roman"/>
            <w:sz w:val="20"/>
            <w:szCs w:val="20"/>
          </w:rPr>
          <w:t>any</w:t>
        </w:r>
      </w:ins>
      <w:ins w:id="455" w:author="Abhishek Patil" w:date="2021-04-19T08:49:00Z">
        <w:r w:rsidR="000957E8">
          <w:rPr>
            <w:rFonts w:ascii="Times New Roman" w:eastAsia="Times New Roman" w:hAnsi="Times New Roman" w:cs="Times New Roman"/>
            <w:sz w:val="20"/>
            <w:szCs w:val="20"/>
          </w:rPr>
          <w:t xml:space="preserve"> of the following </w:t>
        </w:r>
      </w:ins>
      <w:ins w:id="456" w:author="Abhishek Patil" w:date="2021-05-07T11:46:00Z">
        <w:r w:rsidR="008E369C">
          <w:rPr>
            <w:rFonts w:ascii="Times New Roman" w:eastAsia="Times New Roman" w:hAnsi="Times New Roman" w:cs="Times New Roman"/>
            <w:sz w:val="20"/>
            <w:szCs w:val="20"/>
          </w:rPr>
          <w:t>conditions are met</w:t>
        </w:r>
      </w:ins>
      <w:ins w:id="457" w:author="Abhishek Patil" w:date="2021-04-19T08:49:00Z">
        <w:r w:rsidR="000957E8">
          <w:rPr>
            <w:rFonts w:ascii="Times New Roman" w:eastAsia="Times New Roman" w:hAnsi="Times New Roman" w:cs="Times New Roman"/>
            <w:sz w:val="20"/>
            <w:szCs w:val="20"/>
          </w:rPr>
          <w:t>:</w:t>
        </w:r>
      </w:ins>
    </w:p>
    <w:p w14:paraId="762DA61A" w14:textId="065D8058" w:rsidR="00E35231" w:rsidRDefault="00E35231" w:rsidP="000957E8">
      <w:pPr>
        <w:pStyle w:val="ListParagraph"/>
        <w:numPr>
          <w:ilvl w:val="1"/>
          <w:numId w:val="11"/>
        </w:numPr>
        <w:rPr>
          <w:ins w:id="458" w:author="Abhishek Patil" w:date="2021-04-19T08:58:00Z"/>
          <w:rFonts w:ascii="Times New Roman" w:eastAsia="Times New Roman" w:hAnsi="Times New Roman" w:cs="Times New Roman"/>
          <w:sz w:val="20"/>
          <w:szCs w:val="20"/>
        </w:rPr>
      </w:pPr>
      <w:ins w:id="459" w:author="Abhishek Patil" w:date="2021-04-19T08:58:00Z">
        <w:r>
          <w:rPr>
            <w:rFonts w:ascii="Times New Roman" w:eastAsia="Times New Roman" w:hAnsi="Times New Roman" w:cs="Times New Roman"/>
            <w:sz w:val="20"/>
            <w:szCs w:val="20"/>
          </w:rPr>
          <w:t>T</w:t>
        </w:r>
      </w:ins>
      <w:ins w:id="460" w:author="Abhishek Patil" w:date="2021-04-19T08:47:00Z">
        <w:r w:rsidR="003269E9" w:rsidRPr="003269E9">
          <w:rPr>
            <w:rFonts w:ascii="Times New Roman" w:eastAsia="Times New Roman" w:hAnsi="Times New Roman" w:cs="Times New Roman"/>
            <w:sz w:val="20"/>
            <w:szCs w:val="20"/>
          </w:rPr>
          <w:t xml:space="preserve">he certificate of the </w:t>
        </w:r>
      </w:ins>
      <w:ins w:id="461" w:author="Abhishek Patil" w:date="2021-05-12T06:23:00Z">
        <w:r w:rsidR="002B7B3A">
          <w:rPr>
            <w:rFonts w:ascii="Times New Roman" w:eastAsia="Times New Roman" w:hAnsi="Times New Roman" w:cs="Times New Roman"/>
            <w:sz w:val="20"/>
            <w:szCs w:val="20"/>
          </w:rPr>
          <w:t xml:space="preserve">authority (i.e., </w:t>
        </w:r>
      </w:ins>
      <w:ins w:id="462" w:author="Abhishek Patil" w:date="2021-04-19T08:48:00Z">
        <w:r w:rsidR="003269E9">
          <w:rPr>
            <w:rFonts w:ascii="Times New Roman" w:eastAsia="Times New Roman" w:hAnsi="Times New Roman" w:cs="Times New Roman"/>
            <w:sz w:val="20"/>
            <w:szCs w:val="20"/>
          </w:rPr>
          <w:t xml:space="preserve">specified destination or the </w:t>
        </w:r>
      </w:ins>
      <w:ins w:id="463" w:author="Abhishek Patil" w:date="2021-04-19T08:47:00Z">
        <w:r w:rsidR="003269E9" w:rsidRPr="003269E9">
          <w:rPr>
            <w:rFonts w:ascii="Times New Roman" w:eastAsia="Times New Roman" w:hAnsi="Times New Roman" w:cs="Times New Roman"/>
            <w:sz w:val="20"/>
            <w:szCs w:val="20"/>
          </w:rPr>
          <w:t>CA that signed the STA’s certificate</w:t>
        </w:r>
      </w:ins>
      <w:ins w:id="464" w:author="Abhishek Patil" w:date="2021-05-12T06:23:00Z">
        <w:r w:rsidR="002B7B3A">
          <w:rPr>
            <w:rFonts w:ascii="Times New Roman" w:eastAsia="Times New Roman" w:hAnsi="Times New Roman" w:cs="Times New Roman"/>
            <w:sz w:val="20"/>
            <w:szCs w:val="20"/>
          </w:rPr>
          <w:t>)</w:t>
        </w:r>
      </w:ins>
      <w:ins w:id="465" w:author="Abhishek Patil" w:date="2021-04-19T08:47:00Z">
        <w:r w:rsidR="003269E9" w:rsidRPr="003269E9">
          <w:rPr>
            <w:rFonts w:ascii="Times New Roman" w:eastAsia="Times New Roman" w:hAnsi="Times New Roman" w:cs="Times New Roman"/>
            <w:sz w:val="20"/>
            <w:szCs w:val="20"/>
          </w:rPr>
          <w:t xml:space="preserve"> is not installed</w:t>
        </w:r>
      </w:ins>
      <w:ins w:id="466" w:author="Abhishek Patil" w:date="2021-05-07T11:46:00Z">
        <w:r w:rsidR="002452B1">
          <w:rPr>
            <w:rFonts w:ascii="Times New Roman" w:eastAsia="Times New Roman" w:hAnsi="Times New Roman" w:cs="Times New Roman"/>
            <w:sz w:val="20"/>
            <w:szCs w:val="20"/>
          </w:rPr>
          <w:t>.</w:t>
        </w:r>
      </w:ins>
    </w:p>
    <w:p w14:paraId="592D5738" w14:textId="74B4955D" w:rsidR="003269E9" w:rsidRDefault="00E35231" w:rsidP="000957E8">
      <w:pPr>
        <w:pStyle w:val="ListParagraph"/>
        <w:numPr>
          <w:ilvl w:val="1"/>
          <w:numId w:val="11"/>
        </w:numPr>
        <w:rPr>
          <w:ins w:id="467" w:author="Abhishek Patil" w:date="2021-04-19T08:49:00Z"/>
          <w:rFonts w:ascii="Times New Roman" w:eastAsia="Times New Roman" w:hAnsi="Times New Roman" w:cs="Times New Roman"/>
          <w:sz w:val="20"/>
          <w:szCs w:val="20"/>
        </w:rPr>
      </w:pPr>
      <w:ins w:id="468" w:author="Abhishek Patil" w:date="2021-04-19T08:58:00Z">
        <w:r>
          <w:rPr>
            <w:rFonts w:ascii="Times New Roman" w:eastAsia="Times New Roman" w:hAnsi="Times New Roman" w:cs="Times New Roman"/>
            <w:sz w:val="20"/>
            <w:szCs w:val="20"/>
          </w:rPr>
          <w:t>T</w:t>
        </w:r>
      </w:ins>
      <w:ins w:id="469" w:author="Abhishek Patil" w:date="2021-04-19T08:47:00Z">
        <w:r w:rsidR="003269E9" w:rsidRPr="003269E9">
          <w:rPr>
            <w:rFonts w:ascii="Times New Roman" w:eastAsia="Times New Roman" w:hAnsi="Times New Roman" w:cs="Times New Roman"/>
            <w:sz w:val="20"/>
            <w:szCs w:val="20"/>
          </w:rPr>
          <w:t>he verification of the STA’s certificate using the installed certificate fails.</w:t>
        </w:r>
      </w:ins>
    </w:p>
    <w:p w14:paraId="0719E834" w14:textId="60891B3F" w:rsidR="000957E8" w:rsidRPr="003269E9" w:rsidRDefault="00FF456A" w:rsidP="000957E8">
      <w:pPr>
        <w:pStyle w:val="ListParagraph"/>
        <w:numPr>
          <w:ilvl w:val="1"/>
          <w:numId w:val="11"/>
        </w:numPr>
        <w:rPr>
          <w:ins w:id="470" w:author="Abhishek Patil" w:date="2021-04-19T08:47:00Z"/>
          <w:rFonts w:ascii="Times New Roman" w:eastAsia="Times New Roman" w:hAnsi="Times New Roman" w:cs="Times New Roman"/>
          <w:sz w:val="20"/>
          <w:szCs w:val="20"/>
        </w:rPr>
      </w:pPr>
      <w:ins w:id="471" w:author="Abhishek Patil" w:date="2021-04-19T08:49:00Z">
        <w:r>
          <w:rPr>
            <w:rFonts w:ascii="Times New Roman" w:eastAsia="Times New Roman" w:hAnsi="Times New Roman" w:cs="Times New Roman"/>
            <w:sz w:val="20"/>
            <w:szCs w:val="20"/>
          </w:rPr>
          <w:t xml:space="preserve">The Frame Signature </w:t>
        </w:r>
      </w:ins>
      <w:ins w:id="472" w:author="Abhishek Patil" w:date="2021-04-19T08:50:00Z">
        <w:r>
          <w:rPr>
            <w:rFonts w:ascii="Times New Roman" w:eastAsia="Times New Roman" w:hAnsi="Times New Roman" w:cs="Times New Roman"/>
            <w:sz w:val="20"/>
            <w:szCs w:val="20"/>
          </w:rPr>
          <w:t xml:space="preserve">Type </w:t>
        </w:r>
      </w:ins>
      <w:ins w:id="473" w:author="Abhishek Patil" w:date="2021-05-04T14:34:00Z">
        <w:r w:rsidR="00A8795F">
          <w:rPr>
            <w:rFonts w:ascii="Times New Roman" w:eastAsia="Times New Roman" w:hAnsi="Times New Roman" w:cs="Times New Roman"/>
            <w:sz w:val="20"/>
            <w:szCs w:val="20"/>
          </w:rPr>
          <w:t>sub</w:t>
        </w:r>
      </w:ins>
      <w:ins w:id="474" w:author="Abhishek Patil" w:date="2021-04-20T07:47:00Z">
        <w:r w:rsidR="00B3674D">
          <w:rPr>
            <w:rFonts w:ascii="Times New Roman" w:eastAsia="Times New Roman" w:hAnsi="Times New Roman" w:cs="Times New Roman"/>
            <w:sz w:val="20"/>
            <w:szCs w:val="20"/>
          </w:rPr>
          <w:t xml:space="preserve">field </w:t>
        </w:r>
      </w:ins>
      <w:ins w:id="475" w:author="Abhishek Patil" w:date="2021-05-11T09:50:00Z">
        <w:r w:rsidR="00997E28">
          <w:rPr>
            <w:rFonts w:ascii="Times New Roman" w:eastAsia="Times New Roman" w:hAnsi="Times New Roman" w:cs="Times New Roman"/>
            <w:sz w:val="20"/>
            <w:szCs w:val="20"/>
          </w:rPr>
          <w:t>does</w:t>
        </w:r>
      </w:ins>
      <w:ins w:id="476" w:author="Abhishek Patil" w:date="2021-04-19T08:50:00Z">
        <w:r>
          <w:rPr>
            <w:rFonts w:ascii="Times New Roman" w:eastAsia="Times New Roman" w:hAnsi="Times New Roman" w:cs="Times New Roman"/>
            <w:sz w:val="20"/>
            <w:szCs w:val="20"/>
          </w:rPr>
          <w:t xml:space="preserve"> not </w:t>
        </w:r>
      </w:ins>
      <w:ins w:id="477" w:author="Abhishek Patil" w:date="2021-05-11T09:51:00Z">
        <w:r w:rsidR="00997E28">
          <w:rPr>
            <w:rFonts w:ascii="Times New Roman" w:eastAsia="Times New Roman" w:hAnsi="Times New Roman" w:cs="Times New Roman"/>
            <w:sz w:val="20"/>
            <w:szCs w:val="20"/>
          </w:rPr>
          <w:t xml:space="preserve">indicate </w:t>
        </w:r>
      </w:ins>
      <w:ins w:id="478" w:author="Abhishek Patil" w:date="2021-04-19T08:50:00Z">
        <w:r>
          <w:rPr>
            <w:rFonts w:ascii="Times New Roman" w:eastAsia="Times New Roman" w:hAnsi="Times New Roman" w:cs="Times New Roman"/>
            <w:sz w:val="20"/>
            <w:szCs w:val="20"/>
          </w:rPr>
          <w:t xml:space="preserve">HLSA and the verification of the </w:t>
        </w:r>
        <w:r w:rsidR="00C51816">
          <w:rPr>
            <w:rFonts w:ascii="Times New Roman" w:eastAsia="Times New Roman" w:hAnsi="Times New Roman" w:cs="Times New Roman"/>
            <w:sz w:val="20"/>
            <w:szCs w:val="20"/>
          </w:rPr>
          <w:t xml:space="preserve">signature </w:t>
        </w:r>
      </w:ins>
      <w:ins w:id="479" w:author="Abhishek Patil" w:date="2021-04-19T08:51:00Z">
        <w:r w:rsidR="00C51816">
          <w:rPr>
            <w:rFonts w:ascii="Times New Roman" w:eastAsia="Times New Roman" w:hAnsi="Times New Roman" w:cs="Times New Roman"/>
            <w:sz w:val="20"/>
            <w:szCs w:val="20"/>
          </w:rPr>
          <w:t>of the frame using the STA’s certificate fails</w:t>
        </w:r>
      </w:ins>
      <w:ins w:id="480" w:author="Abhishek Patil" w:date="2021-05-07T11:46:00Z">
        <w:r w:rsidR="002452B1">
          <w:rPr>
            <w:rFonts w:ascii="Times New Roman" w:eastAsia="Times New Roman" w:hAnsi="Times New Roman" w:cs="Times New Roman"/>
            <w:sz w:val="20"/>
            <w:szCs w:val="20"/>
          </w:rPr>
          <w:t>.</w:t>
        </w:r>
      </w:ins>
    </w:p>
    <w:p w14:paraId="723C5566" w14:textId="0A3BD3A3" w:rsidR="00E272CE" w:rsidRPr="009508A6" w:rsidRDefault="00E272CE" w:rsidP="00DC53B2">
      <w:pPr>
        <w:pStyle w:val="ListParagraph"/>
        <w:widowControl w:val="0"/>
        <w:numPr>
          <w:ilvl w:val="1"/>
          <w:numId w:val="11"/>
        </w:numPr>
        <w:tabs>
          <w:tab w:val="left" w:pos="700"/>
          <w:tab w:val="left" w:pos="1059"/>
        </w:tabs>
        <w:suppressAutoHyphens/>
        <w:kinsoku w:val="0"/>
        <w:overflowPunct w:val="0"/>
        <w:autoSpaceDE w:val="0"/>
        <w:autoSpaceDN w:val="0"/>
        <w:adjustRightInd w:val="0"/>
        <w:spacing w:before="194" w:after="0" w:line="230" w:lineRule="exact"/>
        <w:jc w:val="both"/>
        <w:outlineLvl w:val="2"/>
        <w:rPr>
          <w:ins w:id="481" w:author="Abhishek Patil" w:date="2021-05-08T17:39:00Z"/>
          <w:rFonts w:ascii="Times New Roman" w:eastAsia="Times New Roman" w:hAnsi="Times New Roman" w:cs="Times New Roman"/>
          <w:sz w:val="20"/>
          <w:szCs w:val="20"/>
        </w:rPr>
      </w:pPr>
      <w:ins w:id="482" w:author="Abhishek Patil" w:date="2021-05-08T17:39:00Z">
        <w:r w:rsidRPr="006D239B">
          <w:rPr>
            <w:rFonts w:ascii="Times New Roman" w:eastAsia="Times New Roman" w:hAnsi="Times New Roman" w:cs="Times New Roman"/>
            <w:sz w:val="20"/>
            <w:szCs w:val="20"/>
          </w:rPr>
          <w:t xml:space="preserve">The Frame Signature Type subfield </w:t>
        </w:r>
      </w:ins>
      <w:ins w:id="483" w:author="Abhishek Patil" w:date="2021-05-11T09:50:00Z">
        <w:r w:rsidR="00997E28">
          <w:rPr>
            <w:rFonts w:ascii="Times New Roman" w:eastAsia="Times New Roman" w:hAnsi="Times New Roman" w:cs="Times New Roman"/>
            <w:sz w:val="20"/>
            <w:szCs w:val="20"/>
          </w:rPr>
          <w:t>does</w:t>
        </w:r>
      </w:ins>
      <w:ins w:id="484" w:author="Abhishek Patil" w:date="2021-05-08T17:39:00Z">
        <w:r w:rsidRPr="006D239B">
          <w:rPr>
            <w:rFonts w:ascii="Times New Roman" w:eastAsia="Times New Roman" w:hAnsi="Times New Roman" w:cs="Times New Roman"/>
            <w:sz w:val="20"/>
            <w:szCs w:val="20"/>
          </w:rPr>
          <w:t xml:space="preserve"> not </w:t>
        </w:r>
      </w:ins>
      <w:ins w:id="485" w:author="Abhishek Patil" w:date="2021-05-11T09:51:00Z">
        <w:r w:rsidR="00997E28">
          <w:rPr>
            <w:rFonts w:ascii="Times New Roman" w:eastAsia="Times New Roman" w:hAnsi="Times New Roman" w:cs="Times New Roman"/>
            <w:sz w:val="20"/>
            <w:szCs w:val="20"/>
          </w:rPr>
          <w:t xml:space="preserve">indicate </w:t>
        </w:r>
      </w:ins>
      <w:ins w:id="486" w:author="Abhishek Patil" w:date="2021-05-08T17:39:00Z">
        <w:r w:rsidRPr="006D239B">
          <w:rPr>
            <w:rFonts w:ascii="Times New Roman" w:eastAsia="Times New Roman" w:hAnsi="Times New Roman" w:cs="Times New Roman"/>
            <w:sz w:val="20"/>
            <w:szCs w:val="20"/>
          </w:rPr>
          <w:t xml:space="preserve">HLSA and the verification of the signature of the frame using the STA’s certificate has passed and </w:t>
        </w:r>
        <w:r>
          <w:rPr>
            <w:rFonts w:ascii="Times New Roman" w:eastAsia="Times New Roman" w:hAnsi="Times New Roman" w:cs="Times New Roman"/>
            <w:sz w:val="20"/>
            <w:szCs w:val="20"/>
          </w:rPr>
          <w:t>t</w:t>
        </w:r>
        <w:r w:rsidRPr="006D239B">
          <w:rPr>
            <w:rFonts w:ascii="Times New Roman" w:eastAsia="Times New Roman" w:hAnsi="Times New Roman" w:cs="Times New Roman"/>
            <w:sz w:val="20"/>
            <w:szCs w:val="20"/>
          </w:rPr>
          <w:t xml:space="preserve">he Frame Count field is present, and the value is less than or equal to the </w:t>
        </w:r>
      </w:ins>
      <w:ins w:id="487" w:author="Abhishek Patil" w:date="2021-05-08T17:43:00Z">
        <w:r w:rsidR="00FB0093">
          <w:rPr>
            <w:rFonts w:ascii="Times New Roman" w:eastAsia="Times New Roman" w:hAnsi="Times New Roman" w:cs="Times New Roman"/>
            <w:i/>
            <w:iCs/>
            <w:sz w:val="20"/>
            <w:szCs w:val="20"/>
          </w:rPr>
          <w:t>last seen Frame Count</w:t>
        </w:r>
      </w:ins>
      <w:ins w:id="488" w:author="Abhishek Patil" w:date="2021-05-08T17:39:00Z">
        <w:r w:rsidRPr="006D239B">
          <w:rPr>
            <w:rFonts w:ascii="Times New Roman" w:eastAsia="Times New Roman" w:hAnsi="Times New Roman" w:cs="Times New Roman"/>
            <w:sz w:val="20"/>
            <w:szCs w:val="20"/>
          </w:rPr>
          <w:t xml:space="preserve"> (if any) from </w:t>
        </w:r>
        <w:r w:rsidRPr="00E272CE">
          <w:rPr>
            <w:rFonts w:ascii="Times New Roman" w:eastAsia="Times New Roman" w:hAnsi="Times New Roman" w:cs="Times New Roman"/>
            <w:sz w:val="20"/>
            <w:szCs w:val="20"/>
          </w:rPr>
          <w:t>th</w:t>
        </w:r>
        <w:r w:rsidRPr="009508A6">
          <w:rPr>
            <w:rFonts w:ascii="Times New Roman" w:eastAsia="Times New Roman" w:hAnsi="Times New Roman" w:cs="Times New Roman"/>
            <w:sz w:val="20"/>
            <w:szCs w:val="20"/>
          </w:rPr>
          <w:t>e EBCS non-AP STA.</w:t>
        </w:r>
      </w:ins>
    </w:p>
    <w:p w14:paraId="453096D4" w14:textId="6E361CA3" w:rsidR="006B2C99" w:rsidRPr="005B1C89" w:rsidRDefault="006B2C99" w:rsidP="006D239B">
      <w:pPr>
        <w:pStyle w:val="ListParagraph"/>
        <w:widowControl w:val="0"/>
        <w:numPr>
          <w:ilvl w:val="0"/>
          <w:numId w:val="11"/>
        </w:numPr>
        <w:tabs>
          <w:tab w:val="left" w:pos="700"/>
          <w:tab w:val="left" w:pos="1059"/>
        </w:tabs>
        <w:suppressAutoHyphens/>
        <w:kinsoku w:val="0"/>
        <w:overflowPunct w:val="0"/>
        <w:autoSpaceDE w:val="0"/>
        <w:autoSpaceDN w:val="0"/>
        <w:adjustRightInd w:val="0"/>
        <w:spacing w:before="194" w:after="0" w:line="251" w:lineRule="exact"/>
        <w:jc w:val="both"/>
        <w:rPr>
          <w:ins w:id="489" w:author="Abhishek Patil" w:date="2021-04-19T08:46:00Z"/>
          <w:rFonts w:ascii="Times New Roman" w:eastAsia="Times New Roman" w:hAnsi="Times New Roman" w:cs="Times New Roman"/>
          <w:sz w:val="20"/>
          <w:szCs w:val="20"/>
        </w:rPr>
      </w:pPr>
      <w:ins w:id="490" w:author="Abhishek Patil" w:date="2021-04-19T08:46:00Z">
        <w:r w:rsidRPr="00562CA0">
          <w:rPr>
            <w:rFonts w:ascii="Times New Roman" w:eastAsia="Times New Roman" w:hAnsi="Times New Roman" w:cs="Times New Roman"/>
            <w:sz w:val="20"/>
            <w:szCs w:val="20"/>
          </w:rPr>
          <w:t xml:space="preserve">The </w:t>
        </w:r>
      </w:ins>
      <w:ins w:id="491" w:author="Abhishek Patil" w:date="2021-05-06T13:54:00Z">
        <w:r w:rsidR="00271A09">
          <w:rPr>
            <w:rFonts w:ascii="Times New Roman" w:eastAsia="Times New Roman" w:hAnsi="Times New Roman" w:cs="Times New Roman"/>
            <w:sz w:val="20"/>
            <w:szCs w:val="20"/>
          </w:rPr>
          <w:t>Frame Tx Time field</w:t>
        </w:r>
        <w:r w:rsidR="00271A09" w:rsidRPr="00562CA0">
          <w:rPr>
            <w:rFonts w:ascii="Times New Roman" w:eastAsia="Times New Roman" w:hAnsi="Times New Roman" w:cs="Times New Roman"/>
            <w:sz w:val="20"/>
            <w:szCs w:val="20"/>
          </w:rPr>
          <w:t xml:space="preserve"> </w:t>
        </w:r>
      </w:ins>
      <w:ins w:id="492" w:author="Abhishek Patil" w:date="2021-04-30T14:59:00Z">
        <w:r w:rsidR="00C35845" w:rsidRPr="00562CA0">
          <w:rPr>
            <w:rFonts w:ascii="Times New Roman" w:eastAsia="Times New Roman" w:hAnsi="Times New Roman" w:cs="Times New Roman"/>
            <w:sz w:val="20"/>
            <w:szCs w:val="20"/>
          </w:rPr>
          <w:t xml:space="preserve">is present </w:t>
        </w:r>
      </w:ins>
      <w:ins w:id="493" w:author="Abhishek Patil" w:date="2021-04-19T08:46:00Z">
        <w:r w:rsidRPr="005D1A69">
          <w:rPr>
            <w:rFonts w:ascii="Times New Roman" w:eastAsia="Times New Roman" w:hAnsi="Times New Roman" w:cs="Times New Roman"/>
            <w:sz w:val="20"/>
            <w:szCs w:val="20"/>
          </w:rPr>
          <w:t xml:space="preserve">and </w:t>
        </w:r>
      </w:ins>
      <w:ins w:id="494" w:author="Abhishek Patil" w:date="2021-05-04T11:01:00Z">
        <w:r w:rsidR="00562CA0" w:rsidRPr="005D1A69">
          <w:rPr>
            <w:rFonts w:ascii="Times New Roman" w:eastAsia="Times New Roman" w:hAnsi="Times New Roman" w:cs="Times New Roman"/>
            <w:sz w:val="20"/>
            <w:szCs w:val="20"/>
          </w:rPr>
          <w:t>t</w:t>
        </w:r>
      </w:ins>
      <w:ins w:id="495" w:author="Abhishek Patil" w:date="2021-04-19T08:46:00Z">
        <w:r w:rsidRPr="005D1A69">
          <w:rPr>
            <w:rFonts w:ascii="Times New Roman" w:eastAsia="Times New Roman" w:hAnsi="Times New Roman" w:cs="Times New Roman"/>
            <w:sz w:val="20"/>
            <w:szCs w:val="20"/>
          </w:rPr>
          <w:t xml:space="preserve">he difference between </w:t>
        </w:r>
      </w:ins>
      <w:ins w:id="496" w:author="Abhishek Patil" w:date="2021-04-30T15:16:00Z">
        <w:r w:rsidR="00914EF0" w:rsidRPr="00B415FD">
          <w:rPr>
            <w:rFonts w:ascii="Times New Roman" w:eastAsia="Times New Roman" w:hAnsi="Times New Roman" w:cs="Times New Roman"/>
            <w:sz w:val="20"/>
            <w:szCs w:val="20"/>
          </w:rPr>
          <w:t>the value</w:t>
        </w:r>
      </w:ins>
      <w:ins w:id="497" w:author="Abhishek Patil" w:date="2021-04-30T15:17:00Z">
        <w:r w:rsidR="00914EF0" w:rsidRPr="005B1C89">
          <w:rPr>
            <w:rFonts w:ascii="Times New Roman" w:eastAsia="Times New Roman" w:hAnsi="Times New Roman" w:cs="Times New Roman"/>
            <w:sz w:val="20"/>
            <w:szCs w:val="20"/>
          </w:rPr>
          <w:t xml:space="preserve"> carried in the </w:t>
        </w:r>
      </w:ins>
      <w:ins w:id="498" w:author="Abhishek Patil" w:date="2021-05-06T13:54:00Z">
        <w:r w:rsidR="00271A09">
          <w:rPr>
            <w:rFonts w:ascii="Times New Roman" w:eastAsia="Times New Roman" w:hAnsi="Times New Roman" w:cs="Times New Roman"/>
            <w:sz w:val="20"/>
            <w:szCs w:val="20"/>
          </w:rPr>
          <w:t xml:space="preserve">field </w:t>
        </w:r>
      </w:ins>
      <w:ins w:id="499" w:author="Abhishek Patil" w:date="2021-04-19T08:46:00Z">
        <w:r w:rsidRPr="005B1C89">
          <w:rPr>
            <w:rFonts w:ascii="Times New Roman" w:eastAsia="Times New Roman" w:hAnsi="Times New Roman" w:cs="Times New Roman"/>
            <w:sz w:val="20"/>
            <w:szCs w:val="20"/>
          </w:rPr>
          <w:t xml:space="preserve">and the time </w:t>
        </w:r>
      </w:ins>
      <w:ins w:id="500" w:author="Abhishek Patil" w:date="2021-05-08T18:11:00Z">
        <w:r w:rsidR="00B843B0">
          <w:rPr>
            <w:rFonts w:ascii="Times New Roman" w:eastAsia="Times New Roman" w:hAnsi="Times New Roman" w:cs="Times New Roman"/>
            <w:sz w:val="20"/>
            <w:szCs w:val="20"/>
          </w:rPr>
          <w:t xml:space="preserve">when </w:t>
        </w:r>
      </w:ins>
      <w:ins w:id="501" w:author="Abhishek Patil" w:date="2021-04-19T08:46:00Z">
        <w:r w:rsidRPr="005B1C89">
          <w:rPr>
            <w:rFonts w:ascii="Times New Roman" w:eastAsia="Times New Roman" w:hAnsi="Times New Roman" w:cs="Times New Roman"/>
            <w:sz w:val="20"/>
            <w:szCs w:val="20"/>
          </w:rPr>
          <w:t xml:space="preserve">the EBCS UL frame is received is greater than </w:t>
        </w:r>
      </w:ins>
      <w:ins w:id="502" w:author="Abhishek Patil" w:date="2021-04-23T09:11:00Z">
        <w:r w:rsidR="00746F51" w:rsidRPr="005B1C89">
          <w:rPr>
            <w:rFonts w:ascii="Times New Roman" w:eastAsia="Times New Roman" w:hAnsi="Times New Roman" w:cs="Times New Roman"/>
            <w:sz w:val="20"/>
            <w:szCs w:val="20"/>
          </w:rPr>
          <w:t>a</w:t>
        </w:r>
      </w:ins>
      <w:ins w:id="503" w:author="Abhishek Patil" w:date="2021-05-08T18:11:00Z">
        <w:r w:rsidR="00D9774A">
          <w:rPr>
            <w:rFonts w:ascii="Times New Roman" w:eastAsia="Times New Roman" w:hAnsi="Times New Roman" w:cs="Times New Roman"/>
            <w:sz w:val="20"/>
            <w:szCs w:val="20"/>
          </w:rPr>
          <w:t>n</w:t>
        </w:r>
      </w:ins>
      <w:ins w:id="504" w:author="Abhishek Patil" w:date="2021-04-23T09:14:00Z">
        <w:r w:rsidR="00014AAD" w:rsidRPr="005B1C89">
          <w:rPr>
            <w:rFonts w:ascii="Times New Roman" w:eastAsia="Times New Roman" w:hAnsi="Times New Roman" w:cs="Times New Roman"/>
            <w:sz w:val="20"/>
            <w:szCs w:val="20"/>
          </w:rPr>
          <w:t xml:space="preserve"> </w:t>
        </w:r>
      </w:ins>
      <w:ins w:id="505" w:author="Abhishek Patil" w:date="2021-05-08T18:11:00Z">
        <w:r w:rsidR="00D9774A" w:rsidRPr="00D9774A">
          <w:rPr>
            <w:rFonts w:ascii="Times New Roman" w:eastAsia="Times New Roman" w:hAnsi="Times New Roman" w:cs="Times New Roman"/>
            <w:sz w:val="20"/>
            <w:szCs w:val="20"/>
          </w:rPr>
          <w:t xml:space="preserve">acceptable </w:t>
        </w:r>
      </w:ins>
      <w:ins w:id="506" w:author="Abhishek Patil" w:date="2021-04-23T09:11:00Z">
        <w:r w:rsidR="00746F51" w:rsidRPr="005B1C89">
          <w:rPr>
            <w:rFonts w:ascii="Times New Roman" w:eastAsia="Times New Roman" w:hAnsi="Times New Roman" w:cs="Times New Roman"/>
            <w:sz w:val="20"/>
            <w:szCs w:val="20"/>
          </w:rPr>
          <w:t>value</w:t>
        </w:r>
      </w:ins>
      <w:ins w:id="507" w:author="Abhishek Patil" w:date="2021-04-19T08:46:00Z">
        <w:r w:rsidRPr="005B1C89">
          <w:rPr>
            <w:rFonts w:ascii="Times New Roman" w:eastAsia="Times New Roman" w:hAnsi="Times New Roman" w:cs="Times New Roman"/>
            <w:sz w:val="20"/>
            <w:szCs w:val="20"/>
          </w:rPr>
          <w:t>.</w:t>
        </w:r>
      </w:ins>
    </w:p>
    <w:p w14:paraId="521AFD92" w14:textId="2245AD42" w:rsidR="002D4051" w:rsidRDefault="00A92817" w:rsidP="00AA3BD9">
      <w:pPr>
        <w:widowControl w:val="0"/>
        <w:tabs>
          <w:tab w:val="left" w:pos="700"/>
        </w:tabs>
        <w:suppressAutoHyphens/>
        <w:kinsoku w:val="0"/>
        <w:overflowPunct w:val="0"/>
        <w:autoSpaceDE w:val="0"/>
        <w:autoSpaceDN w:val="0"/>
        <w:adjustRightInd w:val="0"/>
        <w:spacing w:before="60" w:after="0" w:line="240" w:lineRule="auto"/>
        <w:jc w:val="both"/>
        <w:rPr>
          <w:ins w:id="508" w:author="Abhishek Patil" w:date="2021-05-10T09:26:00Z"/>
          <w:rFonts w:ascii="Times New Roman" w:eastAsia="Times New Roman" w:hAnsi="Times New Roman" w:cs="Times New Roman"/>
          <w:sz w:val="18"/>
          <w:szCs w:val="18"/>
        </w:rPr>
      </w:pPr>
      <w:ins w:id="509" w:author="Abhishek Patil" w:date="2021-04-23T09:12:00Z">
        <w:r w:rsidRPr="00301711">
          <w:rPr>
            <w:rFonts w:ascii="Times New Roman" w:eastAsia="Times New Roman" w:hAnsi="Times New Roman" w:cs="Times New Roman"/>
            <w:sz w:val="18"/>
            <w:szCs w:val="18"/>
          </w:rPr>
          <w:t>NOTE</w:t>
        </w:r>
      </w:ins>
      <w:ins w:id="510" w:author="Abhishek Patil" w:date="2021-05-04T11:11:00Z">
        <w:r w:rsidR="002D4051">
          <w:rPr>
            <w:rFonts w:ascii="Times New Roman" w:eastAsia="Times New Roman" w:hAnsi="Times New Roman" w:cs="Times New Roman"/>
            <w:sz w:val="18"/>
            <w:szCs w:val="18"/>
          </w:rPr>
          <w:t xml:space="preserve"> </w:t>
        </w:r>
      </w:ins>
      <w:ins w:id="511" w:author="Abhishek Patil" w:date="2021-05-10T09:26:00Z">
        <w:r w:rsidR="00886196">
          <w:rPr>
            <w:rFonts w:ascii="Times New Roman" w:eastAsia="Times New Roman" w:hAnsi="Times New Roman" w:cs="Times New Roman"/>
            <w:sz w:val="18"/>
            <w:szCs w:val="18"/>
          </w:rPr>
          <w:t xml:space="preserve">1 </w:t>
        </w:r>
      </w:ins>
      <w:ins w:id="512" w:author="Abhishek Patil" w:date="2021-04-23T09:12:00Z">
        <w:r>
          <w:rPr>
            <w:rFonts w:ascii="Times New Roman" w:eastAsia="Times New Roman" w:hAnsi="Times New Roman" w:cs="Times New Roman"/>
            <w:sz w:val="18"/>
            <w:szCs w:val="18"/>
          </w:rPr>
          <w:t>–</w:t>
        </w:r>
        <w:r w:rsidRPr="0030171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ins>
      <w:ins w:id="513" w:author="Abhishek Patil" w:date="2021-04-26T19:13:00Z">
        <w:r w:rsidR="004302DA">
          <w:rPr>
            <w:rFonts w:ascii="Times New Roman" w:eastAsia="Times New Roman" w:hAnsi="Times New Roman" w:cs="Times New Roman"/>
            <w:sz w:val="18"/>
            <w:szCs w:val="18"/>
          </w:rPr>
          <w:t xml:space="preserve"> acceptable</w:t>
        </w:r>
      </w:ins>
      <w:ins w:id="514" w:author="Abhishek Patil" w:date="2021-04-23T09:12:00Z">
        <w:r>
          <w:rPr>
            <w:rFonts w:ascii="Times New Roman" w:eastAsia="Times New Roman" w:hAnsi="Times New Roman" w:cs="Times New Roman"/>
            <w:sz w:val="18"/>
            <w:szCs w:val="18"/>
          </w:rPr>
          <w:t xml:space="preserve"> time difference at an EBCS proxy can be </w:t>
        </w:r>
      </w:ins>
      <w:ins w:id="515" w:author="Abhishek Patil" w:date="2021-05-08T17:47:00Z">
        <w:r w:rsidR="004D0CB5">
          <w:rPr>
            <w:rFonts w:ascii="Times New Roman" w:eastAsia="Times New Roman" w:hAnsi="Times New Roman" w:cs="Times New Roman"/>
            <w:sz w:val="18"/>
            <w:szCs w:val="18"/>
          </w:rPr>
          <w:t xml:space="preserve">selected </w:t>
        </w:r>
      </w:ins>
      <w:ins w:id="516" w:author="Abhishek Patil" w:date="2021-04-23T09:12:00Z">
        <w:r>
          <w:rPr>
            <w:rFonts w:ascii="Times New Roman" w:eastAsia="Times New Roman" w:hAnsi="Times New Roman" w:cs="Times New Roman"/>
            <w:sz w:val="18"/>
            <w:szCs w:val="18"/>
          </w:rPr>
          <w:t xml:space="preserve">based on local policies or based on </w:t>
        </w:r>
      </w:ins>
      <w:ins w:id="517" w:author="Abhishek Patil" w:date="2021-05-07T11:47:00Z">
        <w:r w:rsidR="004A3C17">
          <w:rPr>
            <w:rFonts w:ascii="Times New Roman" w:eastAsia="Times New Roman" w:hAnsi="Times New Roman" w:cs="Times New Roman"/>
            <w:sz w:val="18"/>
            <w:szCs w:val="18"/>
          </w:rPr>
          <w:t xml:space="preserve">the </w:t>
        </w:r>
      </w:ins>
      <w:ins w:id="518" w:author="Abhishek Patil" w:date="2021-04-23T09:12:00Z">
        <w:r>
          <w:rPr>
            <w:rFonts w:ascii="Times New Roman" w:eastAsia="Times New Roman" w:hAnsi="Times New Roman" w:cs="Times New Roman"/>
            <w:sz w:val="18"/>
            <w:szCs w:val="18"/>
          </w:rPr>
          <w:t xml:space="preserve">relationship with the specified destination. </w:t>
        </w:r>
      </w:ins>
      <w:ins w:id="519" w:author="Abhishek Patil" w:date="2021-05-08T17:47:00Z">
        <w:r w:rsidR="004C0B10">
          <w:rPr>
            <w:rFonts w:ascii="Times New Roman" w:eastAsia="Times New Roman" w:hAnsi="Times New Roman" w:cs="Times New Roman"/>
            <w:sz w:val="18"/>
            <w:szCs w:val="18"/>
          </w:rPr>
          <w:t xml:space="preserve">The selection of </w:t>
        </w:r>
      </w:ins>
      <w:ins w:id="520" w:author="Abhishek Patil" w:date="2021-05-08T18:10:00Z">
        <w:r w:rsidR="006706C8">
          <w:rPr>
            <w:rFonts w:ascii="Times New Roman" w:eastAsia="Times New Roman" w:hAnsi="Times New Roman" w:cs="Times New Roman"/>
            <w:sz w:val="18"/>
            <w:szCs w:val="18"/>
          </w:rPr>
          <w:t xml:space="preserve">an </w:t>
        </w:r>
      </w:ins>
      <w:ins w:id="521" w:author="Abhishek Patil" w:date="2021-05-08T17:47:00Z">
        <w:r w:rsidR="004C0B10">
          <w:rPr>
            <w:rFonts w:ascii="Times New Roman" w:eastAsia="Times New Roman" w:hAnsi="Times New Roman" w:cs="Times New Roman"/>
            <w:sz w:val="18"/>
            <w:szCs w:val="18"/>
          </w:rPr>
          <w:t>acceptable time difference is out of scope of this standard.</w:t>
        </w:r>
      </w:ins>
    </w:p>
    <w:p w14:paraId="66149205" w14:textId="792F68B4" w:rsidR="00886196" w:rsidRDefault="00886196" w:rsidP="00AA3BD9">
      <w:pPr>
        <w:widowControl w:val="0"/>
        <w:tabs>
          <w:tab w:val="left" w:pos="700"/>
        </w:tabs>
        <w:suppressAutoHyphens/>
        <w:kinsoku w:val="0"/>
        <w:overflowPunct w:val="0"/>
        <w:autoSpaceDE w:val="0"/>
        <w:autoSpaceDN w:val="0"/>
        <w:adjustRightInd w:val="0"/>
        <w:spacing w:before="60" w:after="0" w:line="240" w:lineRule="auto"/>
        <w:jc w:val="both"/>
        <w:rPr>
          <w:ins w:id="522" w:author="Abhishek Patil" w:date="2021-05-04T11:11:00Z"/>
          <w:rFonts w:ascii="Times New Roman" w:eastAsia="Times New Roman" w:hAnsi="Times New Roman" w:cs="Times New Roman"/>
          <w:sz w:val="18"/>
          <w:szCs w:val="18"/>
        </w:rPr>
      </w:pPr>
      <w:ins w:id="523" w:author="Abhishek Patil" w:date="2021-05-10T09:26:00Z">
        <w:r>
          <w:rPr>
            <w:rFonts w:ascii="Times New Roman" w:eastAsia="Times New Roman" w:hAnsi="Times New Roman" w:cs="Times New Roman"/>
            <w:sz w:val="18"/>
            <w:szCs w:val="18"/>
          </w:rPr>
          <w:t xml:space="preserve">NOTE 2 – </w:t>
        </w:r>
      </w:ins>
      <w:ins w:id="524" w:author="Abhishek Patil" w:date="2021-05-10T09:27:00Z">
        <w:r w:rsidR="00A31281">
          <w:rPr>
            <w:rFonts w:ascii="Times New Roman" w:eastAsia="Times New Roman" w:hAnsi="Times New Roman" w:cs="Times New Roman"/>
            <w:sz w:val="18"/>
            <w:szCs w:val="18"/>
          </w:rPr>
          <w:t xml:space="preserve">When </w:t>
        </w:r>
      </w:ins>
      <w:ins w:id="525" w:author="Abhishek Patil" w:date="2021-05-11T09:50:00Z">
        <w:r w:rsidR="00C266DA">
          <w:rPr>
            <w:rFonts w:ascii="Times New Roman" w:eastAsia="Times New Roman" w:hAnsi="Times New Roman" w:cs="Times New Roman"/>
            <w:sz w:val="18"/>
            <w:szCs w:val="18"/>
          </w:rPr>
          <w:t xml:space="preserve">the </w:t>
        </w:r>
      </w:ins>
      <w:ins w:id="526" w:author="Abhishek Patil" w:date="2021-05-10T09:27:00Z">
        <w:r w:rsidR="00A31281">
          <w:rPr>
            <w:rFonts w:ascii="Times New Roman" w:eastAsia="Times New Roman" w:hAnsi="Times New Roman" w:cs="Times New Roman"/>
            <w:sz w:val="18"/>
            <w:szCs w:val="18"/>
          </w:rPr>
          <w:t xml:space="preserve">Frame Signature Type </w:t>
        </w:r>
      </w:ins>
      <w:ins w:id="527" w:author="Abhishek Patil" w:date="2021-05-10T20:32:00Z">
        <w:r w:rsidR="00B01CD3">
          <w:rPr>
            <w:rFonts w:ascii="Times New Roman" w:eastAsia="Times New Roman" w:hAnsi="Times New Roman" w:cs="Times New Roman"/>
            <w:sz w:val="18"/>
            <w:szCs w:val="18"/>
          </w:rPr>
          <w:t xml:space="preserve">subfield indicates </w:t>
        </w:r>
      </w:ins>
      <w:ins w:id="528" w:author="Abhishek Patil" w:date="2021-05-10T09:27:00Z">
        <w:r w:rsidR="00A31281">
          <w:rPr>
            <w:rFonts w:ascii="Times New Roman" w:eastAsia="Times New Roman" w:hAnsi="Times New Roman" w:cs="Times New Roman"/>
            <w:sz w:val="18"/>
            <w:szCs w:val="18"/>
          </w:rPr>
          <w:t xml:space="preserve">HLSA, replay protection is performed </w:t>
        </w:r>
        <w:r w:rsidR="00220A30">
          <w:rPr>
            <w:rFonts w:ascii="Times New Roman" w:eastAsia="Times New Roman" w:hAnsi="Times New Roman" w:cs="Times New Roman"/>
            <w:sz w:val="18"/>
            <w:szCs w:val="18"/>
          </w:rPr>
          <w:t xml:space="preserve">by </w:t>
        </w:r>
      </w:ins>
      <w:ins w:id="529" w:author="Abhishek Patil" w:date="2021-05-10T20:32:00Z">
        <w:r w:rsidR="00B01CD3">
          <w:rPr>
            <w:rFonts w:ascii="Times New Roman" w:eastAsia="Times New Roman" w:hAnsi="Times New Roman" w:cs="Times New Roman"/>
            <w:sz w:val="18"/>
            <w:szCs w:val="18"/>
          </w:rPr>
          <w:t>a</w:t>
        </w:r>
      </w:ins>
      <w:ins w:id="530" w:author="Abhishek Patil" w:date="2021-05-10T09:27:00Z">
        <w:r w:rsidR="00220A30">
          <w:rPr>
            <w:rFonts w:ascii="Times New Roman" w:eastAsia="Times New Roman" w:hAnsi="Times New Roman" w:cs="Times New Roman"/>
            <w:sz w:val="18"/>
            <w:szCs w:val="18"/>
          </w:rPr>
          <w:t xml:space="preserve"> higher layer</w:t>
        </w:r>
        <w:r w:rsidR="00E93785">
          <w:rPr>
            <w:rFonts w:ascii="Times New Roman" w:eastAsia="Times New Roman" w:hAnsi="Times New Roman" w:cs="Times New Roman"/>
            <w:sz w:val="18"/>
            <w:szCs w:val="18"/>
          </w:rPr>
          <w:t xml:space="preserve"> and is out of scope of this st</w:t>
        </w:r>
      </w:ins>
      <w:ins w:id="531" w:author="Abhishek Patil" w:date="2021-05-10T09:28:00Z">
        <w:r w:rsidR="00E93785">
          <w:rPr>
            <w:rFonts w:ascii="Times New Roman" w:eastAsia="Times New Roman" w:hAnsi="Times New Roman" w:cs="Times New Roman"/>
            <w:sz w:val="18"/>
            <w:szCs w:val="18"/>
          </w:rPr>
          <w:t>andard</w:t>
        </w:r>
      </w:ins>
      <w:ins w:id="532" w:author="Abhishek Patil" w:date="2021-05-10T09:27:00Z">
        <w:r w:rsidR="00220A30">
          <w:rPr>
            <w:rFonts w:ascii="Times New Roman" w:eastAsia="Times New Roman" w:hAnsi="Times New Roman" w:cs="Times New Roman"/>
            <w:sz w:val="18"/>
            <w:szCs w:val="18"/>
          </w:rPr>
          <w:t>.</w:t>
        </w:r>
      </w:ins>
    </w:p>
    <w:p w14:paraId="0A2F83D0" w14:textId="6D644012" w:rsidR="00947CBF" w:rsidRPr="00A244C4" w:rsidRDefault="00947CBF" w:rsidP="00947CBF">
      <w:pPr>
        <w:widowControl w:val="0"/>
        <w:tabs>
          <w:tab w:val="left" w:pos="700"/>
        </w:tabs>
        <w:suppressAutoHyphens/>
        <w:kinsoku w:val="0"/>
        <w:overflowPunct w:val="0"/>
        <w:autoSpaceDE w:val="0"/>
        <w:autoSpaceDN w:val="0"/>
        <w:adjustRightInd w:val="0"/>
        <w:spacing w:before="240" w:after="0" w:line="240" w:lineRule="auto"/>
        <w:jc w:val="both"/>
        <w:rPr>
          <w:ins w:id="533" w:author="Abhishek Patil" w:date="2021-05-11T09:53:00Z"/>
          <w:rFonts w:ascii="Times New Roman" w:eastAsia="Times New Roman" w:hAnsi="Times New Roman" w:cs="Times New Roman"/>
          <w:sz w:val="20"/>
          <w:szCs w:val="20"/>
        </w:rPr>
      </w:pPr>
      <w:ins w:id="534" w:author="Abhishek Patil" w:date="2021-05-11T09:53:00Z">
        <w:r w:rsidRPr="00A6101B">
          <w:rPr>
            <w:rFonts w:ascii="Times New Roman" w:eastAsia="Times New Roman" w:hAnsi="Times New Roman" w:cs="Times New Roman"/>
            <w:sz w:val="20"/>
            <w:szCs w:val="20"/>
          </w:rPr>
          <w:t xml:space="preserve">An EBCS proxy </w:t>
        </w:r>
        <w:r>
          <w:rPr>
            <w:rFonts w:ascii="Times New Roman" w:eastAsia="Times New Roman" w:hAnsi="Times New Roman" w:cs="Times New Roman"/>
            <w:sz w:val="20"/>
            <w:szCs w:val="20"/>
          </w:rPr>
          <w:t xml:space="preserve">shall </w:t>
        </w:r>
        <w:r w:rsidRPr="00A6101B">
          <w:rPr>
            <w:rFonts w:ascii="Times New Roman" w:eastAsia="Times New Roman" w:hAnsi="Times New Roman" w:cs="Times New Roman"/>
            <w:sz w:val="20"/>
            <w:szCs w:val="20"/>
          </w:rPr>
          <w:t>save the</w:t>
        </w:r>
        <w:r>
          <w:rPr>
            <w:rFonts w:ascii="Times New Roman" w:eastAsia="Times New Roman" w:hAnsi="Times New Roman" w:cs="Times New Roman"/>
            <w:sz w:val="20"/>
            <w:szCs w:val="20"/>
          </w:rPr>
          <w:t xml:space="preserve"> value in the most recently received</w:t>
        </w:r>
        <w:r w:rsidRPr="00A6101B">
          <w:rPr>
            <w:rFonts w:ascii="Times New Roman" w:eastAsia="Times New Roman" w:hAnsi="Times New Roman" w:cs="Times New Roman"/>
            <w:sz w:val="20"/>
            <w:szCs w:val="20"/>
          </w:rPr>
          <w:t xml:space="preserve"> Frame Count </w:t>
        </w:r>
        <w:r>
          <w:rPr>
            <w:rFonts w:ascii="Times New Roman" w:eastAsia="Times New Roman" w:hAnsi="Times New Roman" w:cs="Times New Roman"/>
            <w:sz w:val="20"/>
            <w:szCs w:val="20"/>
          </w:rPr>
          <w:t>field of an EBCS UL frame</w:t>
        </w:r>
        <w:r w:rsidRPr="00A6101B">
          <w:rPr>
            <w:rFonts w:ascii="Times New Roman" w:eastAsia="Times New Roman" w:hAnsi="Times New Roman" w:cs="Times New Roman"/>
            <w:sz w:val="20"/>
            <w:szCs w:val="20"/>
          </w:rPr>
          <w:t xml:space="preserve">, as </w:t>
        </w:r>
        <w:r w:rsidRPr="00F96C93">
          <w:rPr>
            <w:rFonts w:ascii="Times New Roman" w:eastAsia="Times New Roman" w:hAnsi="Times New Roman" w:cs="Times New Roman"/>
            <w:i/>
            <w:iCs/>
            <w:sz w:val="20"/>
            <w:szCs w:val="20"/>
          </w:rPr>
          <w:t>last seen Frame Count</w:t>
        </w:r>
        <w:r w:rsidRPr="00A6101B">
          <w:rPr>
            <w:rFonts w:ascii="Times New Roman" w:eastAsia="Times New Roman" w:hAnsi="Times New Roman" w:cs="Times New Roman"/>
            <w:sz w:val="20"/>
            <w:szCs w:val="20"/>
          </w:rPr>
          <w:t xml:space="preserve">, for a certain transmitter only if the </w:t>
        </w:r>
        <w:r>
          <w:rPr>
            <w:rFonts w:ascii="Times New Roman" w:eastAsia="Times New Roman" w:hAnsi="Times New Roman" w:cs="Times New Roman"/>
            <w:sz w:val="20"/>
            <w:szCs w:val="20"/>
          </w:rPr>
          <w:t xml:space="preserve">EBCS UL frame was not discarded based on </w:t>
        </w:r>
      </w:ins>
      <w:ins w:id="535" w:author="Abhishek Patil" w:date="2021-05-11T09:54:00Z">
        <w:r>
          <w:rPr>
            <w:rFonts w:ascii="Times New Roman" w:eastAsia="Times New Roman" w:hAnsi="Times New Roman" w:cs="Times New Roman"/>
            <w:sz w:val="20"/>
            <w:szCs w:val="20"/>
          </w:rPr>
          <w:t>the conditions</w:t>
        </w:r>
      </w:ins>
      <w:ins w:id="536" w:author="Abhishek Patil" w:date="2021-05-11T09:53:00Z">
        <w:r>
          <w:rPr>
            <w:rFonts w:ascii="Times New Roman" w:eastAsia="Times New Roman" w:hAnsi="Times New Roman" w:cs="Times New Roman"/>
            <w:sz w:val="20"/>
            <w:szCs w:val="20"/>
          </w:rPr>
          <w:t xml:space="preserve"> above</w:t>
        </w:r>
        <w:r w:rsidRPr="00A6101B">
          <w:rPr>
            <w:rFonts w:ascii="Times New Roman" w:eastAsia="Times New Roman" w:hAnsi="Times New Roman" w:cs="Times New Roman"/>
            <w:sz w:val="20"/>
            <w:szCs w:val="20"/>
          </w:rPr>
          <w:t xml:space="preserve">. In addition, an EBCS proxy </w:t>
        </w:r>
        <w:r>
          <w:rPr>
            <w:rFonts w:ascii="Times New Roman" w:eastAsia="Times New Roman" w:hAnsi="Times New Roman" w:cs="Times New Roman"/>
            <w:sz w:val="20"/>
            <w:szCs w:val="20"/>
          </w:rPr>
          <w:t>may</w:t>
        </w:r>
        <w:r w:rsidRPr="00A6101B">
          <w:rPr>
            <w:rFonts w:ascii="Times New Roman" w:eastAsia="Times New Roman" w:hAnsi="Times New Roman" w:cs="Times New Roman"/>
            <w:sz w:val="20"/>
            <w:szCs w:val="20"/>
          </w:rPr>
          <w:t xml:space="preserve"> have an expiration time after which the </w:t>
        </w:r>
        <w:r w:rsidRPr="00F96C93">
          <w:rPr>
            <w:rFonts w:ascii="Times New Roman" w:eastAsia="Times New Roman" w:hAnsi="Times New Roman" w:cs="Times New Roman"/>
            <w:i/>
            <w:iCs/>
            <w:sz w:val="20"/>
            <w:szCs w:val="20"/>
          </w:rPr>
          <w:t>last seen Frame Count</w:t>
        </w:r>
        <w:r w:rsidRPr="00A6101B">
          <w:rPr>
            <w:rFonts w:ascii="Times New Roman" w:eastAsia="Times New Roman" w:hAnsi="Times New Roman" w:cs="Times New Roman"/>
            <w:sz w:val="20"/>
            <w:szCs w:val="20"/>
          </w:rPr>
          <w:t xml:space="preserve"> value for a certain transmitter </w:t>
        </w:r>
        <w:r>
          <w:rPr>
            <w:rFonts w:ascii="Times New Roman" w:eastAsia="Times New Roman" w:hAnsi="Times New Roman" w:cs="Times New Roman"/>
            <w:sz w:val="20"/>
            <w:szCs w:val="20"/>
          </w:rPr>
          <w:t>is</w:t>
        </w:r>
        <w:r w:rsidRPr="00A6101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discarded</w:t>
        </w:r>
        <w:r w:rsidRPr="00A6101B">
          <w:rPr>
            <w:rFonts w:ascii="Times New Roman" w:eastAsia="Times New Roman" w:hAnsi="Times New Roman" w:cs="Times New Roman"/>
            <w:sz w:val="20"/>
            <w:szCs w:val="20"/>
          </w:rPr>
          <w:t>.</w:t>
        </w:r>
      </w:ins>
    </w:p>
    <w:p w14:paraId="33DEECCF" w14:textId="77777777" w:rsidR="00947CBF" w:rsidRPr="00A244C4" w:rsidRDefault="00947CBF" w:rsidP="00A244C4">
      <w:pPr>
        <w:widowControl w:val="0"/>
        <w:tabs>
          <w:tab w:val="left" w:pos="700"/>
        </w:tabs>
        <w:suppressAutoHyphens/>
        <w:kinsoku w:val="0"/>
        <w:overflowPunct w:val="0"/>
        <w:autoSpaceDE w:val="0"/>
        <w:autoSpaceDN w:val="0"/>
        <w:adjustRightInd w:val="0"/>
        <w:spacing w:before="240" w:after="0" w:line="240" w:lineRule="auto"/>
        <w:jc w:val="both"/>
        <w:rPr>
          <w:ins w:id="537" w:author="Abhishek Patil" w:date="2021-04-23T09:12:00Z"/>
          <w:rFonts w:ascii="Times New Roman" w:eastAsia="Times New Roman" w:hAnsi="Times New Roman" w:cs="Times New Roman"/>
          <w:sz w:val="20"/>
          <w:szCs w:val="20"/>
        </w:rPr>
      </w:pPr>
    </w:p>
    <w:p w14:paraId="1A660CAC" w14:textId="0C30C4E3" w:rsidR="00881714" w:rsidRPr="00881714" w:rsidDel="00E40D18" w:rsidRDefault="00881714" w:rsidP="00301711">
      <w:pPr>
        <w:widowControl w:val="0"/>
        <w:tabs>
          <w:tab w:val="left" w:pos="700"/>
        </w:tabs>
        <w:suppressAutoHyphens/>
        <w:kinsoku w:val="0"/>
        <w:overflowPunct w:val="0"/>
        <w:autoSpaceDE w:val="0"/>
        <w:autoSpaceDN w:val="0"/>
        <w:adjustRightInd w:val="0"/>
        <w:spacing w:before="240" w:after="0" w:line="240" w:lineRule="auto"/>
        <w:jc w:val="both"/>
        <w:rPr>
          <w:del w:id="538" w:author="Abhishek Patil" w:date="2021-05-08T17:45:00Z"/>
          <w:rFonts w:ascii="Times New Roman" w:eastAsia="Times New Roman" w:hAnsi="Times New Roman" w:cs="Times New Roman"/>
          <w:sz w:val="20"/>
          <w:szCs w:val="20"/>
        </w:rPr>
      </w:pPr>
      <w:del w:id="539" w:author="Abhishek Patil" w:date="2021-05-08T17:45:00Z">
        <w:r w:rsidRPr="00881714" w:rsidDel="00E40D18">
          <w:rPr>
            <w:rFonts w:ascii="Times New Roman" w:eastAsia="Times New Roman" w:hAnsi="Times New Roman" w:cs="Times New Roman"/>
            <w:sz w:val="20"/>
            <w:szCs w:val="20"/>
          </w:rPr>
          <w:delText xml:space="preserve">If the authentication succeeds, the EBCS </w:delText>
        </w:r>
      </w:del>
      <w:del w:id="540" w:author="Abhishek Patil" w:date="2021-04-19T08:52:00Z">
        <w:r w:rsidRPr="00881714" w:rsidDel="00A56623">
          <w:rPr>
            <w:rFonts w:ascii="Times New Roman" w:eastAsia="Times New Roman" w:hAnsi="Times New Roman" w:cs="Times New Roman"/>
            <w:sz w:val="20"/>
            <w:szCs w:val="20"/>
          </w:rPr>
          <w:delText xml:space="preserve">receiver </w:delText>
        </w:r>
      </w:del>
      <w:del w:id="541" w:author="Abhishek Patil" w:date="2021-04-19T08:55:00Z">
        <w:r w:rsidRPr="00881714" w:rsidDel="0063036E">
          <w:rPr>
            <w:rFonts w:ascii="Times New Roman" w:eastAsia="Times New Roman" w:hAnsi="Times New Roman" w:cs="Times New Roman"/>
            <w:sz w:val="20"/>
            <w:szCs w:val="20"/>
          </w:rPr>
          <w:delText xml:space="preserve">processes </w:delText>
        </w:r>
      </w:del>
      <w:del w:id="542" w:author="Abhishek Patil" w:date="2021-05-08T17:45:00Z">
        <w:r w:rsidRPr="00881714" w:rsidDel="00E40D18">
          <w:rPr>
            <w:rFonts w:ascii="Times New Roman" w:eastAsia="Times New Roman" w:hAnsi="Times New Roman" w:cs="Times New Roman"/>
            <w:sz w:val="20"/>
            <w:szCs w:val="20"/>
          </w:rPr>
          <w:delText xml:space="preserve">the </w:delText>
        </w:r>
        <w:r w:rsidRPr="00A56623" w:rsidDel="00E40D18">
          <w:rPr>
            <w:rFonts w:ascii="Times New Roman" w:eastAsia="Times New Roman" w:hAnsi="Times New Roman" w:cs="Times New Roman"/>
            <w:sz w:val="20"/>
            <w:szCs w:val="20"/>
          </w:rPr>
          <w:delText xml:space="preserve">HLP </w:delText>
        </w:r>
        <w:r w:rsidR="00221BF1" w:rsidRPr="00A56623" w:rsidDel="00E40D18">
          <w:rPr>
            <w:rFonts w:ascii="Times New Roman" w:eastAsia="Times New Roman" w:hAnsi="Times New Roman" w:cs="Times New Roman"/>
            <w:sz w:val="20"/>
            <w:szCs w:val="20"/>
          </w:rPr>
          <w:delText>p</w:delText>
        </w:r>
        <w:r w:rsidRPr="00A56623" w:rsidDel="00E40D18">
          <w:rPr>
            <w:rFonts w:ascii="Times New Roman" w:eastAsia="Times New Roman" w:hAnsi="Times New Roman" w:cs="Times New Roman"/>
            <w:sz w:val="20"/>
            <w:szCs w:val="20"/>
          </w:rPr>
          <w:delText>ayload</w:delText>
        </w:r>
        <w:r w:rsidRPr="00881714" w:rsidDel="00E40D18">
          <w:rPr>
            <w:rFonts w:ascii="Times New Roman" w:eastAsia="Times New Roman" w:hAnsi="Times New Roman" w:cs="Times New Roman"/>
            <w:sz w:val="20"/>
            <w:szCs w:val="20"/>
          </w:rPr>
          <w:delText xml:space="preserve"> </w:delText>
        </w:r>
      </w:del>
      <w:del w:id="543" w:author="Abhishek Patil" w:date="2021-04-19T08:55:00Z">
        <w:r w:rsidRPr="00881714" w:rsidDel="0063036E">
          <w:rPr>
            <w:rFonts w:ascii="Times New Roman" w:eastAsia="Times New Roman" w:hAnsi="Times New Roman" w:cs="Times New Roman"/>
            <w:sz w:val="20"/>
            <w:szCs w:val="20"/>
          </w:rPr>
          <w:delText>as described in 11.bc.3.2</w:delText>
        </w:r>
        <w:r w:rsidR="003A060C" w:rsidDel="0063036E">
          <w:rPr>
            <w:rFonts w:ascii="Times New Roman" w:eastAsia="Times New Roman" w:hAnsi="Times New Roman" w:cs="Times New Roman"/>
            <w:sz w:val="20"/>
            <w:szCs w:val="20"/>
          </w:rPr>
          <w:delText xml:space="preserve"> </w:delText>
        </w:r>
        <w:r w:rsidRPr="00881714" w:rsidDel="0063036E">
          <w:rPr>
            <w:rFonts w:ascii="Times New Roman" w:eastAsia="Times New Roman" w:hAnsi="Times New Roman" w:cs="Times New Roman"/>
            <w:sz w:val="20"/>
            <w:szCs w:val="20"/>
          </w:rPr>
          <w:delText>(EBCS UL operation at an EBCS AP)</w:delText>
        </w:r>
      </w:del>
      <w:del w:id="544" w:author="Abhishek Patil" w:date="2021-05-08T17:45:00Z">
        <w:r w:rsidRPr="00881714" w:rsidDel="00E40D18">
          <w:rPr>
            <w:rFonts w:ascii="Times New Roman" w:eastAsia="Times New Roman" w:hAnsi="Times New Roman" w:cs="Times New Roman"/>
            <w:sz w:val="20"/>
            <w:szCs w:val="20"/>
          </w:rPr>
          <w:delText>.</w:delText>
        </w:r>
      </w:del>
    </w:p>
    <w:p w14:paraId="39562B09" w14:textId="77777777" w:rsidR="00815784" w:rsidRPr="00367171" w:rsidRDefault="00815784" w:rsidP="00815784">
      <w:pPr>
        <w:pStyle w:val="BodyText0"/>
        <w:kinsoku w:val="0"/>
        <w:overflowPunct w:val="0"/>
        <w:spacing w:before="11"/>
        <w:ind w:left="0"/>
        <w:rPr>
          <w:b/>
          <w:bCs/>
          <w:sz w:val="29"/>
          <w:szCs w:val="29"/>
        </w:rPr>
      </w:pPr>
    </w:p>
    <w:p w14:paraId="39BDC958" w14:textId="71389410" w:rsidR="00815784" w:rsidRDefault="00815784" w:rsidP="00815784">
      <w:pPr>
        <w:tabs>
          <w:tab w:val="left" w:pos="700"/>
        </w:tabs>
        <w:kinsoku w:val="0"/>
        <w:overflowPunct w:val="0"/>
        <w:spacing w:before="99" w:line="240" w:lineRule="auto"/>
        <w:rPr>
          <w:rFonts w:ascii="Arial" w:hAnsi="Arial" w:cs="Arial"/>
          <w:b/>
          <w:bCs/>
          <w:sz w:val="20"/>
          <w:szCs w:val="20"/>
        </w:rPr>
      </w:pPr>
    </w:p>
    <w:p w14:paraId="40E1FCFA" w14:textId="33B81A54" w:rsidR="00815784" w:rsidRPr="00D132B4" w:rsidRDefault="00815784" w:rsidP="00815784">
      <w:pPr>
        <w:tabs>
          <w:tab w:val="left" w:pos="700"/>
        </w:tabs>
        <w:kinsoku w:val="0"/>
        <w:overflowPunct w:val="0"/>
        <w:spacing w:before="99" w:line="240" w:lineRule="auto"/>
        <w:rPr>
          <w:rFonts w:ascii="Arial" w:hAnsi="Arial" w:cs="Arial"/>
          <w:b/>
          <w:bCs/>
          <w:sz w:val="20"/>
          <w:szCs w:val="20"/>
        </w:rPr>
      </w:pPr>
      <w:r w:rsidRPr="00D132B4">
        <w:rPr>
          <w:rFonts w:ascii="Arial" w:hAnsi="Arial" w:cs="Arial"/>
          <w:b/>
          <w:bCs/>
          <w:sz w:val="20"/>
          <w:szCs w:val="20"/>
        </w:rPr>
        <w:t>6.3.201.2.2 Semantics of the service</w:t>
      </w:r>
      <w:r w:rsidRPr="00D132B4">
        <w:rPr>
          <w:rFonts w:ascii="Arial" w:hAnsi="Arial" w:cs="Arial"/>
          <w:b/>
          <w:bCs/>
          <w:spacing w:val="-6"/>
          <w:sz w:val="20"/>
          <w:szCs w:val="20"/>
        </w:rPr>
        <w:t xml:space="preserve"> </w:t>
      </w:r>
      <w:r w:rsidRPr="00D132B4">
        <w:rPr>
          <w:rFonts w:ascii="Arial" w:hAnsi="Arial" w:cs="Arial"/>
          <w:b/>
          <w:bCs/>
          <w:sz w:val="20"/>
          <w:szCs w:val="20"/>
        </w:rPr>
        <w:t>primitive</w:t>
      </w:r>
      <w:r w:rsidRPr="004C49E0">
        <w:rPr>
          <w:rFonts w:ascii="Times New Roman" w:eastAsia="Times New Roman" w:hAnsi="Times New Roman" w:cs="Times New Roman"/>
          <w:spacing w:val="5"/>
          <w:sz w:val="18"/>
          <w:szCs w:val="18"/>
          <w:highlight w:val="yellow"/>
        </w:rPr>
        <w:t>[</w:t>
      </w:r>
      <w:r w:rsidR="00FA245C">
        <w:rPr>
          <w:rFonts w:ascii="Times New Roman" w:eastAsia="Times New Roman" w:hAnsi="Times New Roman" w:cs="Times New Roman"/>
          <w:spacing w:val="5"/>
          <w:sz w:val="18"/>
          <w:szCs w:val="18"/>
          <w:highlight w:val="yellow"/>
        </w:rPr>
        <w:t xml:space="preserve">CID </w:t>
      </w:r>
      <w:r w:rsidR="00FA245C" w:rsidRPr="000834D0">
        <w:rPr>
          <w:rFonts w:ascii="Times New Roman" w:hAnsi="Times New Roman" w:cs="Times New Roman"/>
          <w:sz w:val="16"/>
          <w:szCs w:val="16"/>
          <w:highlight w:val="yellow"/>
        </w:rPr>
        <w:t>1</w:t>
      </w:r>
      <w:r w:rsidR="00FA245C">
        <w:rPr>
          <w:rFonts w:ascii="Times New Roman" w:hAnsi="Times New Roman" w:cs="Times New Roman"/>
          <w:sz w:val="16"/>
          <w:szCs w:val="16"/>
          <w:highlight w:val="yellow"/>
        </w:rPr>
        <w:t>268, 1601, 1441</w:t>
      </w:r>
      <w:r w:rsidR="00053E76">
        <w:rPr>
          <w:rFonts w:ascii="Times New Roman" w:hAnsi="Times New Roman" w:cs="Times New Roman"/>
          <w:sz w:val="16"/>
          <w:szCs w:val="16"/>
          <w:highlight w:val="yellow"/>
        </w:rPr>
        <w:t>, 1334, 1034, 1037, 1354, 1350</w:t>
      </w:r>
      <w:r w:rsidRPr="004C49E0">
        <w:rPr>
          <w:rFonts w:ascii="Times New Roman" w:eastAsia="Times New Roman" w:hAnsi="Times New Roman" w:cs="Times New Roman"/>
          <w:spacing w:val="5"/>
          <w:sz w:val="18"/>
          <w:szCs w:val="18"/>
          <w:highlight w:val="yellow"/>
        </w:rPr>
        <w:t>]</w:t>
      </w:r>
    </w:p>
    <w:p w14:paraId="38B2CBA7" w14:textId="77777777" w:rsidR="00815784" w:rsidRDefault="00815784" w:rsidP="0081578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lastRenderedPageBreak/>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3E3B8E6C" w14:textId="77777777" w:rsidR="00815784" w:rsidRPr="0018545D" w:rsidRDefault="00815784" w:rsidP="00815784">
      <w:pPr>
        <w:tabs>
          <w:tab w:val="left" w:pos="700"/>
        </w:tabs>
        <w:kinsoku w:val="0"/>
        <w:overflowPunct w:val="0"/>
        <w:spacing w:before="194" w:line="240" w:lineRule="auto"/>
        <w:rPr>
          <w:rFonts w:ascii="Times New Roman" w:hAnsi="Times New Roman" w:cs="Times New Roman"/>
          <w:sz w:val="20"/>
          <w:szCs w:val="20"/>
        </w:rPr>
      </w:pPr>
      <w:r w:rsidRPr="0018545D">
        <w:rPr>
          <w:rFonts w:ascii="Times New Roman" w:hAnsi="Times New Roman" w:cs="Times New Roman"/>
          <w:sz w:val="20"/>
          <w:szCs w:val="20"/>
        </w:rPr>
        <w:t>The primitive parameters are as</w:t>
      </w:r>
      <w:r w:rsidRPr="0018545D">
        <w:rPr>
          <w:rFonts w:ascii="Times New Roman" w:hAnsi="Times New Roman" w:cs="Times New Roman"/>
          <w:spacing w:val="-6"/>
          <w:sz w:val="20"/>
          <w:szCs w:val="20"/>
        </w:rPr>
        <w:t xml:space="preserve"> </w:t>
      </w:r>
      <w:r w:rsidRPr="0018545D">
        <w:rPr>
          <w:rFonts w:ascii="Times New Roman" w:hAnsi="Times New Roman" w:cs="Times New Roman"/>
          <w:sz w:val="20"/>
          <w:szCs w:val="20"/>
        </w:rPr>
        <w:t>follows:</w:t>
      </w:r>
    </w:p>
    <w:p w14:paraId="0DD3AD63" w14:textId="77777777" w:rsidR="00815784" w:rsidRPr="00DF1951" w:rsidRDefault="00815784" w:rsidP="00815784">
      <w:pPr>
        <w:tabs>
          <w:tab w:val="left" w:pos="1010"/>
        </w:tabs>
        <w:kinsoku w:val="0"/>
        <w:overflowPunct w:val="0"/>
        <w:spacing w:before="195"/>
        <w:rPr>
          <w:rFonts w:ascii="Times New Roman" w:hAnsi="Times New Roman" w:cs="Times New Roman"/>
          <w:sz w:val="20"/>
          <w:szCs w:val="20"/>
        </w:rPr>
      </w:pPr>
      <w:r w:rsidRPr="0018545D">
        <w:rPr>
          <w:rFonts w:ascii="Times New Roman" w:hAnsi="Times New Roman" w:cs="Times New Roman"/>
          <w:sz w:val="20"/>
          <w:szCs w:val="20"/>
        </w:rPr>
        <w:tab/>
      </w:r>
      <w:r w:rsidRPr="00DF1951">
        <w:rPr>
          <w:rFonts w:ascii="Times New Roman" w:hAnsi="Times New Roman" w:cs="Times New Roman"/>
          <w:sz w:val="20"/>
          <w:szCs w:val="20"/>
        </w:rPr>
        <w:t>MLME-EBCSUL.request(</w:t>
      </w:r>
    </w:p>
    <w:p w14:paraId="0CAF74E0" w14:textId="27BCD055" w:rsidR="00815784" w:rsidRPr="00DF1951" w:rsidDel="00C352CC" w:rsidRDefault="00815784" w:rsidP="00815784">
      <w:pPr>
        <w:pStyle w:val="ListParagraph"/>
        <w:tabs>
          <w:tab w:val="left" w:pos="3791"/>
        </w:tabs>
        <w:kinsoku w:val="0"/>
        <w:overflowPunct w:val="0"/>
        <w:spacing w:line="230" w:lineRule="exact"/>
        <w:ind w:left="3791"/>
        <w:rPr>
          <w:del w:id="545" w:author="Abhishek Patil" w:date="2021-04-08T15:51:00Z"/>
          <w:rFonts w:ascii="Times New Roman" w:hAnsi="Times New Roman" w:cs="Times New Roman"/>
          <w:sz w:val="20"/>
          <w:szCs w:val="20"/>
        </w:rPr>
      </w:pPr>
      <w:del w:id="546" w:author="Abhishek Patil" w:date="2021-04-08T15:51:00Z">
        <w:r w:rsidRPr="00DF1951" w:rsidDel="00C352CC">
          <w:rPr>
            <w:rFonts w:ascii="Times New Roman" w:hAnsi="Times New Roman" w:cs="Times New Roman"/>
            <w:sz w:val="20"/>
            <w:szCs w:val="20"/>
          </w:rPr>
          <w:delText>MetadataEmbeddingRequested,</w:delText>
        </w:r>
      </w:del>
    </w:p>
    <w:p w14:paraId="42237AE9" w14:textId="0581F54F" w:rsidR="00815784" w:rsidRPr="00DF1951" w:rsidDel="00C352CC" w:rsidRDefault="00815784" w:rsidP="00815784">
      <w:pPr>
        <w:pStyle w:val="ListParagraph"/>
        <w:tabs>
          <w:tab w:val="left" w:pos="3791"/>
        </w:tabs>
        <w:kinsoku w:val="0"/>
        <w:overflowPunct w:val="0"/>
        <w:spacing w:line="230" w:lineRule="exact"/>
        <w:ind w:left="3791"/>
        <w:rPr>
          <w:del w:id="547" w:author="Abhishek Patil" w:date="2021-04-08T15:51:00Z"/>
          <w:rFonts w:ascii="Times New Roman" w:hAnsi="Times New Roman" w:cs="Times New Roman"/>
          <w:sz w:val="20"/>
          <w:szCs w:val="20"/>
        </w:rPr>
      </w:pPr>
      <w:del w:id="548" w:author="Abhishek Patil" w:date="2021-04-08T15:51:00Z">
        <w:r w:rsidRPr="00DF1951" w:rsidDel="00C352CC">
          <w:rPr>
            <w:rFonts w:ascii="Times New Roman" w:hAnsi="Times New Roman" w:cs="Times New Roman"/>
            <w:sz w:val="20"/>
            <w:szCs w:val="20"/>
          </w:rPr>
          <w:delText>DoNotRelayWithoutMetadataEmbedding,</w:delText>
        </w:r>
      </w:del>
    </w:p>
    <w:p w14:paraId="662F05B3"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r w:rsidRPr="00DF1951">
        <w:rPr>
          <w:rFonts w:ascii="Times New Roman" w:hAnsi="Times New Roman" w:cs="Times New Roman"/>
          <w:sz w:val="20"/>
          <w:szCs w:val="20"/>
        </w:rPr>
        <w:t>DestinationURI,</w:t>
      </w:r>
    </w:p>
    <w:p w14:paraId="34FA81B0" w14:textId="77777777" w:rsidR="00815784" w:rsidRPr="00DF1951" w:rsidRDefault="00815784" w:rsidP="00815784">
      <w:pPr>
        <w:pStyle w:val="ListParagraph"/>
        <w:tabs>
          <w:tab w:val="left" w:pos="3791"/>
        </w:tabs>
        <w:kinsoku w:val="0"/>
        <w:overflowPunct w:val="0"/>
        <w:spacing w:line="228" w:lineRule="exact"/>
        <w:ind w:left="3791"/>
        <w:rPr>
          <w:rFonts w:ascii="Times New Roman" w:hAnsi="Times New Roman" w:cs="Times New Roman"/>
          <w:sz w:val="20"/>
          <w:szCs w:val="20"/>
        </w:rPr>
      </w:pPr>
      <w:r w:rsidRPr="00DF1951">
        <w:rPr>
          <w:rFonts w:ascii="Times New Roman" w:hAnsi="Times New Roman" w:cs="Times New Roman"/>
          <w:sz w:val="20"/>
          <w:szCs w:val="20"/>
        </w:rPr>
        <w:t>HLPPayload,</w:t>
      </w:r>
    </w:p>
    <w:p w14:paraId="094E18BA" w14:textId="77777777" w:rsidR="00815784" w:rsidRPr="00DF1951" w:rsidRDefault="00815784" w:rsidP="00815784">
      <w:pPr>
        <w:pStyle w:val="ListParagraph"/>
        <w:tabs>
          <w:tab w:val="left" w:pos="3791"/>
        </w:tabs>
        <w:kinsoku w:val="0"/>
        <w:overflowPunct w:val="0"/>
        <w:spacing w:line="228" w:lineRule="exact"/>
        <w:ind w:left="3791"/>
        <w:rPr>
          <w:rFonts w:ascii="Times New Roman" w:hAnsi="Times New Roman" w:cs="Times New Roman"/>
          <w:sz w:val="20"/>
          <w:szCs w:val="20"/>
        </w:rPr>
      </w:pPr>
      <w:r w:rsidRPr="00DF1951">
        <w:rPr>
          <w:rFonts w:ascii="Times New Roman" w:hAnsi="Times New Roman" w:cs="Times New Roman"/>
          <w:sz w:val="20"/>
          <w:szCs w:val="20"/>
        </w:rPr>
        <w:t>STACertificate,</w:t>
      </w:r>
    </w:p>
    <w:p w14:paraId="52B8558E" w14:textId="55C861F0" w:rsidR="00AA073E" w:rsidRDefault="00271A09" w:rsidP="00815784">
      <w:pPr>
        <w:pStyle w:val="ListParagraph"/>
        <w:tabs>
          <w:tab w:val="left" w:pos="3791"/>
        </w:tabs>
        <w:kinsoku w:val="0"/>
        <w:overflowPunct w:val="0"/>
        <w:spacing w:line="230" w:lineRule="exact"/>
        <w:ind w:left="3791"/>
        <w:rPr>
          <w:ins w:id="549" w:author="Abhishek Patil" w:date="2021-05-04T11:21:00Z"/>
          <w:rFonts w:ascii="Times New Roman" w:hAnsi="Times New Roman" w:cs="Times New Roman"/>
          <w:sz w:val="20"/>
          <w:szCs w:val="20"/>
        </w:rPr>
      </w:pPr>
      <w:ins w:id="550" w:author="Abhishek Patil" w:date="2021-05-06T13:55:00Z">
        <w:r>
          <w:rPr>
            <w:rFonts w:ascii="Times New Roman" w:hAnsi="Times New Roman" w:cs="Times New Roman"/>
            <w:sz w:val="20"/>
            <w:szCs w:val="20"/>
          </w:rPr>
          <w:t>FrameTx</w:t>
        </w:r>
      </w:ins>
      <w:ins w:id="551" w:author="Abhishek Patil" w:date="2021-05-04T11:21:00Z">
        <w:r w:rsidR="00AA073E">
          <w:rPr>
            <w:rFonts w:ascii="Times New Roman" w:hAnsi="Times New Roman" w:cs="Times New Roman"/>
            <w:sz w:val="20"/>
            <w:szCs w:val="20"/>
          </w:rPr>
          <w:t>Time,</w:t>
        </w:r>
      </w:ins>
    </w:p>
    <w:p w14:paraId="14175E9B" w14:textId="4BA33B05"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del w:id="552" w:author="Abhishek Patil" w:date="2021-05-04T11:21:00Z">
        <w:r w:rsidRPr="00DF1951" w:rsidDel="00AA073E">
          <w:rPr>
            <w:rFonts w:ascii="Times New Roman" w:hAnsi="Times New Roman" w:cs="Times New Roman"/>
            <w:sz w:val="20"/>
            <w:szCs w:val="20"/>
          </w:rPr>
          <w:delText>ReplayProtection</w:delText>
        </w:r>
      </w:del>
      <w:ins w:id="553" w:author="Abhishek Patil" w:date="2021-05-04T11:21:00Z">
        <w:r w:rsidR="00AA073E">
          <w:rPr>
            <w:rFonts w:ascii="Times New Roman" w:hAnsi="Times New Roman" w:cs="Times New Roman"/>
            <w:sz w:val="20"/>
            <w:szCs w:val="20"/>
          </w:rPr>
          <w:t>FrameCount</w:t>
        </w:r>
      </w:ins>
      <w:r w:rsidRPr="00DF1951">
        <w:rPr>
          <w:rFonts w:ascii="Times New Roman" w:hAnsi="Times New Roman" w:cs="Times New Roman"/>
          <w:sz w:val="20"/>
          <w:szCs w:val="20"/>
        </w:rPr>
        <w:t>,</w:t>
      </w:r>
    </w:p>
    <w:p w14:paraId="5F951B47"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r w:rsidRPr="00DF1951">
        <w:rPr>
          <w:rFonts w:ascii="Times New Roman" w:hAnsi="Times New Roman" w:cs="Times New Roman"/>
          <w:sz w:val="20"/>
          <w:szCs w:val="20"/>
        </w:rPr>
        <w:t>PrivateKey</w:t>
      </w:r>
    </w:p>
    <w:p w14:paraId="76444AC1" w14:textId="77777777" w:rsidR="00815784" w:rsidRPr="00DF1951" w:rsidRDefault="00815784" w:rsidP="00815784">
      <w:pPr>
        <w:pStyle w:val="BodyText0"/>
        <w:tabs>
          <w:tab w:val="left" w:pos="3790"/>
        </w:tabs>
        <w:kinsoku w:val="0"/>
        <w:overflowPunct w:val="0"/>
        <w:spacing w:line="247" w:lineRule="exact"/>
        <w:ind w:left="100"/>
      </w:pPr>
      <w:r w:rsidRPr="00DF1951">
        <w:rPr>
          <w:sz w:val="24"/>
          <w:szCs w:val="24"/>
        </w:rPr>
        <w:tab/>
      </w:r>
      <w:r w:rsidRPr="00DF1951">
        <w:rPr>
          <w:sz w:val="24"/>
          <w:szCs w:val="24"/>
        </w:rPr>
        <w:tab/>
      </w:r>
      <w:r w:rsidRPr="00DF1951">
        <w:t>)</w:t>
      </w:r>
    </w:p>
    <w:p w14:paraId="34F4D7C2" w14:textId="77777777" w:rsidR="00815784" w:rsidRPr="00DF1951" w:rsidRDefault="00815784" w:rsidP="00815784">
      <w:pPr>
        <w:pStyle w:val="BodyText0"/>
        <w:tabs>
          <w:tab w:val="left" w:pos="3790"/>
        </w:tabs>
        <w:kinsoku w:val="0"/>
        <w:overflowPunct w:val="0"/>
        <w:spacing w:line="247" w:lineRule="exact"/>
        <w:ind w:left="100"/>
      </w:pPr>
    </w:p>
    <w:tbl>
      <w:tblPr>
        <w:tblW w:w="0" w:type="auto"/>
        <w:jc w:val="center"/>
        <w:tblLayout w:type="fixed"/>
        <w:tblCellMar>
          <w:left w:w="0" w:type="dxa"/>
          <w:right w:w="0" w:type="dxa"/>
        </w:tblCellMar>
        <w:tblLook w:val="0000" w:firstRow="0" w:lastRow="0" w:firstColumn="0" w:lastColumn="0" w:noHBand="0" w:noVBand="0"/>
      </w:tblPr>
      <w:tblGrid>
        <w:gridCol w:w="1608"/>
        <w:gridCol w:w="1977"/>
        <w:gridCol w:w="1800"/>
        <w:gridCol w:w="3949"/>
      </w:tblGrid>
      <w:tr w:rsidR="00815784" w:rsidRPr="00DF1951" w14:paraId="20891772" w14:textId="77777777" w:rsidTr="003F6551">
        <w:trPr>
          <w:trHeight w:val="229"/>
          <w:jc w:val="center"/>
        </w:trPr>
        <w:tc>
          <w:tcPr>
            <w:tcW w:w="1608" w:type="dxa"/>
            <w:tcBorders>
              <w:top w:val="single" w:sz="12" w:space="0" w:color="000000"/>
              <w:left w:val="single" w:sz="12" w:space="0" w:color="000000"/>
              <w:bottom w:val="single" w:sz="12" w:space="0" w:color="000000"/>
              <w:right w:val="single" w:sz="4" w:space="0" w:color="000000"/>
            </w:tcBorders>
          </w:tcPr>
          <w:p w14:paraId="3005FAE1" w14:textId="77777777" w:rsidR="00815784" w:rsidRPr="00DF1951" w:rsidRDefault="00815784" w:rsidP="003F6551">
            <w:pPr>
              <w:pStyle w:val="TableParagraph"/>
              <w:kinsoku w:val="0"/>
              <w:overflowPunct w:val="0"/>
              <w:spacing w:line="209" w:lineRule="exact"/>
              <w:ind w:left="509"/>
              <w:rPr>
                <w:b/>
                <w:bCs/>
                <w:sz w:val="20"/>
                <w:szCs w:val="20"/>
              </w:rPr>
            </w:pPr>
            <w:r w:rsidRPr="00DF1951">
              <w:rPr>
                <w:b/>
                <w:bCs/>
                <w:sz w:val="20"/>
                <w:szCs w:val="20"/>
              </w:rPr>
              <w:t>Name</w:t>
            </w:r>
          </w:p>
        </w:tc>
        <w:tc>
          <w:tcPr>
            <w:tcW w:w="1977" w:type="dxa"/>
            <w:tcBorders>
              <w:top w:val="single" w:sz="12" w:space="0" w:color="000000"/>
              <w:left w:val="single" w:sz="4" w:space="0" w:color="000000"/>
              <w:bottom w:val="single" w:sz="12" w:space="0" w:color="000000"/>
              <w:right w:val="single" w:sz="4" w:space="0" w:color="000000"/>
            </w:tcBorders>
          </w:tcPr>
          <w:p w14:paraId="70765590" w14:textId="77777777" w:rsidR="00815784" w:rsidRPr="00DF1951" w:rsidRDefault="00815784" w:rsidP="003F6551">
            <w:pPr>
              <w:pStyle w:val="TableParagraph"/>
              <w:kinsoku w:val="0"/>
              <w:overflowPunct w:val="0"/>
              <w:spacing w:line="209" w:lineRule="exact"/>
              <w:ind w:left="710" w:right="677"/>
              <w:jc w:val="center"/>
              <w:rPr>
                <w:b/>
                <w:bCs/>
                <w:sz w:val="20"/>
                <w:szCs w:val="20"/>
              </w:rPr>
            </w:pPr>
            <w:r w:rsidRPr="00DF1951">
              <w:rPr>
                <w:b/>
                <w:bCs/>
                <w:sz w:val="20"/>
                <w:szCs w:val="20"/>
              </w:rPr>
              <w:t>Type</w:t>
            </w:r>
          </w:p>
        </w:tc>
        <w:tc>
          <w:tcPr>
            <w:tcW w:w="1800" w:type="dxa"/>
            <w:tcBorders>
              <w:top w:val="single" w:sz="12" w:space="0" w:color="000000"/>
              <w:left w:val="single" w:sz="4" w:space="0" w:color="000000"/>
              <w:bottom w:val="single" w:sz="12" w:space="0" w:color="000000"/>
              <w:right w:val="single" w:sz="4" w:space="0" w:color="000000"/>
            </w:tcBorders>
          </w:tcPr>
          <w:p w14:paraId="06BD6EA0" w14:textId="77777777" w:rsidR="00815784" w:rsidRPr="00DF1951" w:rsidRDefault="00815784" w:rsidP="003F6551">
            <w:pPr>
              <w:pStyle w:val="TableParagraph"/>
              <w:kinsoku w:val="0"/>
              <w:overflowPunct w:val="0"/>
              <w:spacing w:line="209" w:lineRule="exact"/>
              <w:ind w:left="372"/>
              <w:rPr>
                <w:b/>
                <w:bCs/>
                <w:sz w:val="20"/>
                <w:szCs w:val="20"/>
              </w:rPr>
            </w:pPr>
            <w:r w:rsidRPr="00DF1951">
              <w:rPr>
                <w:b/>
                <w:bCs/>
                <w:sz w:val="20"/>
                <w:szCs w:val="20"/>
              </w:rPr>
              <w:t>Valid range</w:t>
            </w:r>
          </w:p>
        </w:tc>
        <w:tc>
          <w:tcPr>
            <w:tcW w:w="3949" w:type="dxa"/>
            <w:tcBorders>
              <w:top w:val="single" w:sz="12" w:space="0" w:color="000000"/>
              <w:left w:val="single" w:sz="4" w:space="0" w:color="000000"/>
              <w:bottom w:val="single" w:sz="12" w:space="0" w:color="000000"/>
              <w:right w:val="single" w:sz="12" w:space="0" w:color="000000"/>
            </w:tcBorders>
          </w:tcPr>
          <w:p w14:paraId="2C49A699" w14:textId="77777777" w:rsidR="00815784" w:rsidRPr="00DF1951" w:rsidRDefault="00815784" w:rsidP="003F6551">
            <w:pPr>
              <w:pStyle w:val="TableParagraph"/>
              <w:kinsoku w:val="0"/>
              <w:overflowPunct w:val="0"/>
              <w:spacing w:line="209" w:lineRule="exact"/>
              <w:ind w:left="99" w:right="55"/>
              <w:jc w:val="center"/>
              <w:rPr>
                <w:b/>
                <w:bCs/>
                <w:sz w:val="20"/>
                <w:szCs w:val="20"/>
              </w:rPr>
            </w:pPr>
            <w:r w:rsidRPr="00DF1951">
              <w:rPr>
                <w:b/>
                <w:bCs/>
                <w:sz w:val="20"/>
                <w:szCs w:val="20"/>
              </w:rPr>
              <w:t>Description</w:t>
            </w:r>
          </w:p>
        </w:tc>
      </w:tr>
      <w:tr w:rsidR="00815784" w:rsidRPr="00DF1951" w14:paraId="46312876" w14:textId="77777777" w:rsidTr="003F6551">
        <w:trPr>
          <w:trHeight w:val="24"/>
          <w:jc w:val="center"/>
        </w:trPr>
        <w:tc>
          <w:tcPr>
            <w:tcW w:w="1608" w:type="dxa"/>
            <w:tcBorders>
              <w:top w:val="single" w:sz="12" w:space="0" w:color="000000"/>
              <w:left w:val="single" w:sz="12" w:space="0" w:color="000000"/>
              <w:bottom w:val="single" w:sz="4" w:space="0" w:color="000000"/>
              <w:right w:val="single" w:sz="4" w:space="0" w:color="000000"/>
            </w:tcBorders>
          </w:tcPr>
          <w:p w14:paraId="46553E6A" w14:textId="08168757" w:rsidR="00815784" w:rsidRPr="00DF1951" w:rsidRDefault="00815784" w:rsidP="003F6551">
            <w:pPr>
              <w:pStyle w:val="TableParagraph"/>
              <w:kinsoku w:val="0"/>
              <w:overflowPunct w:val="0"/>
              <w:ind w:left="109"/>
              <w:rPr>
                <w:sz w:val="20"/>
                <w:szCs w:val="20"/>
              </w:rPr>
            </w:pPr>
            <w:del w:id="554" w:author="Abhishek Patil" w:date="2021-04-08T15:51:00Z">
              <w:r w:rsidRPr="00DF1951" w:rsidDel="00C352CC">
                <w:rPr>
                  <w:sz w:val="20"/>
                  <w:szCs w:val="20"/>
                </w:rPr>
                <w:delText>MetadataEmbeddingRequested</w:delText>
              </w:r>
            </w:del>
          </w:p>
        </w:tc>
        <w:tc>
          <w:tcPr>
            <w:tcW w:w="1977" w:type="dxa"/>
            <w:tcBorders>
              <w:top w:val="single" w:sz="12" w:space="0" w:color="000000"/>
              <w:left w:val="single" w:sz="4" w:space="0" w:color="000000"/>
              <w:bottom w:val="single" w:sz="4" w:space="0" w:color="000000"/>
              <w:right w:val="single" w:sz="4" w:space="0" w:color="000000"/>
            </w:tcBorders>
          </w:tcPr>
          <w:p w14:paraId="4F4845B8" w14:textId="6F902634" w:rsidR="00815784" w:rsidRPr="00DF1951" w:rsidRDefault="00815784" w:rsidP="003F6551">
            <w:pPr>
              <w:pStyle w:val="TableParagraph"/>
              <w:kinsoku w:val="0"/>
              <w:overflowPunct w:val="0"/>
              <w:ind w:left="114" w:right="320"/>
              <w:rPr>
                <w:sz w:val="20"/>
                <w:szCs w:val="20"/>
              </w:rPr>
            </w:pPr>
            <w:del w:id="555" w:author="Abhishek Patil" w:date="2021-04-08T15:51:00Z">
              <w:r w:rsidRPr="00DF1951" w:rsidDel="00C352CC">
                <w:rPr>
                  <w:sz w:val="20"/>
                  <w:szCs w:val="20"/>
                </w:rPr>
                <w:delText>Bit field as defined in 9.6.7.100</w:delText>
              </w:r>
            </w:del>
          </w:p>
        </w:tc>
        <w:tc>
          <w:tcPr>
            <w:tcW w:w="1800" w:type="dxa"/>
            <w:tcBorders>
              <w:top w:val="single" w:sz="12" w:space="0" w:color="000000"/>
              <w:left w:val="single" w:sz="4" w:space="0" w:color="000000"/>
              <w:bottom w:val="single" w:sz="4" w:space="0" w:color="000000"/>
              <w:right w:val="single" w:sz="4" w:space="0" w:color="000000"/>
            </w:tcBorders>
          </w:tcPr>
          <w:p w14:paraId="22A77C30" w14:textId="3E3AC479" w:rsidR="00815784" w:rsidRPr="00DF1951" w:rsidRDefault="00815784" w:rsidP="003F6551">
            <w:pPr>
              <w:pStyle w:val="TableParagraph"/>
              <w:kinsoku w:val="0"/>
              <w:overflowPunct w:val="0"/>
              <w:spacing w:line="230" w:lineRule="atLeast"/>
              <w:ind w:left="119" w:right="195"/>
              <w:rPr>
                <w:sz w:val="20"/>
                <w:szCs w:val="20"/>
              </w:rPr>
            </w:pPr>
            <w:del w:id="556" w:author="Abhishek Patil" w:date="2021-04-08T15:51:00Z">
              <w:r w:rsidRPr="00DF1951" w:rsidDel="00C352CC">
                <w:rPr>
                  <w:sz w:val="20"/>
                  <w:szCs w:val="20"/>
                </w:rPr>
                <w:delText>As defined in 9.6.7.100</w:delText>
              </w:r>
            </w:del>
          </w:p>
        </w:tc>
        <w:tc>
          <w:tcPr>
            <w:tcW w:w="3949" w:type="dxa"/>
            <w:tcBorders>
              <w:top w:val="single" w:sz="12" w:space="0" w:color="000000"/>
              <w:left w:val="single" w:sz="4" w:space="0" w:color="000000"/>
              <w:bottom w:val="single" w:sz="4" w:space="0" w:color="000000"/>
              <w:right w:val="single" w:sz="12" w:space="0" w:color="000000"/>
            </w:tcBorders>
          </w:tcPr>
          <w:p w14:paraId="0E53F6D6" w14:textId="70C4854D" w:rsidR="00815784" w:rsidRPr="00DF1951" w:rsidRDefault="00815784" w:rsidP="003F6551">
            <w:pPr>
              <w:pStyle w:val="TableParagraph"/>
              <w:kinsoku w:val="0"/>
              <w:overflowPunct w:val="0"/>
              <w:ind w:left="119"/>
              <w:rPr>
                <w:sz w:val="20"/>
                <w:szCs w:val="20"/>
              </w:rPr>
            </w:pPr>
            <w:del w:id="557" w:author="Abhishek Patil" w:date="2021-04-08T15:51:00Z">
              <w:r w:rsidRPr="00DF1951" w:rsidDel="00C352CC">
                <w:rPr>
                  <w:sz w:val="20"/>
                  <w:szCs w:val="20"/>
                </w:rPr>
                <w:delText>Indicates if the STA is requesting an AP to append metadata before relaying the HLP payload to the specified destination</w:delText>
              </w:r>
            </w:del>
          </w:p>
        </w:tc>
      </w:tr>
      <w:tr w:rsidR="00815784" w:rsidRPr="00DF1951" w14:paraId="62BCFB4C" w14:textId="77777777" w:rsidTr="003F6551">
        <w:trPr>
          <w:trHeight w:val="24"/>
          <w:jc w:val="center"/>
        </w:trPr>
        <w:tc>
          <w:tcPr>
            <w:tcW w:w="1608" w:type="dxa"/>
            <w:tcBorders>
              <w:top w:val="single" w:sz="12" w:space="0" w:color="000000"/>
              <w:left w:val="single" w:sz="12" w:space="0" w:color="000000"/>
              <w:bottom w:val="single" w:sz="4" w:space="0" w:color="000000"/>
              <w:right w:val="single" w:sz="4" w:space="0" w:color="000000"/>
            </w:tcBorders>
          </w:tcPr>
          <w:p w14:paraId="66EA23F6" w14:textId="25113152" w:rsidR="00815784" w:rsidRPr="00DF1951" w:rsidRDefault="00815784" w:rsidP="003F6551">
            <w:pPr>
              <w:pStyle w:val="TableParagraph"/>
              <w:kinsoku w:val="0"/>
              <w:overflowPunct w:val="0"/>
              <w:ind w:left="109"/>
              <w:rPr>
                <w:sz w:val="20"/>
                <w:szCs w:val="20"/>
              </w:rPr>
            </w:pPr>
            <w:del w:id="558" w:author="Abhishek Patil" w:date="2021-04-08T15:51:00Z">
              <w:r w:rsidRPr="00DF1951" w:rsidDel="00C352CC">
                <w:rPr>
                  <w:sz w:val="20"/>
                  <w:szCs w:val="20"/>
                </w:rPr>
                <w:delText>DoNotRelayWithoutMetadataEmbedding</w:delText>
              </w:r>
            </w:del>
          </w:p>
        </w:tc>
        <w:tc>
          <w:tcPr>
            <w:tcW w:w="1977" w:type="dxa"/>
            <w:tcBorders>
              <w:top w:val="single" w:sz="12" w:space="0" w:color="000000"/>
              <w:left w:val="single" w:sz="4" w:space="0" w:color="000000"/>
              <w:bottom w:val="single" w:sz="4" w:space="0" w:color="000000"/>
              <w:right w:val="single" w:sz="4" w:space="0" w:color="000000"/>
            </w:tcBorders>
          </w:tcPr>
          <w:p w14:paraId="3F728030" w14:textId="43E78CCB" w:rsidR="00815784" w:rsidRPr="00DF1951" w:rsidRDefault="00815784" w:rsidP="003F6551">
            <w:pPr>
              <w:pStyle w:val="TableParagraph"/>
              <w:kinsoku w:val="0"/>
              <w:overflowPunct w:val="0"/>
              <w:ind w:left="114" w:right="320"/>
              <w:rPr>
                <w:sz w:val="20"/>
                <w:szCs w:val="20"/>
              </w:rPr>
            </w:pPr>
            <w:del w:id="559" w:author="Abhishek Patil" w:date="2021-04-08T15:51:00Z">
              <w:r w:rsidRPr="00DF1951" w:rsidDel="00C352CC">
                <w:rPr>
                  <w:sz w:val="20"/>
                  <w:szCs w:val="20"/>
                </w:rPr>
                <w:delText>Boolean</w:delText>
              </w:r>
            </w:del>
          </w:p>
        </w:tc>
        <w:tc>
          <w:tcPr>
            <w:tcW w:w="1800" w:type="dxa"/>
            <w:tcBorders>
              <w:top w:val="single" w:sz="12" w:space="0" w:color="000000"/>
              <w:left w:val="single" w:sz="4" w:space="0" w:color="000000"/>
              <w:bottom w:val="single" w:sz="4" w:space="0" w:color="000000"/>
              <w:right w:val="single" w:sz="4" w:space="0" w:color="000000"/>
            </w:tcBorders>
          </w:tcPr>
          <w:p w14:paraId="26AC99E4" w14:textId="7857305E" w:rsidR="00815784" w:rsidRPr="00DF1951" w:rsidRDefault="00815784" w:rsidP="003F6551">
            <w:pPr>
              <w:pStyle w:val="TableParagraph"/>
              <w:kinsoku w:val="0"/>
              <w:overflowPunct w:val="0"/>
              <w:spacing w:line="230" w:lineRule="atLeast"/>
              <w:ind w:left="119" w:right="195"/>
              <w:rPr>
                <w:sz w:val="20"/>
                <w:szCs w:val="20"/>
              </w:rPr>
            </w:pPr>
            <w:del w:id="560" w:author="Abhishek Patil" w:date="2021-04-08T15:51:00Z">
              <w:r w:rsidRPr="00DF1951" w:rsidDel="00C352CC">
                <w:rPr>
                  <w:sz w:val="20"/>
                  <w:szCs w:val="20"/>
                </w:rPr>
                <w:delText>true, false</w:delText>
              </w:r>
            </w:del>
          </w:p>
        </w:tc>
        <w:tc>
          <w:tcPr>
            <w:tcW w:w="3949" w:type="dxa"/>
            <w:tcBorders>
              <w:top w:val="single" w:sz="12" w:space="0" w:color="000000"/>
              <w:left w:val="single" w:sz="4" w:space="0" w:color="000000"/>
              <w:bottom w:val="single" w:sz="4" w:space="0" w:color="000000"/>
              <w:right w:val="single" w:sz="12" w:space="0" w:color="000000"/>
            </w:tcBorders>
          </w:tcPr>
          <w:p w14:paraId="46987B3F" w14:textId="6352BE30" w:rsidR="00815784" w:rsidRPr="00DF1951" w:rsidRDefault="00815784" w:rsidP="003F6551">
            <w:pPr>
              <w:pStyle w:val="TableParagraph"/>
              <w:kinsoku w:val="0"/>
              <w:overflowPunct w:val="0"/>
              <w:ind w:left="119"/>
              <w:rPr>
                <w:sz w:val="20"/>
                <w:szCs w:val="20"/>
              </w:rPr>
            </w:pPr>
            <w:del w:id="561" w:author="Abhishek Patil" w:date="2021-04-08T15:51:00Z">
              <w:r w:rsidRPr="00DF1951" w:rsidDel="00C352CC">
                <w:rPr>
                  <w:sz w:val="20"/>
                  <w:szCs w:val="20"/>
                </w:rPr>
                <w:delText>Indicates if the STA does not want an AP to relay the HLP payload if it is unable to append metadata</w:delText>
              </w:r>
            </w:del>
          </w:p>
        </w:tc>
      </w:tr>
      <w:tr w:rsidR="00815784" w:rsidRPr="00DF1951" w14:paraId="69844EA7" w14:textId="77777777" w:rsidTr="003F6551">
        <w:trPr>
          <w:trHeight w:val="920"/>
          <w:jc w:val="center"/>
        </w:trPr>
        <w:tc>
          <w:tcPr>
            <w:tcW w:w="1608" w:type="dxa"/>
            <w:tcBorders>
              <w:top w:val="single" w:sz="12" w:space="0" w:color="000000"/>
              <w:left w:val="single" w:sz="12" w:space="0" w:color="000000"/>
              <w:bottom w:val="single" w:sz="4" w:space="0" w:color="000000"/>
              <w:right w:val="single" w:sz="4" w:space="0" w:color="000000"/>
            </w:tcBorders>
          </w:tcPr>
          <w:p w14:paraId="07018388" w14:textId="77777777" w:rsidR="00815784" w:rsidRPr="00DF1951" w:rsidRDefault="00815784" w:rsidP="003F6551">
            <w:pPr>
              <w:pStyle w:val="TableParagraph"/>
              <w:kinsoku w:val="0"/>
              <w:overflowPunct w:val="0"/>
              <w:ind w:left="109"/>
              <w:rPr>
                <w:sz w:val="20"/>
                <w:szCs w:val="20"/>
              </w:rPr>
            </w:pPr>
            <w:r w:rsidRPr="00DF1951">
              <w:rPr>
                <w:sz w:val="20"/>
                <w:szCs w:val="20"/>
              </w:rPr>
              <w:t>DestinationURI</w:t>
            </w:r>
          </w:p>
        </w:tc>
        <w:tc>
          <w:tcPr>
            <w:tcW w:w="1977" w:type="dxa"/>
            <w:tcBorders>
              <w:top w:val="single" w:sz="12" w:space="0" w:color="000000"/>
              <w:left w:val="single" w:sz="4" w:space="0" w:color="000000"/>
              <w:bottom w:val="single" w:sz="4" w:space="0" w:color="000000"/>
              <w:right w:val="single" w:sz="4" w:space="0" w:color="000000"/>
            </w:tcBorders>
          </w:tcPr>
          <w:p w14:paraId="601FA19D" w14:textId="77777777" w:rsidR="00815784" w:rsidRPr="00DF1951" w:rsidRDefault="00815784" w:rsidP="00C31233">
            <w:pPr>
              <w:pStyle w:val="TableParagraph"/>
              <w:kinsoku w:val="0"/>
              <w:overflowPunct w:val="0"/>
              <w:ind w:left="114" w:right="320"/>
              <w:rPr>
                <w:sz w:val="20"/>
                <w:szCs w:val="20"/>
              </w:rPr>
            </w:pPr>
            <w:r w:rsidRPr="00DF1951">
              <w:rPr>
                <w:sz w:val="20"/>
                <w:szCs w:val="20"/>
              </w:rPr>
              <w:t>Destination URI element</w:t>
            </w:r>
          </w:p>
        </w:tc>
        <w:tc>
          <w:tcPr>
            <w:tcW w:w="1800" w:type="dxa"/>
            <w:tcBorders>
              <w:top w:val="single" w:sz="12" w:space="0" w:color="000000"/>
              <w:left w:val="single" w:sz="4" w:space="0" w:color="000000"/>
              <w:bottom w:val="single" w:sz="4" w:space="0" w:color="000000"/>
              <w:right w:val="single" w:sz="4" w:space="0" w:color="000000"/>
            </w:tcBorders>
          </w:tcPr>
          <w:p w14:paraId="3888007E" w14:textId="77777777" w:rsidR="00815784" w:rsidRPr="00DF1951" w:rsidRDefault="00815784" w:rsidP="003F6551">
            <w:pPr>
              <w:pStyle w:val="TableParagraph"/>
              <w:kinsoku w:val="0"/>
              <w:overflowPunct w:val="0"/>
              <w:ind w:left="119" w:right="501"/>
              <w:rPr>
                <w:sz w:val="20"/>
                <w:szCs w:val="20"/>
              </w:rPr>
            </w:pPr>
            <w:r w:rsidRPr="00DF1951">
              <w:rPr>
                <w:sz w:val="20"/>
                <w:szCs w:val="20"/>
              </w:rPr>
              <w:t>As defined in 9.4.2.89</w:t>
            </w:r>
          </w:p>
          <w:p w14:paraId="5487B04C" w14:textId="77777777" w:rsidR="00815784" w:rsidRPr="00DF1951" w:rsidRDefault="00815784" w:rsidP="003F6551">
            <w:pPr>
              <w:pStyle w:val="TableParagraph"/>
              <w:kinsoku w:val="0"/>
              <w:overflowPunct w:val="0"/>
              <w:ind w:left="119" w:right="501"/>
              <w:rPr>
                <w:sz w:val="20"/>
                <w:szCs w:val="20"/>
              </w:rPr>
            </w:pPr>
            <w:r w:rsidRPr="00DF1951">
              <w:rPr>
                <w:sz w:val="20"/>
                <w:szCs w:val="20"/>
              </w:rPr>
              <w:t>(Destination URI element).</w:t>
            </w:r>
          </w:p>
        </w:tc>
        <w:tc>
          <w:tcPr>
            <w:tcW w:w="3949" w:type="dxa"/>
            <w:tcBorders>
              <w:top w:val="single" w:sz="12" w:space="0" w:color="000000"/>
              <w:left w:val="single" w:sz="4" w:space="0" w:color="000000"/>
              <w:bottom w:val="single" w:sz="4" w:space="0" w:color="000000"/>
              <w:right w:val="single" w:sz="12" w:space="0" w:color="000000"/>
            </w:tcBorders>
          </w:tcPr>
          <w:p w14:paraId="74833B3B" w14:textId="77777777" w:rsidR="00815784" w:rsidRPr="00DF1951" w:rsidRDefault="00815784" w:rsidP="003F6551">
            <w:pPr>
              <w:pStyle w:val="TableParagraph"/>
              <w:kinsoku w:val="0"/>
              <w:overflowPunct w:val="0"/>
              <w:ind w:left="119"/>
              <w:rPr>
                <w:sz w:val="20"/>
                <w:szCs w:val="20"/>
              </w:rPr>
            </w:pPr>
            <w:r w:rsidRPr="00DF1951">
              <w:rPr>
                <w:sz w:val="20"/>
                <w:szCs w:val="20"/>
              </w:rPr>
              <w:t>Specifies the destination to which the HLP payload is to be relayed.</w:t>
            </w:r>
          </w:p>
        </w:tc>
      </w:tr>
      <w:tr w:rsidR="00815784" w:rsidRPr="00DF1951" w14:paraId="667AB3A2" w14:textId="77777777" w:rsidTr="003F6551">
        <w:trPr>
          <w:trHeight w:val="460"/>
          <w:jc w:val="center"/>
        </w:trPr>
        <w:tc>
          <w:tcPr>
            <w:tcW w:w="1608" w:type="dxa"/>
            <w:tcBorders>
              <w:top w:val="single" w:sz="4" w:space="0" w:color="000000"/>
              <w:left w:val="single" w:sz="12" w:space="0" w:color="000000"/>
              <w:bottom w:val="single" w:sz="4" w:space="0" w:color="000000"/>
              <w:right w:val="single" w:sz="4" w:space="0" w:color="000000"/>
            </w:tcBorders>
          </w:tcPr>
          <w:p w14:paraId="13CA3F34" w14:textId="77777777" w:rsidR="00815784" w:rsidRPr="00DF1951" w:rsidRDefault="00815784" w:rsidP="003F6551">
            <w:pPr>
              <w:pStyle w:val="TableParagraph"/>
              <w:kinsoku w:val="0"/>
              <w:overflowPunct w:val="0"/>
              <w:ind w:left="109"/>
              <w:rPr>
                <w:sz w:val="20"/>
                <w:szCs w:val="20"/>
              </w:rPr>
            </w:pPr>
            <w:r w:rsidRPr="00DF1951">
              <w:rPr>
                <w:sz w:val="20"/>
                <w:szCs w:val="20"/>
              </w:rPr>
              <w:t>HLPPayload</w:t>
            </w:r>
          </w:p>
        </w:tc>
        <w:tc>
          <w:tcPr>
            <w:tcW w:w="1977" w:type="dxa"/>
            <w:tcBorders>
              <w:top w:val="single" w:sz="4" w:space="0" w:color="000000"/>
              <w:left w:val="single" w:sz="4" w:space="0" w:color="000000"/>
              <w:bottom w:val="single" w:sz="4" w:space="0" w:color="000000"/>
              <w:right w:val="single" w:sz="4" w:space="0" w:color="000000"/>
            </w:tcBorders>
          </w:tcPr>
          <w:p w14:paraId="50E75BE5" w14:textId="77777777" w:rsidR="00815784" w:rsidRPr="00DF1951" w:rsidRDefault="00815784" w:rsidP="00C31233">
            <w:pPr>
              <w:pStyle w:val="TableParagraph"/>
              <w:kinsoku w:val="0"/>
              <w:overflowPunct w:val="0"/>
              <w:ind w:left="96" w:right="134"/>
              <w:rPr>
                <w:sz w:val="20"/>
                <w:szCs w:val="20"/>
              </w:rPr>
            </w:pPr>
            <w:r w:rsidRPr="00DF1951">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56BD4E43" w14:textId="77777777" w:rsidR="00815784" w:rsidRPr="00DF1951" w:rsidRDefault="00815784" w:rsidP="003F6551">
            <w:pPr>
              <w:pStyle w:val="TableParagraph"/>
              <w:kinsoku w:val="0"/>
              <w:overflowPunct w:val="0"/>
              <w:ind w:left="119"/>
              <w:rPr>
                <w:sz w:val="20"/>
                <w:szCs w:val="20"/>
              </w:rPr>
            </w:pPr>
            <w:r w:rsidRPr="00DF1951">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377033A9" w14:textId="77777777" w:rsidR="00815784" w:rsidRPr="00DF1951" w:rsidRDefault="00815784" w:rsidP="003F6551">
            <w:pPr>
              <w:pStyle w:val="TableParagraph"/>
              <w:kinsoku w:val="0"/>
              <w:overflowPunct w:val="0"/>
              <w:spacing w:line="230" w:lineRule="atLeast"/>
              <w:ind w:left="119" w:right="122"/>
              <w:rPr>
                <w:sz w:val="20"/>
                <w:szCs w:val="20"/>
              </w:rPr>
            </w:pPr>
            <w:r w:rsidRPr="00DF1951">
              <w:rPr>
                <w:sz w:val="20"/>
                <w:szCs w:val="20"/>
              </w:rPr>
              <w:t>Specifies the HLP payload to be relayed to the specified destination.</w:t>
            </w:r>
          </w:p>
        </w:tc>
      </w:tr>
      <w:tr w:rsidR="00815784" w:rsidRPr="00DF1951" w14:paraId="52E6C960" w14:textId="77777777" w:rsidTr="003F6551">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0C4A3482" w14:textId="77777777" w:rsidR="00815784" w:rsidRPr="00DF1951" w:rsidRDefault="00815784" w:rsidP="003F6551">
            <w:pPr>
              <w:pStyle w:val="TableParagraph"/>
              <w:kinsoku w:val="0"/>
              <w:overflowPunct w:val="0"/>
              <w:spacing w:line="210" w:lineRule="exact"/>
              <w:ind w:left="109"/>
              <w:rPr>
                <w:sz w:val="20"/>
                <w:szCs w:val="20"/>
              </w:rPr>
            </w:pPr>
            <w:r w:rsidRPr="00DF1951">
              <w:rPr>
                <w:sz w:val="20"/>
                <w:szCs w:val="20"/>
              </w:rPr>
              <w:t>STACertificate</w:t>
            </w:r>
          </w:p>
        </w:tc>
        <w:tc>
          <w:tcPr>
            <w:tcW w:w="1977" w:type="dxa"/>
            <w:tcBorders>
              <w:top w:val="single" w:sz="4" w:space="0" w:color="000000"/>
              <w:left w:val="single" w:sz="4" w:space="0" w:color="000000"/>
              <w:bottom w:val="single" w:sz="4" w:space="0" w:color="000000"/>
              <w:right w:val="single" w:sz="4" w:space="0" w:color="000000"/>
            </w:tcBorders>
          </w:tcPr>
          <w:p w14:paraId="15CD0CDC" w14:textId="77777777" w:rsidR="00815784" w:rsidRPr="00DF1951" w:rsidRDefault="00815784" w:rsidP="00C31233">
            <w:pPr>
              <w:pStyle w:val="TableParagraph"/>
              <w:kinsoku w:val="0"/>
              <w:overflowPunct w:val="0"/>
              <w:spacing w:line="210" w:lineRule="exact"/>
              <w:ind w:left="96" w:right="134"/>
              <w:rPr>
                <w:sz w:val="20"/>
                <w:szCs w:val="20"/>
              </w:rPr>
            </w:pPr>
            <w:r w:rsidRPr="00DF1951">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76731F26" w14:textId="77777777" w:rsidR="00815784" w:rsidRPr="00DF1951" w:rsidRDefault="00815784" w:rsidP="003F6551">
            <w:pPr>
              <w:pStyle w:val="TableParagraph"/>
              <w:kinsoku w:val="0"/>
              <w:overflowPunct w:val="0"/>
              <w:spacing w:line="210" w:lineRule="exact"/>
              <w:ind w:left="119"/>
              <w:rPr>
                <w:sz w:val="20"/>
                <w:szCs w:val="20"/>
              </w:rPr>
            </w:pPr>
            <w:r w:rsidRPr="00DF1951">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397EDCBB" w14:textId="77777777" w:rsidR="00815784" w:rsidRPr="00DF1951" w:rsidRDefault="00815784" w:rsidP="003F6551">
            <w:pPr>
              <w:pStyle w:val="TableParagraph"/>
              <w:kinsoku w:val="0"/>
              <w:overflowPunct w:val="0"/>
              <w:spacing w:line="230" w:lineRule="atLeast"/>
              <w:ind w:left="119" w:right="122"/>
              <w:rPr>
                <w:sz w:val="20"/>
                <w:szCs w:val="20"/>
              </w:rPr>
            </w:pPr>
            <w:r w:rsidRPr="00DF1951">
              <w:rPr>
                <w:sz w:val="20"/>
                <w:szCs w:val="20"/>
              </w:rPr>
              <w:t>When present, specifies the certificate for the STA.</w:t>
            </w:r>
          </w:p>
        </w:tc>
      </w:tr>
      <w:tr w:rsidR="00AA073E" w:rsidRPr="00DF1951" w14:paraId="7D146E74" w14:textId="77777777" w:rsidTr="003F6551">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66636B99" w14:textId="6343C456" w:rsidR="00AA073E" w:rsidRPr="00DF1951" w:rsidRDefault="00271A09" w:rsidP="003F6551">
            <w:pPr>
              <w:pStyle w:val="TableParagraph"/>
              <w:kinsoku w:val="0"/>
              <w:overflowPunct w:val="0"/>
              <w:spacing w:line="210" w:lineRule="exact"/>
              <w:ind w:left="109"/>
              <w:rPr>
                <w:sz w:val="20"/>
                <w:szCs w:val="20"/>
              </w:rPr>
            </w:pPr>
            <w:ins w:id="562" w:author="Abhishek Patil" w:date="2021-05-06T13:55:00Z">
              <w:r>
                <w:rPr>
                  <w:sz w:val="20"/>
                  <w:szCs w:val="20"/>
                </w:rPr>
                <w:t>FrameTx</w:t>
              </w:r>
            </w:ins>
            <w:ins w:id="563" w:author="Abhishek Patil" w:date="2021-05-04T11:21:00Z">
              <w:r w:rsidR="00AA073E">
                <w:rPr>
                  <w:sz w:val="20"/>
                  <w:szCs w:val="20"/>
                </w:rPr>
                <w:t>Time</w:t>
              </w:r>
            </w:ins>
          </w:p>
        </w:tc>
        <w:tc>
          <w:tcPr>
            <w:tcW w:w="1977" w:type="dxa"/>
            <w:tcBorders>
              <w:top w:val="single" w:sz="4" w:space="0" w:color="000000"/>
              <w:left w:val="single" w:sz="4" w:space="0" w:color="000000"/>
              <w:bottom w:val="single" w:sz="4" w:space="0" w:color="000000"/>
              <w:right w:val="single" w:sz="4" w:space="0" w:color="000000"/>
            </w:tcBorders>
          </w:tcPr>
          <w:p w14:paraId="0F23CAEA" w14:textId="589393C1" w:rsidR="00AA073E" w:rsidRPr="00DF1951" w:rsidRDefault="00271A09" w:rsidP="00BE4393">
            <w:pPr>
              <w:pStyle w:val="TableParagraph"/>
              <w:kinsoku w:val="0"/>
              <w:overflowPunct w:val="0"/>
              <w:spacing w:line="210" w:lineRule="exact"/>
              <w:ind w:left="96" w:right="134"/>
              <w:rPr>
                <w:sz w:val="20"/>
                <w:szCs w:val="20"/>
              </w:rPr>
            </w:pPr>
            <w:ins w:id="564" w:author="Abhishek Patil" w:date="2021-05-06T13:55:00Z">
              <w:r>
                <w:rPr>
                  <w:rFonts w:eastAsia="Times New Roman"/>
                  <w:sz w:val="20"/>
                  <w:szCs w:val="20"/>
                </w:rPr>
                <w:t>Frame Tx Time field</w:t>
              </w:r>
              <w:r>
                <w:rPr>
                  <w:sz w:val="20"/>
                  <w:szCs w:val="20"/>
                </w:rPr>
                <w:t xml:space="preserve"> </w:t>
              </w:r>
            </w:ins>
            <w:ins w:id="565" w:author="Abhishek Patil" w:date="2021-05-04T11:22:00Z">
              <w:r w:rsidR="0084342A">
                <w:rPr>
                  <w:sz w:val="20"/>
                  <w:szCs w:val="20"/>
                </w:rPr>
                <w:t>as defined in 9.6.7.100</w:t>
              </w:r>
            </w:ins>
          </w:p>
        </w:tc>
        <w:tc>
          <w:tcPr>
            <w:tcW w:w="1800" w:type="dxa"/>
            <w:tcBorders>
              <w:top w:val="single" w:sz="4" w:space="0" w:color="000000"/>
              <w:left w:val="single" w:sz="4" w:space="0" w:color="000000"/>
              <w:bottom w:val="single" w:sz="4" w:space="0" w:color="000000"/>
              <w:right w:val="single" w:sz="4" w:space="0" w:color="000000"/>
            </w:tcBorders>
          </w:tcPr>
          <w:p w14:paraId="6B2C2FEC" w14:textId="01A0B105" w:rsidR="00AA073E" w:rsidRPr="00DF1951" w:rsidRDefault="008F0CF5" w:rsidP="003F6551">
            <w:pPr>
              <w:pStyle w:val="TableParagraph"/>
              <w:kinsoku w:val="0"/>
              <w:overflowPunct w:val="0"/>
              <w:spacing w:line="210" w:lineRule="exact"/>
              <w:ind w:left="119"/>
              <w:rPr>
                <w:sz w:val="20"/>
                <w:szCs w:val="20"/>
              </w:rPr>
            </w:pPr>
            <w:ins w:id="566" w:author="Abhishek Patil" w:date="2021-05-04T11:21:00Z">
              <w:r w:rsidRPr="00DF1951">
                <w:rPr>
                  <w:sz w:val="20"/>
                  <w:szCs w:val="20"/>
                </w:rPr>
                <w:t>As defined in 9.6.7.100</w:t>
              </w:r>
            </w:ins>
          </w:p>
        </w:tc>
        <w:tc>
          <w:tcPr>
            <w:tcW w:w="3949" w:type="dxa"/>
            <w:tcBorders>
              <w:top w:val="single" w:sz="4" w:space="0" w:color="000000"/>
              <w:left w:val="single" w:sz="4" w:space="0" w:color="000000"/>
              <w:bottom w:val="single" w:sz="4" w:space="0" w:color="000000"/>
              <w:right w:val="single" w:sz="12" w:space="0" w:color="000000"/>
            </w:tcBorders>
          </w:tcPr>
          <w:p w14:paraId="1937646D" w14:textId="6C84B93A" w:rsidR="00AA073E" w:rsidRPr="00DF1951" w:rsidRDefault="002F2951" w:rsidP="003F6551">
            <w:pPr>
              <w:pStyle w:val="TableParagraph"/>
              <w:kinsoku w:val="0"/>
              <w:overflowPunct w:val="0"/>
              <w:spacing w:line="230" w:lineRule="atLeast"/>
              <w:ind w:left="119" w:right="122"/>
              <w:rPr>
                <w:sz w:val="20"/>
                <w:szCs w:val="20"/>
              </w:rPr>
            </w:pPr>
            <w:ins w:id="567" w:author="Abhishek Patil" w:date="2021-05-04T11:26:00Z">
              <w:r w:rsidRPr="00DF1951">
                <w:rPr>
                  <w:sz w:val="20"/>
                  <w:szCs w:val="20"/>
                </w:rPr>
                <w:t>When present, specifies the time when an EBCS UL frame is queued for transmission</w:t>
              </w:r>
            </w:ins>
          </w:p>
        </w:tc>
      </w:tr>
      <w:tr w:rsidR="00815784" w:rsidRPr="00DF1951" w14:paraId="42C0F011" w14:textId="77777777" w:rsidTr="003F6551">
        <w:trPr>
          <w:trHeight w:val="455"/>
          <w:jc w:val="center"/>
        </w:trPr>
        <w:tc>
          <w:tcPr>
            <w:tcW w:w="1608" w:type="dxa"/>
            <w:tcBorders>
              <w:top w:val="single" w:sz="4" w:space="0" w:color="000000"/>
              <w:left w:val="single" w:sz="12" w:space="0" w:color="000000"/>
              <w:bottom w:val="single" w:sz="4" w:space="0" w:color="000000"/>
              <w:right w:val="single" w:sz="4" w:space="0" w:color="000000"/>
            </w:tcBorders>
          </w:tcPr>
          <w:p w14:paraId="7AC840BD" w14:textId="480A3BC1" w:rsidR="00815784" w:rsidRPr="00DF1951" w:rsidRDefault="00815784" w:rsidP="003F6551">
            <w:pPr>
              <w:pStyle w:val="TableParagraph"/>
              <w:kinsoku w:val="0"/>
              <w:overflowPunct w:val="0"/>
              <w:ind w:left="109"/>
              <w:rPr>
                <w:sz w:val="20"/>
                <w:szCs w:val="20"/>
              </w:rPr>
            </w:pPr>
            <w:del w:id="568" w:author="Abhishek Patil" w:date="2021-05-04T11:22:00Z">
              <w:r w:rsidRPr="00DF1951" w:rsidDel="0084342A">
                <w:rPr>
                  <w:sz w:val="20"/>
                  <w:szCs w:val="20"/>
                </w:rPr>
                <w:delText>ReplayProtection</w:delText>
              </w:r>
            </w:del>
            <w:ins w:id="569" w:author="Abhishek Patil" w:date="2021-05-04T11:22:00Z">
              <w:r w:rsidR="0084342A">
                <w:rPr>
                  <w:sz w:val="20"/>
                  <w:szCs w:val="20"/>
                </w:rPr>
                <w:t>FrameCount</w:t>
              </w:r>
            </w:ins>
          </w:p>
        </w:tc>
        <w:tc>
          <w:tcPr>
            <w:tcW w:w="1977" w:type="dxa"/>
            <w:tcBorders>
              <w:top w:val="single" w:sz="4" w:space="0" w:color="000000"/>
              <w:left w:val="single" w:sz="4" w:space="0" w:color="000000"/>
              <w:bottom w:val="single" w:sz="4" w:space="0" w:color="000000"/>
              <w:right w:val="single" w:sz="4" w:space="0" w:color="000000"/>
            </w:tcBorders>
          </w:tcPr>
          <w:p w14:paraId="6F687CD5" w14:textId="1F661E05" w:rsidR="00815784" w:rsidRPr="00DF1951" w:rsidRDefault="00815784" w:rsidP="00BE4393">
            <w:pPr>
              <w:pStyle w:val="TableParagraph"/>
              <w:kinsoku w:val="0"/>
              <w:overflowPunct w:val="0"/>
              <w:ind w:left="95" w:right="134"/>
              <w:rPr>
                <w:sz w:val="20"/>
                <w:szCs w:val="20"/>
              </w:rPr>
            </w:pPr>
            <w:del w:id="570" w:author="Abhishek Patil" w:date="2021-05-04T11:23:00Z">
              <w:r w:rsidRPr="00DF1951" w:rsidDel="009377D5">
                <w:rPr>
                  <w:sz w:val="20"/>
                  <w:szCs w:val="20"/>
                </w:rPr>
                <w:delText xml:space="preserve">Replay Protection </w:delText>
              </w:r>
            </w:del>
            <w:ins w:id="571" w:author="Abhishek Patil" w:date="2021-05-04T11:23:00Z">
              <w:r w:rsidR="009377D5">
                <w:rPr>
                  <w:sz w:val="20"/>
                  <w:szCs w:val="20"/>
                </w:rPr>
                <w:t xml:space="preserve">Frame Count </w:t>
              </w:r>
            </w:ins>
            <w:r w:rsidRPr="00DF1951">
              <w:rPr>
                <w:sz w:val="20"/>
                <w:szCs w:val="20"/>
              </w:rPr>
              <w:t>field as defined in 9.6.7.100</w:t>
            </w:r>
          </w:p>
        </w:tc>
        <w:tc>
          <w:tcPr>
            <w:tcW w:w="1800" w:type="dxa"/>
            <w:tcBorders>
              <w:top w:val="single" w:sz="4" w:space="0" w:color="000000"/>
              <w:left w:val="single" w:sz="4" w:space="0" w:color="000000"/>
              <w:bottom w:val="single" w:sz="4" w:space="0" w:color="000000"/>
              <w:right w:val="single" w:sz="4" w:space="0" w:color="000000"/>
            </w:tcBorders>
          </w:tcPr>
          <w:p w14:paraId="1689E00E" w14:textId="77777777" w:rsidR="00815784" w:rsidRPr="00DF1951" w:rsidRDefault="00815784" w:rsidP="003F6551">
            <w:pPr>
              <w:pStyle w:val="TableParagraph"/>
              <w:kinsoku w:val="0"/>
              <w:overflowPunct w:val="0"/>
              <w:ind w:left="119"/>
              <w:rPr>
                <w:sz w:val="20"/>
                <w:szCs w:val="20"/>
              </w:rPr>
            </w:pPr>
            <w:r w:rsidRPr="00DF1951">
              <w:rPr>
                <w:sz w:val="20"/>
                <w:szCs w:val="20"/>
              </w:rPr>
              <w:t>As defined in 9.6.7.100</w:t>
            </w:r>
          </w:p>
        </w:tc>
        <w:tc>
          <w:tcPr>
            <w:tcW w:w="3949" w:type="dxa"/>
            <w:tcBorders>
              <w:top w:val="single" w:sz="4" w:space="0" w:color="000000"/>
              <w:left w:val="single" w:sz="4" w:space="0" w:color="000000"/>
              <w:bottom w:val="single" w:sz="4" w:space="0" w:color="000000"/>
              <w:right w:val="single" w:sz="12" w:space="0" w:color="000000"/>
            </w:tcBorders>
          </w:tcPr>
          <w:p w14:paraId="4265497C" w14:textId="3AC2CA06" w:rsidR="00815784" w:rsidRPr="00DF1951" w:rsidRDefault="00815784" w:rsidP="003F6551">
            <w:pPr>
              <w:pStyle w:val="TableParagraph"/>
              <w:kinsoku w:val="0"/>
              <w:overflowPunct w:val="0"/>
              <w:ind w:left="119"/>
              <w:rPr>
                <w:sz w:val="20"/>
                <w:szCs w:val="20"/>
              </w:rPr>
            </w:pPr>
            <w:r w:rsidRPr="00DF1951">
              <w:rPr>
                <w:sz w:val="20"/>
                <w:szCs w:val="20"/>
              </w:rPr>
              <w:t xml:space="preserve">When present, specifies </w:t>
            </w:r>
            <w:del w:id="572" w:author="Abhishek Patil" w:date="2021-05-04T11:29:00Z">
              <w:r w:rsidRPr="00DF1951" w:rsidDel="002F2951">
                <w:rPr>
                  <w:sz w:val="20"/>
                  <w:szCs w:val="20"/>
                </w:rPr>
                <w:delText xml:space="preserve">the time (if available) when an EBCS UL frame is queued for transmission and </w:delText>
              </w:r>
            </w:del>
            <w:r w:rsidRPr="00DF1951">
              <w:rPr>
                <w:sz w:val="20"/>
                <w:szCs w:val="20"/>
              </w:rPr>
              <w:t>a count of the number of EBCS UL frame transmissions.</w:t>
            </w:r>
          </w:p>
        </w:tc>
      </w:tr>
      <w:tr w:rsidR="00815784" w14:paraId="3FF46A7A" w14:textId="77777777" w:rsidTr="003F6551">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1138A1F2" w14:textId="77777777" w:rsidR="00815784" w:rsidRPr="00DF1951" w:rsidRDefault="00815784" w:rsidP="003F6551">
            <w:pPr>
              <w:pStyle w:val="TableParagraph"/>
              <w:kinsoku w:val="0"/>
              <w:overflowPunct w:val="0"/>
              <w:spacing w:line="210" w:lineRule="exact"/>
              <w:ind w:left="109"/>
              <w:rPr>
                <w:sz w:val="20"/>
                <w:szCs w:val="20"/>
              </w:rPr>
            </w:pPr>
            <w:r w:rsidRPr="00DF1951">
              <w:rPr>
                <w:sz w:val="20"/>
                <w:szCs w:val="20"/>
              </w:rPr>
              <w:t>PrivateKey</w:t>
            </w:r>
          </w:p>
        </w:tc>
        <w:tc>
          <w:tcPr>
            <w:tcW w:w="1977" w:type="dxa"/>
            <w:tcBorders>
              <w:top w:val="single" w:sz="4" w:space="0" w:color="000000"/>
              <w:left w:val="single" w:sz="4" w:space="0" w:color="000000"/>
              <w:bottom w:val="single" w:sz="4" w:space="0" w:color="000000"/>
              <w:right w:val="single" w:sz="4" w:space="0" w:color="000000"/>
            </w:tcBorders>
          </w:tcPr>
          <w:p w14:paraId="44A977B0" w14:textId="77777777" w:rsidR="00815784" w:rsidRPr="00DF1951" w:rsidRDefault="00815784" w:rsidP="00C31233">
            <w:pPr>
              <w:pStyle w:val="TableParagraph"/>
              <w:kinsoku w:val="0"/>
              <w:overflowPunct w:val="0"/>
              <w:spacing w:line="210" w:lineRule="exact"/>
              <w:ind w:left="95" w:right="134"/>
              <w:rPr>
                <w:sz w:val="20"/>
                <w:szCs w:val="20"/>
              </w:rPr>
            </w:pPr>
            <w:r w:rsidRPr="00DF1951">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34616C50" w14:textId="77777777" w:rsidR="00815784" w:rsidRPr="00DF1951" w:rsidRDefault="00815784" w:rsidP="003F6551">
            <w:pPr>
              <w:pStyle w:val="TableParagraph"/>
              <w:kinsoku w:val="0"/>
              <w:overflowPunct w:val="0"/>
              <w:spacing w:line="210" w:lineRule="exact"/>
              <w:ind w:left="119"/>
              <w:rPr>
                <w:sz w:val="20"/>
                <w:szCs w:val="20"/>
              </w:rPr>
            </w:pPr>
            <w:r w:rsidRPr="00DF1951">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1884F695" w14:textId="77777777" w:rsidR="00815784" w:rsidRPr="00DF1951" w:rsidRDefault="00815784" w:rsidP="003F6551">
            <w:pPr>
              <w:pStyle w:val="TableParagraph"/>
              <w:kinsoku w:val="0"/>
              <w:overflowPunct w:val="0"/>
              <w:spacing w:line="210" w:lineRule="exact"/>
              <w:ind w:left="99" w:right="72"/>
              <w:jc w:val="both"/>
              <w:rPr>
                <w:sz w:val="20"/>
                <w:szCs w:val="20"/>
              </w:rPr>
            </w:pPr>
            <w:r w:rsidRPr="00DF1951">
              <w:rPr>
                <w:sz w:val="20"/>
                <w:szCs w:val="20"/>
              </w:rPr>
              <w:t>When present, specifies the private key for signature generation.</w:t>
            </w:r>
          </w:p>
        </w:tc>
      </w:tr>
    </w:tbl>
    <w:p w14:paraId="1EA59494" w14:textId="77777777" w:rsidR="00815784" w:rsidRDefault="00815784" w:rsidP="00815784">
      <w:pPr>
        <w:pStyle w:val="BodyText0"/>
        <w:kinsoku w:val="0"/>
        <w:overflowPunct w:val="0"/>
        <w:ind w:left="0"/>
        <w:rPr>
          <w:sz w:val="24"/>
          <w:szCs w:val="24"/>
        </w:rPr>
      </w:pPr>
    </w:p>
    <w:p w14:paraId="5141A577" w14:textId="77777777" w:rsidR="00815784" w:rsidRDefault="00815784" w:rsidP="00815784">
      <w:pPr>
        <w:pStyle w:val="BodyText0"/>
        <w:kinsoku w:val="0"/>
        <w:overflowPunct w:val="0"/>
        <w:ind w:left="0"/>
        <w:rPr>
          <w:sz w:val="24"/>
          <w:szCs w:val="24"/>
        </w:rPr>
      </w:pPr>
    </w:p>
    <w:p w14:paraId="5E75ACCE" w14:textId="6801A18A" w:rsidR="00815784" w:rsidRPr="001C7A79" w:rsidRDefault="00815784" w:rsidP="00815784">
      <w:pPr>
        <w:widowControl w:val="0"/>
        <w:tabs>
          <w:tab w:val="left" w:pos="700"/>
        </w:tabs>
        <w:kinsoku w:val="0"/>
        <w:overflowPunct w:val="0"/>
        <w:autoSpaceDE w:val="0"/>
        <w:autoSpaceDN w:val="0"/>
        <w:adjustRightInd w:val="0"/>
        <w:spacing w:before="205" w:after="0" w:line="240" w:lineRule="auto"/>
        <w:rPr>
          <w:rFonts w:ascii="Arial" w:hAnsi="Arial" w:cs="Arial"/>
          <w:b/>
          <w:bCs/>
          <w:sz w:val="20"/>
          <w:szCs w:val="20"/>
        </w:rPr>
      </w:pPr>
      <w:r w:rsidRPr="001C7A79">
        <w:rPr>
          <w:rFonts w:ascii="Arial" w:hAnsi="Arial" w:cs="Arial"/>
          <w:b/>
          <w:bCs/>
          <w:sz w:val="20"/>
          <w:szCs w:val="20"/>
        </w:rPr>
        <w:t>6.3.201.3.2 Semantics of the service</w:t>
      </w:r>
      <w:r w:rsidRPr="001C7A79">
        <w:rPr>
          <w:rFonts w:ascii="Arial" w:hAnsi="Arial" w:cs="Arial"/>
          <w:b/>
          <w:bCs/>
          <w:spacing w:val="-6"/>
          <w:sz w:val="20"/>
          <w:szCs w:val="20"/>
        </w:rPr>
        <w:t xml:space="preserve"> </w:t>
      </w:r>
      <w:r w:rsidRPr="001C7A79">
        <w:rPr>
          <w:rFonts w:ascii="Arial" w:hAnsi="Arial" w:cs="Arial"/>
          <w:b/>
          <w:bCs/>
          <w:sz w:val="20"/>
          <w:szCs w:val="20"/>
        </w:rPr>
        <w:t>primitive</w:t>
      </w:r>
      <w:r w:rsidRPr="004C49E0">
        <w:rPr>
          <w:rFonts w:ascii="Times New Roman" w:eastAsia="Times New Roman" w:hAnsi="Times New Roman" w:cs="Times New Roman"/>
          <w:spacing w:val="5"/>
          <w:sz w:val="18"/>
          <w:szCs w:val="18"/>
          <w:highlight w:val="yellow"/>
        </w:rPr>
        <w:t>[</w:t>
      </w:r>
      <w:r w:rsidR="00FA245C">
        <w:rPr>
          <w:rFonts w:ascii="Times New Roman" w:eastAsia="Times New Roman" w:hAnsi="Times New Roman" w:cs="Times New Roman"/>
          <w:spacing w:val="5"/>
          <w:sz w:val="18"/>
          <w:szCs w:val="18"/>
          <w:highlight w:val="yellow"/>
        </w:rPr>
        <w:t xml:space="preserve">CID </w:t>
      </w:r>
      <w:r w:rsidR="00FA245C" w:rsidRPr="000834D0">
        <w:rPr>
          <w:rFonts w:ascii="Times New Roman" w:hAnsi="Times New Roman" w:cs="Times New Roman"/>
          <w:sz w:val="16"/>
          <w:szCs w:val="16"/>
          <w:highlight w:val="yellow"/>
        </w:rPr>
        <w:t>1</w:t>
      </w:r>
      <w:r w:rsidR="00FA245C">
        <w:rPr>
          <w:rFonts w:ascii="Times New Roman" w:hAnsi="Times New Roman" w:cs="Times New Roman"/>
          <w:sz w:val="16"/>
          <w:szCs w:val="16"/>
          <w:highlight w:val="yellow"/>
        </w:rPr>
        <w:t>268, 1601, 1441</w:t>
      </w:r>
      <w:r w:rsidR="00053E76">
        <w:rPr>
          <w:rFonts w:ascii="Times New Roman" w:hAnsi="Times New Roman" w:cs="Times New Roman"/>
          <w:sz w:val="16"/>
          <w:szCs w:val="16"/>
          <w:highlight w:val="yellow"/>
        </w:rPr>
        <w:t>,</w:t>
      </w:r>
      <w:r w:rsidR="00053E76" w:rsidRPr="00053E76">
        <w:rPr>
          <w:rFonts w:ascii="Times New Roman" w:hAnsi="Times New Roman" w:cs="Times New Roman"/>
          <w:sz w:val="16"/>
          <w:szCs w:val="16"/>
          <w:highlight w:val="yellow"/>
        </w:rPr>
        <w:t xml:space="preserve"> </w:t>
      </w:r>
      <w:r w:rsidR="00053E76">
        <w:rPr>
          <w:rFonts w:ascii="Times New Roman" w:hAnsi="Times New Roman" w:cs="Times New Roman"/>
          <w:sz w:val="16"/>
          <w:szCs w:val="16"/>
          <w:highlight w:val="yellow"/>
        </w:rPr>
        <w:t>1334, 1034, 1037, 1354, 1350</w:t>
      </w:r>
      <w:r w:rsidRPr="004C49E0">
        <w:rPr>
          <w:rFonts w:ascii="Times New Roman" w:eastAsia="Times New Roman" w:hAnsi="Times New Roman" w:cs="Times New Roman"/>
          <w:spacing w:val="5"/>
          <w:sz w:val="18"/>
          <w:szCs w:val="18"/>
          <w:highlight w:val="yellow"/>
        </w:rPr>
        <w:t>]</w:t>
      </w:r>
    </w:p>
    <w:p w14:paraId="63734E39" w14:textId="77777777" w:rsidR="00815784" w:rsidRDefault="00815784" w:rsidP="0081578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598CD66B" w14:textId="77777777" w:rsidR="00815784" w:rsidRPr="00DF1951" w:rsidRDefault="00815784" w:rsidP="00815784">
      <w:pPr>
        <w:tabs>
          <w:tab w:val="left" w:pos="700"/>
        </w:tabs>
        <w:kinsoku w:val="0"/>
        <w:overflowPunct w:val="0"/>
        <w:spacing w:before="194" w:line="240" w:lineRule="auto"/>
        <w:rPr>
          <w:rFonts w:ascii="Times New Roman" w:hAnsi="Times New Roman" w:cs="Times New Roman"/>
          <w:sz w:val="20"/>
          <w:szCs w:val="20"/>
        </w:rPr>
      </w:pPr>
      <w:r w:rsidRPr="00DF1951">
        <w:rPr>
          <w:rFonts w:ascii="Times New Roman" w:hAnsi="Times New Roman" w:cs="Times New Roman"/>
          <w:sz w:val="20"/>
          <w:szCs w:val="20"/>
        </w:rPr>
        <w:t>The primitive parameters are as</w:t>
      </w:r>
      <w:r w:rsidRPr="00DF1951">
        <w:rPr>
          <w:rFonts w:ascii="Times New Roman" w:hAnsi="Times New Roman" w:cs="Times New Roman"/>
          <w:spacing w:val="-6"/>
          <w:sz w:val="20"/>
          <w:szCs w:val="20"/>
        </w:rPr>
        <w:t xml:space="preserve"> </w:t>
      </w:r>
      <w:r w:rsidRPr="00DF1951">
        <w:rPr>
          <w:rFonts w:ascii="Times New Roman" w:hAnsi="Times New Roman" w:cs="Times New Roman"/>
          <w:sz w:val="20"/>
          <w:szCs w:val="20"/>
        </w:rPr>
        <w:t>follows:</w:t>
      </w:r>
    </w:p>
    <w:p w14:paraId="0B0AAE6D" w14:textId="77777777" w:rsidR="00815784" w:rsidRPr="00DF1951" w:rsidRDefault="00815784" w:rsidP="00815784">
      <w:pPr>
        <w:tabs>
          <w:tab w:val="left" w:pos="1010"/>
        </w:tabs>
        <w:kinsoku w:val="0"/>
        <w:overflowPunct w:val="0"/>
        <w:spacing w:before="195"/>
        <w:rPr>
          <w:rFonts w:ascii="Times New Roman" w:hAnsi="Times New Roman" w:cs="Times New Roman"/>
          <w:sz w:val="20"/>
          <w:szCs w:val="20"/>
        </w:rPr>
      </w:pPr>
      <w:r w:rsidRPr="00DF1951">
        <w:rPr>
          <w:rFonts w:ascii="Times New Roman" w:hAnsi="Times New Roman" w:cs="Times New Roman"/>
          <w:sz w:val="20"/>
          <w:szCs w:val="20"/>
        </w:rPr>
        <w:tab/>
        <w:t>MLME-EBCSUL.indication(</w:t>
      </w:r>
    </w:p>
    <w:p w14:paraId="33D24020" w14:textId="08C086B1" w:rsidR="00815784" w:rsidRPr="00DF1951" w:rsidDel="00C352CC" w:rsidRDefault="00815784" w:rsidP="00815784">
      <w:pPr>
        <w:pStyle w:val="ListParagraph"/>
        <w:tabs>
          <w:tab w:val="left" w:pos="3791"/>
        </w:tabs>
        <w:kinsoku w:val="0"/>
        <w:overflowPunct w:val="0"/>
        <w:spacing w:line="230" w:lineRule="exact"/>
        <w:ind w:left="3791"/>
        <w:rPr>
          <w:del w:id="573" w:author="Abhishek Patil" w:date="2021-04-08T15:51:00Z"/>
          <w:rFonts w:ascii="Times New Roman" w:hAnsi="Times New Roman" w:cs="Times New Roman"/>
          <w:sz w:val="20"/>
          <w:szCs w:val="20"/>
        </w:rPr>
      </w:pPr>
      <w:del w:id="574" w:author="Abhishek Patil" w:date="2021-04-08T15:51:00Z">
        <w:r w:rsidRPr="00DF1951" w:rsidDel="00C352CC">
          <w:rPr>
            <w:rFonts w:ascii="Times New Roman" w:hAnsi="Times New Roman" w:cs="Times New Roman"/>
            <w:sz w:val="20"/>
            <w:szCs w:val="20"/>
          </w:rPr>
          <w:delText>MetadataEmbeddingRequested,</w:delText>
        </w:r>
      </w:del>
    </w:p>
    <w:p w14:paraId="23F2CBC4" w14:textId="4584BFA6" w:rsidR="00815784" w:rsidRPr="00DF1951" w:rsidDel="00C352CC" w:rsidRDefault="00815784" w:rsidP="00815784">
      <w:pPr>
        <w:pStyle w:val="ListParagraph"/>
        <w:tabs>
          <w:tab w:val="left" w:pos="3791"/>
        </w:tabs>
        <w:kinsoku w:val="0"/>
        <w:overflowPunct w:val="0"/>
        <w:spacing w:line="230" w:lineRule="exact"/>
        <w:ind w:left="3791"/>
        <w:rPr>
          <w:del w:id="575" w:author="Abhishek Patil" w:date="2021-04-08T15:51:00Z"/>
          <w:rFonts w:ascii="Times New Roman" w:hAnsi="Times New Roman" w:cs="Times New Roman"/>
          <w:sz w:val="20"/>
          <w:szCs w:val="20"/>
        </w:rPr>
      </w:pPr>
      <w:del w:id="576" w:author="Abhishek Patil" w:date="2021-04-08T15:51:00Z">
        <w:r w:rsidRPr="00DF1951" w:rsidDel="00C352CC">
          <w:rPr>
            <w:rFonts w:ascii="Times New Roman" w:hAnsi="Times New Roman" w:cs="Times New Roman"/>
            <w:sz w:val="20"/>
            <w:szCs w:val="20"/>
          </w:rPr>
          <w:delText>DoNotRelayWithoutMetadataEmbedding,</w:delText>
        </w:r>
      </w:del>
    </w:p>
    <w:p w14:paraId="347FE443"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r w:rsidRPr="00DF1951">
        <w:rPr>
          <w:rFonts w:ascii="Times New Roman" w:hAnsi="Times New Roman" w:cs="Times New Roman"/>
          <w:sz w:val="20"/>
          <w:szCs w:val="20"/>
        </w:rPr>
        <w:t>DestinationURI,</w:t>
      </w:r>
    </w:p>
    <w:p w14:paraId="2964B1D0" w14:textId="77777777" w:rsidR="00815784" w:rsidRPr="00DF1951" w:rsidRDefault="00815784" w:rsidP="00815784">
      <w:pPr>
        <w:pStyle w:val="ListParagraph"/>
        <w:tabs>
          <w:tab w:val="left" w:pos="3791"/>
        </w:tabs>
        <w:kinsoku w:val="0"/>
        <w:overflowPunct w:val="0"/>
        <w:spacing w:line="228" w:lineRule="exact"/>
        <w:ind w:left="3791"/>
        <w:rPr>
          <w:rFonts w:ascii="Times New Roman" w:hAnsi="Times New Roman" w:cs="Times New Roman"/>
          <w:sz w:val="20"/>
          <w:szCs w:val="20"/>
        </w:rPr>
      </w:pPr>
      <w:r w:rsidRPr="00DF1951">
        <w:rPr>
          <w:rFonts w:ascii="Times New Roman" w:hAnsi="Times New Roman" w:cs="Times New Roman"/>
          <w:sz w:val="20"/>
          <w:szCs w:val="20"/>
        </w:rPr>
        <w:t>HLPPayload,</w:t>
      </w:r>
    </w:p>
    <w:p w14:paraId="3FD3617D" w14:textId="7CA3BB92" w:rsidR="00AA073E" w:rsidRDefault="00AD58B0" w:rsidP="00815784">
      <w:pPr>
        <w:pStyle w:val="ListParagraph"/>
        <w:tabs>
          <w:tab w:val="left" w:pos="3791"/>
        </w:tabs>
        <w:kinsoku w:val="0"/>
        <w:overflowPunct w:val="0"/>
        <w:spacing w:line="230" w:lineRule="exact"/>
        <w:ind w:left="3791"/>
        <w:rPr>
          <w:ins w:id="577" w:author="Abhishek Patil" w:date="2021-05-04T11:21:00Z"/>
          <w:rFonts w:ascii="Times New Roman" w:hAnsi="Times New Roman" w:cs="Times New Roman"/>
          <w:sz w:val="20"/>
          <w:szCs w:val="20"/>
        </w:rPr>
      </w:pPr>
      <w:ins w:id="578" w:author="Abhishek Patil" w:date="2021-05-06T13:55:00Z">
        <w:r>
          <w:rPr>
            <w:rFonts w:ascii="Times New Roman" w:hAnsi="Times New Roman" w:cs="Times New Roman"/>
            <w:sz w:val="20"/>
            <w:szCs w:val="20"/>
          </w:rPr>
          <w:t>FrameTx</w:t>
        </w:r>
      </w:ins>
      <w:ins w:id="579" w:author="Abhishek Patil" w:date="2021-05-04T11:21:00Z">
        <w:r>
          <w:rPr>
            <w:rFonts w:ascii="Times New Roman" w:hAnsi="Times New Roman" w:cs="Times New Roman"/>
            <w:sz w:val="20"/>
            <w:szCs w:val="20"/>
          </w:rPr>
          <w:t>Time</w:t>
        </w:r>
        <w:r w:rsidR="00AA073E">
          <w:rPr>
            <w:rFonts w:ascii="Times New Roman" w:hAnsi="Times New Roman" w:cs="Times New Roman"/>
            <w:sz w:val="20"/>
            <w:szCs w:val="20"/>
          </w:rPr>
          <w:t>,</w:t>
        </w:r>
      </w:ins>
    </w:p>
    <w:p w14:paraId="17063961" w14:textId="6164C598"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del w:id="580" w:author="Abhishek Patil" w:date="2021-05-04T11:21:00Z">
        <w:r w:rsidRPr="00DF1951" w:rsidDel="00AA073E">
          <w:rPr>
            <w:rFonts w:ascii="Times New Roman" w:hAnsi="Times New Roman" w:cs="Times New Roman"/>
            <w:sz w:val="20"/>
            <w:szCs w:val="20"/>
          </w:rPr>
          <w:delText>ReplayProtection</w:delText>
        </w:r>
      </w:del>
      <w:ins w:id="581" w:author="Abhishek Patil" w:date="2021-05-04T11:21:00Z">
        <w:r w:rsidR="00AA073E">
          <w:rPr>
            <w:rFonts w:ascii="Times New Roman" w:hAnsi="Times New Roman" w:cs="Times New Roman"/>
            <w:sz w:val="20"/>
            <w:szCs w:val="20"/>
          </w:rPr>
          <w:t>FrameCount</w:t>
        </w:r>
      </w:ins>
      <w:del w:id="582" w:author="Abhishek Patil" w:date="2021-05-04T11:21:00Z">
        <w:r w:rsidRPr="00DF1951" w:rsidDel="00AA073E">
          <w:rPr>
            <w:rFonts w:ascii="Times New Roman" w:hAnsi="Times New Roman" w:cs="Times New Roman"/>
            <w:sz w:val="20"/>
            <w:szCs w:val="20"/>
          </w:rPr>
          <w:delText>,</w:delText>
        </w:r>
      </w:del>
    </w:p>
    <w:p w14:paraId="64D3F648"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r w:rsidRPr="00DF1951">
        <w:rPr>
          <w:rFonts w:ascii="Times New Roman" w:hAnsi="Times New Roman" w:cs="Times New Roman"/>
        </w:rPr>
        <w:lastRenderedPageBreak/>
        <w:t>)</w:t>
      </w:r>
    </w:p>
    <w:tbl>
      <w:tblPr>
        <w:tblW w:w="9861" w:type="dxa"/>
        <w:tblInd w:w="75" w:type="dxa"/>
        <w:tblLayout w:type="fixed"/>
        <w:tblCellMar>
          <w:left w:w="0" w:type="dxa"/>
          <w:right w:w="0" w:type="dxa"/>
        </w:tblCellMar>
        <w:tblLook w:val="0000" w:firstRow="0" w:lastRow="0" w:firstColumn="0" w:lastColumn="0" w:noHBand="0" w:noVBand="0"/>
      </w:tblPr>
      <w:tblGrid>
        <w:gridCol w:w="2070"/>
        <w:gridCol w:w="2070"/>
        <w:gridCol w:w="1800"/>
        <w:gridCol w:w="3921"/>
      </w:tblGrid>
      <w:tr w:rsidR="00815784" w:rsidRPr="00DF1951" w14:paraId="5CD510B7" w14:textId="77777777" w:rsidTr="00DF3414">
        <w:trPr>
          <w:trHeight w:val="277"/>
        </w:trPr>
        <w:tc>
          <w:tcPr>
            <w:tcW w:w="2070" w:type="dxa"/>
            <w:tcBorders>
              <w:top w:val="single" w:sz="12" w:space="0" w:color="000000"/>
              <w:left w:val="single" w:sz="12" w:space="0" w:color="000000"/>
              <w:bottom w:val="single" w:sz="12" w:space="0" w:color="000000"/>
              <w:right w:val="single" w:sz="4" w:space="0" w:color="000000"/>
            </w:tcBorders>
          </w:tcPr>
          <w:p w14:paraId="329C2344" w14:textId="77777777" w:rsidR="00815784" w:rsidRPr="00DF1951" w:rsidRDefault="00815784" w:rsidP="003F6551">
            <w:pPr>
              <w:pStyle w:val="TableParagraph"/>
              <w:kinsoku w:val="0"/>
              <w:overflowPunct w:val="0"/>
              <w:spacing w:line="257" w:lineRule="exact"/>
              <w:ind w:left="504"/>
              <w:rPr>
                <w:b/>
                <w:bCs/>
              </w:rPr>
            </w:pPr>
            <w:r w:rsidRPr="00DF1951">
              <w:rPr>
                <w:b/>
                <w:bCs/>
              </w:rPr>
              <w:t>Name</w:t>
            </w:r>
          </w:p>
        </w:tc>
        <w:tc>
          <w:tcPr>
            <w:tcW w:w="2070" w:type="dxa"/>
            <w:tcBorders>
              <w:top w:val="single" w:sz="12" w:space="0" w:color="000000"/>
              <w:left w:val="single" w:sz="4" w:space="0" w:color="000000"/>
              <w:bottom w:val="single" w:sz="12" w:space="0" w:color="000000"/>
              <w:right w:val="single" w:sz="4" w:space="0" w:color="000000"/>
            </w:tcBorders>
          </w:tcPr>
          <w:p w14:paraId="2B01ABE4" w14:textId="77777777" w:rsidR="00815784" w:rsidRPr="00DF1951" w:rsidRDefault="00815784" w:rsidP="003F6551">
            <w:pPr>
              <w:pStyle w:val="TableParagraph"/>
              <w:kinsoku w:val="0"/>
              <w:overflowPunct w:val="0"/>
              <w:spacing w:line="257" w:lineRule="exact"/>
              <w:ind w:left="637"/>
              <w:rPr>
                <w:b/>
                <w:bCs/>
              </w:rPr>
            </w:pPr>
            <w:r w:rsidRPr="00DF1951">
              <w:rPr>
                <w:b/>
                <w:bCs/>
              </w:rPr>
              <w:t>Type</w:t>
            </w:r>
          </w:p>
        </w:tc>
        <w:tc>
          <w:tcPr>
            <w:tcW w:w="1800" w:type="dxa"/>
            <w:tcBorders>
              <w:top w:val="single" w:sz="12" w:space="0" w:color="000000"/>
              <w:left w:val="single" w:sz="4" w:space="0" w:color="000000"/>
              <w:bottom w:val="single" w:sz="12" w:space="0" w:color="000000"/>
              <w:right w:val="single" w:sz="4" w:space="0" w:color="000000"/>
            </w:tcBorders>
          </w:tcPr>
          <w:p w14:paraId="7A2C088A" w14:textId="77777777" w:rsidR="00815784" w:rsidRPr="00DF1951" w:rsidRDefault="00815784" w:rsidP="003F6551">
            <w:pPr>
              <w:pStyle w:val="TableParagraph"/>
              <w:kinsoku w:val="0"/>
              <w:overflowPunct w:val="0"/>
              <w:spacing w:line="257" w:lineRule="exact"/>
              <w:ind w:left="365"/>
              <w:rPr>
                <w:b/>
                <w:bCs/>
              </w:rPr>
            </w:pPr>
            <w:r w:rsidRPr="00DF1951">
              <w:rPr>
                <w:b/>
                <w:bCs/>
              </w:rPr>
              <w:t>Valid range</w:t>
            </w:r>
          </w:p>
        </w:tc>
        <w:tc>
          <w:tcPr>
            <w:tcW w:w="3921" w:type="dxa"/>
            <w:tcBorders>
              <w:top w:val="single" w:sz="12" w:space="0" w:color="000000"/>
              <w:left w:val="single" w:sz="4" w:space="0" w:color="000000"/>
              <w:bottom w:val="single" w:sz="12" w:space="0" w:color="000000"/>
              <w:right w:val="single" w:sz="12" w:space="0" w:color="000000"/>
            </w:tcBorders>
          </w:tcPr>
          <w:p w14:paraId="0650979D" w14:textId="77777777" w:rsidR="00815784" w:rsidRPr="00DF1951" w:rsidRDefault="00815784" w:rsidP="003F6551">
            <w:pPr>
              <w:pStyle w:val="TableParagraph"/>
              <w:kinsoku w:val="0"/>
              <w:overflowPunct w:val="0"/>
              <w:spacing w:line="257" w:lineRule="exact"/>
              <w:ind w:left="1448" w:right="1404"/>
              <w:jc w:val="center"/>
              <w:rPr>
                <w:b/>
                <w:bCs/>
              </w:rPr>
            </w:pPr>
            <w:r w:rsidRPr="00DF1951">
              <w:rPr>
                <w:b/>
                <w:bCs/>
              </w:rPr>
              <w:t>Description</w:t>
            </w:r>
          </w:p>
        </w:tc>
      </w:tr>
      <w:tr w:rsidR="00815784" w:rsidRPr="00DF1951" w14:paraId="012CC32A" w14:textId="77777777" w:rsidTr="00DF3414">
        <w:trPr>
          <w:trHeight w:val="24"/>
        </w:trPr>
        <w:tc>
          <w:tcPr>
            <w:tcW w:w="2070" w:type="dxa"/>
            <w:tcBorders>
              <w:top w:val="single" w:sz="12" w:space="0" w:color="000000"/>
              <w:left w:val="single" w:sz="12" w:space="0" w:color="000000"/>
              <w:bottom w:val="single" w:sz="4" w:space="0" w:color="000000"/>
              <w:right w:val="single" w:sz="4" w:space="0" w:color="000000"/>
            </w:tcBorders>
          </w:tcPr>
          <w:p w14:paraId="74EF1C89" w14:textId="2C298164" w:rsidR="00815784" w:rsidRPr="00DF1951" w:rsidRDefault="00815784" w:rsidP="003F6551">
            <w:pPr>
              <w:pStyle w:val="TableParagraph"/>
              <w:kinsoku w:val="0"/>
              <w:overflowPunct w:val="0"/>
              <w:ind w:left="109"/>
              <w:rPr>
                <w:sz w:val="20"/>
                <w:szCs w:val="20"/>
              </w:rPr>
            </w:pPr>
            <w:del w:id="583" w:author="Abhishek Patil" w:date="2021-04-08T15:51:00Z">
              <w:r w:rsidRPr="00DF1951" w:rsidDel="00C352CC">
                <w:rPr>
                  <w:sz w:val="20"/>
                  <w:szCs w:val="20"/>
                </w:rPr>
                <w:delText>MetadataEmbeddingRequested</w:delText>
              </w:r>
            </w:del>
          </w:p>
        </w:tc>
        <w:tc>
          <w:tcPr>
            <w:tcW w:w="2070" w:type="dxa"/>
            <w:tcBorders>
              <w:top w:val="single" w:sz="12" w:space="0" w:color="000000"/>
              <w:left w:val="single" w:sz="4" w:space="0" w:color="000000"/>
              <w:bottom w:val="single" w:sz="4" w:space="0" w:color="000000"/>
              <w:right w:val="single" w:sz="4" w:space="0" w:color="000000"/>
            </w:tcBorders>
          </w:tcPr>
          <w:p w14:paraId="1426AEBB" w14:textId="4DDCD6CE" w:rsidR="00815784" w:rsidRPr="00DF1951" w:rsidRDefault="00815784" w:rsidP="003F6551">
            <w:pPr>
              <w:pStyle w:val="TableParagraph"/>
              <w:kinsoku w:val="0"/>
              <w:overflowPunct w:val="0"/>
              <w:ind w:left="114" w:right="284"/>
              <w:rPr>
                <w:sz w:val="20"/>
                <w:szCs w:val="20"/>
              </w:rPr>
            </w:pPr>
            <w:del w:id="584" w:author="Abhishek Patil" w:date="2021-04-08T15:51:00Z">
              <w:r w:rsidRPr="00DF1951" w:rsidDel="00C352CC">
                <w:rPr>
                  <w:sz w:val="20"/>
                  <w:szCs w:val="20"/>
                </w:rPr>
                <w:delText>Bit field as defined in 9.6.7.100</w:delText>
              </w:r>
            </w:del>
          </w:p>
        </w:tc>
        <w:tc>
          <w:tcPr>
            <w:tcW w:w="1800" w:type="dxa"/>
            <w:tcBorders>
              <w:top w:val="single" w:sz="12" w:space="0" w:color="000000"/>
              <w:left w:val="single" w:sz="4" w:space="0" w:color="000000"/>
              <w:bottom w:val="single" w:sz="4" w:space="0" w:color="000000"/>
              <w:right w:val="single" w:sz="4" w:space="0" w:color="000000"/>
            </w:tcBorders>
          </w:tcPr>
          <w:p w14:paraId="2B09F242" w14:textId="35CE7EA2" w:rsidR="00815784" w:rsidRPr="00DF1951" w:rsidRDefault="00815784" w:rsidP="003F6551">
            <w:pPr>
              <w:pStyle w:val="TableParagraph"/>
              <w:kinsoku w:val="0"/>
              <w:overflowPunct w:val="0"/>
              <w:spacing w:line="230" w:lineRule="atLeast"/>
              <w:ind w:left="83" w:right="77"/>
              <w:rPr>
                <w:sz w:val="20"/>
                <w:szCs w:val="20"/>
              </w:rPr>
            </w:pPr>
            <w:del w:id="585" w:author="Abhishek Patil" w:date="2021-04-08T15:51:00Z">
              <w:r w:rsidRPr="00DF1951" w:rsidDel="00C352CC">
                <w:rPr>
                  <w:sz w:val="20"/>
                  <w:szCs w:val="20"/>
                </w:rPr>
                <w:delText>As defined in 9.6.7.100</w:delText>
              </w:r>
            </w:del>
          </w:p>
        </w:tc>
        <w:tc>
          <w:tcPr>
            <w:tcW w:w="3921" w:type="dxa"/>
            <w:tcBorders>
              <w:top w:val="single" w:sz="12" w:space="0" w:color="000000"/>
              <w:left w:val="single" w:sz="4" w:space="0" w:color="000000"/>
              <w:bottom w:val="single" w:sz="4" w:space="0" w:color="000000"/>
              <w:right w:val="single" w:sz="12" w:space="0" w:color="000000"/>
            </w:tcBorders>
          </w:tcPr>
          <w:p w14:paraId="379F9BE7" w14:textId="48210520" w:rsidR="00815784" w:rsidRPr="00DF1951" w:rsidRDefault="00815784" w:rsidP="003F6551">
            <w:pPr>
              <w:pStyle w:val="TableParagraph"/>
              <w:kinsoku w:val="0"/>
              <w:overflowPunct w:val="0"/>
              <w:ind w:left="119"/>
              <w:rPr>
                <w:sz w:val="20"/>
                <w:szCs w:val="20"/>
              </w:rPr>
            </w:pPr>
            <w:del w:id="586" w:author="Abhishek Patil" w:date="2021-04-08T15:51:00Z">
              <w:r w:rsidRPr="00DF1951" w:rsidDel="00C352CC">
                <w:rPr>
                  <w:sz w:val="20"/>
                  <w:szCs w:val="20"/>
                </w:rPr>
                <w:delText>Indicates if the STA is requesting an AP to append metadata before relaying the HLP payload to the specified destination</w:delText>
              </w:r>
            </w:del>
          </w:p>
        </w:tc>
      </w:tr>
      <w:tr w:rsidR="00815784" w:rsidRPr="00DF1951" w14:paraId="3BACF161" w14:textId="77777777" w:rsidTr="00DF3414">
        <w:trPr>
          <w:trHeight w:val="24"/>
        </w:trPr>
        <w:tc>
          <w:tcPr>
            <w:tcW w:w="2070" w:type="dxa"/>
            <w:tcBorders>
              <w:top w:val="single" w:sz="12" w:space="0" w:color="000000"/>
              <w:left w:val="single" w:sz="12" w:space="0" w:color="000000"/>
              <w:bottom w:val="single" w:sz="4" w:space="0" w:color="000000"/>
              <w:right w:val="single" w:sz="4" w:space="0" w:color="000000"/>
            </w:tcBorders>
          </w:tcPr>
          <w:p w14:paraId="2D47D85C" w14:textId="74E61AB3" w:rsidR="00815784" w:rsidRPr="00DF1951" w:rsidRDefault="00815784" w:rsidP="003F6551">
            <w:pPr>
              <w:pStyle w:val="TableParagraph"/>
              <w:kinsoku w:val="0"/>
              <w:overflowPunct w:val="0"/>
              <w:ind w:left="109"/>
              <w:rPr>
                <w:sz w:val="20"/>
                <w:szCs w:val="20"/>
              </w:rPr>
            </w:pPr>
            <w:del w:id="587" w:author="Abhishek Patil" w:date="2021-04-08T15:51:00Z">
              <w:r w:rsidRPr="00DF1951" w:rsidDel="00C352CC">
                <w:rPr>
                  <w:sz w:val="20"/>
                  <w:szCs w:val="20"/>
                </w:rPr>
                <w:delText>DoNotRelayWithoutMetadataEmbedding</w:delText>
              </w:r>
            </w:del>
          </w:p>
        </w:tc>
        <w:tc>
          <w:tcPr>
            <w:tcW w:w="2070" w:type="dxa"/>
            <w:tcBorders>
              <w:top w:val="single" w:sz="12" w:space="0" w:color="000000"/>
              <w:left w:val="single" w:sz="4" w:space="0" w:color="000000"/>
              <w:bottom w:val="single" w:sz="4" w:space="0" w:color="000000"/>
              <w:right w:val="single" w:sz="4" w:space="0" w:color="000000"/>
            </w:tcBorders>
          </w:tcPr>
          <w:p w14:paraId="3843FA72" w14:textId="5BEB81F9" w:rsidR="00815784" w:rsidRPr="00DF1951" w:rsidRDefault="00815784" w:rsidP="003F6551">
            <w:pPr>
              <w:pStyle w:val="TableParagraph"/>
              <w:kinsoku w:val="0"/>
              <w:overflowPunct w:val="0"/>
              <w:ind w:left="114" w:right="284"/>
              <w:rPr>
                <w:sz w:val="20"/>
                <w:szCs w:val="20"/>
              </w:rPr>
            </w:pPr>
            <w:del w:id="588" w:author="Abhishek Patil" w:date="2021-04-08T15:51:00Z">
              <w:r w:rsidRPr="00DF1951" w:rsidDel="00C352CC">
                <w:rPr>
                  <w:sz w:val="20"/>
                  <w:szCs w:val="20"/>
                </w:rPr>
                <w:delText>Boolean</w:delText>
              </w:r>
            </w:del>
          </w:p>
        </w:tc>
        <w:tc>
          <w:tcPr>
            <w:tcW w:w="1800" w:type="dxa"/>
            <w:tcBorders>
              <w:top w:val="single" w:sz="12" w:space="0" w:color="000000"/>
              <w:left w:val="single" w:sz="4" w:space="0" w:color="000000"/>
              <w:bottom w:val="single" w:sz="4" w:space="0" w:color="000000"/>
              <w:right w:val="single" w:sz="4" w:space="0" w:color="000000"/>
            </w:tcBorders>
          </w:tcPr>
          <w:p w14:paraId="22EBAF29" w14:textId="24689A13" w:rsidR="00815784" w:rsidRPr="00DF1951" w:rsidRDefault="00815784" w:rsidP="003F6551">
            <w:pPr>
              <w:pStyle w:val="TableParagraph"/>
              <w:kinsoku w:val="0"/>
              <w:overflowPunct w:val="0"/>
              <w:spacing w:line="230" w:lineRule="atLeast"/>
              <w:ind w:left="83" w:right="77"/>
              <w:rPr>
                <w:sz w:val="20"/>
                <w:szCs w:val="20"/>
              </w:rPr>
            </w:pPr>
            <w:del w:id="589" w:author="Abhishek Patil" w:date="2021-04-08T15:51:00Z">
              <w:r w:rsidRPr="00DF1951" w:rsidDel="00C352CC">
                <w:rPr>
                  <w:sz w:val="20"/>
                  <w:szCs w:val="20"/>
                </w:rPr>
                <w:delText>true, false</w:delText>
              </w:r>
            </w:del>
          </w:p>
        </w:tc>
        <w:tc>
          <w:tcPr>
            <w:tcW w:w="3921" w:type="dxa"/>
            <w:tcBorders>
              <w:top w:val="single" w:sz="12" w:space="0" w:color="000000"/>
              <w:left w:val="single" w:sz="4" w:space="0" w:color="000000"/>
              <w:bottom w:val="single" w:sz="4" w:space="0" w:color="000000"/>
              <w:right w:val="single" w:sz="12" w:space="0" w:color="000000"/>
            </w:tcBorders>
          </w:tcPr>
          <w:p w14:paraId="46AB7B7B" w14:textId="4F55AA06" w:rsidR="00815784" w:rsidRPr="00DF1951" w:rsidRDefault="00815784" w:rsidP="003F6551">
            <w:pPr>
              <w:pStyle w:val="TableParagraph"/>
              <w:kinsoku w:val="0"/>
              <w:overflowPunct w:val="0"/>
              <w:ind w:left="119"/>
              <w:rPr>
                <w:sz w:val="20"/>
                <w:szCs w:val="20"/>
              </w:rPr>
            </w:pPr>
            <w:del w:id="590" w:author="Abhishek Patil" w:date="2021-04-08T15:51:00Z">
              <w:r w:rsidRPr="00DF1951" w:rsidDel="00C352CC">
                <w:rPr>
                  <w:sz w:val="20"/>
                  <w:szCs w:val="20"/>
                </w:rPr>
                <w:delText>Indicates if the STA does not want an AP to relay the HLP payload if it is unable to append metadata</w:delText>
              </w:r>
            </w:del>
          </w:p>
        </w:tc>
      </w:tr>
      <w:tr w:rsidR="00815784" w:rsidRPr="00DF1951" w14:paraId="0018D7DF" w14:textId="77777777" w:rsidTr="00DF3414">
        <w:trPr>
          <w:trHeight w:val="690"/>
        </w:trPr>
        <w:tc>
          <w:tcPr>
            <w:tcW w:w="2070" w:type="dxa"/>
            <w:tcBorders>
              <w:top w:val="single" w:sz="12" w:space="0" w:color="000000"/>
              <w:left w:val="single" w:sz="12" w:space="0" w:color="000000"/>
              <w:bottom w:val="single" w:sz="4" w:space="0" w:color="000000"/>
              <w:right w:val="single" w:sz="4" w:space="0" w:color="000000"/>
            </w:tcBorders>
          </w:tcPr>
          <w:p w14:paraId="74B4EBF4" w14:textId="77777777" w:rsidR="00815784" w:rsidRPr="00DF1951" w:rsidRDefault="00815784" w:rsidP="003F6551">
            <w:pPr>
              <w:pStyle w:val="TableParagraph"/>
              <w:kinsoku w:val="0"/>
              <w:overflowPunct w:val="0"/>
              <w:ind w:left="109"/>
              <w:rPr>
                <w:sz w:val="20"/>
                <w:szCs w:val="20"/>
              </w:rPr>
            </w:pPr>
            <w:r w:rsidRPr="00DF1951">
              <w:rPr>
                <w:sz w:val="20"/>
                <w:szCs w:val="20"/>
              </w:rPr>
              <w:t>DestinationURI</w:t>
            </w:r>
          </w:p>
        </w:tc>
        <w:tc>
          <w:tcPr>
            <w:tcW w:w="2070" w:type="dxa"/>
            <w:tcBorders>
              <w:top w:val="single" w:sz="12" w:space="0" w:color="000000"/>
              <w:left w:val="single" w:sz="4" w:space="0" w:color="000000"/>
              <w:bottom w:val="single" w:sz="4" w:space="0" w:color="000000"/>
              <w:right w:val="single" w:sz="4" w:space="0" w:color="000000"/>
            </w:tcBorders>
          </w:tcPr>
          <w:p w14:paraId="5BCCE80D" w14:textId="77777777" w:rsidR="00815784" w:rsidRPr="00DF1951" w:rsidRDefault="00815784" w:rsidP="003F6551">
            <w:pPr>
              <w:pStyle w:val="TableParagraph"/>
              <w:kinsoku w:val="0"/>
              <w:overflowPunct w:val="0"/>
              <w:ind w:left="114" w:right="284"/>
              <w:rPr>
                <w:sz w:val="20"/>
                <w:szCs w:val="20"/>
              </w:rPr>
            </w:pPr>
            <w:r w:rsidRPr="00DF1951">
              <w:rPr>
                <w:sz w:val="20"/>
                <w:szCs w:val="20"/>
              </w:rPr>
              <w:t>Destination URI element</w:t>
            </w:r>
          </w:p>
        </w:tc>
        <w:tc>
          <w:tcPr>
            <w:tcW w:w="1800" w:type="dxa"/>
            <w:tcBorders>
              <w:top w:val="single" w:sz="12" w:space="0" w:color="000000"/>
              <w:left w:val="single" w:sz="4" w:space="0" w:color="000000"/>
              <w:bottom w:val="single" w:sz="4" w:space="0" w:color="000000"/>
              <w:right w:val="single" w:sz="4" w:space="0" w:color="000000"/>
            </w:tcBorders>
          </w:tcPr>
          <w:p w14:paraId="5EEF10AA" w14:textId="77777777" w:rsidR="00815784" w:rsidRPr="00DF1951" w:rsidRDefault="00815784" w:rsidP="003F6551">
            <w:pPr>
              <w:pStyle w:val="TableParagraph"/>
              <w:kinsoku w:val="0"/>
              <w:overflowPunct w:val="0"/>
              <w:ind w:left="83"/>
              <w:rPr>
                <w:sz w:val="20"/>
                <w:szCs w:val="20"/>
              </w:rPr>
            </w:pPr>
            <w:r w:rsidRPr="00DF1951">
              <w:rPr>
                <w:sz w:val="20"/>
                <w:szCs w:val="20"/>
              </w:rPr>
              <w:t>As defined in</w:t>
            </w:r>
          </w:p>
          <w:p w14:paraId="145F30B6" w14:textId="77777777" w:rsidR="00815784" w:rsidRPr="00DF1951" w:rsidRDefault="00815784" w:rsidP="003F6551">
            <w:pPr>
              <w:pStyle w:val="TableParagraph"/>
              <w:kinsoku w:val="0"/>
              <w:overflowPunct w:val="0"/>
              <w:ind w:left="83"/>
              <w:rPr>
                <w:sz w:val="20"/>
                <w:szCs w:val="20"/>
              </w:rPr>
            </w:pPr>
            <w:r w:rsidRPr="00DF1951">
              <w:rPr>
                <w:sz w:val="20"/>
                <w:szCs w:val="20"/>
              </w:rPr>
              <w:t>9.4.2.89 (Destination URI element).</w:t>
            </w:r>
          </w:p>
        </w:tc>
        <w:tc>
          <w:tcPr>
            <w:tcW w:w="3921" w:type="dxa"/>
            <w:tcBorders>
              <w:top w:val="single" w:sz="12" w:space="0" w:color="000000"/>
              <w:left w:val="single" w:sz="4" w:space="0" w:color="000000"/>
              <w:bottom w:val="single" w:sz="4" w:space="0" w:color="000000"/>
              <w:right w:val="single" w:sz="12" w:space="0" w:color="000000"/>
            </w:tcBorders>
          </w:tcPr>
          <w:p w14:paraId="22DC7FA0" w14:textId="77777777" w:rsidR="00815784" w:rsidRPr="00DF1951" w:rsidRDefault="00815784" w:rsidP="003F6551">
            <w:pPr>
              <w:pStyle w:val="TableParagraph"/>
              <w:kinsoku w:val="0"/>
              <w:overflowPunct w:val="0"/>
              <w:ind w:left="119"/>
              <w:rPr>
                <w:sz w:val="20"/>
                <w:szCs w:val="20"/>
              </w:rPr>
            </w:pPr>
            <w:r w:rsidRPr="00DF1951">
              <w:rPr>
                <w:sz w:val="20"/>
                <w:szCs w:val="20"/>
              </w:rPr>
              <w:t>Specifies the destination to which the HLP payload is to be relayed.</w:t>
            </w:r>
          </w:p>
        </w:tc>
      </w:tr>
      <w:tr w:rsidR="00815784" w:rsidRPr="00DF1951" w14:paraId="6500CD99" w14:textId="77777777" w:rsidTr="00DF3414">
        <w:trPr>
          <w:trHeight w:val="460"/>
        </w:trPr>
        <w:tc>
          <w:tcPr>
            <w:tcW w:w="2070" w:type="dxa"/>
            <w:tcBorders>
              <w:top w:val="single" w:sz="4" w:space="0" w:color="000000"/>
              <w:left w:val="single" w:sz="12" w:space="0" w:color="000000"/>
              <w:bottom w:val="single" w:sz="4" w:space="0" w:color="000000"/>
              <w:right w:val="single" w:sz="4" w:space="0" w:color="000000"/>
            </w:tcBorders>
          </w:tcPr>
          <w:p w14:paraId="541E4912" w14:textId="77777777" w:rsidR="00815784" w:rsidRPr="00DF1951" w:rsidRDefault="00815784" w:rsidP="003F6551">
            <w:pPr>
              <w:pStyle w:val="TableParagraph"/>
              <w:kinsoku w:val="0"/>
              <w:overflowPunct w:val="0"/>
              <w:ind w:left="109"/>
              <w:rPr>
                <w:sz w:val="20"/>
                <w:szCs w:val="20"/>
              </w:rPr>
            </w:pPr>
            <w:r w:rsidRPr="00DF1951">
              <w:rPr>
                <w:sz w:val="20"/>
                <w:szCs w:val="20"/>
              </w:rPr>
              <w:t>HLPPayload</w:t>
            </w:r>
          </w:p>
        </w:tc>
        <w:tc>
          <w:tcPr>
            <w:tcW w:w="2070" w:type="dxa"/>
            <w:tcBorders>
              <w:top w:val="single" w:sz="4" w:space="0" w:color="000000"/>
              <w:left w:val="single" w:sz="4" w:space="0" w:color="000000"/>
              <w:bottom w:val="single" w:sz="4" w:space="0" w:color="000000"/>
              <w:right w:val="single" w:sz="4" w:space="0" w:color="000000"/>
            </w:tcBorders>
          </w:tcPr>
          <w:p w14:paraId="28E6272F" w14:textId="77777777" w:rsidR="00815784" w:rsidRPr="00DF1951" w:rsidRDefault="00815784" w:rsidP="003F6551">
            <w:pPr>
              <w:pStyle w:val="TableParagraph"/>
              <w:kinsoku w:val="0"/>
              <w:overflowPunct w:val="0"/>
              <w:spacing w:line="230" w:lineRule="atLeast"/>
              <w:ind w:left="114" w:right="618"/>
              <w:rPr>
                <w:sz w:val="20"/>
                <w:szCs w:val="20"/>
              </w:rPr>
            </w:pPr>
            <w:r w:rsidRPr="00DF1951">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207A0FEA" w14:textId="77777777" w:rsidR="00815784" w:rsidRPr="00DF1951" w:rsidRDefault="00815784" w:rsidP="003F6551">
            <w:pPr>
              <w:pStyle w:val="TableParagraph"/>
              <w:kinsoku w:val="0"/>
              <w:overflowPunct w:val="0"/>
              <w:ind w:left="83"/>
              <w:rPr>
                <w:sz w:val="20"/>
                <w:szCs w:val="20"/>
              </w:rPr>
            </w:pPr>
            <w:r w:rsidRPr="00DF1951">
              <w:rPr>
                <w:sz w:val="20"/>
                <w:szCs w:val="20"/>
              </w:rPr>
              <w:t>N/A</w:t>
            </w:r>
          </w:p>
        </w:tc>
        <w:tc>
          <w:tcPr>
            <w:tcW w:w="3921" w:type="dxa"/>
            <w:tcBorders>
              <w:top w:val="single" w:sz="4" w:space="0" w:color="000000"/>
              <w:left w:val="single" w:sz="4" w:space="0" w:color="000000"/>
              <w:bottom w:val="single" w:sz="4" w:space="0" w:color="000000"/>
              <w:right w:val="single" w:sz="12" w:space="0" w:color="000000"/>
            </w:tcBorders>
          </w:tcPr>
          <w:p w14:paraId="05C155AF" w14:textId="77777777" w:rsidR="00815784" w:rsidRPr="00DF1951" w:rsidRDefault="00815784" w:rsidP="003F6551">
            <w:pPr>
              <w:pStyle w:val="TableParagraph"/>
              <w:kinsoku w:val="0"/>
              <w:overflowPunct w:val="0"/>
              <w:spacing w:line="230" w:lineRule="atLeast"/>
              <w:ind w:left="119" w:right="246"/>
              <w:rPr>
                <w:sz w:val="20"/>
                <w:szCs w:val="20"/>
              </w:rPr>
            </w:pPr>
            <w:r w:rsidRPr="00DF1951">
              <w:rPr>
                <w:sz w:val="20"/>
                <w:szCs w:val="20"/>
              </w:rPr>
              <w:t>Specifies the HLP payload to be relayed to the specified destination.</w:t>
            </w:r>
          </w:p>
        </w:tc>
      </w:tr>
      <w:tr w:rsidR="00AA073E" w:rsidRPr="00DF1951" w14:paraId="76B4B717" w14:textId="77777777" w:rsidTr="00DF3414">
        <w:trPr>
          <w:trHeight w:val="460"/>
        </w:trPr>
        <w:tc>
          <w:tcPr>
            <w:tcW w:w="2070" w:type="dxa"/>
            <w:tcBorders>
              <w:top w:val="single" w:sz="4" w:space="0" w:color="000000"/>
              <w:left w:val="single" w:sz="12" w:space="0" w:color="000000"/>
              <w:bottom w:val="single" w:sz="4" w:space="0" w:color="000000"/>
              <w:right w:val="single" w:sz="4" w:space="0" w:color="000000"/>
            </w:tcBorders>
          </w:tcPr>
          <w:p w14:paraId="56BF564B" w14:textId="1867DEBF" w:rsidR="00AA073E" w:rsidRPr="00DF1951" w:rsidRDefault="00271A09" w:rsidP="003F6551">
            <w:pPr>
              <w:pStyle w:val="TableParagraph"/>
              <w:kinsoku w:val="0"/>
              <w:overflowPunct w:val="0"/>
              <w:ind w:left="109"/>
              <w:rPr>
                <w:sz w:val="20"/>
                <w:szCs w:val="20"/>
              </w:rPr>
            </w:pPr>
            <w:ins w:id="591" w:author="Abhishek Patil" w:date="2021-05-06T13:55:00Z">
              <w:r>
                <w:rPr>
                  <w:sz w:val="20"/>
                  <w:szCs w:val="20"/>
                </w:rPr>
                <w:t>FrameTx</w:t>
              </w:r>
            </w:ins>
            <w:ins w:id="592" w:author="Abhishek Patil" w:date="2021-05-04T11:21:00Z">
              <w:r w:rsidR="008F0CF5">
                <w:rPr>
                  <w:sz w:val="20"/>
                  <w:szCs w:val="20"/>
                </w:rPr>
                <w:t>Time</w:t>
              </w:r>
            </w:ins>
          </w:p>
        </w:tc>
        <w:tc>
          <w:tcPr>
            <w:tcW w:w="2070" w:type="dxa"/>
            <w:tcBorders>
              <w:top w:val="single" w:sz="4" w:space="0" w:color="000000"/>
              <w:left w:val="single" w:sz="4" w:space="0" w:color="000000"/>
              <w:bottom w:val="single" w:sz="4" w:space="0" w:color="000000"/>
              <w:right w:val="single" w:sz="4" w:space="0" w:color="000000"/>
            </w:tcBorders>
          </w:tcPr>
          <w:p w14:paraId="055E61AD" w14:textId="166C1A35" w:rsidR="00AA073E" w:rsidRPr="00DF1951" w:rsidRDefault="00271A09" w:rsidP="003F6551">
            <w:pPr>
              <w:pStyle w:val="TableParagraph"/>
              <w:kinsoku w:val="0"/>
              <w:overflowPunct w:val="0"/>
              <w:spacing w:line="230" w:lineRule="atLeast"/>
              <w:ind w:left="114" w:right="618"/>
              <w:rPr>
                <w:sz w:val="20"/>
                <w:szCs w:val="20"/>
              </w:rPr>
            </w:pPr>
            <w:ins w:id="593" w:author="Abhishek Patil" w:date="2021-05-06T13:55:00Z">
              <w:r>
                <w:rPr>
                  <w:rFonts w:eastAsia="Times New Roman"/>
                  <w:sz w:val="20"/>
                  <w:szCs w:val="20"/>
                </w:rPr>
                <w:t>Frame Tx Time field</w:t>
              </w:r>
              <w:r>
                <w:rPr>
                  <w:sz w:val="20"/>
                  <w:szCs w:val="20"/>
                </w:rPr>
                <w:t xml:space="preserve"> </w:t>
              </w:r>
            </w:ins>
            <w:ins w:id="594" w:author="Abhishek Patil" w:date="2021-05-04T11:22:00Z">
              <w:r w:rsidR="0084342A">
                <w:rPr>
                  <w:sz w:val="20"/>
                  <w:szCs w:val="20"/>
                </w:rPr>
                <w:t>as defined in 9.6.7.100</w:t>
              </w:r>
            </w:ins>
          </w:p>
        </w:tc>
        <w:tc>
          <w:tcPr>
            <w:tcW w:w="1800" w:type="dxa"/>
            <w:tcBorders>
              <w:top w:val="single" w:sz="4" w:space="0" w:color="000000"/>
              <w:left w:val="single" w:sz="4" w:space="0" w:color="000000"/>
              <w:bottom w:val="single" w:sz="4" w:space="0" w:color="000000"/>
              <w:right w:val="single" w:sz="4" w:space="0" w:color="000000"/>
            </w:tcBorders>
          </w:tcPr>
          <w:p w14:paraId="10D5E8F1" w14:textId="0CB3B967" w:rsidR="00AA073E" w:rsidRPr="00DF1951" w:rsidRDefault="008F0CF5" w:rsidP="003F6551">
            <w:pPr>
              <w:pStyle w:val="TableParagraph"/>
              <w:kinsoku w:val="0"/>
              <w:overflowPunct w:val="0"/>
              <w:ind w:left="83"/>
              <w:rPr>
                <w:sz w:val="20"/>
                <w:szCs w:val="20"/>
              </w:rPr>
            </w:pPr>
            <w:ins w:id="595" w:author="Abhishek Patil" w:date="2021-05-04T11:21:00Z">
              <w:r w:rsidRPr="00DF1951">
                <w:rPr>
                  <w:sz w:val="20"/>
                  <w:szCs w:val="20"/>
                </w:rPr>
                <w:t>As defined in 9.6.7.100</w:t>
              </w:r>
            </w:ins>
          </w:p>
        </w:tc>
        <w:tc>
          <w:tcPr>
            <w:tcW w:w="3921" w:type="dxa"/>
            <w:tcBorders>
              <w:top w:val="single" w:sz="4" w:space="0" w:color="000000"/>
              <w:left w:val="single" w:sz="4" w:space="0" w:color="000000"/>
              <w:bottom w:val="single" w:sz="4" w:space="0" w:color="000000"/>
              <w:right w:val="single" w:sz="12" w:space="0" w:color="000000"/>
            </w:tcBorders>
          </w:tcPr>
          <w:p w14:paraId="795616C7" w14:textId="191A8C94" w:rsidR="00AA073E" w:rsidRPr="00DF1951" w:rsidRDefault="00941759" w:rsidP="003F6551">
            <w:pPr>
              <w:pStyle w:val="TableParagraph"/>
              <w:kinsoku w:val="0"/>
              <w:overflowPunct w:val="0"/>
              <w:spacing w:line="230" w:lineRule="atLeast"/>
              <w:ind w:left="119" w:right="246"/>
              <w:rPr>
                <w:sz w:val="20"/>
                <w:szCs w:val="20"/>
              </w:rPr>
            </w:pPr>
            <w:ins w:id="596" w:author="Abhishek Patil" w:date="2021-05-04T11:26:00Z">
              <w:r w:rsidRPr="00DF1951">
                <w:rPr>
                  <w:sz w:val="20"/>
                  <w:szCs w:val="20"/>
                </w:rPr>
                <w:t>When present, specifies the time when an EBCS UL frame is queued for transmission</w:t>
              </w:r>
            </w:ins>
          </w:p>
        </w:tc>
      </w:tr>
      <w:tr w:rsidR="00815784" w14:paraId="0C231B7F" w14:textId="77777777" w:rsidTr="00DF3414">
        <w:trPr>
          <w:trHeight w:val="460"/>
        </w:trPr>
        <w:tc>
          <w:tcPr>
            <w:tcW w:w="2070" w:type="dxa"/>
            <w:tcBorders>
              <w:top w:val="single" w:sz="4" w:space="0" w:color="000000"/>
              <w:left w:val="single" w:sz="12" w:space="0" w:color="000000"/>
              <w:bottom w:val="single" w:sz="4" w:space="0" w:color="000000"/>
              <w:right w:val="single" w:sz="4" w:space="0" w:color="000000"/>
            </w:tcBorders>
          </w:tcPr>
          <w:p w14:paraId="6ADC5B2B" w14:textId="501C1BD6" w:rsidR="00815784" w:rsidRPr="00DF1951" w:rsidRDefault="00815784" w:rsidP="003F6551">
            <w:pPr>
              <w:pStyle w:val="TableParagraph"/>
              <w:kinsoku w:val="0"/>
              <w:overflowPunct w:val="0"/>
              <w:ind w:left="109"/>
              <w:rPr>
                <w:sz w:val="20"/>
                <w:szCs w:val="20"/>
              </w:rPr>
            </w:pPr>
            <w:del w:id="597" w:author="Abhishek Patil" w:date="2021-05-04T11:23:00Z">
              <w:r w:rsidRPr="00DF1951" w:rsidDel="009058CE">
                <w:rPr>
                  <w:sz w:val="20"/>
                  <w:szCs w:val="20"/>
                </w:rPr>
                <w:delText>ReplayProtection</w:delText>
              </w:r>
            </w:del>
            <w:ins w:id="598" w:author="Abhishek Patil" w:date="2021-05-04T11:23:00Z">
              <w:r w:rsidR="009058CE">
                <w:rPr>
                  <w:sz w:val="20"/>
                  <w:szCs w:val="20"/>
                </w:rPr>
                <w:t>FrameCount</w:t>
              </w:r>
            </w:ins>
          </w:p>
        </w:tc>
        <w:tc>
          <w:tcPr>
            <w:tcW w:w="2070" w:type="dxa"/>
            <w:tcBorders>
              <w:top w:val="single" w:sz="4" w:space="0" w:color="000000"/>
              <w:left w:val="single" w:sz="4" w:space="0" w:color="000000"/>
              <w:bottom w:val="single" w:sz="4" w:space="0" w:color="000000"/>
              <w:right w:val="single" w:sz="4" w:space="0" w:color="000000"/>
            </w:tcBorders>
          </w:tcPr>
          <w:p w14:paraId="22A272BD" w14:textId="75E12E2C" w:rsidR="00815784" w:rsidRPr="00DF1951" w:rsidRDefault="00815784" w:rsidP="003F6551">
            <w:pPr>
              <w:pStyle w:val="TableParagraph"/>
              <w:kinsoku w:val="0"/>
              <w:overflowPunct w:val="0"/>
              <w:spacing w:line="230" w:lineRule="atLeast"/>
              <w:ind w:left="114" w:right="618"/>
              <w:rPr>
                <w:sz w:val="20"/>
                <w:szCs w:val="20"/>
              </w:rPr>
            </w:pPr>
            <w:del w:id="599" w:author="Abhishek Patil" w:date="2021-05-04T11:23:00Z">
              <w:r w:rsidRPr="00DF1951" w:rsidDel="009377D5">
                <w:rPr>
                  <w:sz w:val="20"/>
                  <w:szCs w:val="20"/>
                </w:rPr>
                <w:delText>Replay Protection</w:delText>
              </w:r>
            </w:del>
            <w:ins w:id="600" w:author="Abhishek Patil" w:date="2021-05-04T11:23:00Z">
              <w:r w:rsidR="009377D5">
                <w:rPr>
                  <w:sz w:val="20"/>
                  <w:szCs w:val="20"/>
                </w:rPr>
                <w:t>Frame Count</w:t>
              </w:r>
            </w:ins>
            <w:r w:rsidRPr="00DF1951">
              <w:rPr>
                <w:sz w:val="20"/>
                <w:szCs w:val="20"/>
              </w:rPr>
              <w:t xml:space="preserve"> field as defined in 9.6.7.100</w:t>
            </w:r>
          </w:p>
        </w:tc>
        <w:tc>
          <w:tcPr>
            <w:tcW w:w="1800" w:type="dxa"/>
            <w:tcBorders>
              <w:top w:val="single" w:sz="4" w:space="0" w:color="000000"/>
              <w:left w:val="single" w:sz="4" w:space="0" w:color="000000"/>
              <w:bottom w:val="single" w:sz="4" w:space="0" w:color="000000"/>
              <w:right w:val="single" w:sz="4" w:space="0" w:color="000000"/>
            </w:tcBorders>
          </w:tcPr>
          <w:p w14:paraId="4D1888B6" w14:textId="77777777" w:rsidR="00815784" w:rsidRPr="00DF1951" w:rsidRDefault="00815784" w:rsidP="003F6551">
            <w:pPr>
              <w:pStyle w:val="TableParagraph"/>
              <w:kinsoku w:val="0"/>
              <w:overflowPunct w:val="0"/>
              <w:ind w:left="83"/>
              <w:rPr>
                <w:sz w:val="20"/>
                <w:szCs w:val="20"/>
              </w:rPr>
            </w:pPr>
            <w:r w:rsidRPr="00DF1951">
              <w:rPr>
                <w:sz w:val="20"/>
                <w:szCs w:val="20"/>
              </w:rPr>
              <w:t>As defined in 9.6.7.100</w:t>
            </w:r>
          </w:p>
        </w:tc>
        <w:tc>
          <w:tcPr>
            <w:tcW w:w="3921" w:type="dxa"/>
            <w:tcBorders>
              <w:top w:val="single" w:sz="4" w:space="0" w:color="000000"/>
              <w:left w:val="single" w:sz="4" w:space="0" w:color="000000"/>
              <w:bottom w:val="single" w:sz="4" w:space="0" w:color="000000"/>
              <w:right w:val="single" w:sz="12" w:space="0" w:color="000000"/>
            </w:tcBorders>
          </w:tcPr>
          <w:p w14:paraId="414195F8" w14:textId="02A1125B" w:rsidR="00815784" w:rsidRDefault="00815784" w:rsidP="003F6551">
            <w:pPr>
              <w:pStyle w:val="TableParagraph"/>
              <w:kinsoku w:val="0"/>
              <w:overflowPunct w:val="0"/>
              <w:spacing w:line="230" w:lineRule="atLeast"/>
              <w:ind w:left="119" w:right="390"/>
              <w:rPr>
                <w:sz w:val="20"/>
                <w:szCs w:val="20"/>
              </w:rPr>
            </w:pPr>
            <w:r w:rsidRPr="00DF1951">
              <w:rPr>
                <w:sz w:val="20"/>
                <w:szCs w:val="20"/>
              </w:rPr>
              <w:t xml:space="preserve">When present, specifies </w:t>
            </w:r>
            <w:del w:id="601" w:author="Abhishek Patil" w:date="2021-05-04T11:26:00Z">
              <w:r w:rsidRPr="00DF1951" w:rsidDel="00941759">
                <w:rPr>
                  <w:sz w:val="20"/>
                  <w:szCs w:val="20"/>
                </w:rPr>
                <w:delText xml:space="preserve">the time (if available) when an EBCS UL frame is queued for transmission </w:delText>
              </w:r>
            </w:del>
            <w:del w:id="602" w:author="Abhishek Patil" w:date="2021-05-04T11:27:00Z">
              <w:r w:rsidRPr="00DF1951" w:rsidDel="006F10EA">
                <w:rPr>
                  <w:sz w:val="20"/>
                  <w:szCs w:val="20"/>
                </w:rPr>
                <w:delText xml:space="preserve">and </w:delText>
              </w:r>
            </w:del>
            <w:r w:rsidRPr="00DF1951">
              <w:rPr>
                <w:sz w:val="20"/>
                <w:szCs w:val="20"/>
              </w:rPr>
              <w:t>a count of the number of EBCS UL frame transmissions.</w:t>
            </w:r>
          </w:p>
        </w:tc>
      </w:tr>
    </w:tbl>
    <w:p w14:paraId="17EDF737" w14:textId="5B5EACF8" w:rsidR="004362D9" w:rsidRDefault="004362D9"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32161686" w14:textId="7594B07A" w:rsidR="0073159D" w:rsidRDefault="0073159D" w:rsidP="007315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insert the following subclause at the end of clause 4.5 </w:t>
      </w:r>
      <w:r w:rsidR="00EB221C">
        <w:rPr>
          <w:rFonts w:ascii="Times New Roman" w:eastAsia="MS Mincho" w:hAnsi="Times New Roman" w:cs="Times New Roman"/>
          <w:b/>
          <w:bCs/>
          <w:i/>
          <w:iCs/>
          <w:color w:val="000000"/>
          <w:sz w:val="20"/>
          <w:szCs w:val="20"/>
          <w:highlight w:val="yellow"/>
        </w:rPr>
        <w:t>[text based on doc 11-21/0568r4]</w:t>
      </w:r>
      <w:r w:rsidRPr="00CB091F">
        <w:rPr>
          <w:rFonts w:ascii="Times New Roman" w:eastAsia="MS Mincho" w:hAnsi="Times New Roman" w:cs="Times New Roman"/>
          <w:b/>
          <w:bCs/>
          <w:i/>
          <w:iCs/>
          <w:color w:val="000000"/>
          <w:sz w:val="20"/>
          <w:szCs w:val="20"/>
          <w:highlight w:val="yellow"/>
        </w:rPr>
        <w:t>:</w:t>
      </w:r>
    </w:p>
    <w:p w14:paraId="2C2F3AB0" w14:textId="508C6DE7" w:rsidR="00B5591A" w:rsidRDefault="00B5591A"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0834D0">
        <w:rPr>
          <w:rFonts w:ascii="Times New Roman" w:hAnsi="Times New Roman" w:cs="Times New Roman"/>
          <w:sz w:val="16"/>
          <w:szCs w:val="16"/>
          <w:highlight w:val="yellow"/>
        </w:rPr>
        <w:t>[CID 1087</w:t>
      </w:r>
      <w:r w:rsidR="001B087E">
        <w:rPr>
          <w:rFonts w:ascii="Times New Roman" w:hAnsi="Times New Roman" w:cs="Times New Roman"/>
          <w:sz w:val="16"/>
          <w:szCs w:val="16"/>
          <w:highlight w:val="yellow"/>
        </w:rPr>
        <w:t>,</w:t>
      </w:r>
      <w:r w:rsidR="001B087E" w:rsidRPr="001B087E">
        <w:rPr>
          <w:rFonts w:ascii="Times New Roman" w:hAnsi="Times New Roman" w:cs="Times New Roman"/>
          <w:sz w:val="16"/>
          <w:szCs w:val="16"/>
          <w:highlight w:val="yellow"/>
        </w:rPr>
        <w:t xml:space="preserve"> </w:t>
      </w:r>
      <w:r w:rsidR="001B087E" w:rsidRPr="000834D0">
        <w:rPr>
          <w:rFonts w:ascii="Times New Roman" w:hAnsi="Times New Roman" w:cs="Times New Roman"/>
          <w:sz w:val="16"/>
          <w:szCs w:val="16"/>
          <w:highlight w:val="yellow"/>
        </w:rPr>
        <w:t>108</w:t>
      </w:r>
      <w:r w:rsidR="001B087E">
        <w:rPr>
          <w:rFonts w:ascii="Times New Roman" w:hAnsi="Times New Roman" w:cs="Times New Roman"/>
          <w:sz w:val="16"/>
          <w:szCs w:val="16"/>
          <w:highlight w:val="yellow"/>
        </w:rPr>
        <w:t>8, 1044, 1554</w:t>
      </w:r>
      <w:r w:rsidR="00E26508">
        <w:rPr>
          <w:rFonts w:ascii="Times New Roman" w:hAnsi="Times New Roman" w:cs="Times New Roman"/>
          <w:sz w:val="16"/>
          <w:szCs w:val="16"/>
          <w:highlight w:val="yellow"/>
        </w:rPr>
        <w:t>,</w:t>
      </w:r>
      <w:r w:rsidR="00E26508" w:rsidRPr="00E26508">
        <w:rPr>
          <w:rFonts w:ascii="Times New Roman" w:hAnsi="Times New Roman" w:cs="Times New Roman"/>
          <w:sz w:val="16"/>
          <w:szCs w:val="16"/>
          <w:highlight w:val="yellow"/>
        </w:rPr>
        <w:t xml:space="preserve"> </w:t>
      </w:r>
      <w:r w:rsidR="00E26508" w:rsidRPr="000834D0">
        <w:rPr>
          <w:rFonts w:ascii="Times New Roman" w:hAnsi="Times New Roman" w:cs="Times New Roman"/>
          <w:sz w:val="16"/>
          <w:szCs w:val="16"/>
          <w:highlight w:val="yellow"/>
        </w:rPr>
        <w:t>1</w:t>
      </w:r>
      <w:r w:rsidR="00E26508">
        <w:rPr>
          <w:rFonts w:ascii="Times New Roman" w:hAnsi="Times New Roman" w:cs="Times New Roman"/>
          <w:sz w:val="16"/>
          <w:szCs w:val="16"/>
          <w:highlight w:val="yellow"/>
        </w:rPr>
        <w:t>268, 1601, 1441</w:t>
      </w:r>
      <w:r w:rsidR="00550988">
        <w:rPr>
          <w:rFonts w:ascii="Times New Roman" w:hAnsi="Times New Roman" w:cs="Times New Roman"/>
          <w:sz w:val="16"/>
          <w:szCs w:val="16"/>
          <w:highlight w:val="yellow"/>
        </w:rPr>
        <w:t>, 1081</w:t>
      </w:r>
      <w:r w:rsidRPr="000834D0">
        <w:rPr>
          <w:rFonts w:ascii="Times New Roman" w:hAnsi="Times New Roman" w:cs="Times New Roman"/>
          <w:sz w:val="16"/>
          <w:szCs w:val="16"/>
          <w:highlight w:val="yellow"/>
        </w:rPr>
        <w:t>]</w:t>
      </w:r>
    </w:p>
    <w:p w14:paraId="7B5EBB9B" w14:textId="062DF57C"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ab/>
        <w:t>EBCS relaying service</w:t>
      </w:r>
    </w:p>
    <w:p w14:paraId="7C5030A0"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.1</w:t>
      </w:r>
      <w:r>
        <w:rPr>
          <w:rFonts w:ascii="Times New Roman" w:hAnsi="Times New Roman" w:cs="Times New Roman"/>
          <w:b/>
          <w:bCs/>
          <w:sz w:val="20"/>
          <w:szCs w:val="20"/>
        </w:rPr>
        <w:tab/>
        <w:t>General</w:t>
      </w:r>
    </w:p>
    <w:p w14:paraId="2B666C21"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The EBCS relaying service provides a mechanism for an EBCS non-AP STA to send an HLP payload to a specified destination. </w:t>
      </w:r>
    </w:p>
    <w:p w14:paraId="134EE729"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.2</w:t>
      </w:r>
      <w:r>
        <w:rPr>
          <w:rFonts w:ascii="Times New Roman" w:hAnsi="Times New Roman" w:cs="Times New Roman"/>
          <w:b/>
          <w:bCs/>
          <w:sz w:val="20"/>
          <w:szCs w:val="20"/>
        </w:rPr>
        <w:tab/>
        <w:t>EBCS proxy operation</w:t>
      </w:r>
    </w:p>
    <w:p w14:paraId="5506DA13" w14:textId="582BC4F4"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An </w:t>
      </w:r>
      <w:r w:rsidRPr="00C03E9B">
        <w:rPr>
          <w:rFonts w:ascii="Times New Roman" w:hAnsi="Times New Roman" w:cs="Times New Roman"/>
          <w:sz w:val="20"/>
          <w:szCs w:val="20"/>
        </w:rPr>
        <w:t>EBCS</w:t>
      </w:r>
      <w:r>
        <w:rPr>
          <w:rFonts w:ascii="Times New Roman" w:hAnsi="Times New Roman" w:cs="Times New Roman"/>
          <w:sz w:val="20"/>
          <w:szCs w:val="20"/>
        </w:rPr>
        <w:t xml:space="preserve"> proxy </w:t>
      </w:r>
      <w:r w:rsidRPr="00C03E9B">
        <w:rPr>
          <w:rFonts w:ascii="Times New Roman" w:hAnsi="Times New Roman" w:cs="Times New Roman"/>
          <w:sz w:val="20"/>
          <w:szCs w:val="20"/>
        </w:rPr>
        <w:t xml:space="preserve">is </w:t>
      </w:r>
      <w:r>
        <w:rPr>
          <w:rFonts w:ascii="Times New Roman" w:hAnsi="Times New Roman" w:cs="Times New Roman"/>
          <w:sz w:val="20"/>
          <w:szCs w:val="20"/>
        </w:rPr>
        <w:t>a logical component</w:t>
      </w:r>
      <w:ins w:id="603" w:author="Abhishek Patil" w:date="2021-04-22T11:32:00Z">
        <w:r w:rsidR="00EB4D47">
          <w:rPr>
            <w:rFonts w:ascii="Times New Roman" w:hAnsi="Times New Roman" w:cs="Times New Roman"/>
            <w:sz w:val="20"/>
            <w:szCs w:val="20"/>
          </w:rPr>
          <w:t xml:space="preserve"> affiliated with an EBCS AP</w:t>
        </w:r>
      </w:ins>
      <w:r>
        <w:rPr>
          <w:rFonts w:ascii="Times New Roman" w:hAnsi="Times New Roman" w:cs="Times New Roman"/>
          <w:sz w:val="20"/>
          <w:szCs w:val="20"/>
        </w:rPr>
        <w:t xml:space="preserve">, </w:t>
      </w:r>
      <w:ins w:id="604" w:author="Abhishek Patil" w:date="2021-04-22T11:32:00Z">
        <w:r w:rsidR="00825FB9">
          <w:rPr>
            <w:rFonts w:ascii="Times New Roman" w:hAnsi="Times New Roman" w:cs="Times New Roman"/>
            <w:sz w:val="20"/>
            <w:szCs w:val="20"/>
          </w:rPr>
          <w:t xml:space="preserve">and </w:t>
        </w:r>
      </w:ins>
      <w:r>
        <w:rPr>
          <w:rFonts w:ascii="Times New Roman" w:hAnsi="Times New Roman" w:cs="Times New Roman"/>
          <w:sz w:val="20"/>
          <w:szCs w:val="20"/>
        </w:rPr>
        <w:t xml:space="preserve">which might be </w:t>
      </w:r>
      <w:r w:rsidRPr="00C03E9B">
        <w:rPr>
          <w:rFonts w:ascii="Times New Roman" w:hAnsi="Times New Roman" w:cs="Times New Roman"/>
          <w:sz w:val="20"/>
          <w:szCs w:val="20"/>
        </w:rPr>
        <w:t>co</w:t>
      </w:r>
      <w:r>
        <w:rPr>
          <w:rFonts w:ascii="Times New Roman" w:hAnsi="Times New Roman" w:cs="Times New Roman"/>
          <w:sz w:val="20"/>
          <w:szCs w:val="20"/>
        </w:rPr>
        <w:t>l</w:t>
      </w:r>
      <w:r w:rsidRPr="00C03E9B">
        <w:rPr>
          <w:rFonts w:ascii="Times New Roman" w:hAnsi="Times New Roman" w:cs="Times New Roman"/>
          <w:sz w:val="20"/>
          <w:szCs w:val="20"/>
        </w:rPr>
        <w:t xml:space="preserve">located with </w:t>
      </w:r>
      <w:del w:id="605" w:author="Abhishek Patil" w:date="2021-04-25T20:45:00Z">
        <w:r w:rsidDel="00866DE1">
          <w:rPr>
            <w:rFonts w:ascii="Times New Roman" w:hAnsi="Times New Roman" w:cs="Times New Roman"/>
            <w:sz w:val="20"/>
            <w:szCs w:val="20"/>
          </w:rPr>
          <w:delText xml:space="preserve">an </w:delText>
        </w:r>
      </w:del>
      <w:ins w:id="606" w:author="Abhishek Patil" w:date="2021-04-25T20:45:00Z">
        <w:r w:rsidR="00866DE1">
          <w:rPr>
            <w:rFonts w:ascii="Times New Roman" w:hAnsi="Times New Roman" w:cs="Times New Roman"/>
            <w:sz w:val="20"/>
            <w:szCs w:val="20"/>
          </w:rPr>
          <w:t xml:space="preserve">the </w:t>
        </w:r>
      </w:ins>
      <w:r>
        <w:rPr>
          <w:rFonts w:ascii="Times New Roman" w:hAnsi="Times New Roman" w:cs="Times New Roman"/>
          <w:sz w:val="20"/>
          <w:szCs w:val="20"/>
        </w:rPr>
        <w:t xml:space="preserve">EBCS </w:t>
      </w:r>
      <w:r w:rsidRPr="00C03E9B">
        <w:rPr>
          <w:rFonts w:ascii="Times New Roman" w:hAnsi="Times New Roman" w:cs="Times New Roman"/>
          <w:sz w:val="20"/>
          <w:szCs w:val="20"/>
        </w:rPr>
        <w:t>AP</w:t>
      </w:r>
      <w:r>
        <w:rPr>
          <w:rFonts w:ascii="Times New Roman" w:hAnsi="Times New Roman" w:cs="Times New Roman"/>
          <w:sz w:val="20"/>
          <w:szCs w:val="20"/>
        </w:rPr>
        <w:t xml:space="preserve">, that can relay an HLP payload carried in an EBCS UL frame received by an EBCS AP to </w:t>
      </w:r>
      <w:r w:rsidRPr="00C03E9B">
        <w:rPr>
          <w:rFonts w:ascii="Times New Roman" w:hAnsi="Times New Roman" w:cs="Times New Roman"/>
          <w:sz w:val="20"/>
          <w:szCs w:val="20"/>
        </w:rPr>
        <w:t xml:space="preserve">a destination </w:t>
      </w:r>
      <w:r>
        <w:rPr>
          <w:rFonts w:ascii="Times New Roman" w:hAnsi="Times New Roman" w:cs="Times New Roman"/>
          <w:sz w:val="20"/>
          <w:szCs w:val="20"/>
        </w:rPr>
        <w:t xml:space="preserve">specified in the frame, typically within an external network. </w:t>
      </w:r>
    </w:p>
    <w:p w14:paraId="02E8DE00"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pPr>
      <w:r>
        <w:rPr>
          <w:rFonts w:ascii="Times New Roman" w:hAnsi="Times New Roman" w:cs="Times New Roman"/>
          <w:sz w:val="20"/>
          <w:szCs w:val="20"/>
        </w:rPr>
        <w:t>An EBCS proxy that provides the relaying service evaluates certain criteria before relaying the HLP payload</w:t>
      </w:r>
      <w:r w:rsidRPr="005936C2">
        <w:rPr>
          <w:rFonts w:ascii="Times New Roman" w:hAnsi="Times New Roman" w:cs="Times New Roman"/>
          <w:sz w:val="20"/>
          <w:szCs w:val="20"/>
        </w:rPr>
        <w:t xml:space="preserve"> </w:t>
      </w:r>
      <w:r>
        <w:rPr>
          <w:rFonts w:ascii="Times New Roman" w:hAnsi="Times New Roman" w:cs="Times New Roman"/>
          <w:sz w:val="20"/>
          <w:szCs w:val="20"/>
        </w:rPr>
        <w:t>carried in an EBCS UL frame to the destination specified in the frame. Such criteria can include, but are not limited to, verifying the STA certificate, if present, to determine whether the STA transmitting the frame is authorized to send an HLP payload to the specified destination, performing replay checking, and limiting the amount or frequency of HLP payload that is relayed to the specified destination. The evaluation of the criteria can be based on local policies installed at the EBCS proxy and/or based on a relationship established with the specified destination. The establishment of such a relationship is out of scope of this standard.</w:t>
      </w:r>
      <w:r>
        <w:t xml:space="preserve"> </w:t>
      </w:r>
    </w:p>
    <w:p w14:paraId="3A996A56" w14:textId="482C4ECA"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An EBCS proxy can establish more than one relationship, each with a different destination and potentially different criteria. An EBCS proxy can also append additional information before it relays the HLP payload. The format and content of the information appended are based on the agreement with the specified destination. </w:t>
      </w:r>
      <w:r w:rsidRPr="008F23D4">
        <w:rPr>
          <w:rFonts w:ascii="Times New Roman" w:hAnsi="Times New Roman" w:cs="Times New Roman"/>
          <w:sz w:val="20"/>
          <w:szCs w:val="20"/>
        </w:rPr>
        <w:t xml:space="preserve">The </w:t>
      </w:r>
      <w:r>
        <w:rPr>
          <w:rFonts w:ascii="Times New Roman" w:hAnsi="Times New Roman" w:cs="Times New Roman"/>
          <w:sz w:val="20"/>
          <w:szCs w:val="20"/>
        </w:rPr>
        <w:t xml:space="preserve">relaying </w:t>
      </w:r>
      <w:r w:rsidRPr="008F23D4">
        <w:rPr>
          <w:rFonts w:ascii="Times New Roman" w:hAnsi="Times New Roman" w:cs="Times New Roman"/>
          <w:sz w:val="20"/>
          <w:szCs w:val="20"/>
        </w:rPr>
        <w:t xml:space="preserve">service is best effort and the </w:t>
      </w:r>
      <w:r>
        <w:rPr>
          <w:rFonts w:ascii="Times New Roman" w:hAnsi="Times New Roman" w:cs="Times New Roman"/>
          <w:sz w:val="20"/>
          <w:szCs w:val="20"/>
        </w:rPr>
        <w:t>EBCS proxy</w:t>
      </w:r>
      <w:r w:rsidRPr="008F23D4">
        <w:rPr>
          <w:rFonts w:ascii="Times New Roman" w:hAnsi="Times New Roman" w:cs="Times New Roman"/>
          <w:sz w:val="20"/>
          <w:szCs w:val="20"/>
        </w:rPr>
        <w:t xml:space="preserve"> can </w:t>
      </w:r>
      <w:del w:id="607" w:author="Abhishek Patil" w:date="2021-04-22T11:32:00Z">
        <w:r w:rsidRPr="008F23D4" w:rsidDel="00CE6B20">
          <w:rPr>
            <w:rFonts w:ascii="Times New Roman" w:hAnsi="Times New Roman" w:cs="Times New Roman"/>
            <w:sz w:val="20"/>
            <w:szCs w:val="20"/>
          </w:rPr>
          <w:delText xml:space="preserve">choose </w:delText>
        </w:r>
      </w:del>
      <w:ins w:id="608" w:author="Abhishek Patil" w:date="2021-04-22T11:32:00Z">
        <w:r w:rsidR="00CE6B20">
          <w:rPr>
            <w:rFonts w:ascii="Times New Roman" w:hAnsi="Times New Roman" w:cs="Times New Roman"/>
            <w:sz w:val="20"/>
            <w:szCs w:val="20"/>
          </w:rPr>
          <w:t>decide</w:t>
        </w:r>
        <w:r w:rsidR="00CE6B20" w:rsidRPr="008F23D4">
          <w:rPr>
            <w:rFonts w:ascii="Times New Roman" w:hAnsi="Times New Roman" w:cs="Times New Roman"/>
            <w:sz w:val="20"/>
            <w:szCs w:val="20"/>
          </w:rPr>
          <w:t xml:space="preserve"> </w:t>
        </w:r>
      </w:ins>
      <w:r w:rsidRPr="008F23D4">
        <w:rPr>
          <w:rFonts w:ascii="Times New Roman" w:hAnsi="Times New Roman" w:cs="Times New Roman"/>
          <w:sz w:val="20"/>
          <w:szCs w:val="20"/>
        </w:rPr>
        <w:t>not to relay the HLP payload</w:t>
      </w:r>
      <w:r>
        <w:rPr>
          <w:rFonts w:ascii="Times New Roman" w:hAnsi="Times New Roman" w:cs="Times New Roman"/>
          <w:sz w:val="20"/>
          <w:szCs w:val="20"/>
        </w:rPr>
        <w:t xml:space="preserve"> if any of the implemented criteria for relaying are not satisfied or</w:t>
      </w:r>
      <w:r w:rsidRPr="008F23D4">
        <w:rPr>
          <w:rFonts w:ascii="Times New Roman" w:hAnsi="Times New Roman" w:cs="Times New Roman"/>
          <w:sz w:val="20"/>
          <w:szCs w:val="20"/>
        </w:rPr>
        <w:t xml:space="preserve"> for any </w:t>
      </w:r>
      <w:r>
        <w:rPr>
          <w:rFonts w:ascii="Times New Roman" w:hAnsi="Times New Roman" w:cs="Times New Roman"/>
          <w:sz w:val="20"/>
          <w:szCs w:val="20"/>
        </w:rPr>
        <w:t xml:space="preserve">other </w:t>
      </w:r>
      <w:r w:rsidRPr="008F23D4">
        <w:rPr>
          <w:rFonts w:ascii="Times New Roman" w:hAnsi="Times New Roman" w:cs="Times New Roman"/>
          <w:sz w:val="20"/>
          <w:szCs w:val="20"/>
        </w:rPr>
        <w:t>reason.</w:t>
      </w:r>
    </w:p>
    <w:p w14:paraId="2A9131E6" w14:textId="77777777" w:rsidR="00CF5729" w:rsidRDefault="00CF5729" w:rsidP="00CF5729">
      <w:pPr>
        <w:widowControl w:val="0"/>
        <w:tabs>
          <w:tab w:val="left" w:pos="700"/>
        </w:tabs>
        <w:suppressAutoHyphens/>
        <w:kinsoku w:val="0"/>
        <w:overflowPunct w:val="0"/>
        <w:autoSpaceDE w:val="0"/>
        <w:autoSpaceDN w:val="0"/>
        <w:adjustRightInd w:val="0"/>
        <w:spacing w:before="60" w:after="0" w:line="240" w:lineRule="auto"/>
        <w:jc w:val="both"/>
        <w:rPr>
          <w:rFonts w:ascii="Times New Roman" w:hAnsi="Times New Roman" w:cs="Times New Roman"/>
          <w:sz w:val="18"/>
          <w:szCs w:val="18"/>
        </w:rPr>
      </w:pPr>
      <w:r w:rsidRPr="00794473">
        <w:rPr>
          <w:rFonts w:ascii="Times New Roman" w:hAnsi="Times New Roman" w:cs="Times New Roman"/>
          <w:sz w:val="18"/>
          <w:szCs w:val="18"/>
        </w:rPr>
        <w:lastRenderedPageBreak/>
        <w:t xml:space="preserve">NOTE </w:t>
      </w:r>
      <w:r>
        <w:rPr>
          <w:rFonts w:ascii="Times New Roman" w:hAnsi="Times New Roman" w:cs="Times New Roman"/>
          <w:sz w:val="18"/>
          <w:szCs w:val="18"/>
        </w:rPr>
        <w:t xml:space="preserve">1 </w:t>
      </w:r>
      <w:r w:rsidRPr="00794473">
        <w:rPr>
          <w:rFonts w:ascii="Times New Roman" w:hAnsi="Times New Roman" w:cs="Times New Roman"/>
          <w:sz w:val="18"/>
          <w:szCs w:val="18"/>
        </w:rPr>
        <w:t xml:space="preserve">– The communication between an EBCS AP and an EBCS </w:t>
      </w:r>
      <w:r>
        <w:rPr>
          <w:rFonts w:ascii="Times New Roman" w:hAnsi="Times New Roman" w:cs="Times New Roman"/>
          <w:sz w:val="18"/>
          <w:szCs w:val="18"/>
        </w:rPr>
        <w:t>proxy and the</w:t>
      </w:r>
      <w:r w:rsidRPr="00794473">
        <w:rPr>
          <w:rFonts w:ascii="Times New Roman" w:hAnsi="Times New Roman" w:cs="Times New Roman"/>
          <w:sz w:val="18"/>
          <w:szCs w:val="18"/>
        </w:rPr>
        <w:t xml:space="preserve"> communication between an EBCS </w:t>
      </w:r>
      <w:r>
        <w:rPr>
          <w:rFonts w:ascii="Times New Roman" w:hAnsi="Times New Roman" w:cs="Times New Roman"/>
          <w:sz w:val="18"/>
          <w:szCs w:val="18"/>
        </w:rPr>
        <w:t>proxy</w:t>
      </w:r>
      <w:r w:rsidRPr="00794473">
        <w:rPr>
          <w:rFonts w:ascii="Times New Roman" w:hAnsi="Times New Roman" w:cs="Times New Roman"/>
          <w:sz w:val="18"/>
          <w:szCs w:val="18"/>
        </w:rPr>
        <w:t xml:space="preserve"> and a specified destination </w:t>
      </w:r>
      <w:r>
        <w:rPr>
          <w:rFonts w:ascii="Times New Roman" w:hAnsi="Times New Roman" w:cs="Times New Roman"/>
          <w:sz w:val="18"/>
          <w:szCs w:val="18"/>
        </w:rPr>
        <w:t>are</w:t>
      </w:r>
      <w:r w:rsidRPr="00794473">
        <w:rPr>
          <w:rFonts w:ascii="Times New Roman" w:hAnsi="Times New Roman" w:cs="Times New Roman"/>
          <w:sz w:val="18"/>
          <w:szCs w:val="18"/>
        </w:rPr>
        <w:t xml:space="preserve"> out of scope of this standard.</w:t>
      </w:r>
    </w:p>
    <w:p w14:paraId="1F340811" w14:textId="77777777" w:rsidR="00CF5729" w:rsidRDefault="00CF5729" w:rsidP="00CF5729">
      <w:pPr>
        <w:widowControl w:val="0"/>
        <w:tabs>
          <w:tab w:val="left" w:pos="700"/>
        </w:tabs>
        <w:suppressAutoHyphens/>
        <w:kinsoku w:val="0"/>
        <w:overflowPunct w:val="0"/>
        <w:autoSpaceDE w:val="0"/>
        <w:autoSpaceDN w:val="0"/>
        <w:adjustRightInd w:val="0"/>
        <w:spacing w:before="60" w:after="0" w:line="240" w:lineRule="auto"/>
        <w:jc w:val="both"/>
        <w:rPr>
          <w:rFonts w:ascii="Times New Roman" w:hAnsi="Times New Roman" w:cs="Times New Roman"/>
          <w:sz w:val="18"/>
          <w:szCs w:val="18"/>
        </w:rPr>
      </w:pPr>
      <w:r>
        <w:rPr>
          <w:rFonts w:ascii="Times New Roman" w:hAnsi="Times New Roman" w:cs="Times New Roman"/>
          <w:sz w:val="18"/>
          <w:szCs w:val="18"/>
        </w:rPr>
        <w:t>NOTE 2 – An EBCS proxy evaluating various criteria before it relays an HLP payload helps reduce the likelihood of a DoS attack on the specified destination.</w:t>
      </w:r>
    </w:p>
    <w:p w14:paraId="2A2640E7"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.3</w:t>
      </w:r>
      <w:r>
        <w:rPr>
          <w:rFonts w:ascii="Times New Roman" w:hAnsi="Times New Roman" w:cs="Times New Roman"/>
          <w:b/>
          <w:bCs/>
          <w:sz w:val="20"/>
          <w:szCs w:val="20"/>
        </w:rPr>
        <w:tab/>
        <w:t>Example configurations for EBCS proxy</w:t>
      </w:r>
    </w:p>
    <w:p w14:paraId="1894B7C2" w14:textId="2324AC87" w:rsidR="00CF5729" w:rsidRDefault="00507A9F"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AC7807">
        <w:rPr>
          <w:noProof/>
        </w:rPr>
        <w:drawing>
          <wp:anchor distT="0" distB="0" distL="114300" distR="114300" simplePos="0" relativeHeight="251658240" behindDoc="0" locked="0" layoutInCell="1" allowOverlap="1" wp14:anchorId="7DD88B9A" wp14:editId="3DA89C90">
            <wp:simplePos x="0" y="0"/>
            <wp:positionH relativeFrom="margin">
              <wp:align>center</wp:align>
            </wp:positionH>
            <wp:positionV relativeFrom="paragraph">
              <wp:posOffset>2313256</wp:posOffset>
            </wp:positionV>
            <wp:extent cx="3480435" cy="166243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3480435" cy="1662430"/>
                    </a:xfrm>
                    <a:prstGeom prst="rect">
                      <a:avLst/>
                    </a:prstGeom>
                  </pic:spPr>
                </pic:pic>
              </a:graphicData>
            </a:graphic>
            <wp14:sizeRelH relativeFrom="margin">
              <wp14:pctWidth>0</wp14:pctWidth>
            </wp14:sizeRelH>
            <wp14:sizeRelV relativeFrom="margin">
              <wp14:pctHeight>0</wp14:pctHeight>
            </wp14:sizeRelV>
          </wp:anchor>
        </w:drawing>
      </w:r>
      <w:r w:rsidR="00CF5729">
        <w:rPr>
          <w:rFonts w:ascii="Times New Roman" w:hAnsi="Times New Roman" w:cs="Times New Roman"/>
          <w:sz w:val="20"/>
          <w:szCs w:val="20"/>
        </w:rPr>
        <w:t>Figure 4-20a (Illustration of relaying operation at an EBCS AP with collocated EBCS proxy) provides an example of the relaying service based on a relationship with a specified destination. In the figure, EBCS proxy P1 and EBCS proxy P3 have established a relationship with a destination (D). An EBCS non-AP STA (S) transmits an EBCS UL frame that is received by EBCS APs in the neighborhood (i.e., AP1, AP2 and AP3). The EBCS UL frame carries the HLP payload, a field carrying the address of D and other fields for security. P1 and P3 verify the certificate of S based on their agreement with D and perform a replay check, to determine whether the criteria for relaying the HLP payload to D are met. If the local policy or the agreement with D requires limiting the amount or frequency of HLP payloads being sent to D, then each of P1 and P3 does not send an HLP payload to D, if it determines that a limit was reached. If the agreement with D requires the inclusion of additional information, P1 and P3 append appropriate information, before relaying the HLP payload. In the figure, EBCS AP2 discards the EBCS UL frame. This could be for any number of reasons such as it not providing a relaying service, its collocated proxy not having established a relationship with D, or one or more criteria for relaying not having been satisfied.</w:t>
      </w:r>
    </w:p>
    <w:p w14:paraId="1C5A5F27" w14:textId="6A8FA11C" w:rsidR="00CF5729" w:rsidRPr="00C632C2" w:rsidRDefault="00CF5729" w:rsidP="00CF5729">
      <w:pPr>
        <w:widowControl w:val="0"/>
        <w:tabs>
          <w:tab w:val="left" w:pos="700"/>
        </w:tabs>
        <w:suppressAutoHyphens/>
        <w:kinsoku w:val="0"/>
        <w:overflowPunct w:val="0"/>
        <w:autoSpaceDE w:val="0"/>
        <w:autoSpaceDN w:val="0"/>
        <w:adjustRightInd w:val="0"/>
        <w:spacing w:before="194" w:after="0" w:line="253" w:lineRule="exact"/>
        <w:jc w:val="center"/>
        <w:rPr>
          <w:rFonts w:ascii="Times New Roman" w:hAnsi="Times New Roman" w:cs="Times New Roman"/>
          <w:b/>
          <w:bCs/>
          <w:sz w:val="20"/>
          <w:szCs w:val="20"/>
        </w:rPr>
      </w:pPr>
      <w:r w:rsidRPr="00C632C2">
        <w:rPr>
          <w:rFonts w:ascii="Times New Roman" w:hAnsi="Times New Roman" w:cs="Times New Roman"/>
          <w:b/>
          <w:bCs/>
          <w:sz w:val="20"/>
          <w:szCs w:val="20"/>
        </w:rPr>
        <w:t xml:space="preserve">Figure 4-20a: Illustration of relaying operation at an EBCS AP with collocated EBCS </w:t>
      </w:r>
      <w:r>
        <w:rPr>
          <w:rFonts w:ascii="Times New Roman" w:hAnsi="Times New Roman" w:cs="Times New Roman"/>
          <w:b/>
          <w:bCs/>
          <w:sz w:val="20"/>
          <w:szCs w:val="20"/>
        </w:rPr>
        <w:t>proxy</w:t>
      </w:r>
    </w:p>
    <w:p w14:paraId="52010E32" w14:textId="5C764E51"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In another example, depicted in Figure 4-20b (</w:t>
      </w:r>
      <w:r>
        <w:rPr>
          <w:rFonts w:ascii="Times New Roman" w:eastAsia="Times New Roman" w:hAnsi="Times New Roman" w:cs="Times New Roman"/>
          <w:spacing w:val="5"/>
          <w:sz w:val="20"/>
          <w:szCs w:val="20"/>
        </w:rPr>
        <w:t>Illustration of relaying when EBCS proxy is not collocated within an EBCS AP</w:t>
      </w:r>
      <w:r>
        <w:rPr>
          <w:rFonts w:ascii="Times New Roman" w:hAnsi="Times New Roman" w:cs="Times New Roman"/>
          <w:sz w:val="20"/>
          <w:szCs w:val="20"/>
        </w:rPr>
        <w:t xml:space="preserve">), the EBCS proxy (P) is not collocated with either EBCS AP1 or EBCS AP3, but resides on an entity in the LAN that AP1 and AP3 belong to. EBCS AP1 and EBCS AP3 </w:t>
      </w:r>
      <w:del w:id="609" w:author="Abhishek Patil" w:date="2021-04-20T07:49:00Z">
        <w:r w:rsidDel="0086702B">
          <w:rPr>
            <w:rFonts w:ascii="Times New Roman" w:hAnsi="Times New Roman" w:cs="Times New Roman"/>
            <w:sz w:val="20"/>
            <w:szCs w:val="20"/>
          </w:rPr>
          <w:delText xml:space="preserve">forward </w:delText>
        </w:r>
      </w:del>
      <w:ins w:id="610" w:author="Abhishek Patil" w:date="2021-04-20T07:49:00Z">
        <w:r w:rsidR="0086702B">
          <w:rPr>
            <w:rFonts w:ascii="Times New Roman" w:hAnsi="Times New Roman" w:cs="Times New Roman"/>
            <w:sz w:val="20"/>
            <w:szCs w:val="20"/>
          </w:rPr>
          <w:t xml:space="preserve">send </w:t>
        </w:r>
      </w:ins>
      <w:r>
        <w:rPr>
          <w:rFonts w:ascii="Times New Roman" w:hAnsi="Times New Roman" w:cs="Times New Roman"/>
          <w:sz w:val="20"/>
          <w:szCs w:val="20"/>
        </w:rPr>
        <w:t>the contents of the EBCS UL frame to P, which evaluates whether the criteria for relaying are met before it relays the HLP payload to the specified destination.</w:t>
      </w:r>
    </w:p>
    <w:p w14:paraId="0D8A6265" w14:textId="41A750B8" w:rsidR="00CF5729" w:rsidRPr="00C632C2" w:rsidRDefault="00507A9F" w:rsidP="00CF5729">
      <w:pPr>
        <w:widowControl w:val="0"/>
        <w:tabs>
          <w:tab w:val="left" w:pos="700"/>
        </w:tabs>
        <w:suppressAutoHyphens/>
        <w:kinsoku w:val="0"/>
        <w:overflowPunct w:val="0"/>
        <w:autoSpaceDE w:val="0"/>
        <w:autoSpaceDN w:val="0"/>
        <w:adjustRightInd w:val="0"/>
        <w:spacing w:before="194" w:after="0" w:line="253" w:lineRule="exact"/>
        <w:jc w:val="center"/>
        <w:rPr>
          <w:rFonts w:ascii="Times New Roman" w:eastAsia="Times New Roman" w:hAnsi="Times New Roman" w:cs="Times New Roman"/>
          <w:b/>
          <w:bCs/>
          <w:spacing w:val="5"/>
          <w:sz w:val="20"/>
          <w:szCs w:val="20"/>
        </w:rPr>
      </w:pPr>
      <w:r w:rsidRPr="0029336A">
        <w:rPr>
          <w:noProof/>
        </w:rPr>
        <w:drawing>
          <wp:anchor distT="0" distB="0" distL="114300" distR="114300" simplePos="0" relativeHeight="251658242" behindDoc="0" locked="0" layoutInCell="1" allowOverlap="1" wp14:anchorId="35D81E65" wp14:editId="4AD06DC6">
            <wp:simplePos x="0" y="0"/>
            <wp:positionH relativeFrom="margin">
              <wp:align>center</wp:align>
            </wp:positionH>
            <wp:positionV relativeFrom="paragraph">
              <wp:posOffset>279498</wp:posOffset>
            </wp:positionV>
            <wp:extent cx="3477260" cy="1574800"/>
            <wp:effectExtent l="0" t="0" r="889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3477260" cy="1574800"/>
                    </a:xfrm>
                    <a:prstGeom prst="rect">
                      <a:avLst/>
                    </a:prstGeom>
                  </pic:spPr>
                </pic:pic>
              </a:graphicData>
            </a:graphic>
            <wp14:sizeRelH relativeFrom="margin">
              <wp14:pctWidth>0</wp14:pctWidth>
            </wp14:sizeRelH>
            <wp14:sizeRelV relativeFrom="margin">
              <wp14:pctHeight>0</wp14:pctHeight>
            </wp14:sizeRelV>
          </wp:anchor>
        </w:drawing>
      </w:r>
      <w:r w:rsidR="00CF5729" w:rsidRPr="00C632C2">
        <w:rPr>
          <w:rFonts w:ascii="Times New Roman" w:eastAsia="Times New Roman" w:hAnsi="Times New Roman" w:cs="Times New Roman"/>
          <w:b/>
          <w:bCs/>
          <w:spacing w:val="5"/>
          <w:sz w:val="20"/>
          <w:szCs w:val="20"/>
        </w:rPr>
        <w:t xml:space="preserve">Figure 4-20b: Illustration of relaying when EBCS </w:t>
      </w:r>
      <w:r w:rsidR="00CF5729">
        <w:rPr>
          <w:rFonts w:ascii="Times New Roman" w:eastAsia="Times New Roman" w:hAnsi="Times New Roman" w:cs="Times New Roman"/>
          <w:b/>
          <w:bCs/>
          <w:spacing w:val="5"/>
          <w:sz w:val="20"/>
          <w:szCs w:val="20"/>
        </w:rPr>
        <w:t>proxy</w:t>
      </w:r>
      <w:r w:rsidR="00CF5729" w:rsidRPr="00C632C2">
        <w:rPr>
          <w:rFonts w:ascii="Times New Roman" w:eastAsia="Times New Roman" w:hAnsi="Times New Roman" w:cs="Times New Roman"/>
          <w:b/>
          <w:bCs/>
          <w:spacing w:val="5"/>
          <w:sz w:val="20"/>
          <w:szCs w:val="20"/>
        </w:rPr>
        <w:t xml:space="preserve"> is not collocated within an EBCS AP</w:t>
      </w:r>
    </w:p>
    <w:p w14:paraId="10ED6215" w14:textId="66EA1BC6"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ins w:id="611" w:author="Abhishek Patil" w:date="2021-05-11T10:08:00Z"/>
          <w:rFonts w:ascii="Times New Roman" w:hAnsi="Times New Roman" w:cs="Times New Roman"/>
          <w:sz w:val="20"/>
          <w:szCs w:val="20"/>
        </w:rPr>
      </w:pPr>
      <w:r w:rsidRPr="009C2BFC">
        <w:rPr>
          <w:rFonts w:ascii="Times New Roman" w:hAnsi="Times New Roman" w:cs="Times New Roman"/>
          <w:sz w:val="20"/>
          <w:szCs w:val="20"/>
        </w:rPr>
        <w:t xml:space="preserve">The configuration shown in Figure </w:t>
      </w:r>
      <w:r>
        <w:rPr>
          <w:rFonts w:ascii="Times New Roman" w:hAnsi="Times New Roman" w:cs="Times New Roman"/>
          <w:sz w:val="20"/>
          <w:szCs w:val="20"/>
        </w:rPr>
        <w:t>4-</w:t>
      </w:r>
      <w:r w:rsidRPr="009C2BFC">
        <w:rPr>
          <w:rFonts w:ascii="Times New Roman" w:hAnsi="Times New Roman" w:cs="Times New Roman"/>
          <w:sz w:val="20"/>
          <w:szCs w:val="20"/>
        </w:rPr>
        <w:t>2</w:t>
      </w:r>
      <w:r>
        <w:rPr>
          <w:rFonts w:ascii="Times New Roman" w:hAnsi="Times New Roman" w:cs="Times New Roman"/>
          <w:sz w:val="20"/>
          <w:szCs w:val="20"/>
        </w:rPr>
        <w:t>0b</w:t>
      </w:r>
      <w:r w:rsidRPr="009C2BFC">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eastAsia="Times New Roman" w:hAnsi="Times New Roman" w:cs="Times New Roman"/>
          <w:spacing w:val="5"/>
          <w:sz w:val="20"/>
          <w:szCs w:val="20"/>
        </w:rPr>
        <w:t>Illustration of relaying when EBCS proxy is not collocated within an EBCS AP</w:t>
      </w:r>
      <w:r>
        <w:rPr>
          <w:rFonts w:ascii="Times New Roman" w:hAnsi="Times New Roman" w:cs="Times New Roman"/>
          <w:sz w:val="20"/>
          <w:szCs w:val="20"/>
        </w:rPr>
        <w:t>) could</w:t>
      </w:r>
      <w:r w:rsidRPr="009C2BFC">
        <w:rPr>
          <w:rFonts w:ascii="Times New Roman" w:hAnsi="Times New Roman" w:cs="Times New Roman"/>
          <w:sz w:val="20"/>
          <w:szCs w:val="20"/>
        </w:rPr>
        <w:t xml:space="preserve"> be prevalent in commercial deployments, such as airports, train stations, malls, or a warehouse, where </w:t>
      </w:r>
      <w:r>
        <w:rPr>
          <w:rFonts w:ascii="Times New Roman" w:hAnsi="Times New Roman" w:cs="Times New Roman"/>
          <w:sz w:val="20"/>
          <w:szCs w:val="20"/>
        </w:rPr>
        <w:lastRenderedPageBreak/>
        <w:t xml:space="preserve">multiple EBCS APs are likely to be connected to a single </w:t>
      </w:r>
      <w:r w:rsidRPr="009C2BFC">
        <w:rPr>
          <w:rFonts w:ascii="Times New Roman" w:hAnsi="Times New Roman" w:cs="Times New Roman"/>
          <w:sz w:val="20"/>
          <w:szCs w:val="20"/>
        </w:rPr>
        <w:t xml:space="preserve">entity </w:t>
      </w:r>
      <w:r>
        <w:rPr>
          <w:rFonts w:ascii="Times New Roman" w:hAnsi="Times New Roman" w:cs="Times New Roman"/>
          <w:sz w:val="20"/>
          <w:szCs w:val="20"/>
        </w:rPr>
        <w:t>on</w:t>
      </w:r>
      <w:r w:rsidRPr="009C2BFC">
        <w:rPr>
          <w:rFonts w:ascii="Times New Roman" w:hAnsi="Times New Roman" w:cs="Times New Roman"/>
          <w:sz w:val="20"/>
          <w:szCs w:val="20"/>
        </w:rPr>
        <w:t xml:space="preserve"> </w:t>
      </w:r>
      <w:r>
        <w:rPr>
          <w:rFonts w:ascii="Times New Roman" w:hAnsi="Times New Roman" w:cs="Times New Roman"/>
          <w:sz w:val="20"/>
          <w:szCs w:val="20"/>
        </w:rPr>
        <w:t>a common</w:t>
      </w:r>
      <w:r w:rsidRPr="009C2BFC">
        <w:rPr>
          <w:rFonts w:ascii="Times New Roman" w:hAnsi="Times New Roman" w:cs="Times New Roman"/>
          <w:sz w:val="20"/>
          <w:szCs w:val="20"/>
        </w:rPr>
        <w:t xml:space="preserve"> LAN </w:t>
      </w:r>
      <w:r>
        <w:rPr>
          <w:rFonts w:ascii="Times New Roman" w:hAnsi="Times New Roman" w:cs="Times New Roman"/>
          <w:sz w:val="20"/>
          <w:szCs w:val="20"/>
        </w:rPr>
        <w:t xml:space="preserve">(such as a network controller) which </w:t>
      </w:r>
      <w:r w:rsidRPr="009C2BFC">
        <w:rPr>
          <w:rFonts w:ascii="Times New Roman" w:hAnsi="Times New Roman" w:cs="Times New Roman"/>
          <w:sz w:val="20"/>
          <w:szCs w:val="20"/>
        </w:rPr>
        <w:t>provides access to destinations outside the LAN</w:t>
      </w:r>
      <w:r>
        <w:rPr>
          <w:rFonts w:ascii="Times New Roman" w:hAnsi="Times New Roman" w:cs="Times New Roman"/>
          <w:sz w:val="20"/>
          <w:szCs w:val="20"/>
        </w:rPr>
        <w:t>. In such a configuration, the EBCS proxy resides on an entity in the LAN. On the other hand</w:t>
      </w:r>
      <w:r w:rsidRPr="009C2BFC">
        <w:rPr>
          <w:rFonts w:ascii="Times New Roman" w:hAnsi="Times New Roman" w:cs="Times New Roman"/>
          <w:sz w:val="20"/>
          <w:szCs w:val="20"/>
        </w:rPr>
        <w:t xml:space="preserve">, the configuration shown in Figure </w:t>
      </w:r>
      <w:r>
        <w:rPr>
          <w:rFonts w:ascii="Times New Roman" w:hAnsi="Times New Roman" w:cs="Times New Roman"/>
          <w:sz w:val="20"/>
          <w:szCs w:val="20"/>
        </w:rPr>
        <w:t>4-20a (Illustration of relaying operation at an EBCS AP with collocated EBCS proxy)</w:t>
      </w:r>
      <w:r w:rsidRPr="009C2BFC">
        <w:rPr>
          <w:rFonts w:ascii="Times New Roman" w:hAnsi="Times New Roman" w:cs="Times New Roman"/>
          <w:sz w:val="20"/>
          <w:szCs w:val="20"/>
        </w:rPr>
        <w:t xml:space="preserve"> </w:t>
      </w:r>
      <w:r>
        <w:rPr>
          <w:rFonts w:ascii="Times New Roman" w:hAnsi="Times New Roman" w:cs="Times New Roman"/>
          <w:sz w:val="20"/>
          <w:szCs w:val="20"/>
        </w:rPr>
        <w:t xml:space="preserve">could </w:t>
      </w:r>
      <w:r w:rsidRPr="009C2BFC">
        <w:rPr>
          <w:rFonts w:ascii="Times New Roman" w:hAnsi="Times New Roman" w:cs="Times New Roman"/>
          <w:sz w:val="20"/>
          <w:szCs w:val="20"/>
        </w:rPr>
        <w:t>be prevalent in residential deployment</w:t>
      </w:r>
      <w:r>
        <w:rPr>
          <w:rFonts w:ascii="Times New Roman" w:hAnsi="Times New Roman" w:cs="Times New Roman"/>
          <w:sz w:val="20"/>
          <w:szCs w:val="20"/>
        </w:rPr>
        <w:t>s where an EBCS AP has direct connectivity to destinations outside the LAN.</w:t>
      </w:r>
    </w:p>
    <w:p w14:paraId="0CB8B416" w14:textId="11C7DD0C" w:rsidR="00B933F3" w:rsidRPr="00197D91" w:rsidDel="00B933F3" w:rsidRDefault="00AA5F6F" w:rsidP="00197D91">
      <w:pPr>
        <w:widowControl w:val="0"/>
        <w:tabs>
          <w:tab w:val="left" w:pos="700"/>
        </w:tabs>
        <w:suppressAutoHyphens/>
        <w:kinsoku w:val="0"/>
        <w:overflowPunct w:val="0"/>
        <w:autoSpaceDE w:val="0"/>
        <w:autoSpaceDN w:val="0"/>
        <w:adjustRightInd w:val="0"/>
        <w:spacing w:after="0" w:line="240" w:lineRule="auto"/>
        <w:jc w:val="both"/>
        <w:rPr>
          <w:del w:id="612" w:author="Abhishek Patil" w:date="2021-05-12T06:34:00Z"/>
          <w:rFonts w:ascii="Times New Roman" w:hAnsi="Times New Roman" w:cs="Times New Roman"/>
          <w:sz w:val="18"/>
          <w:szCs w:val="18"/>
        </w:rPr>
      </w:pPr>
      <w:ins w:id="613" w:author="Abhishek Patil" w:date="2021-05-11T10:08:00Z">
        <w:r w:rsidRPr="006318FA">
          <w:rPr>
            <w:rFonts w:ascii="Times New Roman" w:hAnsi="Times New Roman" w:cs="Times New Roman"/>
            <w:sz w:val="20"/>
            <w:szCs w:val="20"/>
          </w:rPr>
          <w:t xml:space="preserve">NOTE – </w:t>
        </w:r>
      </w:ins>
      <w:ins w:id="614" w:author="Abhishek Patil" w:date="2021-05-12T06:34:00Z">
        <w:r w:rsidR="00B933F3" w:rsidRPr="00B933F3">
          <w:rPr>
            <w:rFonts w:ascii="Times New Roman" w:hAnsi="Times New Roman" w:cs="Times New Roman"/>
            <w:sz w:val="18"/>
            <w:szCs w:val="18"/>
          </w:rPr>
          <w:t>Where a destination has relationships with multiple EBCS proxies, it might, as part of the relationship with each proxy, set a relaying limit (e.g., amount or frequency of relaying per proxy) so that the aggregate from all the proxies is below a certain threshold.</w:t>
        </w:r>
      </w:ins>
      <w:ins w:id="615" w:author="Abhishek Patil" w:date="2021-05-12T06:35:00Z">
        <w:r w:rsidR="006D6419">
          <w:rPr>
            <w:rFonts w:ascii="Times New Roman" w:hAnsi="Times New Roman" w:cs="Times New Roman"/>
            <w:sz w:val="18"/>
            <w:szCs w:val="18"/>
          </w:rPr>
          <w:t xml:space="preserve">  </w:t>
        </w:r>
      </w:ins>
      <w:ins w:id="616" w:author="Abhishek Patil" w:date="2021-05-12T06:32:00Z">
        <w:r w:rsidR="00772115">
          <w:rPr>
            <w:rFonts w:ascii="Times New Roman" w:hAnsi="Times New Roman" w:cs="Times New Roman"/>
            <w:sz w:val="18"/>
            <w:szCs w:val="18"/>
          </w:rPr>
          <w:t xml:space="preserve">In </w:t>
        </w:r>
      </w:ins>
      <w:ins w:id="617" w:author="Abhishek Patil" w:date="2021-05-12T06:33:00Z">
        <w:r w:rsidR="008F691D">
          <w:rPr>
            <w:rFonts w:ascii="Times New Roman" w:hAnsi="Times New Roman" w:cs="Times New Roman"/>
            <w:sz w:val="18"/>
            <w:szCs w:val="18"/>
          </w:rPr>
          <w:t>addition,</w:t>
        </w:r>
      </w:ins>
      <w:ins w:id="618" w:author="Abhishek Patil" w:date="2021-05-12T06:32:00Z">
        <w:r w:rsidR="00772115">
          <w:rPr>
            <w:rFonts w:ascii="Times New Roman" w:hAnsi="Times New Roman" w:cs="Times New Roman"/>
            <w:sz w:val="18"/>
            <w:szCs w:val="18"/>
          </w:rPr>
          <w:t xml:space="preserve"> EBCS proxies </w:t>
        </w:r>
      </w:ins>
      <w:ins w:id="619" w:author="Abhishek Patil" w:date="2021-05-12T06:35:00Z">
        <w:r w:rsidR="00EE0200">
          <w:rPr>
            <w:rFonts w:ascii="Times New Roman" w:hAnsi="Times New Roman" w:cs="Times New Roman"/>
            <w:sz w:val="18"/>
            <w:szCs w:val="18"/>
          </w:rPr>
          <w:t>might</w:t>
        </w:r>
      </w:ins>
      <w:ins w:id="620" w:author="Abhishek Patil" w:date="2021-05-12T06:32:00Z">
        <w:r w:rsidR="00772115">
          <w:rPr>
            <w:rFonts w:ascii="Times New Roman" w:hAnsi="Times New Roman" w:cs="Times New Roman"/>
            <w:sz w:val="18"/>
            <w:szCs w:val="18"/>
          </w:rPr>
          <w:t xml:space="preserve"> collaborate to </w:t>
        </w:r>
        <w:r w:rsidR="0000055A">
          <w:rPr>
            <w:rFonts w:ascii="Times New Roman" w:hAnsi="Times New Roman" w:cs="Times New Roman"/>
            <w:sz w:val="18"/>
            <w:szCs w:val="18"/>
          </w:rPr>
          <w:t xml:space="preserve">limit the aggregate </w:t>
        </w:r>
      </w:ins>
      <w:ins w:id="621" w:author="Abhishek Patil" w:date="2021-05-12T06:33:00Z">
        <w:r w:rsidR="0000055A">
          <w:rPr>
            <w:rFonts w:ascii="Times New Roman" w:hAnsi="Times New Roman" w:cs="Times New Roman"/>
            <w:sz w:val="18"/>
            <w:szCs w:val="18"/>
          </w:rPr>
          <w:t>payload being relayed to the specified destination</w:t>
        </w:r>
        <w:r w:rsidR="008F691D">
          <w:rPr>
            <w:rFonts w:ascii="Times New Roman" w:hAnsi="Times New Roman" w:cs="Times New Roman"/>
            <w:sz w:val="18"/>
            <w:szCs w:val="18"/>
          </w:rPr>
          <w:t xml:space="preserve">. Such mechanisms </w:t>
        </w:r>
      </w:ins>
      <w:ins w:id="622" w:author="Abhishek Patil" w:date="2021-05-12T06:34:00Z">
        <w:r w:rsidR="008F691D">
          <w:rPr>
            <w:rFonts w:ascii="Times New Roman" w:hAnsi="Times New Roman" w:cs="Times New Roman"/>
            <w:sz w:val="18"/>
            <w:szCs w:val="18"/>
          </w:rPr>
          <w:t>are out of scope of this standard</w:t>
        </w:r>
      </w:ins>
      <w:ins w:id="623" w:author="Abhishek Patil" w:date="2021-05-11T13:58:00Z">
        <w:r w:rsidR="000D58C7">
          <w:rPr>
            <w:rFonts w:ascii="Times New Roman" w:hAnsi="Times New Roman" w:cs="Times New Roman"/>
            <w:sz w:val="18"/>
            <w:szCs w:val="18"/>
          </w:rPr>
          <w:t>.</w:t>
        </w:r>
      </w:ins>
      <w:r w:rsidR="00DD601F">
        <w:rPr>
          <w:rFonts w:ascii="Times New Roman" w:hAnsi="Times New Roman" w:cs="Times New Roman"/>
          <w:sz w:val="16"/>
          <w:szCs w:val="16"/>
          <w:highlight w:val="yellow"/>
        </w:rPr>
        <w:t>[CID 1337</w:t>
      </w:r>
      <w:r w:rsidR="00DD601F" w:rsidRPr="000834D0">
        <w:rPr>
          <w:rFonts w:ascii="Times New Roman" w:hAnsi="Times New Roman" w:cs="Times New Roman"/>
          <w:sz w:val="16"/>
          <w:szCs w:val="16"/>
          <w:highlight w:val="yellow"/>
        </w:rPr>
        <w:t>]</w:t>
      </w:r>
    </w:p>
    <w:p w14:paraId="1D6B7319" w14:textId="2DCA0F1C" w:rsidR="0073159D" w:rsidRDefault="0073159D"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3BB27A71" w14:textId="02D44880" w:rsidR="00E41FA8" w:rsidRDefault="00E41FA8" w:rsidP="00CF5729">
      <w:pPr>
        <w:widowControl w:val="0"/>
        <w:tabs>
          <w:tab w:val="left" w:pos="700"/>
        </w:tabs>
        <w:suppressAutoHyphens/>
        <w:kinsoku w:val="0"/>
        <w:overflowPunct w:val="0"/>
        <w:autoSpaceDE w:val="0"/>
        <w:autoSpaceDN w:val="0"/>
        <w:adjustRightInd w:val="0"/>
        <w:spacing w:before="194" w:after="0" w:line="253" w:lineRule="exact"/>
        <w:jc w:val="both"/>
        <w:rPr>
          <w:rFonts w:ascii="Arial" w:hAnsi="Arial" w:cs="Arial"/>
          <w:b/>
          <w:bCs/>
        </w:rPr>
      </w:pPr>
      <w:r>
        <w:rPr>
          <w:rFonts w:ascii="Arial" w:hAnsi="Arial" w:cs="Arial"/>
          <w:b/>
          <w:bCs/>
        </w:rPr>
        <w:t>C.3</w:t>
      </w:r>
      <w:r>
        <w:rPr>
          <w:rFonts w:ascii="Arial" w:hAnsi="Arial" w:cs="Arial"/>
          <w:b/>
          <w:bCs/>
          <w:spacing w:val="-2"/>
        </w:rPr>
        <w:t xml:space="preserve"> </w:t>
      </w:r>
      <w:r>
        <w:rPr>
          <w:rFonts w:ascii="Arial" w:hAnsi="Arial" w:cs="Arial"/>
          <w:b/>
          <w:bCs/>
        </w:rPr>
        <w:t>MIB</w:t>
      </w:r>
      <w:r>
        <w:rPr>
          <w:rFonts w:ascii="Arial" w:hAnsi="Arial" w:cs="Arial"/>
          <w:b/>
          <w:bCs/>
          <w:spacing w:val="-2"/>
        </w:rPr>
        <w:t xml:space="preserve"> </w:t>
      </w:r>
      <w:r>
        <w:rPr>
          <w:rFonts w:ascii="Arial" w:hAnsi="Arial" w:cs="Arial"/>
          <w:b/>
          <w:bCs/>
        </w:rPr>
        <w:t>Detail</w:t>
      </w:r>
    </w:p>
    <w:p w14:paraId="34A4B058" w14:textId="11ECC661" w:rsidR="00EB46E4" w:rsidRDefault="00EB46E4" w:rsidP="00EB46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insert a new entry to the following paragraph</w:t>
      </w:r>
      <w:r w:rsidRPr="00CB091F">
        <w:rPr>
          <w:rFonts w:ascii="Times New Roman" w:eastAsia="MS Mincho" w:hAnsi="Times New Roman" w:cs="Times New Roman"/>
          <w:b/>
          <w:bCs/>
          <w:i/>
          <w:iCs/>
          <w:color w:val="000000"/>
          <w:sz w:val="20"/>
          <w:szCs w:val="20"/>
          <w:highlight w:val="yellow"/>
        </w:rPr>
        <w:t>:</w:t>
      </w:r>
    </w:p>
    <w:p w14:paraId="1D2E5B67" w14:textId="4D74466B" w:rsidR="00305454" w:rsidRDefault="00305454" w:rsidP="00305454">
      <w:pPr>
        <w:pStyle w:val="BodyText0"/>
        <w:tabs>
          <w:tab w:val="left" w:pos="699"/>
        </w:tabs>
        <w:kinsoku w:val="0"/>
        <w:overflowPunct w:val="0"/>
        <w:spacing w:line="206" w:lineRule="exact"/>
        <w:ind w:left="0" w:firstLine="0"/>
        <w:rPr>
          <w:rFonts w:ascii="TimesNewRomanPS-BoldItalicMT" w:hAnsi="TimesNewRomanPS-BoldItalicMT" w:cs="TimesNewRomanPS-BoldItalicMT"/>
          <w:b/>
          <w:bCs/>
          <w:i/>
          <w:iCs/>
        </w:rPr>
      </w:pPr>
      <w:r>
        <w:rPr>
          <w:rFonts w:ascii="TimesNewRomanPS-BoldItalicMT" w:hAnsi="TimesNewRomanPS-BoldItalicMT" w:cs="TimesNewRomanPS-BoldItalicMT"/>
          <w:b/>
          <w:bCs/>
          <w:i/>
          <w:iCs/>
        </w:rPr>
        <w:t>Change</w:t>
      </w:r>
      <w:r>
        <w:rPr>
          <w:rFonts w:ascii="TimesNewRomanPS-BoldItalicMT" w:hAnsi="TimesNewRomanPS-BoldItalicMT" w:cs="TimesNewRomanPS-BoldItalicMT"/>
          <w:b/>
          <w:bCs/>
          <w:i/>
          <w:iCs/>
          <w:spacing w:val="-3"/>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end</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of</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“Dot11StationConfigEntry”</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of</w:t>
      </w:r>
      <w:r>
        <w:rPr>
          <w:rFonts w:ascii="TimesNewRomanPS-BoldItalicMT" w:hAnsi="TimesNewRomanPS-BoldItalicMT" w:cs="TimesNewRomanPS-BoldItalicMT"/>
          <w:b/>
          <w:bCs/>
          <w:i/>
          <w:iCs/>
          <w:spacing w:val="-3"/>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“dot11StationConfig</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TABLE”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as</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follows:</w:t>
      </w:r>
    </w:p>
    <w:p w14:paraId="6603F793" w14:textId="008274D0" w:rsidR="00DF5FCF" w:rsidRDefault="00DF5FCF" w:rsidP="00DF5FCF">
      <w:pPr>
        <w:widowControl w:val="0"/>
        <w:tabs>
          <w:tab w:val="left" w:pos="2140"/>
        </w:tabs>
        <w:kinsoku w:val="0"/>
        <w:overflowPunct w:val="0"/>
        <w:autoSpaceDE w:val="0"/>
        <w:autoSpaceDN w:val="0"/>
        <w:adjustRightInd w:val="0"/>
        <w:spacing w:after="0" w:line="226" w:lineRule="exact"/>
        <w:rPr>
          <w:rFonts w:ascii="Courier New" w:hAnsi="Courier New" w:cs="Courier New"/>
          <w:sz w:val="20"/>
          <w:szCs w:val="20"/>
        </w:rPr>
      </w:pPr>
      <w:r>
        <w:rPr>
          <w:rFonts w:ascii="Courier New" w:hAnsi="Courier New" w:cs="Courier New"/>
          <w:sz w:val="20"/>
          <w:szCs w:val="20"/>
        </w:rPr>
        <w:tab/>
        <w:t>…</w:t>
      </w:r>
    </w:p>
    <w:p w14:paraId="14EA31B2" w14:textId="3FBC01B6" w:rsidR="00DF5FCF" w:rsidRDefault="00DF5FCF" w:rsidP="00DF5FCF">
      <w:pPr>
        <w:widowControl w:val="0"/>
        <w:tabs>
          <w:tab w:val="left" w:pos="2140"/>
        </w:tabs>
        <w:kinsoku w:val="0"/>
        <w:overflowPunct w:val="0"/>
        <w:autoSpaceDE w:val="0"/>
        <w:autoSpaceDN w:val="0"/>
        <w:adjustRightInd w:val="0"/>
        <w:spacing w:after="0" w:line="226" w:lineRule="exact"/>
        <w:rPr>
          <w:ins w:id="624" w:author="Abhishek Patil" w:date="2021-04-22T22:58:00Z"/>
          <w:rFonts w:ascii="Courier New" w:hAnsi="Courier New" w:cs="Courier New"/>
          <w:sz w:val="20"/>
          <w:szCs w:val="20"/>
        </w:rPr>
      </w:pPr>
      <w:r>
        <w:rPr>
          <w:rFonts w:ascii="Courier New" w:hAnsi="Courier New" w:cs="Courier New"/>
          <w:sz w:val="20"/>
          <w:szCs w:val="20"/>
        </w:rPr>
        <w:tab/>
      </w:r>
      <w:r w:rsidRPr="00DF5FCF">
        <w:rPr>
          <w:rFonts w:ascii="Courier New" w:hAnsi="Courier New" w:cs="Courier New"/>
          <w:sz w:val="20"/>
          <w:szCs w:val="20"/>
        </w:rPr>
        <w:t>dot11EBCSTerminationNoticeMaximumInterval,</w:t>
      </w:r>
      <w:r w:rsidRPr="00DF5FCF">
        <w:rPr>
          <w:rFonts w:ascii="Courier New" w:hAnsi="Courier New" w:cs="Courier New"/>
          <w:spacing w:val="-2"/>
          <w:sz w:val="20"/>
          <w:szCs w:val="20"/>
        </w:rPr>
        <w:t xml:space="preserve"> </w:t>
      </w:r>
      <w:r w:rsidRPr="00DF5FCF">
        <w:rPr>
          <w:rFonts w:ascii="Courier New" w:hAnsi="Courier New" w:cs="Courier New"/>
          <w:sz w:val="20"/>
          <w:szCs w:val="20"/>
        </w:rPr>
        <w:t>Unsigned32</w:t>
      </w:r>
      <w:ins w:id="625" w:author="Abhishek Patil" w:date="2021-04-22T22:58:00Z">
        <w:r>
          <w:rPr>
            <w:rFonts w:ascii="Courier New" w:hAnsi="Courier New" w:cs="Courier New"/>
            <w:sz w:val="20"/>
            <w:szCs w:val="20"/>
          </w:rPr>
          <w:t>,</w:t>
        </w:r>
      </w:ins>
    </w:p>
    <w:p w14:paraId="2A9A75A7" w14:textId="1C067884" w:rsidR="00DF5FCF" w:rsidRPr="00EF0B6C" w:rsidRDefault="00DF5FCF" w:rsidP="00DF5FCF">
      <w:pPr>
        <w:widowControl w:val="0"/>
        <w:tabs>
          <w:tab w:val="left" w:pos="2140"/>
        </w:tabs>
        <w:kinsoku w:val="0"/>
        <w:overflowPunct w:val="0"/>
        <w:autoSpaceDE w:val="0"/>
        <w:autoSpaceDN w:val="0"/>
        <w:adjustRightInd w:val="0"/>
        <w:spacing w:after="0" w:line="226" w:lineRule="exact"/>
      </w:pPr>
      <w:ins w:id="626" w:author="Abhishek Patil" w:date="2021-04-22T22:58:00Z">
        <w:r>
          <w:rPr>
            <w:rFonts w:ascii="Courier New" w:hAnsi="Courier New" w:cs="Courier New"/>
            <w:sz w:val="20"/>
            <w:szCs w:val="20"/>
          </w:rPr>
          <w:tab/>
          <w:t>dot11</w:t>
        </w:r>
      </w:ins>
      <w:ins w:id="627" w:author="Abhishek Patil" w:date="2021-04-25T20:02:00Z">
        <w:r w:rsidR="00B30ACA">
          <w:rPr>
            <w:rFonts w:ascii="Courier New" w:hAnsi="Courier New" w:cs="Courier New"/>
            <w:sz w:val="20"/>
            <w:szCs w:val="20"/>
          </w:rPr>
          <w:t>EBCS</w:t>
        </w:r>
      </w:ins>
      <w:ins w:id="628" w:author="Abhishek Patil" w:date="2021-04-22T22:58:00Z">
        <w:r>
          <w:rPr>
            <w:rFonts w:ascii="Courier New" w:hAnsi="Courier New" w:cs="Courier New"/>
            <w:sz w:val="20"/>
            <w:szCs w:val="20"/>
          </w:rPr>
          <w:t>RelayingServiceSupport</w:t>
        </w:r>
      </w:ins>
      <w:ins w:id="629" w:author="Abhishek Patil" w:date="2021-05-07T10:53:00Z">
        <w:r w:rsidR="00C23153">
          <w:rPr>
            <w:rFonts w:ascii="Courier New" w:hAnsi="Courier New" w:cs="Courier New"/>
            <w:sz w:val="20"/>
            <w:szCs w:val="20"/>
          </w:rPr>
          <w:t>ed</w:t>
        </w:r>
      </w:ins>
      <w:ins w:id="630" w:author="Abhishek Patil" w:date="2021-04-22T22:58:00Z">
        <w:r w:rsidR="00EF0B6C" w:rsidRPr="00EF0B6C">
          <w:rPr>
            <w:rFonts w:ascii="Courier New" w:hAnsi="Courier New" w:cs="Courier New"/>
          </w:rPr>
          <w:t xml:space="preserve"> </w:t>
        </w:r>
        <w:r w:rsidR="00EF0B6C">
          <w:rPr>
            <w:rFonts w:ascii="Courier New" w:hAnsi="Courier New" w:cs="Courier New"/>
          </w:rPr>
          <w:t>TruthValue</w:t>
        </w:r>
      </w:ins>
      <w:r w:rsidR="004A58C3" w:rsidRPr="000834D0">
        <w:rPr>
          <w:rFonts w:ascii="Times New Roman" w:hAnsi="Times New Roman" w:cs="Times New Roman"/>
          <w:sz w:val="16"/>
          <w:szCs w:val="16"/>
          <w:highlight w:val="yellow"/>
        </w:rPr>
        <w:t>[CID 1087]</w:t>
      </w:r>
    </w:p>
    <w:p w14:paraId="77813441" w14:textId="2325D6CE" w:rsidR="00DF5FCF" w:rsidRDefault="00DF5FCF" w:rsidP="00DF5FCF">
      <w:pPr>
        <w:pStyle w:val="BodyText0"/>
        <w:tabs>
          <w:tab w:val="left" w:pos="2139"/>
        </w:tabs>
        <w:kinsoku w:val="0"/>
        <w:overflowPunct w:val="0"/>
        <w:spacing w:line="252" w:lineRule="exact"/>
        <w:ind w:left="100" w:firstLine="0"/>
        <w:rPr>
          <w:rFonts w:ascii="Courier New" w:hAnsi="Courier New" w:cs="Courier New"/>
        </w:rPr>
      </w:pPr>
      <w:r>
        <w:rPr>
          <w:sz w:val="24"/>
          <w:szCs w:val="24"/>
        </w:rPr>
        <w:tab/>
      </w:r>
      <w:r>
        <w:rPr>
          <w:rFonts w:ascii="Courier New" w:hAnsi="Courier New" w:cs="Courier New"/>
        </w:rPr>
        <w:t>}</w:t>
      </w:r>
    </w:p>
    <w:p w14:paraId="7FB2C7D1" w14:textId="77777777" w:rsidR="00633052" w:rsidRDefault="00633052" w:rsidP="00633052">
      <w:pPr>
        <w:pStyle w:val="BodyText0"/>
        <w:tabs>
          <w:tab w:val="left" w:pos="699"/>
        </w:tabs>
        <w:kinsoku w:val="0"/>
        <w:overflowPunct w:val="0"/>
        <w:spacing w:line="228" w:lineRule="exact"/>
        <w:ind w:left="100" w:firstLine="0"/>
        <w:rPr>
          <w:sz w:val="24"/>
          <w:szCs w:val="24"/>
        </w:rPr>
      </w:pPr>
    </w:p>
    <w:p w14:paraId="484D44FA" w14:textId="77777777" w:rsidR="00633052" w:rsidRDefault="00633052" w:rsidP="00633052">
      <w:pPr>
        <w:pStyle w:val="BodyText0"/>
        <w:tabs>
          <w:tab w:val="left" w:pos="699"/>
        </w:tabs>
        <w:kinsoku w:val="0"/>
        <w:overflowPunct w:val="0"/>
        <w:spacing w:line="228" w:lineRule="exact"/>
        <w:ind w:left="100" w:firstLine="0"/>
        <w:rPr>
          <w:sz w:val="24"/>
          <w:szCs w:val="24"/>
        </w:rPr>
      </w:pPr>
    </w:p>
    <w:p w14:paraId="7E964B4C" w14:textId="66D3A7FB" w:rsidR="00633052" w:rsidRDefault="00633052" w:rsidP="006330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insert a new entry to the following paragraph</w:t>
      </w:r>
      <w:r w:rsidRPr="00CB091F">
        <w:rPr>
          <w:rFonts w:ascii="Times New Roman" w:eastAsia="MS Mincho" w:hAnsi="Times New Roman" w:cs="Times New Roman"/>
          <w:b/>
          <w:bCs/>
          <w:i/>
          <w:iCs/>
          <w:color w:val="000000"/>
          <w:sz w:val="20"/>
          <w:szCs w:val="20"/>
          <w:highlight w:val="yellow"/>
        </w:rPr>
        <w:t>:</w:t>
      </w:r>
    </w:p>
    <w:p w14:paraId="71EE3D30" w14:textId="4EF0FD7C" w:rsidR="00633052" w:rsidRDefault="00633052" w:rsidP="00633052">
      <w:pPr>
        <w:pStyle w:val="BodyText0"/>
        <w:tabs>
          <w:tab w:val="left" w:pos="699"/>
        </w:tabs>
        <w:kinsoku w:val="0"/>
        <w:overflowPunct w:val="0"/>
        <w:spacing w:line="228" w:lineRule="exact"/>
        <w:rPr>
          <w:rFonts w:ascii="TimesNewRomanPS-BoldItalicMT" w:hAnsi="TimesNewRomanPS-BoldItalicMT" w:cs="TimesNewRomanPS-BoldItalicMT"/>
          <w:b/>
          <w:bCs/>
          <w:i/>
          <w:iCs/>
        </w:rPr>
      </w:pPr>
      <w:r>
        <w:rPr>
          <w:rFonts w:ascii="TimesNewRomanPS-BoldItalicMT" w:hAnsi="TimesNewRomanPS-BoldItalicMT" w:cs="TimesNewRomanPS-BoldItalicMT"/>
          <w:b/>
          <w:bCs/>
          <w:i/>
          <w:iCs/>
        </w:rPr>
        <w:t>Insert</w:t>
      </w:r>
      <w:r>
        <w:rPr>
          <w:rFonts w:ascii="TimesNewRomanPS-BoldItalicMT" w:hAnsi="TimesNewRomanPS-BoldItalicMT" w:cs="TimesNewRomanPS-BoldItalicMT"/>
          <w:b/>
          <w:bCs/>
          <w:i/>
          <w:iCs/>
          <w:spacing w:val="-3"/>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following</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elements</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at</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3"/>
        </w:rPr>
        <w:t xml:space="preserve"> </w:t>
      </w:r>
      <w:r>
        <w:rPr>
          <w:rFonts w:ascii="TimesNewRomanPS-BoldItalicMT" w:hAnsi="TimesNewRomanPS-BoldItalicMT" w:cs="TimesNewRomanPS-BoldItalicMT"/>
          <w:b/>
          <w:bCs/>
          <w:i/>
          <w:iCs/>
        </w:rPr>
        <w:t>end</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of</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dot11StationConfigTable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element</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definitions:</w:t>
      </w:r>
      <w:r w:rsidR="004A58C3" w:rsidRPr="004A58C3">
        <w:rPr>
          <w:sz w:val="16"/>
          <w:szCs w:val="16"/>
          <w:highlight w:val="yellow"/>
        </w:rPr>
        <w:t xml:space="preserve"> </w:t>
      </w:r>
      <w:r w:rsidR="004A58C3" w:rsidRPr="000834D0">
        <w:rPr>
          <w:sz w:val="16"/>
          <w:szCs w:val="16"/>
          <w:highlight w:val="yellow"/>
        </w:rPr>
        <w:t>[CID 1087]</w:t>
      </w:r>
    </w:p>
    <w:p w14:paraId="000E899A" w14:textId="6DBE6536" w:rsidR="00740C93" w:rsidRDefault="00740C93" w:rsidP="00740C93">
      <w:pPr>
        <w:pStyle w:val="ListParagraph"/>
        <w:widowControl w:val="0"/>
        <w:tabs>
          <w:tab w:val="left" w:pos="700"/>
        </w:tabs>
        <w:kinsoku w:val="0"/>
        <w:overflowPunct w:val="0"/>
        <w:autoSpaceDE w:val="0"/>
        <w:autoSpaceDN w:val="0"/>
        <w:adjustRightInd w:val="0"/>
        <w:spacing w:after="0" w:line="230" w:lineRule="exact"/>
        <w:ind w:left="700"/>
        <w:contextualSpacing w:val="0"/>
        <w:rPr>
          <w:rFonts w:ascii="Courier New" w:hAnsi="Courier New" w:cs="Courier New"/>
          <w:sz w:val="20"/>
          <w:szCs w:val="20"/>
        </w:rPr>
      </w:pPr>
      <w:r>
        <w:rPr>
          <w:rFonts w:ascii="Courier New" w:hAnsi="Courier New" w:cs="Courier New"/>
          <w:sz w:val="20"/>
          <w:szCs w:val="20"/>
        </w:rPr>
        <w:t>dot11</w:t>
      </w:r>
      <w:r w:rsidR="00B30ACA">
        <w:rPr>
          <w:rFonts w:ascii="Courier New" w:hAnsi="Courier New" w:cs="Courier New"/>
          <w:sz w:val="20"/>
          <w:szCs w:val="20"/>
        </w:rPr>
        <w:t>EBCS</w:t>
      </w:r>
      <w:r>
        <w:rPr>
          <w:rFonts w:ascii="Courier New" w:hAnsi="Courier New" w:cs="Courier New"/>
          <w:sz w:val="20"/>
          <w:szCs w:val="20"/>
        </w:rPr>
        <w:t>RelayingServiceSupport</w:t>
      </w:r>
      <w:r w:rsidR="00C23153">
        <w:rPr>
          <w:rFonts w:ascii="Courier New" w:hAnsi="Courier New" w:cs="Courier New"/>
          <w:sz w:val="20"/>
          <w:szCs w:val="20"/>
        </w:rPr>
        <w:t>ed</w:t>
      </w:r>
      <w:r>
        <w:rPr>
          <w:rFonts w:ascii="Courier New" w:hAnsi="Courier New" w:cs="Courier New"/>
          <w:spacing w:val="-2"/>
          <w:sz w:val="20"/>
          <w:szCs w:val="20"/>
        </w:rPr>
        <w:t xml:space="preserve"> </w:t>
      </w:r>
      <w:r>
        <w:rPr>
          <w:rFonts w:ascii="Courier New" w:hAnsi="Courier New" w:cs="Courier New"/>
          <w:sz w:val="20"/>
          <w:szCs w:val="20"/>
        </w:rPr>
        <w:t>OBJECT-TYPE</w:t>
      </w:r>
    </w:p>
    <w:p w14:paraId="48C18993" w14:textId="77777777"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t>SYNTAX</w:t>
      </w:r>
      <w:r>
        <w:rPr>
          <w:rFonts w:ascii="Courier New" w:hAnsi="Courier New" w:cs="Courier New"/>
          <w:spacing w:val="-1"/>
          <w:sz w:val="20"/>
          <w:szCs w:val="20"/>
        </w:rPr>
        <w:t xml:space="preserve"> </w:t>
      </w:r>
      <w:r>
        <w:rPr>
          <w:rFonts w:ascii="Courier New" w:hAnsi="Courier New" w:cs="Courier New"/>
          <w:sz w:val="20"/>
          <w:szCs w:val="20"/>
        </w:rPr>
        <w:t>TruthValue</w:t>
      </w:r>
    </w:p>
    <w:p w14:paraId="43C7A1D2" w14:textId="03790E33"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t>MAX-ACCESS</w:t>
      </w:r>
      <w:r>
        <w:rPr>
          <w:rFonts w:ascii="Courier New" w:hAnsi="Courier New" w:cs="Courier New"/>
          <w:spacing w:val="-1"/>
          <w:sz w:val="20"/>
          <w:szCs w:val="20"/>
        </w:rPr>
        <w:t xml:space="preserve"> </w:t>
      </w:r>
      <w:r>
        <w:rPr>
          <w:rFonts w:ascii="Courier New" w:hAnsi="Courier New" w:cs="Courier New"/>
          <w:sz w:val="20"/>
          <w:szCs w:val="20"/>
        </w:rPr>
        <w:t>read-</w:t>
      </w:r>
      <w:r w:rsidR="003458B5">
        <w:rPr>
          <w:rFonts w:ascii="Courier New" w:hAnsi="Courier New" w:cs="Courier New"/>
          <w:sz w:val="20"/>
          <w:szCs w:val="20"/>
        </w:rPr>
        <w:t>only</w:t>
      </w:r>
    </w:p>
    <w:p w14:paraId="5C97DF76" w14:textId="77777777" w:rsidR="00740C93" w:rsidRDefault="00740C93" w:rsidP="00740C93">
      <w:pPr>
        <w:pStyle w:val="ListParagraph"/>
        <w:widowControl w:val="0"/>
        <w:tabs>
          <w:tab w:val="left" w:pos="1420"/>
        </w:tabs>
        <w:kinsoku w:val="0"/>
        <w:overflowPunct w:val="0"/>
        <w:autoSpaceDE w:val="0"/>
        <w:autoSpaceDN w:val="0"/>
        <w:adjustRightInd w:val="0"/>
        <w:spacing w:after="0" w:line="228" w:lineRule="exact"/>
        <w:ind w:left="1420"/>
        <w:contextualSpacing w:val="0"/>
        <w:rPr>
          <w:rFonts w:ascii="Courier New" w:hAnsi="Courier New" w:cs="Courier New"/>
          <w:sz w:val="20"/>
          <w:szCs w:val="20"/>
        </w:rPr>
      </w:pPr>
      <w:r>
        <w:rPr>
          <w:rFonts w:ascii="Courier New" w:hAnsi="Courier New" w:cs="Courier New"/>
          <w:sz w:val="20"/>
          <w:szCs w:val="20"/>
        </w:rPr>
        <w:t>STATUS</w:t>
      </w:r>
      <w:r>
        <w:rPr>
          <w:rFonts w:ascii="Courier New" w:hAnsi="Courier New" w:cs="Courier New"/>
          <w:spacing w:val="-1"/>
          <w:sz w:val="20"/>
          <w:szCs w:val="20"/>
        </w:rPr>
        <w:t xml:space="preserve"> </w:t>
      </w:r>
      <w:r>
        <w:rPr>
          <w:rFonts w:ascii="Courier New" w:hAnsi="Courier New" w:cs="Courier New"/>
          <w:sz w:val="20"/>
          <w:szCs w:val="20"/>
        </w:rPr>
        <w:t>current</w:t>
      </w:r>
    </w:p>
    <w:p w14:paraId="49649A78" w14:textId="77777777" w:rsidR="00740C93" w:rsidRDefault="00740C93" w:rsidP="00740C93">
      <w:pPr>
        <w:pStyle w:val="ListParagraph"/>
        <w:widowControl w:val="0"/>
        <w:tabs>
          <w:tab w:val="left" w:pos="1420"/>
        </w:tabs>
        <w:kinsoku w:val="0"/>
        <w:overflowPunct w:val="0"/>
        <w:autoSpaceDE w:val="0"/>
        <w:autoSpaceDN w:val="0"/>
        <w:adjustRightInd w:val="0"/>
        <w:spacing w:after="0" w:line="228" w:lineRule="exact"/>
        <w:ind w:left="1420"/>
        <w:contextualSpacing w:val="0"/>
        <w:rPr>
          <w:rFonts w:ascii="Courier New" w:hAnsi="Courier New" w:cs="Courier New"/>
          <w:sz w:val="20"/>
          <w:szCs w:val="20"/>
        </w:rPr>
      </w:pPr>
      <w:r>
        <w:rPr>
          <w:rFonts w:ascii="Courier New" w:hAnsi="Courier New" w:cs="Courier New"/>
          <w:sz w:val="20"/>
          <w:szCs w:val="20"/>
        </w:rPr>
        <w:t>DESCRIPTION</w:t>
      </w:r>
    </w:p>
    <w:p w14:paraId="3386B6F3" w14:textId="4ABA9365"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t>"This</w:t>
      </w:r>
      <w:r>
        <w:rPr>
          <w:rFonts w:ascii="Courier New" w:hAnsi="Courier New" w:cs="Courier New"/>
          <w:spacing w:val="-1"/>
          <w:sz w:val="20"/>
          <w:szCs w:val="20"/>
        </w:rPr>
        <w:t xml:space="preserve"> </w:t>
      </w:r>
      <w:r>
        <w:rPr>
          <w:rFonts w:ascii="Courier New" w:hAnsi="Courier New" w:cs="Courier New"/>
          <w:sz w:val="20"/>
          <w:szCs w:val="20"/>
        </w:rPr>
        <w:t xml:space="preserve">is a </w:t>
      </w:r>
      <w:r w:rsidR="00A93737">
        <w:rPr>
          <w:rFonts w:ascii="Courier New" w:hAnsi="Courier New" w:cs="Courier New"/>
          <w:sz w:val="20"/>
          <w:szCs w:val="20"/>
        </w:rPr>
        <w:t>capability</w:t>
      </w:r>
      <w:r>
        <w:rPr>
          <w:rFonts w:ascii="Courier New" w:hAnsi="Courier New" w:cs="Courier New"/>
          <w:spacing w:val="-1"/>
          <w:sz w:val="20"/>
          <w:szCs w:val="20"/>
        </w:rPr>
        <w:t xml:space="preserve"> </w:t>
      </w:r>
      <w:r>
        <w:rPr>
          <w:rFonts w:ascii="Courier New" w:hAnsi="Courier New" w:cs="Courier New"/>
          <w:sz w:val="20"/>
          <w:szCs w:val="20"/>
        </w:rPr>
        <w:t>variable.</w:t>
      </w:r>
    </w:p>
    <w:p w14:paraId="10289B5A" w14:textId="4A648BB4" w:rsidR="00740C93" w:rsidRDefault="000E0B05" w:rsidP="0012273A">
      <w:pPr>
        <w:pStyle w:val="ListParagraph"/>
        <w:widowControl w:val="0"/>
        <w:tabs>
          <w:tab w:val="left" w:pos="1420"/>
        </w:tabs>
        <w:kinsoku w:val="0"/>
        <w:overflowPunct w:val="0"/>
        <w:autoSpaceDE w:val="0"/>
        <w:autoSpaceDN w:val="0"/>
        <w:adjustRightInd w:val="0"/>
        <w:spacing w:after="0" w:line="228" w:lineRule="exact"/>
        <w:ind w:left="1420"/>
        <w:contextualSpacing w:val="0"/>
        <w:rPr>
          <w:rFonts w:ascii="Courier New" w:hAnsi="Courier New" w:cs="Courier New"/>
          <w:sz w:val="20"/>
          <w:szCs w:val="20"/>
        </w:rPr>
      </w:pPr>
      <w:r w:rsidRPr="000E0B05">
        <w:rPr>
          <w:rFonts w:ascii="Courier New" w:hAnsi="Courier New" w:cs="Courier New"/>
          <w:sz w:val="20"/>
          <w:szCs w:val="20"/>
        </w:rPr>
        <w:t xml:space="preserve">Its value is determined by device capabilities. </w:t>
      </w:r>
      <w:r w:rsidR="00740C93">
        <w:rPr>
          <w:rFonts w:ascii="Courier New" w:hAnsi="Courier New" w:cs="Courier New"/>
          <w:sz w:val="20"/>
          <w:szCs w:val="20"/>
        </w:rPr>
        <w:t>This</w:t>
      </w:r>
      <w:r w:rsidR="00740C93" w:rsidRPr="0012273A">
        <w:rPr>
          <w:rFonts w:ascii="Courier New" w:hAnsi="Courier New" w:cs="Courier New"/>
          <w:sz w:val="20"/>
          <w:szCs w:val="20"/>
        </w:rPr>
        <w:t xml:space="preserve"> </w:t>
      </w:r>
      <w:r w:rsidR="00740C93">
        <w:rPr>
          <w:rFonts w:ascii="Courier New" w:hAnsi="Courier New" w:cs="Courier New"/>
          <w:sz w:val="20"/>
          <w:szCs w:val="20"/>
        </w:rPr>
        <w:t>attribute</w:t>
      </w:r>
      <w:r w:rsidR="00740C93" w:rsidRPr="0012273A">
        <w:rPr>
          <w:rFonts w:ascii="Courier New" w:hAnsi="Courier New" w:cs="Courier New"/>
          <w:sz w:val="20"/>
          <w:szCs w:val="20"/>
        </w:rPr>
        <w:t xml:space="preserve"> </w:t>
      </w:r>
      <w:r w:rsidR="00740C93">
        <w:rPr>
          <w:rFonts w:ascii="Courier New" w:hAnsi="Courier New" w:cs="Courier New"/>
          <w:sz w:val="20"/>
          <w:szCs w:val="20"/>
        </w:rPr>
        <w:t>when</w:t>
      </w:r>
      <w:r w:rsidR="00740C93" w:rsidRPr="0012273A">
        <w:rPr>
          <w:rFonts w:ascii="Courier New" w:hAnsi="Courier New" w:cs="Courier New"/>
          <w:sz w:val="20"/>
          <w:szCs w:val="20"/>
        </w:rPr>
        <w:t xml:space="preserve"> </w:t>
      </w:r>
      <w:r w:rsidR="00740C93">
        <w:rPr>
          <w:rFonts w:ascii="Courier New" w:hAnsi="Courier New" w:cs="Courier New"/>
          <w:sz w:val="20"/>
          <w:szCs w:val="20"/>
        </w:rPr>
        <w:t>true,</w:t>
      </w:r>
      <w:r w:rsidR="00740C93" w:rsidRPr="0012273A">
        <w:rPr>
          <w:rFonts w:ascii="Courier New" w:hAnsi="Courier New" w:cs="Courier New"/>
          <w:sz w:val="20"/>
          <w:szCs w:val="20"/>
        </w:rPr>
        <w:t xml:space="preserve"> </w:t>
      </w:r>
      <w:r w:rsidR="00740C93">
        <w:rPr>
          <w:rFonts w:ascii="Courier New" w:hAnsi="Courier New" w:cs="Courier New"/>
          <w:sz w:val="20"/>
          <w:szCs w:val="20"/>
        </w:rPr>
        <w:t>indicates</w:t>
      </w:r>
      <w:r w:rsidR="00740C93" w:rsidRPr="0012273A">
        <w:rPr>
          <w:rFonts w:ascii="Courier New" w:hAnsi="Courier New" w:cs="Courier New"/>
          <w:sz w:val="20"/>
          <w:szCs w:val="20"/>
        </w:rPr>
        <w:t xml:space="preserve"> </w:t>
      </w:r>
      <w:r w:rsidR="00740C93">
        <w:rPr>
          <w:rFonts w:ascii="Courier New" w:hAnsi="Courier New" w:cs="Courier New"/>
          <w:sz w:val="20"/>
          <w:szCs w:val="20"/>
        </w:rPr>
        <w:t>that</w:t>
      </w:r>
      <w:r w:rsidR="00740C93" w:rsidRPr="0012273A">
        <w:rPr>
          <w:rFonts w:ascii="Courier New" w:hAnsi="Courier New" w:cs="Courier New"/>
          <w:sz w:val="20"/>
          <w:szCs w:val="20"/>
        </w:rPr>
        <w:t xml:space="preserve"> </w:t>
      </w:r>
      <w:r w:rsidR="00740C93">
        <w:rPr>
          <w:rFonts w:ascii="Courier New" w:hAnsi="Courier New" w:cs="Courier New"/>
          <w:sz w:val="20"/>
          <w:szCs w:val="20"/>
        </w:rPr>
        <w:t>the</w:t>
      </w:r>
      <w:r w:rsidR="00740C93" w:rsidRPr="0012273A">
        <w:rPr>
          <w:rFonts w:ascii="Courier New" w:hAnsi="Courier New" w:cs="Courier New"/>
          <w:sz w:val="20"/>
          <w:szCs w:val="20"/>
        </w:rPr>
        <w:t xml:space="preserve"> </w:t>
      </w:r>
      <w:r w:rsidR="00202FFE" w:rsidRPr="0012273A">
        <w:rPr>
          <w:rFonts w:ascii="Courier New" w:hAnsi="Courier New" w:cs="Courier New"/>
          <w:sz w:val="20"/>
          <w:szCs w:val="20"/>
        </w:rPr>
        <w:t>EBCS AP is affiliated with an EBCS proxy that provides relaying service</w:t>
      </w:r>
      <w:r w:rsidR="00740C93">
        <w:rPr>
          <w:rFonts w:ascii="Courier New" w:hAnsi="Courier New" w:cs="Courier New"/>
          <w:sz w:val="20"/>
          <w:szCs w:val="20"/>
        </w:rPr>
        <w:t>.</w:t>
      </w:r>
      <w:r w:rsidR="00740C93">
        <w:rPr>
          <w:rFonts w:ascii="Courier New" w:hAnsi="Courier New" w:cs="Courier New"/>
          <w:spacing w:val="119"/>
          <w:sz w:val="20"/>
          <w:szCs w:val="20"/>
        </w:rPr>
        <w:t xml:space="preserve"> </w:t>
      </w:r>
      <w:r w:rsidR="00740C93">
        <w:rPr>
          <w:rFonts w:ascii="Courier New" w:hAnsi="Courier New" w:cs="Courier New"/>
          <w:sz w:val="20"/>
          <w:szCs w:val="20"/>
        </w:rPr>
        <w:t>The</w:t>
      </w:r>
      <w:r w:rsidR="0012273A">
        <w:rPr>
          <w:rFonts w:ascii="Courier New" w:hAnsi="Courier New" w:cs="Courier New"/>
          <w:sz w:val="20"/>
          <w:szCs w:val="20"/>
        </w:rPr>
        <w:t xml:space="preserve"> </w:t>
      </w:r>
      <w:r w:rsidR="00740C93">
        <w:rPr>
          <w:rFonts w:ascii="Courier New" w:hAnsi="Courier New" w:cs="Courier New"/>
          <w:sz w:val="20"/>
          <w:szCs w:val="20"/>
        </w:rPr>
        <w:t>capability</w:t>
      </w:r>
      <w:r w:rsidR="00740C93">
        <w:rPr>
          <w:rFonts w:ascii="Courier New" w:hAnsi="Courier New" w:cs="Courier New"/>
          <w:spacing w:val="-1"/>
          <w:sz w:val="20"/>
          <w:szCs w:val="20"/>
        </w:rPr>
        <w:t xml:space="preserve"> </w:t>
      </w:r>
      <w:r w:rsidR="00740C93">
        <w:rPr>
          <w:rFonts w:ascii="Courier New" w:hAnsi="Courier New" w:cs="Courier New"/>
          <w:sz w:val="20"/>
          <w:szCs w:val="20"/>
        </w:rPr>
        <w:t>is</w:t>
      </w:r>
      <w:r w:rsidR="00740C93">
        <w:rPr>
          <w:rFonts w:ascii="Courier New" w:hAnsi="Courier New" w:cs="Courier New"/>
          <w:spacing w:val="-1"/>
          <w:sz w:val="20"/>
          <w:szCs w:val="20"/>
        </w:rPr>
        <w:t xml:space="preserve"> </w:t>
      </w:r>
      <w:r w:rsidR="00740C93">
        <w:rPr>
          <w:rFonts w:ascii="Courier New" w:hAnsi="Courier New" w:cs="Courier New"/>
          <w:sz w:val="20"/>
          <w:szCs w:val="20"/>
        </w:rPr>
        <w:t>disabled otherwise."</w:t>
      </w:r>
    </w:p>
    <w:p w14:paraId="28912F6E" w14:textId="77777777" w:rsidR="00740C93" w:rsidRDefault="00740C93" w:rsidP="00740C93">
      <w:pPr>
        <w:pStyle w:val="ListParagraph"/>
        <w:widowControl w:val="0"/>
        <w:tabs>
          <w:tab w:val="left" w:pos="700"/>
        </w:tabs>
        <w:kinsoku w:val="0"/>
        <w:overflowPunct w:val="0"/>
        <w:autoSpaceDE w:val="0"/>
        <w:autoSpaceDN w:val="0"/>
        <w:adjustRightInd w:val="0"/>
        <w:spacing w:after="0" w:line="252" w:lineRule="exact"/>
        <w:ind w:left="700"/>
        <w:contextualSpacing w:val="0"/>
        <w:rPr>
          <w:rFonts w:ascii="Courier New" w:hAnsi="Courier New" w:cs="Courier New"/>
          <w:sz w:val="20"/>
          <w:szCs w:val="20"/>
        </w:rPr>
      </w:pPr>
      <w:r>
        <w:rPr>
          <w:rFonts w:ascii="Courier New" w:hAnsi="Courier New" w:cs="Courier New"/>
          <w:sz w:val="20"/>
          <w:szCs w:val="20"/>
        </w:rPr>
        <w:t>::=</w:t>
      </w:r>
      <w:r>
        <w:rPr>
          <w:rFonts w:ascii="Courier New" w:hAnsi="Courier New" w:cs="Courier New"/>
          <w:spacing w:val="-1"/>
          <w:sz w:val="20"/>
          <w:szCs w:val="20"/>
        </w:rPr>
        <w:t xml:space="preserve"> </w:t>
      </w:r>
      <w:r>
        <w:rPr>
          <w:rFonts w:ascii="Courier New" w:hAnsi="Courier New" w:cs="Courier New"/>
          <w:sz w:val="20"/>
          <w:szCs w:val="20"/>
        </w:rPr>
        <w:t>{ dot11StationConfigEntry</w:t>
      </w:r>
      <w:r>
        <w:rPr>
          <w:rFonts w:ascii="Courier New" w:hAnsi="Courier New" w:cs="Courier New"/>
          <w:spacing w:val="-1"/>
          <w:sz w:val="20"/>
          <w:szCs w:val="20"/>
        </w:rPr>
        <w:t xml:space="preserve"> </w:t>
      </w:r>
      <w:r>
        <w:rPr>
          <w:rFonts w:ascii="Courier New" w:hAnsi="Courier New" w:cs="Courier New"/>
          <w:sz w:val="20"/>
          <w:szCs w:val="20"/>
        </w:rPr>
        <w:t>&lt;ANA&gt; }</w:t>
      </w:r>
    </w:p>
    <w:p w14:paraId="51FD90FE" w14:textId="67F03876" w:rsidR="00FB4135" w:rsidRDefault="00FB4135"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3F84F653" w14:textId="77777777" w:rsidR="00CE1DB1" w:rsidRDefault="00CE1DB1" w:rsidP="00CE1D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insert a new entry to the following paragraph</w:t>
      </w:r>
      <w:r w:rsidRPr="00CB091F">
        <w:rPr>
          <w:rFonts w:ascii="Times New Roman" w:eastAsia="MS Mincho" w:hAnsi="Times New Roman" w:cs="Times New Roman"/>
          <w:b/>
          <w:bCs/>
          <w:i/>
          <w:iCs/>
          <w:color w:val="000000"/>
          <w:sz w:val="20"/>
          <w:szCs w:val="20"/>
          <w:highlight w:val="yellow"/>
        </w:rPr>
        <w:t>:</w:t>
      </w:r>
    </w:p>
    <w:p w14:paraId="7FC97172" w14:textId="1281574E" w:rsidR="00896054" w:rsidRDefault="00896054" w:rsidP="00896054">
      <w:pPr>
        <w:pStyle w:val="BodyText0"/>
        <w:tabs>
          <w:tab w:val="left" w:pos="699"/>
        </w:tabs>
        <w:kinsoku w:val="0"/>
        <w:overflowPunct w:val="0"/>
        <w:ind w:left="100" w:firstLine="0"/>
        <w:rPr>
          <w:rFonts w:ascii="Courier New" w:hAnsi="Courier New" w:cs="Courier New"/>
        </w:rPr>
      </w:pPr>
      <w:r>
        <w:rPr>
          <w:rFonts w:ascii="Courier New" w:hAnsi="Courier New" w:cs="Courier New"/>
        </w:rPr>
        <w:t>--</w:t>
      </w:r>
      <w:r>
        <w:rPr>
          <w:rFonts w:ascii="Courier New" w:hAnsi="Courier New" w:cs="Courier New"/>
          <w:spacing w:val="-2"/>
        </w:rPr>
        <w:t xml:space="preserve"> </w:t>
      </w:r>
      <w:r>
        <w:rPr>
          <w:rFonts w:ascii="Courier New" w:hAnsi="Courier New" w:cs="Courier New"/>
        </w:rPr>
        <w:t>********************************************************************</w:t>
      </w:r>
    </w:p>
    <w:p w14:paraId="6E1211FB" w14:textId="06FEF97F" w:rsidR="00896054" w:rsidRDefault="00896054" w:rsidP="00896054">
      <w:pPr>
        <w:pStyle w:val="BodyText0"/>
        <w:tabs>
          <w:tab w:val="left" w:pos="699"/>
        </w:tabs>
        <w:kinsoku w:val="0"/>
        <w:overflowPunct w:val="0"/>
        <w:spacing w:line="226" w:lineRule="exact"/>
        <w:ind w:left="100" w:firstLine="0"/>
        <w:rPr>
          <w:rFonts w:ascii="Courier New" w:hAnsi="Courier New" w:cs="Courier New"/>
        </w:rPr>
      </w:pPr>
      <w:r>
        <w:rPr>
          <w:rFonts w:ascii="Courier New" w:hAnsi="Courier New" w:cs="Courier New"/>
        </w:rPr>
        <w:t>--</w:t>
      </w:r>
      <w:r>
        <w:rPr>
          <w:rFonts w:ascii="Courier New" w:hAnsi="Courier New" w:cs="Courier New"/>
          <w:spacing w:val="-1"/>
        </w:rPr>
        <w:t xml:space="preserve"> </w:t>
      </w:r>
      <w:r>
        <w:rPr>
          <w:rFonts w:ascii="Courier New" w:hAnsi="Courier New" w:cs="Courier New"/>
        </w:rPr>
        <w:t>* Compliance</w:t>
      </w:r>
      <w:r>
        <w:rPr>
          <w:rFonts w:ascii="Courier New" w:hAnsi="Courier New" w:cs="Courier New"/>
          <w:spacing w:val="-1"/>
        </w:rPr>
        <w:t xml:space="preserve"> </w:t>
      </w:r>
      <w:r>
        <w:rPr>
          <w:rFonts w:ascii="Courier New" w:hAnsi="Courier New" w:cs="Courier New"/>
        </w:rPr>
        <w:t>Statements -</w:t>
      </w:r>
      <w:r>
        <w:rPr>
          <w:rFonts w:ascii="Courier New" w:hAnsi="Courier New" w:cs="Courier New"/>
          <w:spacing w:val="-1"/>
        </w:rPr>
        <w:t xml:space="preserve"> </w:t>
      </w:r>
      <w:r>
        <w:rPr>
          <w:rFonts w:ascii="Courier New" w:hAnsi="Courier New" w:cs="Courier New"/>
        </w:rPr>
        <w:t>EBCS</w:t>
      </w:r>
    </w:p>
    <w:p w14:paraId="4648B5DB" w14:textId="7EB62C6A" w:rsidR="00896054" w:rsidRDefault="00896054" w:rsidP="00896054">
      <w:pPr>
        <w:pStyle w:val="BodyText0"/>
        <w:tabs>
          <w:tab w:val="left" w:pos="699"/>
        </w:tabs>
        <w:kinsoku w:val="0"/>
        <w:overflowPunct w:val="0"/>
        <w:spacing w:line="226" w:lineRule="exact"/>
        <w:ind w:left="100" w:firstLine="0"/>
        <w:rPr>
          <w:rFonts w:ascii="Courier New" w:hAnsi="Courier New" w:cs="Courier New"/>
        </w:rPr>
      </w:pPr>
      <w:r>
        <w:rPr>
          <w:rFonts w:ascii="Courier New" w:hAnsi="Courier New" w:cs="Courier New"/>
        </w:rPr>
        <w:t>--</w:t>
      </w:r>
      <w:r>
        <w:rPr>
          <w:rFonts w:ascii="Courier New" w:hAnsi="Courier New" w:cs="Courier New"/>
          <w:spacing w:val="-2"/>
        </w:rPr>
        <w:t xml:space="preserve"> </w:t>
      </w:r>
      <w:r>
        <w:rPr>
          <w:rFonts w:ascii="Courier New" w:hAnsi="Courier New" w:cs="Courier New"/>
        </w:rPr>
        <w:t>********************************************************************</w:t>
      </w:r>
    </w:p>
    <w:p w14:paraId="05F9D76F" w14:textId="77777777" w:rsidR="00F63CB9" w:rsidRDefault="00F63CB9" w:rsidP="00F63CB9">
      <w:pPr>
        <w:pStyle w:val="ListParagraph"/>
        <w:widowControl w:val="0"/>
        <w:tabs>
          <w:tab w:val="left" w:pos="700"/>
        </w:tabs>
        <w:kinsoku w:val="0"/>
        <w:overflowPunct w:val="0"/>
        <w:autoSpaceDE w:val="0"/>
        <w:autoSpaceDN w:val="0"/>
        <w:adjustRightInd w:val="0"/>
        <w:spacing w:after="0" w:line="232" w:lineRule="exact"/>
        <w:ind w:left="700"/>
        <w:contextualSpacing w:val="0"/>
        <w:rPr>
          <w:rFonts w:ascii="Courier New" w:hAnsi="Courier New" w:cs="Courier New"/>
          <w:sz w:val="20"/>
          <w:szCs w:val="20"/>
        </w:rPr>
      </w:pPr>
    </w:p>
    <w:p w14:paraId="325E93C5" w14:textId="77777777" w:rsidR="00BA24BD" w:rsidRDefault="00896054" w:rsidP="00F63CB9">
      <w:pPr>
        <w:pStyle w:val="ListParagraph"/>
        <w:widowControl w:val="0"/>
        <w:tabs>
          <w:tab w:val="left" w:pos="700"/>
        </w:tabs>
        <w:kinsoku w:val="0"/>
        <w:overflowPunct w:val="0"/>
        <w:autoSpaceDE w:val="0"/>
        <w:autoSpaceDN w:val="0"/>
        <w:adjustRightInd w:val="0"/>
        <w:spacing w:after="0" w:line="232" w:lineRule="exact"/>
        <w:ind w:left="700"/>
        <w:contextualSpacing w:val="0"/>
        <w:rPr>
          <w:rFonts w:ascii="Courier New" w:hAnsi="Courier New" w:cs="Courier New"/>
          <w:sz w:val="20"/>
          <w:szCs w:val="20"/>
        </w:rPr>
      </w:pPr>
      <w:r>
        <w:rPr>
          <w:rFonts w:ascii="Courier New" w:hAnsi="Courier New" w:cs="Courier New"/>
          <w:sz w:val="20"/>
          <w:szCs w:val="20"/>
        </w:rPr>
        <w:t>dot11EBCSComplianceGroup</w:t>
      </w:r>
      <w:r>
        <w:rPr>
          <w:rFonts w:ascii="Courier New" w:hAnsi="Courier New" w:cs="Courier New"/>
          <w:spacing w:val="-2"/>
          <w:sz w:val="20"/>
          <w:szCs w:val="20"/>
        </w:rPr>
        <w:t xml:space="preserve"> </w:t>
      </w:r>
      <w:r>
        <w:rPr>
          <w:rFonts w:ascii="Courier New" w:hAnsi="Courier New" w:cs="Courier New"/>
          <w:sz w:val="20"/>
          <w:szCs w:val="20"/>
        </w:rPr>
        <w:t>OBJECT-GROUP</w:t>
      </w:r>
      <w:r w:rsidR="00F63CB9">
        <w:rPr>
          <w:rFonts w:ascii="Courier New" w:hAnsi="Courier New" w:cs="Courier New"/>
          <w:sz w:val="20"/>
          <w:szCs w:val="20"/>
        </w:rPr>
        <w:t xml:space="preserve"> </w:t>
      </w:r>
    </w:p>
    <w:p w14:paraId="6DE819DD" w14:textId="59CCE22A" w:rsidR="00896054" w:rsidRDefault="00896054" w:rsidP="00F63CB9">
      <w:pPr>
        <w:pStyle w:val="ListParagraph"/>
        <w:widowControl w:val="0"/>
        <w:tabs>
          <w:tab w:val="left" w:pos="700"/>
        </w:tabs>
        <w:kinsoku w:val="0"/>
        <w:overflowPunct w:val="0"/>
        <w:autoSpaceDE w:val="0"/>
        <w:autoSpaceDN w:val="0"/>
        <w:adjustRightInd w:val="0"/>
        <w:spacing w:after="0" w:line="232" w:lineRule="exact"/>
        <w:ind w:left="700"/>
        <w:contextualSpacing w:val="0"/>
        <w:rPr>
          <w:rFonts w:ascii="Courier New" w:hAnsi="Courier New" w:cs="Courier New"/>
          <w:sz w:val="20"/>
          <w:szCs w:val="20"/>
        </w:rPr>
      </w:pPr>
      <w:r w:rsidRPr="00F63CB9">
        <w:rPr>
          <w:rFonts w:ascii="Courier New" w:hAnsi="Courier New" w:cs="Courier New"/>
          <w:sz w:val="20"/>
          <w:szCs w:val="20"/>
        </w:rPr>
        <w:t>OBJECTS</w:t>
      </w:r>
      <w:r w:rsidRPr="00F63CB9">
        <w:rPr>
          <w:rFonts w:ascii="Courier New" w:hAnsi="Courier New" w:cs="Courier New"/>
          <w:spacing w:val="-1"/>
          <w:sz w:val="20"/>
          <w:szCs w:val="20"/>
        </w:rPr>
        <w:t xml:space="preserve"> </w:t>
      </w:r>
      <w:r w:rsidRPr="00F63CB9">
        <w:rPr>
          <w:rFonts w:ascii="Courier New" w:hAnsi="Courier New" w:cs="Courier New"/>
          <w:sz w:val="20"/>
          <w:szCs w:val="20"/>
        </w:rPr>
        <w:t>{</w:t>
      </w:r>
    </w:p>
    <w:p w14:paraId="240D58CD" w14:textId="695E1035" w:rsidR="002C24F7" w:rsidRDefault="002C24F7" w:rsidP="00F63CB9">
      <w:pPr>
        <w:pStyle w:val="ListParagraph"/>
        <w:widowControl w:val="0"/>
        <w:tabs>
          <w:tab w:val="left" w:pos="700"/>
        </w:tabs>
        <w:kinsoku w:val="0"/>
        <w:overflowPunct w:val="0"/>
        <w:autoSpaceDE w:val="0"/>
        <w:autoSpaceDN w:val="0"/>
        <w:adjustRightInd w:val="0"/>
        <w:spacing w:after="0" w:line="232" w:lineRule="exact"/>
        <w:ind w:left="700"/>
        <w:contextualSpacing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w:t>
      </w:r>
    </w:p>
    <w:p w14:paraId="2567AE03" w14:textId="17FB02A4" w:rsidR="002C24F7" w:rsidRDefault="002C24F7" w:rsidP="002C24F7">
      <w:pPr>
        <w:widowControl w:val="0"/>
        <w:tabs>
          <w:tab w:val="left" w:pos="2140"/>
        </w:tabs>
        <w:kinsoku w:val="0"/>
        <w:overflowPunct w:val="0"/>
        <w:autoSpaceDE w:val="0"/>
        <w:autoSpaceDN w:val="0"/>
        <w:adjustRightInd w:val="0"/>
        <w:spacing w:after="0" w:line="228" w:lineRule="exact"/>
        <w:rPr>
          <w:ins w:id="631" w:author="Abhishek Patil" w:date="2021-04-22T23:03:00Z"/>
          <w:rFonts w:ascii="Courier New" w:hAnsi="Courier New" w:cs="Courier New"/>
          <w:sz w:val="20"/>
          <w:szCs w:val="20"/>
        </w:rPr>
      </w:pPr>
      <w:r>
        <w:rPr>
          <w:rFonts w:ascii="Courier New" w:hAnsi="Courier New" w:cs="Courier New"/>
          <w:sz w:val="20"/>
          <w:szCs w:val="20"/>
        </w:rPr>
        <w:tab/>
      </w:r>
      <w:r w:rsidRPr="002C24F7">
        <w:rPr>
          <w:rFonts w:ascii="Courier New" w:hAnsi="Courier New" w:cs="Courier New"/>
          <w:sz w:val="20"/>
          <w:szCs w:val="20"/>
        </w:rPr>
        <w:t>dot11EBCSTerminationNoticeMaximumInterval</w:t>
      </w:r>
      <w:ins w:id="632" w:author="Abhishek Patil" w:date="2021-04-22T23:03:00Z">
        <w:r w:rsidR="005D141C">
          <w:rPr>
            <w:rFonts w:ascii="Courier New" w:hAnsi="Courier New" w:cs="Courier New"/>
            <w:sz w:val="20"/>
            <w:szCs w:val="20"/>
          </w:rPr>
          <w:t>,</w:t>
        </w:r>
      </w:ins>
    </w:p>
    <w:p w14:paraId="13A10E2B" w14:textId="7F6D55A5" w:rsidR="005D141C" w:rsidRPr="002C24F7" w:rsidRDefault="005D141C" w:rsidP="002C24F7">
      <w:pPr>
        <w:widowControl w:val="0"/>
        <w:tabs>
          <w:tab w:val="left" w:pos="2140"/>
        </w:tabs>
        <w:kinsoku w:val="0"/>
        <w:overflowPunct w:val="0"/>
        <w:autoSpaceDE w:val="0"/>
        <w:autoSpaceDN w:val="0"/>
        <w:adjustRightInd w:val="0"/>
        <w:spacing w:after="0" w:line="228" w:lineRule="exact"/>
        <w:rPr>
          <w:rFonts w:ascii="Courier New" w:hAnsi="Courier New" w:cs="Courier New"/>
          <w:sz w:val="20"/>
          <w:szCs w:val="20"/>
        </w:rPr>
      </w:pPr>
      <w:ins w:id="633" w:author="Abhishek Patil" w:date="2021-04-22T23:03:00Z">
        <w:r>
          <w:rPr>
            <w:rFonts w:ascii="Courier New" w:hAnsi="Courier New" w:cs="Courier New"/>
            <w:sz w:val="20"/>
            <w:szCs w:val="20"/>
          </w:rPr>
          <w:tab/>
        </w:r>
      </w:ins>
      <w:ins w:id="634" w:author="Abhishek Patil" w:date="2021-04-25T20:01:00Z">
        <w:r w:rsidR="00762B28">
          <w:rPr>
            <w:rFonts w:ascii="Courier New" w:hAnsi="Courier New" w:cs="Courier New"/>
            <w:sz w:val="20"/>
            <w:szCs w:val="20"/>
          </w:rPr>
          <w:t>dot11EBCSRelayingServiceSupported</w:t>
        </w:r>
      </w:ins>
      <w:r w:rsidR="004A58C3" w:rsidRPr="000834D0">
        <w:rPr>
          <w:rFonts w:ascii="Times New Roman" w:hAnsi="Times New Roman" w:cs="Times New Roman"/>
          <w:sz w:val="16"/>
          <w:szCs w:val="16"/>
          <w:highlight w:val="yellow"/>
        </w:rPr>
        <w:t>[CID 1087]</w:t>
      </w:r>
    </w:p>
    <w:p w14:paraId="158B7119" w14:textId="19DD0EC0" w:rsidR="002C24F7" w:rsidRDefault="002C24F7" w:rsidP="002C24F7">
      <w:pPr>
        <w:pStyle w:val="BodyText0"/>
        <w:tabs>
          <w:tab w:val="left" w:pos="1780"/>
        </w:tabs>
        <w:kinsoku w:val="0"/>
        <w:overflowPunct w:val="0"/>
        <w:spacing w:line="228" w:lineRule="exact"/>
        <w:ind w:left="100" w:firstLine="0"/>
        <w:rPr>
          <w:rFonts w:ascii="Courier New" w:hAnsi="Courier New" w:cs="Courier New"/>
        </w:rPr>
      </w:pPr>
      <w:r>
        <w:rPr>
          <w:sz w:val="24"/>
          <w:szCs w:val="24"/>
        </w:rPr>
        <w:tab/>
      </w:r>
      <w:r>
        <w:rPr>
          <w:rFonts w:ascii="Courier New" w:hAnsi="Courier New" w:cs="Courier New"/>
        </w:rPr>
        <w:t>}</w:t>
      </w:r>
    </w:p>
    <w:p w14:paraId="217E94EA" w14:textId="33DFC795" w:rsidR="002C24F7" w:rsidRDefault="005D141C" w:rsidP="002C24F7">
      <w:pPr>
        <w:pStyle w:val="BodyText0"/>
        <w:tabs>
          <w:tab w:val="left" w:pos="699"/>
        </w:tabs>
        <w:kinsoku w:val="0"/>
        <w:overflowPunct w:val="0"/>
        <w:spacing w:line="226" w:lineRule="exact"/>
        <w:ind w:left="100" w:firstLine="0"/>
        <w:rPr>
          <w:rFonts w:ascii="Courier New" w:hAnsi="Courier New" w:cs="Courier New"/>
        </w:rPr>
      </w:pPr>
      <w:r>
        <w:rPr>
          <w:rFonts w:ascii="Courier New" w:hAnsi="Courier New" w:cs="Courier New"/>
        </w:rPr>
        <w:tab/>
      </w:r>
      <w:r w:rsidR="002C24F7">
        <w:rPr>
          <w:rFonts w:ascii="Courier New" w:hAnsi="Courier New" w:cs="Courier New"/>
        </w:rPr>
        <w:t>STATUS</w:t>
      </w:r>
      <w:r w:rsidR="002C24F7">
        <w:rPr>
          <w:rFonts w:ascii="Courier New" w:hAnsi="Courier New" w:cs="Courier New"/>
          <w:spacing w:val="-1"/>
        </w:rPr>
        <w:t xml:space="preserve"> </w:t>
      </w:r>
      <w:r w:rsidR="002C24F7">
        <w:rPr>
          <w:rFonts w:ascii="Courier New" w:hAnsi="Courier New" w:cs="Courier New"/>
        </w:rPr>
        <w:t>current</w:t>
      </w:r>
    </w:p>
    <w:p w14:paraId="05B302F4" w14:textId="77777777" w:rsidR="00CE1DB1" w:rsidRPr="00BE74BB" w:rsidRDefault="00CE1DB1"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sectPr w:rsidR="00CE1DB1" w:rsidRPr="00BE74BB" w:rsidSect="00EE4863">
      <w:headerReference w:type="even" r:id="rId15"/>
      <w:headerReference w:type="default" r:id="rId16"/>
      <w:footerReference w:type="even" r:id="rId17"/>
      <w:footerReference w:type="default" r:id="rId18"/>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AE796" w14:textId="77777777" w:rsidR="00637F4A" w:rsidRDefault="00637F4A">
      <w:pPr>
        <w:spacing w:after="0" w:line="240" w:lineRule="auto"/>
      </w:pPr>
      <w:r>
        <w:separator/>
      </w:r>
    </w:p>
  </w:endnote>
  <w:endnote w:type="continuationSeparator" w:id="0">
    <w:p w14:paraId="41BE5BC5" w14:textId="77777777" w:rsidR="00637F4A" w:rsidRDefault="00637F4A">
      <w:pPr>
        <w:spacing w:after="0" w:line="240" w:lineRule="auto"/>
      </w:pPr>
      <w:r>
        <w:continuationSeparator/>
      </w:r>
    </w:p>
  </w:endnote>
  <w:endnote w:type="continuationNotice" w:id="1">
    <w:p w14:paraId="4D3A203E" w14:textId="77777777" w:rsidR="00637F4A" w:rsidRDefault="00637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9E865" w14:textId="29E175BD"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5A0C" w14:textId="2DE78043"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A9C3E" w14:textId="77777777" w:rsidR="00637F4A" w:rsidRDefault="00637F4A">
      <w:pPr>
        <w:spacing w:after="0" w:line="240" w:lineRule="auto"/>
      </w:pPr>
      <w:r>
        <w:separator/>
      </w:r>
    </w:p>
  </w:footnote>
  <w:footnote w:type="continuationSeparator" w:id="0">
    <w:p w14:paraId="3163A560" w14:textId="77777777" w:rsidR="00637F4A" w:rsidRDefault="00637F4A">
      <w:pPr>
        <w:spacing w:after="0" w:line="240" w:lineRule="auto"/>
      </w:pPr>
      <w:r>
        <w:continuationSeparator/>
      </w:r>
    </w:p>
  </w:footnote>
  <w:footnote w:type="continuationNotice" w:id="1">
    <w:p w14:paraId="6F50B630" w14:textId="77777777" w:rsidR="00637F4A" w:rsidRDefault="00637F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45F15BAB" w:rsidR="005B3B29" w:rsidRPr="002D636E" w:rsidRDefault="000301F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C97C38">
      <w:rPr>
        <w:rFonts w:ascii="Times New Roman" w:eastAsia="Malgun Gothic" w:hAnsi="Times New Roman" w:cs="Times New Roman"/>
        <w:b/>
        <w:sz w:val="28"/>
        <w:szCs w:val="20"/>
      </w:rPr>
      <w:t xml:space="preserve"> 2021</w:t>
    </w:r>
    <w:r w:rsidR="00C97C38">
      <w:rPr>
        <w:rFonts w:ascii="Times New Roman" w:eastAsia="Malgun Gothic" w:hAnsi="Times New Roman" w:cs="Times New Roman"/>
        <w:b/>
        <w:sz w:val="28"/>
        <w:szCs w:val="20"/>
      </w:rPr>
      <w:tab/>
    </w:r>
    <w:r w:rsidR="00C97C38">
      <w:rPr>
        <w:rFonts w:ascii="Times New Roman" w:eastAsia="Malgun Gothic" w:hAnsi="Times New Roman" w:cs="Times New Roman"/>
        <w:b/>
        <w:sz w:val="28"/>
        <w:szCs w:val="20"/>
      </w:rPr>
      <w:tab/>
    </w:r>
    <w:r w:rsidR="00C97C38">
      <w:rPr>
        <w:rFonts w:ascii="Times New Roman" w:eastAsia="Malgun Gothic" w:hAnsi="Times New Roman" w:cs="Times New Roman"/>
        <w:b/>
        <w:sz w:val="28"/>
        <w:szCs w:val="20"/>
        <w:lang w:val="en-GB"/>
      </w:rPr>
      <w:tab/>
    </w:r>
    <w:r w:rsidR="00C97C38" w:rsidRPr="00B31A3B">
      <w:rPr>
        <w:rFonts w:ascii="Times New Roman" w:eastAsia="Malgun Gothic" w:hAnsi="Times New Roman" w:cs="Times New Roman"/>
        <w:b/>
        <w:sz w:val="28"/>
        <w:szCs w:val="20"/>
        <w:lang w:val="en-GB"/>
      </w:rPr>
      <w:t>doc.: IEEE 802.11-</w:t>
    </w:r>
    <w:r w:rsidR="00C97C38">
      <w:rPr>
        <w:rFonts w:ascii="Times New Roman" w:eastAsia="Malgun Gothic" w:hAnsi="Times New Roman" w:cs="Times New Roman"/>
        <w:b/>
        <w:sz w:val="28"/>
        <w:szCs w:val="20"/>
        <w:lang w:val="en-GB"/>
      </w:rPr>
      <w:t>21</w:t>
    </w:r>
    <w:r w:rsidR="00C97C38" w:rsidRPr="00B31A3B">
      <w:rPr>
        <w:rFonts w:ascii="Times New Roman" w:eastAsia="Malgun Gothic" w:hAnsi="Times New Roman" w:cs="Times New Roman"/>
        <w:b/>
        <w:sz w:val="28"/>
        <w:szCs w:val="20"/>
        <w:lang w:val="en-GB"/>
      </w:rPr>
      <w:t>/</w:t>
    </w:r>
    <w:r w:rsidR="00C97C38">
      <w:rPr>
        <w:rFonts w:ascii="Times New Roman" w:eastAsia="Malgun Gothic" w:hAnsi="Times New Roman" w:cs="Times New Roman"/>
        <w:b/>
        <w:sz w:val="28"/>
        <w:szCs w:val="20"/>
        <w:lang w:val="en-GB"/>
      </w:rPr>
      <w:t>0305r</w:t>
    </w:r>
    <w:r w:rsidR="008A645C">
      <w:rPr>
        <w:rFonts w:ascii="Times New Roman" w:eastAsia="Malgun Gothic" w:hAnsi="Times New Roman" w:cs="Times New Roman"/>
        <w:b/>
        <w:sz w:val="28"/>
        <w:szCs w:val="20"/>
        <w:lang w:val="en-GB"/>
      </w:rPr>
      <w:t>4</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38DB8943" w:rsidR="005B3B29" w:rsidRPr="00DE6B44" w:rsidRDefault="000301F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C62326">
      <w:rPr>
        <w:rFonts w:ascii="Times New Roman" w:eastAsia="Malgun Gothic" w:hAnsi="Times New Roman" w:cs="Times New Roman"/>
        <w:b/>
        <w:sz w:val="28"/>
        <w:szCs w:val="20"/>
      </w:rPr>
      <w:t xml:space="preserve"> 2021</w:t>
    </w:r>
    <w:r w:rsidR="00C97C38">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21</w:t>
    </w:r>
    <w:r w:rsidR="00C62326" w:rsidRPr="00B31A3B">
      <w:rPr>
        <w:rFonts w:ascii="Times New Roman" w:eastAsia="Malgun Gothic" w:hAnsi="Times New Roman" w:cs="Times New Roman"/>
        <w:b/>
        <w:sz w:val="28"/>
        <w:szCs w:val="20"/>
        <w:lang w:val="en-GB"/>
      </w:rPr>
      <w:t>/</w:t>
    </w:r>
    <w:r w:rsidR="00C62326">
      <w:rPr>
        <w:rFonts w:ascii="Times New Roman" w:eastAsia="Malgun Gothic" w:hAnsi="Times New Roman" w:cs="Times New Roman"/>
        <w:b/>
        <w:sz w:val="28"/>
        <w:szCs w:val="20"/>
        <w:lang w:val="en-GB"/>
      </w:rPr>
      <w:t>0</w:t>
    </w:r>
    <w:r w:rsidR="00C97C38">
      <w:rPr>
        <w:rFonts w:ascii="Times New Roman" w:eastAsia="Malgun Gothic" w:hAnsi="Times New Roman" w:cs="Times New Roman"/>
        <w:b/>
        <w:sz w:val="28"/>
        <w:szCs w:val="20"/>
        <w:lang w:val="en-GB"/>
      </w:rPr>
      <w:t>305</w:t>
    </w:r>
    <w:r w:rsidR="00C62326">
      <w:rPr>
        <w:rFonts w:ascii="Times New Roman" w:eastAsia="Malgun Gothic" w:hAnsi="Times New Roman" w:cs="Times New Roman"/>
        <w:b/>
        <w:sz w:val="28"/>
        <w:szCs w:val="20"/>
        <w:lang w:val="en-GB"/>
      </w:rPr>
      <w:t>r</w:t>
    </w:r>
    <w:r w:rsidR="008A645C">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5F4DB7A"/>
    <w:lvl w:ilvl="0">
      <w:numFmt w:val="bullet"/>
      <w:lvlText w:val="*"/>
      <w:lvlJc w:val="left"/>
    </w:lvl>
  </w:abstractNum>
  <w:abstractNum w:abstractNumId="1" w15:restartNumberingAfterBreak="0">
    <w:nsid w:val="00000425"/>
    <w:multiLevelType w:val="multilevel"/>
    <w:tmpl w:val="000008A8"/>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2"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3" w15:restartNumberingAfterBreak="0">
    <w:nsid w:val="00000494"/>
    <w:multiLevelType w:val="multilevel"/>
    <w:tmpl w:val="00000917"/>
    <w:lvl w:ilvl="0">
      <w:start w:val="11"/>
      <w:numFmt w:val="decimal"/>
      <w:lvlText w:val="%1"/>
      <w:lvlJc w:val="left"/>
      <w:pPr>
        <w:ind w:left="2140" w:hanging="2040"/>
      </w:pPr>
      <w:rPr>
        <w:rFonts w:ascii="Times New Roman" w:hAnsi="Times New Roman" w:cs="Times New Roman"/>
        <w:b w:val="0"/>
        <w:bCs w:val="0"/>
        <w:w w:val="100"/>
        <w:sz w:val="24"/>
        <w:szCs w:val="24"/>
      </w:rPr>
    </w:lvl>
    <w:lvl w:ilvl="1">
      <w:numFmt w:val="bullet"/>
      <w:lvlText w:val="•"/>
      <w:lvlJc w:val="left"/>
      <w:pPr>
        <w:ind w:left="3002" w:hanging="2040"/>
      </w:pPr>
    </w:lvl>
    <w:lvl w:ilvl="2">
      <w:numFmt w:val="bullet"/>
      <w:lvlText w:val="•"/>
      <w:lvlJc w:val="left"/>
      <w:pPr>
        <w:ind w:left="3864" w:hanging="2040"/>
      </w:pPr>
    </w:lvl>
    <w:lvl w:ilvl="3">
      <w:numFmt w:val="bullet"/>
      <w:lvlText w:val="•"/>
      <w:lvlJc w:val="left"/>
      <w:pPr>
        <w:ind w:left="4726" w:hanging="2040"/>
      </w:pPr>
    </w:lvl>
    <w:lvl w:ilvl="4">
      <w:numFmt w:val="bullet"/>
      <w:lvlText w:val="•"/>
      <w:lvlJc w:val="left"/>
      <w:pPr>
        <w:ind w:left="5588" w:hanging="2040"/>
      </w:pPr>
    </w:lvl>
    <w:lvl w:ilvl="5">
      <w:numFmt w:val="bullet"/>
      <w:lvlText w:val="•"/>
      <w:lvlJc w:val="left"/>
      <w:pPr>
        <w:ind w:left="6450" w:hanging="2040"/>
      </w:pPr>
    </w:lvl>
    <w:lvl w:ilvl="6">
      <w:numFmt w:val="bullet"/>
      <w:lvlText w:val="•"/>
      <w:lvlJc w:val="left"/>
      <w:pPr>
        <w:ind w:left="7312" w:hanging="2040"/>
      </w:pPr>
    </w:lvl>
    <w:lvl w:ilvl="7">
      <w:numFmt w:val="bullet"/>
      <w:lvlText w:val="•"/>
      <w:lvlJc w:val="left"/>
      <w:pPr>
        <w:ind w:left="8174" w:hanging="2040"/>
      </w:pPr>
    </w:lvl>
    <w:lvl w:ilvl="8">
      <w:numFmt w:val="bullet"/>
      <w:lvlText w:val="•"/>
      <w:lvlJc w:val="left"/>
      <w:pPr>
        <w:ind w:left="9036" w:hanging="2040"/>
      </w:pPr>
    </w:lvl>
  </w:abstractNum>
  <w:abstractNum w:abstractNumId="4" w15:restartNumberingAfterBreak="0">
    <w:nsid w:val="00000495"/>
    <w:multiLevelType w:val="multilevel"/>
    <w:tmpl w:val="00000918"/>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 w15:restartNumberingAfterBreak="0">
    <w:nsid w:val="000004A1"/>
    <w:multiLevelType w:val="multilevel"/>
    <w:tmpl w:val="0000092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 w15:restartNumberingAfterBreak="0">
    <w:nsid w:val="000004A6"/>
    <w:multiLevelType w:val="multilevel"/>
    <w:tmpl w:val="00000929"/>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7" w15:restartNumberingAfterBreak="0">
    <w:nsid w:val="01235AC5"/>
    <w:multiLevelType w:val="hybridMultilevel"/>
    <w:tmpl w:val="FE9E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C62D0"/>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770BD"/>
    <w:multiLevelType w:val="multilevel"/>
    <w:tmpl w:val="9544FA2E"/>
    <w:lvl w:ilvl="0">
      <w:start w:val="11"/>
      <w:numFmt w:val="decimal"/>
      <w:lvlText w:val="%1"/>
      <w:lvlJc w:val="left"/>
      <w:pPr>
        <w:ind w:left="936" w:hanging="936"/>
      </w:pPr>
      <w:rPr>
        <w:rFonts w:hint="default"/>
      </w:rPr>
    </w:lvl>
    <w:lvl w:ilvl="1">
      <w:start w:val="100"/>
      <w:numFmt w:val="decimal"/>
      <w:lvlText w:val="%1.%2"/>
      <w:lvlJc w:val="left"/>
      <w:pPr>
        <w:ind w:left="936" w:hanging="936"/>
      </w:pPr>
      <w:rPr>
        <w:rFonts w:hint="default"/>
      </w:rPr>
    </w:lvl>
    <w:lvl w:ilvl="2">
      <w:start w:val="3"/>
      <w:numFmt w:val="decimal"/>
      <w:lvlText w:val="%1.%2.%3"/>
      <w:lvlJc w:val="left"/>
      <w:pPr>
        <w:ind w:left="936" w:hanging="936"/>
      </w:pPr>
      <w:rPr>
        <w:rFonts w:hint="default"/>
      </w:rPr>
    </w:lvl>
    <w:lvl w:ilvl="3">
      <w:start w:val="3"/>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7B86E02"/>
    <w:multiLevelType w:val="hybridMultilevel"/>
    <w:tmpl w:val="7B5CF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323483"/>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12"/>
  </w:num>
  <w:num w:numId="5">
    <w:abstractNumId w:val="8"/>
  </w:num>
  <w:num w:numId="6">
    <w:abstractNumId w:val="13"/>
  </w:num>
  <w:num w:numId="7">
    <w:abstractNumId w:val="0"/>
    <w:lvlOverride w:ilvl="0">
      <w:lvl w:ilvl="0">
        <w:start w:val="1"/>
        <w:numFmt w:val="bullet"/>
        <w:lvlText w:val="9.4.2.8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8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lvlOverride w:ilvl="0">
      <w:startOverride w:val="5"/>
    </w:lvlOverride>
    <w:lvlOverride w:ilvl="1"/>
    <w:lvlOverride w:ilvl="2"/>
    <w:lvlOverride w:ilvl="3"/>
    <w:lvlOverride w:ilvl="4"/>
    <w:lvlOverride w:ilvl="5"/>
    <w:lvlOverride w:ilvl="6"/>
    <w:lvlOverride w:ilvl="7"/>
    <w:lvlOverride w:ilvl="8"/>
  </w:num>
  <w:num w:numId="11">
    <w:abstractNumId w:val="14"/>
  </w:num>
  <w:num w:numId="12">
    <w:abstractNumId w:val="1"/>
    <w:lvlOverride w:ilvl="0">
      <w:startOverride w:val="6"/>
    </w:lvlOverride>
    <w:lvlOverride w:ilvl="1"/>
    <w:lvlOverride w:ilvl="2"/>
    <w:lvlOverride w:ilvl="3"/>
    <w:lvlOverride w:ilvl="4"/>
    <w:lvlOverride w:ilvl="5"/>
    <w:lvlOverride w:ilvl="6"/>
    <w:lvlOverride w:ilvl="7"/>
    <w:lvlOverride w:ilvl="8"/>
  </w:num>
  <w:num w:numId="13">
    <w:abstractNumId w:val="1"/>
    <w:lvlOverride w:ilvl="0">
      <w:startOverride w:val="6"/>
    </w:lvlOverride>
    <w:lvlOverride w:ilvl="1"/>
    <w:lvlOverride w:ilvl="2"/>
    <w:lvlOverride w:ilvl="3"/>
    <w:lvlOverride w:ilvl="4"/>
    <w:lvlOverride w:ilvl="5"/>
    <w:lvlOverride w:ilvl="6"/>
    <w:lvlOverride w:ilvl="7"/>
    <w:lvlOverride w:ilvl="8"/>
  </w:num>
  <w:num w:numId="14">
    <w:abstractNumId w:val="3"/>
  </w:num>
  <w:num w:numId="15">
    <w:abstractNumId w:val="4"/>
  </w:num>
  <w:num w:numId="16">
    <w:abstractNumId w:val="6"/>
  </w:num>
  <w:num w:numId="1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63"/>
    <w:rsid w:val="00000097"/>
    <w:rsid w:val="0000039B"/>
    <w:rsid w:val="0000055A"/>
    <w:rsid w:val="0000061A"/>
    <w:rsid w:val="00000B13"/>
    <w:rsid w:val="0000109D"/>
    <w:rsid w:val="0000137F"/>
    <w:rsid w:val="0000150D"/>
    <w:rsid w:val="00001856"/>
    <w:rsid w:val="00001B0E"/>
    <w:rsid w:val="00001C13"/>
    <w:rsid w:val="000021B7"/>
    <w:rsid w:val="0000275E"/>
    <w:rsid w:val="000027ED"/>
    <w:rsid w:val="00002917"/>
    <w:rsid w:val="00002CEE"/>
    <w:rsid w:val="0000346E"/>
    <w:rsid w:val="0000349F"/>
    <w:rsid w:val="000034E7"/>
    <w:rsid w:val="000036F8"/>
    <w:rsid w:val="0000376B"/>
    <w:rsid w:val="00003A8D"/>
    <w:rsid w:val="00004054"/>
    <w:rsid w:val="0000418A"/>
    <w:rsid w:val="0000444D"/>
    <w:rsid w:val="0000454C"/>
    <w:rsid w:val="00004E17"/>
    <w:rsid w:val="000050C9"/>
    <w:rsid w:val="000051DA"/>
    <w:rsid w:val="000054AA"/>
    <w:rsid w:val="000057B8"/>
    <w:rsid w:val="00006085"/>
    <w:rsid w:val="000061CE"/>
    <w:rsid w:val="000063D8"/>
    <w:rsid w:val="00006F43"/>
    <w:rsid w:val="0000712B"/>
    <w:rsid w:val="0000728B"/>
    <w:rsid w:val="000075F2"/>
    <w:rsid w:val="000077B3"/>
    <w:rsid w:val="00010861"/>
    <w:rsid w:val="0001100D"/>
    <w:rsid w:val="000111AD"/>
    <w:rsid w:val="0001153A"/>
    <w:rsid w:val="0001177F"/>
    <w:rsid w:val="0001294A"/>
    <w:rsid w:val="00012B73"/>
    <w:rsid w:val="00012CFF"/>
    <w:rsid w:val="00012DC2"/>
    <w:rsid w:val="00012E9E"/>
    <w:rsid w:val="00012F68"/>
    <w:rsid w:val="000130B6"/>
    <w:rsid w:val="0001327E"/>
    <w:rsid w:val="000133AB"/>
    <w:rsid w:val="00013589"/>
    <w:rsid w:val="00013C63"/>
    <w:rsid w:val="0001418B"/>
    <w:rsid w:val="00014AAD"/>
    <w:rsid w:val="00014BBF"/>
    <w:rsid w:val="000150F3"/>
    <w:rsid w:val="000151C4"/>
    <w:rsid w:val="000156A1"/>
    <w:rsid w:val="00015B87"/>
    <w:rsid w:val="00015D87"/>
    <w:rsid w:val="00015DFC"/>
    <w:rsid w:val="00015E3A"/>
    <w:rsid w:val="000164F0"/>
    <w:rsid w:val="00016752"/>
    <w:rsid w:val="000167BF"/>
    <w:rsid w:val="000169EF"/>
    <w:rsid w:val="00016BA2"/>
    <w:rsid w:val="00017529"/>
    <w:rsid w:val="00017BAC"/>
    <w:rsid w:val="00017DD8"/>
    <w:rsid w:val="0002066B"/>
    <w:rsid w:val="000206A3"/>
    <w:rsid w:val="00020C64"/>
    <w:rsid w:val="00020DC3"/>
    <w:rsid w:val="0002104D"/>
    <w:rsid w:val="00021090"/>
    <w:rsid w:val="000214BD"/>
    <w:rsid w:val="00021DBE"/>
    <w:rsid w:val="00021EEA"/>
    <w:rsid w:val="000222F5"/>
    <w:rsid w:val="000222FF"/>
    <w:rsid w:val="0002271B"/>
    <w:rsid w:val="00022768"/>
    <w:rsid w:val="00022B10"/>
    <w:rsid w:val="00022C66"/>
    <w:rsid w:val="00022EB4"/>
    <w:rsid w:val="00023245"/>
    <w:rsid w:val="000239C5"/>
    <w:rsid w:val="00023C80"/>
    <w:rsid w:val="00023D4D"/>
    <w:rsid w:val="00023D9D"/>
    <w:rsid w:val="00023F72"/>
    <w:rsid w:val="000245F6"/>
    <w:rsid w:val="00024ABC"/>
    <w:rsid w:val="00024C30"/>
    <w:rsid w:val="00024C75"/>
    <w:rsid w:val="00024E08"/>
    <w:rsid w:val="00024E44"/>
    <w:rsid w:val="000253CF"/>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8B0"/>
    <w:rsid w:val="00030A60"/>
    <w:rsid w:val="00030E14"/>
    <w:rsid w:val="00030FEC"/>
    <w:rsid w:val="000311AE"/>
    <w:rsid w:val="000313FA"/>
    <w:rsid w:val="000320C5"/>
    <w:rsid w:val="000321D0"/>
    <w:rsid w:val="0003272A"/>
    <w:rsid w:val="000328EB"/>
    <w:rsid w:val="0003312C"/>
    <w:rsid w:val="00033437"/>
    <w:rsid w:val="000338EC"/>
    <w:rsid w:val="00033E74"/>
    <w:rsid w:val="0003417D"/>
    <w:rsid w:val="0003469D"/>
    <w:rsid w:val="00034764"/>
    <w:rsid w:val="000347D1"/>
    <w:rsid w:val="00034B7D"/>
    <w:rsid w:val="00034CE8"/>
    <w:rsid w:val="00034FCC"/>
    <w:rsid w:val="00035177"/>
    <w:rsid w:val="00035235"/>
    <w:rsid w:val="000353CF"/>
    <w:rsid w:val="00035573"/>
    <w:rsid w:val="000355E5"/>
    <w:rsid w:val="00035E75"/>
    <w:rsid w:val="000360A2"/>
    <w:rsid w:val="0003678F"/>
    <w:rsid w:val="00036881"/>
    <w:rsid w:val="00036C7E"/>
    <w:rsid w:val="000372D8"/>
    <w:rsid w:val="000374AE"/>
    <w:rsid w:val="000374CE"/>
    <w:rsid w:val="000379F8"/>
    <w:rsid w:val="00037EC8"/>
    <w:rsid w:val="00040100"/>
    <w:rsid w:val="0004029D"/>
    <w:rsid w:val="000402A4"/>
    <w:rsid w:val="00040567"/>
    <w:rsid w:val="000407F8"/>
    <w:rsid w:val="00040B34"/>
    <w:rsid w:val="00040FD6"/>
    <w:rsid w:val="00041881"/>
    <w:rsid w:val="00041A26"/>
    <w:rsid w:val="00041AAB"/>
    <w:rsid w:val="00041B4C"/>
    <w:rsid w:val="00041B74"/>
    <w:rsid w:val="00041D23"/>
    <w:rsid w:val="00041FBA"/>
    <w:rsid w:val="0004285C"/>
    <w:rsid w:val="000429C6"/>
    <w:rsid w:val="00042A60"/>
    <w:rsid w:val="00042B02"/>
    <w:rsid w:val="00042F1D"/>
    <w:rsid w:val="00042F67"/>
    <w:rsid w:val="00043011"/>
    <w:rsid w:val="00043360"/>
    <w:rsid w:val="00043EDC"/>
    <w:rsid w:val="00044579"/>
    <w:rsid w:val="00044802"/>
    <w:rsid w:val="000449A6"/>
    <w:rsid w:val="00044A80"/>
    <w:rsid w:val="000452A4"/>
    <w:rsid w:val="000456D9"/>
    <w:rsid w:val="00045796"/>
    <w:rsid w:val="00046B20"/>
    <w:rsid w:val="00046D39"/>
    <w:rsid w:val="00046D4F"/>
    <w:rsid w:val="000470AF"/>
    <w:rsid w:val="0004789D"/>
    <w:rsid w:val="000501BC"/>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3E76"/>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B07"/>
    <w:rsid w:val="00057BF4"/>
    <w:rsid w:val="00057C0F"/>
    <w:rsid w:val="0006048D"/>
    <w:rsid w:val="000606B9"/>
    <w:rsid w:val="00060B99"/>
    <w:rsid w:val="00060CCA"/>
    <w:rsid w:val="000611CD"/>
    <w:rsid w:val="00061786"/>
    <w:rsid w:val="0006193E"/>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3F2"/>
    <w:rsid w:val="00065954"/>
    <w:rsid w:val="00065A42"/>
    <w:rsid w:val="00065C8D"/>
    <w:rsid w:val="00065EAF"/>
    <w:rsid w:val="000661E0"/>
    <w:rsid w:val="000664AD"/>
    <w:rsid w:val="0006653E"/>
    <w:rsid w:val="000666D6"/>
    <w:rsid w:val="00066812"/>
    <w:rsid w:val="00066F7A"/>
    <w:rsid w:val="000672C0"/>
    <w:rsid w:val="0006795E"/>
    <w:rsid w:val="00067BAC"/>
    <w:rsid w:val="00067C1C"/>
    <w:rsid w:val="00070734"/>
    <w:rsid w:val="00070776"/>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648D"/>
    <w:rsid w:val="0007653F"/>
    <w:rsid w:val="00076D15"/>
    <w:rsid w:val="00076E60"/>
    <w:rsid w:val="00076ED7"/>
    <w:rsid w:val="00076F21"/>
    <w:rsid w:val="0007756F"/>
    <w:rsid w:val="00077B51"/>
    <w:rsid w:val="00077BDD"/>
    <w:rsid w:val="00077C76"/>
    <w:rsid w:val="00077E2C"/>
    <w:rsid w:val="00077EAF"/>
    <w:rsid w:val="00080C79"/>
    <w:rsid w:val="000810B1"/>
    <w:rsid w:val="00081606"/>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1F9"/>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02"/>
    <w:rsid w:val="00091573"/>
    <w:rsid w:val="00091593"/>
    <w:rsid w:val="00091772"/>
    <w:rsid w:val="00091A93"/>
    <w:rsid w:val="00091C8D"/>
    <w:rsid w:val="000922C2"/>
    <w:rsid w:val="0009251D"/>
    <w:rsid w:val="0009271E"/>
    <w:rsid w:val="00092D35"/>
    <w:rsid w:val="00092DB7"/>
    <w:rsid w:val="00092E90"/>
    <w:rsid w:val="00093047"/>
    <w:rsid w:val="0009317B"/>
    <w:rsid w:val="00093812"/>
    <w:rsid w:val="0009383E"/>
    <w:rsid w:val="00093A5F"/>
    <w:rsid w:val="00094042"/>
    <w:rsid w:val="0009409B"/>
    <w:rsid w:val="0009471E"/>
    <w:rsid w:val="00094733"/>
    <w:rsid w:val="000948F5"/>
    <w:rsid w:val="00094914"/>
    <w:rsid w:val="000949F2"/>
    <w:rsid w:val="00094B78"/>
    <w:rsid w:val="00094B7C"/>
    <w:rsid w:val="00094B87"/>
    <w:rsid w:val="00094DC0"/>
    <w:rsid w:val="00095194"/>
    <w:rsid w:val="00095363"/>
    <w:rsid w:val="00095506"/>
    <w:rsid w:val="000957E8"/>
    <w:rsid w:val="00095CB6"/>
    <w:rsid w:val="000960C9"/>
    <w:rsid w:val="000960EE"/>
    <w:rsid w:val="000967F9"/>
    <w:rsid w:val="00096AF7"/>
    <w:rsid w:val="00096B36"/>
    <w:rsid w:val="00096FAC"/>
    <w:rsid w:val="00096FD6"/>
    <w:rsid w:val="00097D05"/>
    <w:rsid w:val="000A036F"/>
    <w:rsid w:val="000A0438"/>
    <w:rsid w:val="000A099E"/>
    <w:rsid w:val="000A0B76"/>
    <w:rsid w:val="000A12BA"/>
    <w:rsid w:val="000A174B"/>
    <w:rsid w:val="000A197F"/>
    <w:rsid w:val="000A21CE"/>
    <w:rsid w:val="000A23C9"/>
    <w:rsid w:val="000A26F7"/>
    <w:rsid w:val="000A2757"/>
    <w:rsid w:val="000A2969"/>
    <w:rsid w:val="000A2A81"/>
    <w:rsid w:val="000A2BE3"/>
    <w:rsid w:val="000A2C8F"/>
    <w:rsid w:val="000A2E1E"/>
    <w:rsid w:val="000A2EC3"/>
    <w:rsid w:val="000A3506"/>
    <w:rsid w:val="000A36A1"/>
    <w:rsid w:val="000A36B4"/>
    <w:rsid w:val="000A3951"/>
    <w:rsid w:val="000A3D42"/>
    <w:rsid w:val="000A41C6"/>
    <w:rsid w:val="000A4286"/>
    <w:rsid w:val="000A4797"/>
    <w:rsid w:val="000A4A75"/>
    <w:rsid w:val="000A4D9D"/>
    <w:rsid w:val="000A5690"/>
    <w:rsid w:val="000A58BE"/>
    <w:rsid w:val="000A5B90"/>
    <w:rsid w:val="000A66F8"/>
    <w:rsid w:val="000A6854"/>
    <w:rsid w:val="000A698D"/>
    <w:rsid w:val="000A6C41"/>
    <w:rsid w:val="000A6C9F"/>
    <w:rsid w:val="000A7151"/>
    <w:rsid w:val="000A72B9"/>
    <w:rsid w:val="000A7C44"/>
    <w:rsid w:val="000B0B51"/>
    <w:rsid w:val="000B0FF0"/>
    <w:rsid w:val="000B1AAB"/>
    <w:rsid w:val="000B1C77"/>
    <w:rsid w:val="000B225D"/>
    <w:rsid w:val="000B2849"/>
    <w:rsid w:val="000B3024"/>
    <w:rsid w:val="000B35BA"/>
    <w:rsid w:val="000B35BB"/>
    <w:rsid w:val="000B4007"/>
    <w:rsid w:val="000B422B"/>
    <w:rsid w:val="000B45B8"/>
    <w:rsid w:val="000B48F8"/>
    <w:rsid w:val="000B53B5"/>
    <w:rsid w:val="000B5AAD"/>
    <w:rsid w:val="000B5E03"/>
    <w:rsid w:val="000B5E1B"/>
    <w:rsid w:val="000B5FCA"/>
    <w:rsid w:val="000B60AA"/>
    <w:rsid w:val="000B6348"/>
    <w:rsid w:val="000B63E4"/>
    <w:rsid w:val="000B654F"/>
    <w:rsid w:val="000B6ABE"/>
    <w:rsid w:val="000B7352"/>
    <w:rsid w:val="000B73E1"/>
    <w:rsid w:val="000B792C"/>
    <w:rsid w:val="000C00ED"/>
    <w:rsid w:val="000C0C88"/>
    <w:rsid w:val="000C0D5D"/>
    <w:rsid w:val="000C0D90"/>
    <w:rsid w:val="000C1097"/>
    <w:rsid w:val="000C1B3F"/>
    <w:rsid w:val="000C1BFF"/>
    <w:rsid w:val="000C20F5"/>
    <w:rsid w:val="000C2377"/>
    <w:rsid w:val="000C26C5"/>
    <w:rsid w:val="000C2C0C"/>
    <w:rsid w:val="000C37C5"/>
    <w:rsid w:val="000C3CCC"/>
    <w:rsid w:val="000C3CFB"/>
    <w:rsid w:val="000C3D42"/>
    <w:rsid w:val="000C3D67"/>
    <w:rsid w:val="000C3DF9"/>
    <w:rsid w:val="000C3EB0"/>
    <w:rsid w:val="000C40FF"/>
    <w:rsid w:val="000C454F"/>
    <w:rsid w:val="000C46B2"/>
    <w:rsid w:val="000C4A5D"/>
    <w:rsid w:val="000C4B8B"/>
    <w:rsid w:val="000C4BFA"/>
    <w:rsid w:val="000C4C6A"/>
    <w:rsid w:val="000C51CF"/>
    <w:rsid w:val="000C5224"/>
    <w:rsid w:val="000C5728"/>
    <w:rsid w:val="000C58BD"/>
    <w:rsid w:val="000C5C36"/>
    <w:rsid w:val="000C5C41"/>
    <w:rsid w:val="000C6F9C"/>
    <w:rsid w:val="000C7424"/>
    <w:rsid w:val="000C7773"/>
    <w:rsid w:val="000C77E5"/>
    <w:rsid w:val="000C7871"/>
    <w:rsid w:val="000C78EF"/>
    <w:rsid w:val="000C7B78"/>
    <w:rsid w:val="000D0B77"/>
    <w:rsid w:val="000D0B7E"/>
    <w:rsid w:val="000D0D4C"/>
    <w:rsid w:val="000D120A"/>
    <w:rsid w:val="000D16E5"/>
    <w:rsid w:val="000D1791"/>
    <w:rsid w:val="000D1AB1"/>
    <w:rsid w:val="000D1CA0"/>
    <w:rsid w:val="000D2956"/>
    <w:rsid w:val="000D29D7"/>
    <w:rsid w:val="000D2D91"/>
    <w:rsid w:val="000D374D"/>
    <w:rsid w:val="000D3864"/>
    <w:rsid w:val="000D389E"/>
    <w:rsid w:val="000D3B04"/>
    <w:rsid w:val="000D3CF4"/>
    <w:rsid w:val="000D41D4"/>
    <w:rsid w:val="000D459E"/>
    <w:rsid w:val="000D45A9"/>
    <w:rsid w:val="000D487F"/>
    <w:rsid w:val="000D4CA3"/>
    <w:rsid w:val="000D4FEA"/>
    <w:rsid w:val="000D5314"/>
    <w:rsid w:val="000D5342"/>
    <w:rsid w:val="000D546D"/>
    <w:rsid w:val="000D58C7"/>
    <w:rsid w:val="000D6AD2"/>
    <w:rsid w:val="000D70DA"/>
    <w:rsid w:val="000D756C"/>
    <w:rsid w:val="000D76BC"/>
    <w:rsid w:val="000D7F13"/>
    <w:rsid w:val="000E0323"/>
    <w:rsid w:val="000E0495"/>
    <w:rsid w:val="000E09E1"/>
    <w:rsid w:val="000E0AE8"/>
    <w:rsid w:val="000E0B05"/>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E3E"/>
    <w:rsid w:val="000E4F56"/>
    <w:rsid w:val="000E50B8"/>
    <w:rsid w:val="000E53AF"/>
    <w:rsid w:val="000E5501"/>
    <w:rsid w:val="000E5844"/>
    <w:rsid w:val="000E5966"/>
    <w:rsid w:val="000E5E88"/>
    <w:rsid w:val="000E5F88"/>
    <w:rsid w:val="000E6059"/>
    <w:rsid w:val="000E6377"/>
    <w:rsid w:val="000E63C8"/>
    <w:rsid w:val="000E671C"/>
    <w:rsid w:val="000E6939"/>
    <w:rsid w:val="000E6F2A"/>
    <w:rsid w:val="000E70D2"/>
    <w:rsid w:val="000E7E11"/>
    <w:rsid w:val="000F0154"/>
    <w:rsid w:val="000F09E9"/>
    <w:rsid w:val="000F0D91"/>
    <w:rsid w:val="000F1A1F"/>
    <w:rsid w:val="000F1B4D"/>
    <w:rsid w:val="000F247A"/>
    <w:rsid w:val="000F256B"/>
    <w:rsid w:val="000F2C22"/>
    <w:rsid w:val="000F2C93"/>
    <w:rsid w:val="000F2EE3"/>
    <w:rsid w:val="000F30DC"/>
    <w:rsid w:val="000F35C8"/>
    <w:rsid w:val="000F3E52"/>
    <w:rsid w:val="000F456D"/>
    <w:rsid w:val="000F49CC"/>
    <w:rsid w:val="000F4AAA"/>
    <w:rsid w:val="000F4D1D"/>
    <w:rsid w:val="000F542A"/>
    <w:rsid w:val="000F589B"/>
    <w:rsid w:val="000F5E7C"/>
    <w:rsid w:val="000F5E96"/>
    <w:rsid w:val="000F63E6"/>
    <w:rsid w:val="000F64CB"/>
    <w:rsid w:val="000F650B"/>
    <w:rsid w:val="000F6922"/>
    <w:rsid w:val="000F69F4"/>
    <w:rsid w:val="000F7D1E"/>
    <w:rsid w:val="001006C1"/>
    <w:rsid w:val="00100C1B"/>
    <w:rsid w:val="00100EA1"/>
    <w:rsid w:val="001012D5"/>
    <w:rsid w:val="001015AD"/>
    <w:rsid w:val="0010167B"/>
    <w:rsid w:val="00101AC8"/>
    <w:rsid w:val="00101B95"/>
    <w:rsid w:val="00101E0F"/>
    <w:rsid w:val="00101F9A"/>
    <w:rsid w:val="001022EE"/>
    <w:rsid w:val="001028D0"/>
    <w:rsid w:val="00102E85"/>
    <w:rsid w:val="00102E9A"/>
    <w:rsid w:val="00102FB7"/>
    <w:rsid w:val="001035A9"/>
    <w:rsid w:val="00103C03"/>
    <w:rsid w:val="00104208"/>
    <w:rsid w:val="00104510"/>
    <w:rsid w:val="00104600"/>
    <w:rsid w:val="00104937"/>
    <w:rsid w:val="00104B12"/>
    <w:rsid w:val="00104BA1"/>
    <w:rsid w:val="00104BFC"/>
    <w:rsid w:val="00104D79"/>
    <w:rsid w:val="001051FB"/>
    <w:rsid w:val="00105729"/>
    <w:rsid w:val="00105C1D"/>
    <w:rsid w:val="00105C21"/>
    <w:rsid w:val="00106648"/>
    <w:rsid w:val="00106918"/>
    <w:rsid w:val="00106A57"/>
    <w:rsid w:val="00106B52"/>
    <w:rsid w:val="00106B74"/>
    <w:rsid w:val="00106C1D"/>
    <w:rsid w:val="0010716B"/>
    <w:rsid w:val="00107D42"/>
    <w:rsid w:val="00107D62"/>
    <w:rsid w:val="001105D0"/>
    <w:rsid w:val="00110F74"/>
    <w:rsid w:val="001113EF"/>
    <w:rsid w:val="001119AA"/>
    <w:rsid w:val="00111AF6"/>
    <w:rsid w:val="00111B01"/>
    <w:rsid w:val="00111B0F"/>
    <w:rsid w:val="00111B43"/>
    <w:rsid w:val="00112060"/>
    <w:rsid w:val="001128C8"/>
    <w:rsid w:val="001131AC"/>
    <w:rsid w:val="001133B2"/>
    <w:rsid w:val="001139F4"/>
    <w:rsid w:val="0011428F"/>
    <w:rsid w:val="00114A7B"/>
    <w:rsid w:val="00114C65"/>
    <w:rsid w:val="00115641"/>
    <w:rsid w:val="0011570A"/>
    <w:rsid w:val="00115A92"/>
    <w:rsid w:val="00115CBD"/>
    <w:rsid w:val="00115E6E"/>
    <w:rsid w:val="00116016"/>
    <w:rsid w:val="00116049"/>
    <w:rsid w:val="00116095"/>
    <w:rsid w:val="00116A31"/>
    <w:rsid w:val="0011748D"/>
    <w:rsid w:val="00117BF8"/>
    <w:rsid w:val="00117D70"/>
    <w:rsid w:val="00117E39"/>
    <w:rsid w:val="00117F02"/>
    <w:rsid w:val="0012039D"/>
    <w:rsid w:val="001203D1"/>
    <w:rsid w:val="001205C8"/>
    <w:rsid w:val="00120674"/>
    <w:rsid w:val="00120CCA"/>
    <w:rsid w:val="001212F5"/>
    <w:rsid w:val="0012171E"/>
    <w:rsid w:val="0012180F"/>
    <w:rsid w:val="0012193A"/>
    <w:rsid w:val="00121B9E"/>
    <w:rsid w:val="00121C03"/>
    <w:rsid w:val="00121CCE"/>
    <w:rsid w:val="00122694"/>
    <w:rsid w:val="0012273A"/>
    <w:rsid w:val="00122B8B"/>
    <w:rsid w:val="0012376C"/>
    <w:rsid w:val="001237DC"/>
    <w:rsid w:val="001237FA"/>
    <w:rsid w:val="00123DD0"/>
    <w:rsid w:val="001241BA"/>
    <w:rsid w:val="0012478F"/>
    <w:rsid w:val="00124C8D"/>
    <w:rsid w:val="00124C97"/>
    <w:rsid w:val="00124D20"/>
    <w:rsid w:val="00125462"/>
    <w:rsid w:val="001257D1"/>
    <w:rsid w:val="0012582D"/>
    <w:rsid w:val="00125897"/>
    <w:rsid w:val="00125D0D"/>
    <w:rsid w:val="001276C3"/>
    <w:rsid w:val="00127FB3"/>
    <w:rsid w:val="001303AA"/>
    <w:rsid w:val="0013061F"/>
    <w:rsid w:val="00130E77"/>
    <w:rsid w:val="00131A80"/>
    <w:rsid w:val="0013202E"/>
    <w:rsid w:val="0013231A"/>
    <w:rsid w:val="00132F55"/>
    <w:rsid w:val="001330EF"/>
    <w:rsid w:val="0013372F"/>
    <w:rsid w:val="001337F5"/>
    <w:rsid w:val="00133FB0"/>
    <w:rsid w:val="00133FC9"/>
    <w:rsid w:val="0013420E"/>
    <w:rsid w:val="00134495"/>
    <w:rsid w:val="001345A3"/>
    <w:rsid w:val="00135286"/>
    <w:rsid w:val="0013555C"/>
    <w:rsid w:val="00135A62"/>
    <w:rsid w:val="00135B45"/>
    <w:rsid w:val="00135D70"/>
    <w:rsid w:val="001362A6"/>
    <w:rsid w:val="00136570"/>
    <w:rsid w:val="00136F3D"/>
    <w:rsid w:val="00137086"/>
    <w:rsid w:val="001372D6"/>
    <w:rsid w:val="00137587"/>
    <w:rsid w:val="001375DB"/>
    <w:rsid w:val="00137AFB"/>
    <w:rsid w:val="00137D96"/>
    <w:rsid w:val="00137DB8"/>
    <w:rsid w:val="0014012D"/>
    <w:rsid w:val="0014014E"/>
    <w:rsid w:val="00140417"/>
    <w:rsid w:val="00140874"/>
    <w:rsid w:val="00140977"/>
    <w:rsid w:val="00141114"/>
    <w:rsid w:val="001419A4"/>
    <w:rsid w:val="00141AE6"/>
    <w:rsid w:val="00141C8A"/>
    <w:rsid w:val="00141C9C"/>
    <w:rsid w:val="00142AA9"/>
    <w:rsid w:val="00143233"/>
    <w:rsid w:val="00143240"/>
    <w:rsid w:val="00143464"/>
    <w:rsid w:val="00143EE7"/>
    <w:rsid w:val="001441A4"/>
    <w:rsid w:val="00144269"/>
    <w:rsid w:val="001443D7"/>
    <w:rsid w:val="001446FB"/>
    <w:rsid w:val="00144707"/>
    <w:rsid w:val="0014473A"/>
    <w:rsid w:val="0014481E"/>
    <w:rsid w:val="0014495B"/>
    <w:rsid w:val="001453B4"/>
    <w:rsid w:val="001456DD"/>
    <w:rsid w:val="00145B95"/>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EA6"/>
    <w:rsid w:val="00153F7B"/>
    <w:rsid w:val="001541B2"/>
    <w:rsid w:val="00154369"/>
    <w:rsid w:val="0015443E"/>
    <w:rsid w:val="0015498F"/>
    <w:rsid w:val="00154A6D"/>
    <w:rsid w:val="00154F6C"/>
    <w:rsid w:val="0015528F"/>
    <w:rsid w:val="0015532F"/>
    <w:rsid w:val="001556E8"/>
    <w:rsid w:val="001557BE"/>
    <w:rsid w:val="00155B05"/>
    <w:rsid w:val="00155DFD"/>
    <w:rsid w:val="00156215"/>
    <w:rsid w:val="0015630D"/>
    <w:rsid w:val="001564B3"/>
    <w:rsid w:val="0015752F"/>
    <w:rsid w:val="00157DBC"/>
    <w:rsid w:val="0016007D"/>
    <w:rsid w:val="001603D5"/>
    <w:rsid w:val="00160BC6"/>
    <w:rsid w:val="00161259"/>
    <w:rsid w:val="0016156F"/>
    <w:rsid w:val="001618CC"/>
    <w:rsid w:val="00162002"/>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FDA"/>
    <w:rsid w:val="001672C2"/>
    <w:rsid w:val="001674C3"/>
    <w:rsid w:val="00167DD4"/>
    <w:rsid w:val="00167DE2"/>
    <w:rsid w:val="00167E43"/>
    <w:rsid w:val="00170473"/>
    <w:rsid w:val="001705A5"/>
    <w:rsid w:val="001705CC"/>
    <w:rsid w:val="001705F0"/>
    <w:rsid w:val="001708A7"/>
    <w:rsid w:val="00171229"/>
    <w:rsid w:val="001713AD"/>
    <w:rsid w:val="00171499"/>
    <w:rsid w:val="00171947"/>
    <w:rsid w:val="001719B4"/>
    <w:rsid w:val="001719C6"/>
    <w:rsid w:val="0017215D"/>
    <w:rsid w:val="001721D1"/>
    <w:rsid w:val="00172276"/>
    <w:rsid w:val="001724A8"/>
    <w:rsid w:val="00173AA4"/>
    <w:rsid w:val="00173CF0"/>
    <w:rsid w:val="00174426"/>
    <w:rsid w:val="0017502C"/>
    <w:rsid w:val="001751B1"/>
    <w:rsid w:val="001753D2"/>
    <w:rsid w:val="001755B1"/>
    <w:rsid w:val="00175FE4"/>
    <w:rsid w:val="00176326"/>
    <w:rsid w:val="00176E00"/>
    <w:rsid w:val="00176F43"/>
    <w:rsid w:val="001779F4"/>
    <w:rsid w:val="00177EB7"/>
    <w:rsid w:val="00180038"/>
    <w:rsid w:val="0018083C"/>
    <w:rsid w:val="00180958"/>
    <w:rsid w:val="001809BE"/>
    <w:rsid w:val="001812BC"/>
    <w:rsid w:val="00181A11"/>
    <w:rsid w:val="00181BA4"/>
    <w:rsid w:val="00181F68"/>
    <w:rsid w:val="00182A97"/>
    <w:rsid w:val="00183460"/>
    <w:rsid w:val="001836C6"/>
    <w:rsid w:val="00183D20"/>
    <w:rsid w:val="0018438C"/>
    <w:rsid w:val="0018444C"/>
    <w:rsid w:val="001845A9"/>
    <w:rsid w:val="00184A7A"/>
    <w:rsid w:val="001850D2"/>
    <w:rsid w:val="0018545D"/>
    <w:rsid w:val="00185EE8"/>
    <w:rsid w:val="0018612C"/>
    <w:rsid w:val="00186250"/>
    <w:rsid w:val="00186351"/>
    <w:rsid w:val="00186B9C"/>
    <w:rsid w:val="00186BD0"/>
    <w:rsid w:val="0018762F"/>
    <w:rsid w:val="00187D57"/>
    <w:rsid w:val="00187D65"/>
    <w:rsid w:val="001902FA"/>
    <w:rsid w:val="0019040C"/>
    <w:rsid w:val="00191019"/>
    <w:rsid w:val="0019104C"/>
    <w:rsid w:val="00191272"/>
    <w:rsid w:val="00191A15"/>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5AA"/>
    <w:rsid w:val="001947F1"/>
    <w:rsid w:val="001947FB"/>
    <w:rsid w:val="0019587D"/>
    <w:rsid w:val="00195CD7"/>
    <w:rsid w:val="00195D29"/>
    <w:rsid w:val="00195FCA"/>
    <w:rsid w:val="00196169"/>
    <w:rsid w:val="001962BC"/>
    <w:rsid w:val="001963B7"/>
    <w:rsid w:val="0019654B"/>
    <w:rsid w:val="001965D3"/>
    <w:rsid w:val="001971C7"/>
    <w:rsid w:val="00197BEF"/>
    <w:rsid w:val="00197D91"/>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379"/>
    <w:rsid w:val="001A3ACA"/>
    <w:rsid w:val="001A3C13"/>
    <w:rsid w:val="001A4528"/>
    <w:rsid w:val="001A4EA4"/>
    <w:rsid w:val="001A5633"/>
    <w:rsid w:val="001A5856"/>
    <w:rsid w:val="001A5CE6"/>
    <w:rsid w:val="001A5E52"/>
    <w:rsid w:val="001A5ECD"/>
    <w:rsid w:val="001A62E6"/>
    <w:rsid w:val="001A6B63"/>
    <w:rsid w:val="001A7163"/>
    <w:rsid w:val="001B087E"/>
    <w:rsid w:val="001B0C60"/>
    <w:rsid w:val="001B1803"/>
    <w:rsid w:val="001B1ADF"/>
    <w:rsid w:val="001B1E43"/>
    <w:rsid w:val="001B1EF2"/>
    <w:rsid w:val="001B2851"/>
    <w:rsid w:val="001B2D78"/>
    <w:rsid w:val="001B30BF"/>
    <w:rsid w:val="001B34A2"/>
    <w:rsid w:val="001B356F"/>
    <w:rsid w:val="001B376F"/>
    <w:rsid w:val="001B37C7"/>
    <w:rsid w:val="001B3C5E"/>
    <w:rsid w:val="001B3FA7"/>
    <w:rsid w:val="001B4219"/>
    <w:rsid w:val="001B47C3"/>
    <w:rsid w:val="001B481C"/>
    <w:rsid w:val="001B4A97"/>
    <w:rsid w:val="001B4B16"/>
    <w:rsid w:val="001B4C58"/>
    <w:rsid w:val="001B4E6C"/>
    <w:rsid w:val="001B526A"/>
    <w:rsid w:val="001B5476"/>
    <w:rsid w:val="001B5484"/>
    <w:rsid w:val="001B595D"/>
    <w:rsid w:val="001B63A3"/>
    <w:rsid w:val="001B641F"/>
    <w:rsid w:val="001B650B"/>
    <w:rsid w:val="001B69FA"/>
    <w:rsid w:val="001B6A8A"/>
    <w:rsid w:val="001B7034"/>
    <w:rsid w:val="001B7041"/>
    <w:rsid w:val="001B705B"/>
    <w:rsid w:val="001B741E"/>
    <w:rsid w:val="001B75A0"/>
    <w:rsid w:val="001B77A0"/>
    <w:rsid w:val="001B7E14"/>
    <w:rsid w:val="001C002F"/>
    <w:rsid w:val="001C008B"/>
    <w:rsid w:val="001C00B0"/>
    <w:rsid w:val="001C05E7"/>
    <w:rsid w:val="001C0708"/>
    <w:rsid w:val="001C093C"/>
    <w:rsid w:val="001C095B"/>
    <w:rsid w:val="001C097D"/>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FF5"/>
    <w:rsid w:val="001C51FA"/>
    <w:rsid w:val="001C5284"/>
    <w:rsid w:val="001C55F0"/>
    <w:rsid w:val="001C57C9"/>
    <w:rsid w:val="001C5E51"/>
    <w:rsid w:val="001C5F28"/>
    <w:rsid w:val="001C6E56"/>
    <w:rsid w:val="001C720C"/>
    <w:rsid w:val="001C7358"/>
    <w:rsid w:val="001C7513"/>
    <w:rsid w:val="001C7614"/>
    <w:rsid w:val="001C7A79"/>
    <w:rsid w:val="001C7B45"/>
    <w:rsid w:val="001D00B1"/>
    <w:rsid w:val="001D052B"/>
    <w:rsid w:val="001D05BE"/>
    <w:rsid w:val="001D078B"/>
    <w:rsid w:val="001D08BF"/>
    <w:rsid w:val="001D128D"/>
    <w:rsid w:val="001D19A3"/>
    <w:rsid w:val="001D1FC3"/>
    <w:rsid w:val="001D2158"/>
    <w:rsid w:val="001D2A89"/>
    <w:rsid w:val="001D2B60"/>
    <w:rsid w:val="001D301F"/>
    <w:rsid w:val="001D31D9"/>
    <w:rsid w:val="001D36EE"/>
    <w:rsid w:val="001D39E5"/>
    <w:rsid w:val="001D3AFD"/>
    <w:rsid w:val="001D3C37"/>
    <w:rsid w:val="001D3D6B"/>
    <w:rsid w:val="001D420A"/>
    <w:rsid w:val="001D4345"/>
    <w:rsid w:val="001D44B3"/>
    <w:rsid w:val="001D46A1"/>
    <w:rsid w:val="001D4BF9"/>
    <w:rsid w:val="001D50B7"/>
    <w:rsid w:val="001D51B1"/>
    <w:rsid w:val="001D5572"/>
    <w:rsid w:val="001D5BEE"/>
    <w:rsid w:val="001D5E81"/>
    <w:rsid w:val="001D618B"/>
    <w:rsid w:val="001D730D"/>
    <w:rsid w:val="001D7C3E"/>
    <w:rsid w:val="001E0205"/>
    <w:rsid w:val="001E0321"/>
    <w:rsid w:val="001E0838"/>
    <w:rsid w:val="001E0D5A"/>
    <w:rsid w:val="001E0EAC"/>
    <w:rsid w:val="001E0FB3"/>
    <w:rsid w:val="001E12CD"/>
    <w:rsid w:val="001E1479"/>
    <w:rsid w:val="001E14E8"/>
    <w:rsid w:val="001E197E"/>
    <w:rsid w:val="001E1AE0"/>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446"/>
    <w:rsid w:val="001F044E"/>
    <w:rsid w:val="001F057F"/>
    <w:rsid w:val="001F0821"/>
    <w:rsid w:val="001F091A"/>
    <w:rsid w:val="001F15CE"/>
    <w:rsid w:val="001F1AB9"/>
    <w:rsid w:val="001F1B6E"/>
    <w:rsid w:val="001F1DC5"/>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DF1"/>
    <w:rsid w:val="001F6FA0"/>
    <w:rsid w:val="001F74DA"/>
    <w:rsid w:val="001F794A"/>
    <w:rsid w:val="0020010A"/>
    <w:rsid w:val="00200136"/>
    <w:rsid w:val="0020039E"/>
    <w:rsid w:val="002003DE"/>
    <w:rsid w:val="00200563"/>
    <w:rsid w:val="002005D5"/>
    <w:rsid w:val="002006C2"/>
    <w:rsid w:val="002008B4"/>
    <w:rsid w:val="0020091E"/>
    <w:rsid w:val="0020097D"/>
    <w:rsid w:val="00201757"/>
    <w:rsid w:val="0020181F"/>
    <w:rsid w:val="00201C90"/>
    <w:rsid w:val="00201EC4"/>
    <w:rsid w:val="00201EF7"/>
    <w:rsid w:val="00202A93"/>
    <w:rsid w:val="00202FFE"/>
    <w:rsid w:val="00203147"/>
    <w:rsid w:val="0020337A"/>
    <w:rsid w:val="00203A6D"/>
    <w:rsid w:val="00203D5B"/>
    <w:rsid w:val="002048D9"/>
    <w:rsid w:val="00204DB0"/>
    <w:rsid w:val="00205081"/>
    <w:rsid w:val="002050A2"/>
    <w:rsid w:val="00205156"/>
    <w:rsid w:val="0020534A"/>
    <w:rsid w:val="00205AD5"/>
    <w:rsid w:val="00205CD0"/>
    <w:rsid w:val="00205EF2"/>
    <w:rsid w:val="00206D47"/>
    <w:rsid w:val="00206E4B"/>
    <w:rsid w:val="00207646"/>
    <w:rsid w:val="002078BF"/>
    <w:rsid w:val="00207B1D"/>
    <w:rsid w:val="002104BB"/>
    <w:rsid w:val="00210AB3"/>
    <w:rsid w:val="00210AE1"/>
    <w:rsid w:val="00210CCA"/>
    <w:rsid w:val="00210CFE"/>
    <w:rsid w:val="002114D1"/>
    <w:rsid w:val="00211CEA"/>
    <w:rsid w:val="002122D6"/>
    <w:rsid w:val="0021263B"/>
    <w:rsid w:val="00212678"/>
    <w:rsid w:val="00212E2D"/>
    <w:rsid w:val="00212F97"/>
    <w:rsid w:val="00213220"/>
    <w:rsid w:val="00213420"/>
    <w:rsid w:val="00214ACD"/>
    <w:rsid w:val="00214F53"/>
    <w:rsid w:val="002153D6"/>
    <w:rsid w:val="0021582F"/>
    <w:rsid w:val="00215DB3"/>
    <w:rsid w:val="00215E9A"/>
    <w:rsid w:val="00216B95"/>
    <w:rsid w:val="00216B98"/>
    <w:rsid w:val="00216C08"/>
    <w:rsid w:val="00217346"/>
    <w:rsid w:val="00217A0D"/>
    <w:rsid w:val="00217BE5"/>
    <w:rsid w:val="0022063D"/>
    <w:rsid w:val="00220674"/>
    <w:rsid w:val="00220A30"/>
    <w:rsid w:val="00220A47"/>
    <w:rsid w:val="002210BD"/>
    <w:rsid w:val="00221492"/>
    <w:rsid w:val="00221BF1"/>
    <w:rsid w:val="00222B50"/>
    <w:rsid w:val="00222DA3"/>
    <w:rsid w:val="00222E8F"/>
    <w:rsid w:val="00222EB6"/>
    <w:rsid w:val="002232BF"/>
    <w:rsid w:val="002233FC"/>
    <w:rsid w:val="002235F3"/>
    <w:rsid w:val="00223787"/>
    <w:rsid w:val="002238C7"/>
    <w:rsid w:val="00223E72"/>
    <w:rsid w:val="00224226"/>
    <w:rsid w:val="00224FD5"/>
    <w:rsid w:val="00225024"/>
    <w:rsid w:val="00225124"/>
    <w:rsid w:val="0022514B"/>
    <w:rsid w:val="00225151"/>
    <w:rsid w:val="0022521C"/>
    <w:rsid w:val="0022554C"/>
    <w:rsid w:val="002256DE"/>
    <w:rsid w:val="0022577A"/>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B39"/>
    <w:rsid w:val="00232EFD"/>
    <w:rsid w:val="0023305C"/>
    <w:rsid w:val="002334C3"/>
    <w:rsid w:val="00233974"/>
    <w:rsid w:val="00233DBC"/>
    <w:rsid w:val="0023428D"/>
    <w:rsid w:val="00234666"/>
    <w:rsid w:val="00234A1D"/>
    <w:rsid w:val="00234DDA"/>
    <w:rsid w:val="002353F1"/>
    <w:rsid w:val="00235571"/>
    <w:rsid w:val="00236104"/>
    <w:rsid w:val="00236212"/>
    <w:rsid w:val="00236650"/>
    <w:rsid w:val="00236B8D"/>
    <w:rsid w:val="0023706B"/>
    <w:rsid w:val="00237234"/>
    <w:rsid w:val="0023744E"/>
    <w:rsid w:val="00237E6D"/>
    <w:rsid w:val="002404BF"/>
    <w:rsid w:val="00240874"/>
    <w:rsid w:val="00240F91"/>
    <w:rsid w:val="00241385"/>
    <w:rsid w:val="00242233"/>
    <w:rsid w:val="0024297C"/>
    <w:rsid w:val="00242F87"/>
    <w:rsid w:val="00242FBB"/>
    <w:rsid w:val="0024335A"/>
    <w:rsid w:val="00243B58"/>
    <w:rsid w:val="00243FE0"/>
    <w:rsid w:val="0024420D"/>
    <w:rsid w:val="002443A3"/>
    <w:rsid w:val="00244A6D"/>
    <w:rsid w:val="002451E5"/>
    <w:rsid w:val="002452B1"/>
    <w:rsid w:val="002454D1"/>
    <w:rsid w:val="0024587D"/>
    <w:rsid w:val="00245D5C"/>
    <w:rsid w:val="00245EEE"/>
    <w:rsid w:val="0024602B"/>
    <w:rsid w:val="002468F8"/>
    <w:rsid w:val="002469AC"/>
    <w:rsid w:val="00246C42"/>
    <w:rsid w:val="00247353"/>
    <w:rsid w:val="00247394"/>
    <w:rsid w:val="00247553"/>
    <w:rsid w:val="0024774D"/>
    <w:rsid w:val="00247B23"/>
    <w:rsid w:val="00247D61"/>
    <w:rsid w:val="00247F2C"/>
    <w:rsid w:val="0025004F"/>
    <w:rsid w:val="0025013C"/>
    <w:rsid w:val="0025045B"/>
    <w:rsid w:val="00250794"/>
    <w:rsid w:val="002507AE"/>
    <w:rsid w:val="00250BD0"/>
    <w:rsid w:val="00250E00"/>
    <w:rsid w:val="0025145F"/>
    <w:rsid w:val="002517B6"/>
    <w:rsid w:val="00251838"/>
    <w:rsid w:val="00251859"/>
    <w:rsid w:val="002518AE"/>
    <w:rsid w:val="00251FFD"/>
    <w:rsid w:val="002524C2"/>
    <w:rsid w:val="00252FEA"/>
    <w:rsid w:val="00253308"/>
    <w:rsid w:val="00253C98"/>
    <w:rsid w:val="00254023"/>
    <w:rsid w:val="00254883"/>
    <w:rsid w:val="0025499A"/>
    <w:rsid w:val="00254DE1"/>
    <w:rsid w:val="00254ED0"/>
    <w:rsid w:val="0025590B"/>
    <w:rsid w:val="00256C07"/>
    <w:rsid w:val="0025707D"/>
    <w:rsid w:val="00257486"/>
    <w:rsid w:val="002574D7"/>
    <w:rsid w:val="00260137"/>
    <w:rsid w:val="00260388"/>
    <w:rsid w:val="00260860"/>
    <w:rsid w:val="002608FA"/>
    <w:rsid w:val="00260ABF"/>
    <w:rsid w:val="00260ADB"/>
    <w:rsid w:val="0026104E"/>
    <w:rsid w:val="002616E3"/>
    <w:rsid w:val="0026281A"/>
    <w:rsid w:val="002638A1"/>
    <w:rsid w:val="00263A7C"/>
    <w:rsid w:val="00263C4D"/>
    <w:rsid w:val="00264078"/>
    <w:rsid w:val="002640A8"/>
    <w:rsid w:val="00264183"/>
    <w:rsid w:val="002642D6"/>
    <w:rsid w:val="002647D5"/>
    <w:rsid w:val="00264ACD"/>
    <w:rsid w:val="002652EF"/>
    <w:rsid w:val="00265ACC"/>
    <w:rsid w:val="00265DDA"/>
    <w:rsid w:val="00265EE6"/>
    <w:rsid w:val="00266812"/>
    <w:rsid w:val="00266D9E"/>
    <w:rsid w:val="00266F0C"/>
    <w:rsid w:val="00267AE6"/>
    <w:rsid w:val="00270377"/>
    <w:rsid w:val="00271A09"/>
    <w:rsid w:val="0027226C"/>
    <w:rsid w:val="00272B0C"/>
    <w:rsid w:val="00272B3B"/>
    <w:rsid w:val="00272DCF"/>
    <w:rsid w:val="00273856"/>
    <w:rsid w:val="002746A4"/>
    <w:rsid w:val="0027470C"/>
    <w:rsid w:val="00274851"/>
    <w:rsid w:val="00274935"/>
    <w:rsid w:val="00275393"/>
    <w:rsid w:val="0027572F"/>
    <w:rsid w:val="00275D3D"/>
    <w:rsid w:val="00276C7B"/>
    <w:rsid w:val="00276F0C"/>
    <w:rsid w:val="002771AB"/>
    <w:rsid w:val="00277368"/>
    <w:rsid w:val="0027751F"/>
    <w:rsid w:val="002777C1"/>
    <w:rsid w:val="00277A80"/>
    <w:rsid w:val="00280513"/>
    <w:rsid w:val="00280809"/>
    <w:rsid w:val="00280A6B"/>
    <w:rsid w:val="00280B55"/>
    <w:rsid w:val="00280C61"/>
    <w:rsid w:val="00280D90"/>
    <w:rsid w:val="00280E8E"/>
    <w:rsid w:val="002816D7"/>
    <w:rsid w:val="00281A45"/>
    <w:rsid w:val="0028286C"/>
    <w:rsid w:val="00282B60"/>
    <w:rsid w:val="00283E5C"/>
    <w:rsid w:val="00284A5F"/>
    <w:rsid w:val="002857D2"/>
    <w:rsid w:val="0028589A"/>
    <w:rsid w:val="002861CB"/>
    <w:rsid w:val="002864ED"/>
    <w:rsid w:val="00286A80"/>
    <w:rsid w:val="00287641"/>
    <w:rsid w:val="00287A51"/>
    <w:rsid w:val="00287B89"/>
    <w:rsid w:val="00287DD4"/>
    <w:rsid w:val="00287F1E"/>
    <w:rsid w:val="0029006E"/>
    <w:rsid w:val="0029038C"/>
    <w:rsid w:val="00290439"/>
    <w:rsid w:val="00290584"/>
    <w:rsid w:val="00290668"/>
    <w:rsid w:val="00290805"/>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83F"/>
    <w:rsid w:val="00296F47"/>
    <w:rsid w:val="00297350"/>
    <w:rsid w:val="0029754C"/>
    <w:rsid w:val="00297B09"/>
    <w:rsid w:val="002A0E94"/>
    <w:rsid w:val="002A1183"/>
    <w:rsid w:val="002A1436"/>
    <w:rsid w:val="002A19E5"/>
    <w:rsid w:val="002A205D"/>
    <w:rsid w:val="002A209F"/>
    <w:rsid w:val="002A2194"/>
    <w:rsid w:val="002A2A44"/>
    <w:rsid w:val="002A2ACC"/>
    <w:rsid w:val="002A2CFC"/>
    <w:rsid w:val="002A3A53"/>
    <w:rsid w:val="002A3B38"/>
    <w:rsid w:val="002A3DA3"/>
    <w:rsid w:val="002A461B"/>
    <w:rsid w:val="002A514B"/>
    <w:rsid w:val="002A5306"/>
    <w:rsid w:val="002A5395"/>
    <w:rsid w:val="002A59B0"/>
    <w:rsid w:val="002A5E18"/>
    <w:rsid w:val="002A68E0"/>
    <w:rsid w:val="002A68EF"/>
    <w:rsid w:val="002A69C4"/>
    <w:rsid w:val="002A6BCD"/>
    <w:rsid w:val="002A6F79"/>
    <w:rsid w:val="002A7603"/>
    <w:rsid w:val="002A7942"/>
    <w:rsid w:val="002A7A63"/>
    <w:rsid w:val="002A7B60"/>
    <w:rsid w:val="002B071E"/>
    <w:rsid w:val="002B082A"/>
    <w:rsid w:val="002B0EB5"/>
    <w:rsid w:val="002B0F8A"/>
    <w:rsid w:val="002B166F"/>
    <w:rsid w:val="002B2162"/>
    <w:rsid w:val="002B219B"/>
    <w:rsid w:val="002B25EC"/>
    <w:rsid w:val="002B3611"/>
    <w:rsid w:val="002B41E1"/>
    <w:rsid w:val="002B4E77"/>
    <w:rsid w:val="002B4E90"/>
    <w:rsid w:val="002B4F39"/>
    <w:rsid w:val="002B5665"/>
    <w:rsid w:val="002B57BF"/>
    <w:rsid w:val="002B5B18"/>
    <w:rsid w:val="002B5B78"/>
    <w:rsid w:val="002B5C2F"/>
    <w:rsid w:val="002B5F94"/>
    <w:rsid w:val="002B702C"/>
    <w:rsid w:val="002B73DC"/>
    <w:rsid w:val="002B7481"/>
    <w:rsid w:val="002B7766"/>
    <w:rsid w:val="002B78AF"/>
    <w:rsid w:val="002B78F1"/>
    <w:rsid w:val="002B7946"/>
    <w:rsid w:val="002B7B3A"/>
    <w:rsid w:val="002B7E80"/>
    <w:rsid w:val="002B7E98"/>
    <w:rsid w:val="002C0009"/>
    <w:rsid w:val="002C0D6B"/>
    <w:rsid w:val="002C105C"/>
    <w:rsid w:val="002C1195"/>
    <w:rsid w:val="002C11F7"/>
    <w:rsid w:val="002C12FA"/>
    <w:rsid w:val="002C1BAA"/>
    <w:rsid w:val="002C24F7"/>
    <w:rsid w:val="002C2C54"/>
    <w:rsid w:val="002C2F4C"/>
    <w:rsid w:val="002C2F70"/>
    <w:rsid w:val="002C317D"/>
    <w:rsid w:val="002C324A"/>
    <w:rsid w:val="002C3440"/>
    <w:rsid w:val="002C380A"/>
    <w:rsid w:val="002C38CB"/>
    <w:rsid w:val="002C3BCF"/>
    <w:rsid w:val="002C4387"/>
    <w:rsid w:val="002C4A05"/>
    <w:rsid w:val="002C4DD6"/>
    <w:rsid w:val="002C5367"/>
    <w:rsid w:val="002C6968"/>
    <w:rsid w:val="002C6E1C"/>
    <w:rsid w:val="002C70E4"/>
    <w:rsid w:val="002C712B"/>
    <w:rsid w:val="002C715E"/>
    <w:rsid w:val="002C72E3"/>
    <w:rsid w:val="002C7313"/>
    <w:rsid w:val="002C7952"/>
    <w:rsid w:val="002C797C"/>
    <w:rsid w:val="002C7CC5"/>
    <w:rsid w:val="002C7E77"/>
    <w:rsid w:val="002D01FB"/>
    <w:rsid w:val="002D024E"/>
    <w:rsid w:val="002D0783"/>
    <w:rsid w:val="002D08E8"/>
    <w:rsid w:val="002D09F4"/>
    <w:rsid w:val="002D0A51"/>
    <w:rsid w:val="002D14E0"/>
    <w:rsid w:val="002D174A"/>
    <w:rsid w:val="002D19E1"/>
    <w:rsid w:val="002D1D10"/>
    <w:rsid w:val="002D2501"/>
    <w:rsid w:val="002D282C"/>
    <w:rsid w:val="002D2BB7"/>
    <w:rsid w:val="002D2EC1"/>
    <w:rsid w:val="002D3C74"/>
    <w:rsid w:val="002D4051"/>
    <w:rsid w:val="002D4735"/>
    <w:rsid w:val="002D49C2"/>
    <w:rsid w:val="002D4BA3"/>
    <w:rsid w:val="002D4EFC"/>
    <w:rsid w:val="002D50F4"/>
    <w:rsid w:val="002D5611"/>
    <w:rsid w:val="002D5953"/>
    <w:rsid w:val="002D6007"/>
    <w:rsid w:val="002D6101"/>
    <w:rsid w:val="002D636E"/>
    <w:rsid w:val="002D63CA"/>
    <w:rsid w:val="002D64F1"/>
    <w:rsid w:val="002D68AD"/>
    <w:rsid w:val="002D68C5"/>
    <w:rsid w:val="002D6D28"/>
    <w:rsid w:val="002D6E36"/>
    <w:rsid w:val="002D71A7"/>
    <w:rsid w:val="002D73F2"/>
    <w:rsid w:val="002D7589"/>
    <w:rsid w:val="002D7E4E"/>
    <w:rsid w:val="002E025A"/>
    <w:rsid w:val="002E0338"/>
    <w:rsid w:val="002E040A"/>
    <w:rsid w:val="002E05EF"/>
    <w:rsid w:val="002E0B32"/>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D92"/>
    <w:rsid w:val="002E7F8C"/>
    <w:rsid w:val="002F00C3"/>
    <w:rsid w:val="002F0316"/>
    <w:rsid w:val="002F071A"/>
    <w:rsid w:val="002F0746"/>
    <w:rsid w:val="002F07F3"/>
    <w:rsid w:val="002F1553"/>
    <w:rsid w:val="002F15A2"/>
    <w:rsid w:val="002F1797"/>
    <w:rsid w:val="002F17C2"/>
    <w:rsid w:val="002F1863"/>
    <w:rsid w:val="002F18D4"/>
    <w:rsid w:val="002F195B"/>
    <w:rsid w:val="002F1A62"/>
    <w:rsid w:val="002F2202"/>
    <w:rsid w:val="002F232D"/>
    <w:rsid w:val="002F23C9"/>
    <w:rsid w:val="002F2502"/>
    <w:rsid w:val="002F26CD"/>
    <w:rsid w:val="002F2951"/>
    <w:rsid w:val="002F2EC5"/>
    <w:rsid w:val="002F304F"/>
    <w:rsid w:val="002F36D9"/>
    <w:rsid w:val="002F38FC"/>
    <w:rsid w:val="002F3ABB"/>
    <w:rsid w:val="002F3D9A"/>
    <w:rsid w:val="002F5040"/>
    <w:rsid w:val="002F5267"/>
    <w:rsid w:val="002F53E0"/>
    <w:rsid w:val="002F56BB"/>
    <w:rsid w:val="002F5816"/>
    <w:rsid w:val="002F58AD"/>
    <w:rsid w:val="002F59F6"/>
    <w:rsid w:val="002F5D43"/>
    <w:rsid w:val="002F5F59"/>
    <w:rsid w:val="002F620D"/>
    <w:rsid w:val="002F6253"/>
    <w:rsid w:val="002F6407"/>
    <w:rsid w:val="002F65FF"/>
    <w:rsid w:val="002F691E"/>
    <w:rsid w:val="002F6E35"/>
    <w:rsid w:val="002F6F58"/>
    <w:rsid w:val="002F6F6F"/>
    <w:rsid w:val="002F70F8"/>
    <w:rsid w:val="002F7329"/>
    <w:rsid w:val="002F77EB"/>
    <w:rsid w:val="002F7B40"/>
    <w:rsid w:val="002F7D72"/>
    <w:rsid w:val="002F7F33"/>
    <w:rsid w:val="003000DF"/>
    <w:rsid w:val="0030099C"/>
    <w:rsid w:val="00300C57"/>
    <w:rsid w:val="00300D70"/>
    <w:rsid w:val="00301153"/>
    <w:rsid w:val="003016C4"/>
    <w:rsid w:val="00301711"/>
    <w:rsid w:val="00301965"/>
    <w:rsid w:val="00301A61"/>
    <w:rsid w:val="00301EB1"/>
    <w:rsid w:val="003021EF"/>
    <w:rsid w:val="00302A56"/>
    <w:rsid w:val="00302F58"/>
    <w:rsid w:val="003030EE"/>
    <w:rsid w:val="00303140"/>
    <w:rsid w:val="003037E4"/>
    <w:rsid w:val="00303CE6"/>
    <w:rsid w:val="00303D74"/>
    <w:rsid w:val="00303E9E"/>
    <w:rsid w:val="00304054"/>
    <w:rsid w:val="003045EB"/>
    <w:rsid w:val="00304696"/>
    <w:rsid w:val="00304F44"/>
    <w:rsid w:val="00305454"/>
    <w:rsid w:val="003057B0"/>
    <w:rsid w:val="003057B7"/>
    <w:rsid w:val="00305B2A"/>
    <w:rsid w:val="003066F2"/>
    <w:rsid w:val="0030674C"/>
    <w:rsid w:val="00306DD9"/>
    <w:rsid w:val="003072A0"/>
    <w:rsid w:val="0030788C"/>
    <w:rsid w:val="00310B73"/>
    <w:rsid w:val="00310DAA"/>
    <w:rsid w:val="00310F55"/>
    <w:rsid w:val="00311B77"/>
    <w:rsid w:val="00311BA6"/>
    <w:rsid w:val="0031201E"/>
    <w:rsid w:val="0031217C"/>
    <w:rsid w:val="00312285"/>
    <w:rsid w:val="003122AA"/>
    <w:rsid w:val="00312434"/>
    <w:rsid w:val="00312C03"/>
    <w:rsid w:val="00312DCB"/>
    <w:rsid w:val="00313B11"/>
    <w:rsid w:val="003146AF"/>
    <w:rsid w:val="00314A25"/>
    <w:rsid w:val="0031507A"/>
    <w:rsid w:val="00315BD5"/>
    <w:rsid w:val="00316591"/>
    <w:rsid w:val="003166D6"/>
    <w:rsid w:val="003166F2"/>
    <w:rsid w:val="00316874"/>
    <w:rsid w:val="00316AEA"/>
    <w:rsid w:val="00316B07"/>
    <w:rsid w:val="00316C67"/>
    <w:rsid w:val="003176A5"/>
    <w:rsid w:val="00317834"/>
    <w:rsid w:val="003179B2"/>
    <w:rsid w:val="00317CDA"/>
    <w:rsid w:val="00320166"/>
    <w:rsid w:val="003202BA"/>
    <w:rsid w:val="00320687"/>
    <w:rsid w:val="00320A97"/>
    <w:rsid w:val="00320D3B"/>
    <w:rsid w:val="00320E28"/>
    <w:rsid w:val="00320ED1"/>
    <w:rsid w:val="00320F85"/>
    <w:rsid w:val="00321136"/>
    <w:rsid w:val="00321191"/>
    <w:rsid w:val="0032145B"/>
    <w:rsid w:val="00321546"/>
    <w:rsid w:val="003218A4"/>
    <w:rsid w:val="003218B7"/>
    <w:rsid w:val="00321A4C"/>
    <w:rsid w:val="003221C9"/>
    <w:rsid w:val="0032281D"/>
    <w:rsid w:val="00322B41"/>
    <w:rsid w:val="003233F2"/>
    <w:rsid w:val="003240DF"/>
    <w:rsid w:val="003242A8"/>
    <w:rsid w:val="00324705"/>
    <w:rsid w:val="003248FC"/>
    <w:rsid w:val="00324C3D"/>
    <w:rsid w:val="00324D17"/>
    <w:rsid w:val="00324F1E"/>
    <w:rsid w:val="003252A3"/>
    <w:rsid w:val="003255FC"/>
    <w:rsid w:val="00325B03"/>
    <w:rsid w:val="00325E50"/>
    <w:rsid w:val="00326116"/>
    <w:rsid w:val="00326836"/>
    <w:rsid w:val="003268A1"/>
    <w:rsid w:val="003269E9"/>
    <w:rsid w:val="00326B4F"/>
    <w:rsid w:val="00326F58"/>
    <w:rsid w:val="00327229"/>
    <w:rsid w:val="003276A9"/>
    <w:rsid w:val="00327E58"/>
    <w:rsid w:val="003302CB"/>
    <w:rsid w:val="0033052D"/>
    <w:rsid w:val="00330BF4"/>
    <w:rsid w:val="00330C03"/>
    <w:rsid w:val="00330D31"/>
    <w:rsid w:val="003313A1"/>
    <w:rsid w:val="00331DB5"/>
    <w:rsid w:val="0033264B"/>
    <w:rsid w:val="00332E02"/>
    <w:rsid w:val="00332FAD"/>
    <w:rsid w:val="0033312B"/>
    <w:rsid w:val="00333495"/>
    <w:rsid w:val="00333B54"/>
    <w:rsid w:val="00333B6C"/>
    <w:rsid w:val="00333B8C"/>
    <w:rsid w:val="003343F6"/>
    <w:rsid w:val="00334A10"/>
    <w:rsid w:val="00334C5E"/>
    <w:rsid w:val="0033512E"/>
    <w:rsid w:val="00335AD3"/>
    <w:rsid w:val="00335B24"/>
    <w:rsid w:val="00335B6C"/>
    <w:rsid w:val="00335B72"/>
    <w:rsid w:val="00335F59"/>
    <w:rsid w:val="00335FAE"/>
    <w:rsid w:val="00336051"/>
    <w:rsid w:val="0033607A"/>
    <w:rsid w:val="003362B2"/>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A8C"/>
    <w:rsid w:val="00343DB5"/>
    <w:rsid w:val="00343FBE"/>
    <w:rsid w:val="00344171"/>
    <w:rsid w:val="00344262"/>
    <w:rsid w:val="003445AA"/>
    <w:rsid w:val="00344935"/>
    <w:rsid w:val="003449CD"/>
    <w:rsid w:val="00344A50"/>
    <w:rsid w:val="00344B94"/>
    <w:rsid w:val="00344E10"/>
    <w:rsid w:val="00344FD5"/>
    <w:rsid w:val="00345201"/>
    <w:rsid w:val="00345353"/>
    <w:rsid w:val="003455FF"/>
    <w:rsid w:val="003458B5"/>
    <w:rsid w:val="00345BCE"/>
    <w:rsid w:val="003461F1"/>
    <w:rsid w:val="00346576"/>
    <w:rsid w:val="00346614"/>
    <w:rsid w:val="00346C90"/>
    <w:rsid w:val="00346CAD"/>
    <w:rsid w:val="00346EEA"/>
    <w:rsid w:val="00347063"/>
    <w:rsid w:val="0034744C"/>
    <w:rsid w:val="00347D1A"/>
    <w:rsid w:val="00347EDC"/>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11B"/>
    <w:rsid w:val="00355202"/>
    <w:rsid w:val="0035584B"/>
    <w:rsid w:val="003559F7"/>
    <w:rsid w:val="0035656F"/>
    <w:rsid w:val="0035676A"/>
    <w:rsid w:val="003568DE"/>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02"/>
    <w:rsid w:val="00362C70"/>
    <w:rsid w:val="00362F1B"/>
    <w:rsid w:val="003635F3"/>
    <w:rsid w:val="003637AC"/>
    <w:rsid w:val="003638C0"/>
    <w:rsid w:val="00363F13"/>
    <w:rsid w:val="003640BA"/>
    <w:rsid w:val="003644D9"/>
    <w:rsid w:val="003645B8"/>
    <w:rsid w:val="003646CA"/>
    <w:rsid w:val="00364960"/>
    <w:rsid w:val="00365209"/>
    <w:rsid w:val="00365B39"/>
    <w:rsid w:val="00365E85"/>
    <w:rsid w:val="00366588"/>
    <w:rsid w:val="003669ED"/>
    <w:rsid w:val="003669F8"/>
    <w:rsid w:val="00366A85"/>
    <w:rsid w:val="00366BBD"/>
    <w:rsid w:val="00366EEB"/>
    <w:rsid w:val="00367171"/>
    <w:rsid w:val="0036773C"/>
    <w:rsid w:val="00367D39"/>
    <w:rsid w:val="00370462"/>
    <w:rsid w:val="0037051A"/>
    <w:rsid w:val="0037068D"/>
    <w:rsid w:val="0037129B"/>
    <w:rsid w:val="00371ACB"/>
    <w:rsid w:val="00371BBB"/>
    <w:rsid w:val="003720A5"/>
    <w:rsid w:val="00372171"/>
    <w:rsid w:val="00372BBA"/>
    <w:rsid w:val="003733E7"/>
    <w:rsid w:val="0037416C"/>
    <w:rsid w:val="0037455F"/>
    <w:rsid w:val="003747DD"/>
    <w:rsid w:val="00374969"/>
    <w:rsid w:val="003749D0"/>
    <w:rsid w:val="00374C9F"/>
    <w:rsid w:val="003752BC"/>
    <w:rsid w:val="003759B0"/>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E2"/>
    <w:rsid w:val="00382597"/>
    <w:rsid w:val="0038286A"/>
    <w:rsid w:val="003834BE"/>
    <w:rsid w:val="00383C3F"/>
    <w:rsid w:val="00383EA0"/>
    <w:rsid w:val="00383F12"/>
    <w:rsid w:val="00383FAC"/>
    <w:rsid w:val="00384420"/>
    <w:rsid w:val="00384598"/>
    <w:rsid w:val="00384733"/>
    <w:rsid w:val="003847DC"/>
    <w:rsid w:val="00384B8E"/>
    <w:rsid w:val="003856B9"/>
    <w:rsid w:val="00386848"/>
    <w:rsid w:val="00386CBD"/>
    <w:rsid w:val="0038701A"/>
    <w:rsid w:val="0038735F"/>
    <w:rsid w:val="00387541"/>
    <w:rsid w:val="00387542"/>
    <w:rsid w:val="0038765E"/>
    <w:rsid w:val="003877B8"/>
    <w:rsid w:val="00387A3D"/>
    <w:rsid w:val="00387E1D"/>
    <w:rsid w:val="003907EF"/>
    <w:rsid w:val="0039103F"/>
    <w:rsid w:val="003917D2"/>
    <w:rsid w:val="00391BEA"/>
    <w:rsid w:val="00392250"/>
    <w:rsid w:val="003925BF"/>
    <w:rsid w:val="00392829"/>
    <w:rsid w:val="003928F9"/>
    <w:rsid w:val="00392972"/>
    <w:rsid w:val="003929E3"/>
    <w:rsid w:val="00392AA7"/>
    <w:rsid w:val="0039302F"/>
    <w:rsid w:val="003933BA"/>
    <w:rsid w:val="00393D2F"/>
    <w:rsid w:val="00393F55"/>
    <w:rsid w:val="00394875"/>
    <w:rsid w:val="00394B8D"/>
    <w:rsid w:val="00394DC9"/>
    <w:rsid w:val="00394FD1"/>
    <w:rsid w:val="003952E7"/>
    <w:rsid w:val="0039530F"/>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60C"/>
    <w:rsid w:val="003A0C4B"/>
    <w:rsid w:val="003A0DA5"/>
    <w:rsid w:val="003A0F92"/>
    <w:rsid w:val="003A1010"/>
    <w:rsid w:val="003A1266"/>
    <w:rsid w:val="003A12A7"/>
    <w:rsid w:val="003A12DC"/>
    <w:rsid w:val="003A17D6"/>
    <w:rsid w:val="003A1A20"/>
    <w:rsid w:val="003A2D3B"/>
    <w:rsid w:val="003A3443"/>
    <w:rsid w:val="003A3A0C"/>
    <w:rsid w:val="003A41A9"/>
    <w:rsid w:val="003A45ED"/>
    <w:rsid w:val="003A4FAC"/>
    <w:rsid w:val="003A596C"/>
    <w:rsid w:val="003A5A00"/>
    <w:rsid w:val="003A6066"/>
    <w:rsid w:val="003A60AD"/>
    <w:rsid w:val="003A614B"/>
    <w:rsid w:val="003A6189"/>
    <w:rsid w:val="003A665E"/>
    <w:rsid w:val="003A6D7F"/>
    <w:rsid w:val="003A6E1C"/>
    <w:rsid w:val="003A7473"/>
    <w:rsid w:val="003A7971"/>
    <w:rsid w:val="003A79CF"/>
    <w:rsid w:val="003B040F"/>
    <w:rsid w:val="003B0575"/>
    <w:rsid w:val="003B07F6"/>
    <w:rsid w:val="003B092D"/>
    <w:rsid w:val="003B0A1B"/>
    <w:rsid w:val="003B150B"/>
    <w:rsid w:val="003B154C"/>
    <w:rsid w:val="003B1C84"/>
    <w:rsid w:val="003B296F"/>
    <w:rsid w:val="003B297B"/>
    <w:rsid w:val="003B2F12"/>
    <w:rsid w:val="003B3847"/>
    <w:rsid w:val="003B3AA2"/>
    <w:rsid w:val="003B4209"/>
    <w:rsid w:val="003B44BE"/>
    <w:rsid w:val="003B47EB"/>
    <w:rsid w:val="003B4990"/>
    <w:rsid w:val="003B4A0A"/>
    <w:rsid w:val="003B4A69"/>
    <w:rsid w:val="003B4E47"/>
    <w:rsid w:val="003B5360"/>
    <w:rsid w:val="003B5623"/>
    <w:rsid w:val="003B58F5"/>
    <w:rsid w:val="003B5980"/>
    <w:rsid w:val="003B6187"/>
    <w:rsid w:val="003B6C0D"/>
    <w:rsid w:val="003B6E46"/>
    <w:rsid w:val="003B7147"/>
    <w:rsid w:val="003B7215"/>
    <w:rsid w:val="003C02DB"/>
    <w:rsid w:val="003C07DD"/>
    <w:rsid w:val="003C1549"/>
    <w:rsid w:val="003C1BF8"/>
    <w:rsid w:val="003C1E82"/>
    <w:rsid w:val="003C2A32"/>
    <w:rsid w:val="003C349E"/>
    <w:rsid w:val="003C34DB"/>
    <w:rsid w:val="003C356B"/>
    <w:rsid w:val="003C35A6"/>
    <w:rsid w:val="003C37BE"/>
    <w:rsid w:val="003C3BEA"/>
    <w:rsid w:val="003C3CE0"/>
    <w:rsid w:val="003C450C"/>
    <w:rsid w:val="003C46CA"/>
    <w:rsid w:val="003C4A4F"/>
    <w:rsid w:val="003C538C"/>
    <w:rsid w:val="003C5A75"/>
    <w:rsid w:val="003C5BF2"/>
    <w:rsid w:val="003C5CBB"/>
    <w:rsid w:val="003C5D55"/>
    <w:rsid w:val="003C602D"/>
    <w:rsid w:val="003C6699"/>
    <w:rsid w:val="003C6813"/>
    <w:rsid w:val="003C699F"/>
    <w:rsid w:val="003C7B7B"/>
    <w:rsid w:val="003C7BE4"/>
    <w:rsid w:val="003C7CD2"/>
    <w:rsid w:val="003C7F85"/>
    <w:rsid w:val="003D04B9"/>
    <w:rsid w:val="003D09DE"/>
    <w:rsid w:val="003D0AB8"/>
    <w:rsid w:val="003D0B20"/>
    <w:rsid w:val="003D0D89"/>
    <w:rsid w:val="003D0DE4"/>
    <w:rsid w:val="003D13F6"/>
    <w:rsid w:val="003D13F9"/>
    <w:rsid w:val="003D1443"/>
    <w:rsid w:val="003D17DD"/>
    <w:rsid w:val="003D207F"/>
    <w:rsid w:val="003D2335"/>
    <w:rsid w:val="003D2AA2"/>
    <w:rsid w:val="003D2C60"/>
    <w:rsid w:val="003D2FA3"/>
    <w:rsid w:val="003D303E"/>
    <w:rsid w:val="003D31CD"/>
    <w:rsid w:val="003D3921"/>
    <w:rsid w:val="003D3A2E"/>
    <w:rsid w:val="003D3FC7"/>
    <w:rsid w:val="003D431B"/>
    <w:rsid w:val="003D454F"/>
    <w:rsid w:val="003D4793"/>
    <w:rsid w:val="003D4BCA"/>
    <w:rsid w:val="003D4BE3"/>
    <w:rsid w:val="003D5302"/>
    <w:rsid w:val="003D55F7"/>
    <w:rsid w:val="003D572D"/>
    <w:rsid w:val="003D5929"/>
    <w:rsid w:val="003D5EBC"/>
    <w:rsid w:val="003D61E3"/>
    <w:rsid w:val="003D6B0E"/>
    <w:rsid w:val="003D6C95"/>
    <w:rsid w:val="003D70F5"/>
    <w:rsid w:val="003D71F7"/>
    <w:rsid w:val="003D766A"/>
    <w:rsid w:val="003D77A0"/>
    <w:rsid w:val="003D787D"/>
    <w:rsid w:val="003D7B9B"/>
    <w:rsid w:val="003D7B9F"/>
    <w:rsid w:val="003E034C"/>
    <w:rsid w:val="003E06F9"/>
    <w:rsid w:val="003E079D"/>
    <w:rsid w:val="003E087D"/>
    <w:rsid w:val="003E095F"/>
    <w:rsid w:val="003E0D31"/>
    <w:rsid w:val="003E0EBE"/>
    <w:rsid w:val="003E0F71"/>
    <w:rsid w:val="003E15F2"/>
    <w:rsid w:val="003E1749"/>
    <w:rsid w:val="003E1A0A"/>
    <w:rsid w:val="003E1ACF"/>
    <w:rsid w:val="003E1B46"/>
    <w:rsid w:val="003E1D7F"/>
    <w:rsid w:val="003E1EA2"/>
    <w:rsid w:val="003E1F13"/>
    <w:rsid w:val="003E22CB"/>
    <w:rsid w:val="003E2812"/>
    <w:rsid w:val="003E4017"/>
    <w:rsid w:val="003E53EA"/>
    <w:rsid w:val="003E5502"/>
    <w:rsid w:val="003E55AA"/>
    <w:rsid w:val="003E566C"/>
    <w:rsid w:val="003E5BCC"/>
    <w:rsid w:val="003E5F2B"/>
    <w:rsid w:val="003E618E"/>
    <w:rsid w:val="003E665F"/>
    <w:rsid w:val="003E66D2"/>
    <w:rsid w:val="003E687F"/>
    <w:rsid w:val="003E6A67"/>
    <w:rsid w:val="003E6FF7"/>
    <w:rsid w:val="003E725E"/>
    <w:rsid w:val="003E73DB"/>
    <w:rsid w:val="003E7F02"/>
    <w:rsid w:val="003E7F4D"/>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5D8"/>
    <w:rsid w:val="003F365C"/>
    <w:rsid w:val="003F39E8"/>
    <w:rsid w:val="003F3D2F"/>
    <w:rsid w:val="003F3FA9"/>
    <w:rsid w:val="003F4386"/>
    <w:rsid w:val="003F51CE"/>
    <w:rsid w:val="003F546B"/>
    <w:rsid w:val="003F5486"/>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5A7C"/>
    <w:rsid w:val="00405C3C"/>
    <w:rsid w:val="00406202"/>
    <w:rsid w:val="00406761"/>
    <w:rsid w:val="00406A42"/>
    <w:rsid w:val="00406D6B"/>
    <w:rsid w:val="00407028"/>
    <w:rsid w:val="004071A5"/>
    <w:rsid w:val="0040751B"/>
    <w:rsid w:val="00407690"/>
    <w:rsid w:val="00411765"/>
    <w:rsid w:val="00411D6A"/>
    <w:rsid w:val="00411F89"/>
    <w:rsid w:val="00412057"/>
    <w:rsid w:val="004121B1"/>
    <w:rsid w:val="0041228C"/>
    <w:rsid w:val="00412361"/>
    <w:rsid w:val="00412AE3"/>
    <w:rsid w:val="00412B22"/>
    <w:rsid w:val="004133B2"/>
    <w:rsid w:val="004135F2"/>
    <w:rsid w:val="00414190"/>
    <w:rsid w:val="0041426D"/>
    <w:rsid w:val="004148D8"/>
    <w:rsid w:val="00414904"/>
    <w:rsid w:val="00414938"/>
    <w:rsid w:val="00414DB7"/>
    <w:rsid w:val="00414F13"/>
    <w:rsid w:val="00415405"/>
    <w:rsid w:val="00415442"/>
    <w:rsid w:val="0041573E"/>
    <w:rsid w:val="00415D62"/>
    <w:rsid w:val="00415E05"/>
    <w:rsid w:val="004167EB"/>
    <w:rsid w:val="00416A3D"/>
    <w:rsid w:val="00416B86"/>
    <w:rsid w:val="00416DE2"/>
    <w:rsid w:val="004173CD"/>
    <w:rsid w:val="0041784E"/>
    <w:rsid w:val="00417DAA"/>
    <w:rsid w:val="00417F37"/>
    <w:rsid w:val="00420602"/>
    <w:rsid w:val="004206D7"/>
    <w:rsid w:val="0042086D"/>
    <w:rsid w:val="00420DD6"/>
    <w:rsid w:val="004215A6"/>
    <w:rsid w:val="004216EA"/>
    <w:rsid w:val="0042182B"/>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5CF"/>
    <w:rsid w:val="00425B77"/>
    <w:rsid w:val="00425C97"/>
    <w:rsid w:val="00425D04"/>
    <w:rsid w:val="00425D82"/>
    <w:rsid w:val="0042627F"/>
    <w:rsid w:val="004262E8"/>
    <w:rsid w:val="004263AD"/>
    <w:rsid w:val="004266D8"/>
    <w:rsid w:val="004267EF"/>
    <w:rsid w:val="00426F2F"/>
    <w:rsid w:val="0042711A"/>
    <w:rsid w:val="00427387"/>
    <w:rsid w:val="00427408"/>
    <w:rsid w:val="004302DA"/>
    <w:rsid w:val="00430A7C"/>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224"/>
    <w:rsid w:val="004344CC"/>
    <w:rsid w:val="004344F8"/>
    <w:rsid w:val="00434602"/>
    <w:rsid w:val="004348B3"/>
    <w:rsid w:val="00434BCD"/>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30"/>
    <w:rsid w:val="00437A6D"/>
    <w:rsid w:val="004404B8"/>
    <w:rsid w:val="00440BF5"/>
    <w:rsid w:val="00440C66"/>
    <w:rsid w:val="00440D83"/>
    <w:rsid w:val="00440ECB"/>
    <w:rsid w:val="00441436"/>
    <w:rsid w:val="0044163D"/>
    <w:rsid w:val="00441A8C"/>
    <w:rsid w:val="00441E52"/>
    <w:rsid w:val="00441EE7"/>
    <w:rsid w:val="00441F22"/>
    <w:rsid w:val="00442102"/>
    <w:rsid w:val="00442F31"/>
    <w:rsid w:val="00442F6C"/>
    <w:rsid w:val="00443D9A"/>
    <w:rsid w:val="00443D9B"/>
    <w:rsid w:val="00443EE1"/>
    <w:rsid w:val="004441F3"/>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CBD"/>
    <w:rsid w:val="00451EB7"/>
    <w:rsid w:val="00452520"/>
    <w:rsid w:val="004527EC"/>
    <w:rsid w:val="00452BEA"/>
    <w:rsid w:val="00452C66"/>
    <w:rsid w:val="00453613"/>
    <w:rsid w:val="004542DE"/>
    <w:rsid w:val="0045475B"/>
    <w:rsid w:val="00454B1C"/>
    <w:rsid w:val="00454C15"/>
    <w:rsid w:val="00454DE9"/>
    <w:rsid w:val="004552BA"/>
    <w:rsid w:val="004553B0"/>
    <w:rsid w:val="00455F1C"/>
    <w:rsid w:val="00457499"/>
    <w:rsid w:val="004574E5"/>
    <w:rsid w:val="00457FE9"/>
    <w:rsid w:val="004600BE"/>
    <w:rsid w:val="00460471"/>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135"/>
    <w:rsid w:val="00466382"/>
    <w:rsid w:val="00466529"/>
    <w:rsid w:val="00466DB1"/>
    <w:rsid w:val="00466EB7"/>
    <w:rsid w:val="0046736F"/>
    <w:rsid w:val="00467BEB"/>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7ED"/>
    <w:rsid w:val="00474949"/>
    <w:rsid w:val="00474C01"/>
    <w:rsid w:val="00474F72"/>
    <w:rsid w:val="00475048"/>
    <w:rsid w:val="00475110"/>
    <w:rsid w:val="0047580E"/>
    <w:rsid w:val="00475864"/>
    <w:rsid w:val="00475A2C"/>
    <w:rsid w:val="00475AD4"/>
    <w:rsid w:val="00475B38"/>
    <w:rsid w:val="00475B8E"/>
    <w:rsid w:val="00475BBB"/>
    <w:rsid w:val="00476310"/>
    <w:rsid w:val="004765EC"/>
    <w:rsid w:val="00476A1A"/>
    <w:rsid w:val="00476C37"/>
    <w:rsid w:val="00476F1E"/>
    <w:rsid w:val="00477055"/>
    <w:rsid w:val="0047724E"/>
    <w:rsid w:val="004774E0"/>
    <w:rsid w:val="00477E98"/>
    <w:rsid w:val="0048014C"/>
    <w:rsid w:val="00480438"/>
    <w:rsid w:val="00480937"/>
    <w:rsid w:val="004816DA"/>
    <w:rsid w:val="004816ED"/>
    <w:rsid w:val="00481952"/>
    <w:rsid w:val="004823D1"/>
    <w:rsid w:val="0048305D"/>
    <w:rsid w:val="00483125"/>
    <w:rsid w:val="004833C3"/>
    <w:rsid w:val="004834E5"/>
    <w:rsid w:val="00483793"/>
    <w:rsid w:val="00483CB7"/>
    <w:rsid w:val="00483CE4"/>
    <w:rsid w:val="00484F49"/>
    <w:rsid w:val="00484FD6"/>
    <w:rsid w:val="00485C11"/>
    <w:rsid w:val="00485FA0"/>
    <w:rsid w:val="0048676C"/>
    <w:rsid w:val="0048682B"/>
    <w:rsid w:val="0048721C"/>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1FF"/>
    <w:rsid w:val="004935C4"/>
    <w:rsid w:val="00493BD9"/>
    <w:rsid w:val="00494A63"/>
    <w:rsid w:val="00494FFD"/>
    <w:rsid w:val="004951DC"/>
    <w:rsid w:val="00495A7E"/>
    <w:rsid w:val="00495D8F"/>
    <w:rsid w:val="00496709"/>
    <w:rsid w:val="004967A0"/>
    <w:rsid w:val="004967B3"/>
    <w:rsid w:val="00497AB1"/>
    <w:rsid w:val="00497B26"/>
    <w:rsid w:val="00497CCF"/>
    <w:rsid w:val="004A0343"/>
    <w:rsid w:val="004A1070"/>
    <w:rsid w:val="004A1CB5"/>
    <w:rsid w:val="004A1EF9"/>
    <w:rsid w:val="004A21A0"/>
    <w:rsid w:val="004A256A"/>
    <w:rsid w:val="004A2B2C"/>
    <w:rsid w:val="004A31A6"/>
    <w:rsid w:val="004A3BB2"/>
    <w:rsid w:val="004A3C17"/>
    <w:rsid w:val="004A3F33"/>
    <w:rsid w:val="004A3FA4"/>
    <w:rsid w:val="004A4343"/>
    <w:rsid w:val="004A452D"/>
    <w:rsid w:val="004A4DCE"/>
    <w:rsid w:val="004A4E26"/>
    <w:rsid w:val="004A4F09"/>
    <w:rsid w:val="004A4FF4"/>
    <w:rsid w:val="004A519E"/>
    <w:rsid w:val="004A58C3"/>
    <w:rsid w:val="004A5E8D"/>
    <w:rsid w:val="004A6558"/>
    <w:rsid w:val="004A68FF"/>
    <w:rsid w:val="004A6B0B"/>
    <w:rsid w:val="004A6BA3"/>
    <w:rsid w:val="004A719C"/>
    <w:rsid w:val="004A72BC"/>
    <w:rsid w:val="004A7382"/>
    <w:rsid w:val="004A7401"/>
    <w:rsid w:val="004A7CFC"/>
    <w:rsid w:val="004B041B"/>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33B6"/>
    <w:rsid w:val="004B3489"/>
    <w:rsid w:val="004B3CD9"/>
    <w:rsid w:val="004B3D98"/>
    <w:rsid w:val="004B3EAC"/>
    <w:rsid w:val="004B4238"/>
    <w:rsid w:val="004B43FF"/>
    <w:rsid w:val="004B481E"/>
    <w:rsid w:val="004B5316"/>
    <w:rsid w:val="004B537E"/>
    <w:rsid w:val="004B53EB"/>
    <w:rsid w:val="004B5B2E"/>
    <w:rsid w:val="004B5B73"/>
    <w:rsid w:val="004B5D42"/>
    <w:rsid w:val="004B5FB1"/>
    <w:rsid w:val="004B6C0B"/>
    <w:rsid w:val="004B6E6F"/>
    <w:rsid w:val="004B6EE6"/>
    <w:rsid w:val="004B6FF5"/>
    <w:rsid w:val="004B75C2"/>
    <w:rsid w:val="004B7FF8"/>
    <w:rsid w:val="004C0044"/>
    <w:rsid w:val="004C0630"/>
    <w:rsid w:val="004C07B8"/>
    <w:rsid w:val="004C0B10"/>
    <w:rsid w:val="004C0B1F"/>
    <w:rsid w:val="004C0C33"/>
    <w:rsid w:val="004C104E"/>
    <w:rsid w:val="004C11F1"/>
    <w:rsid w:val="004C133B"/>
    <w:rsid w:val="004C14BB"/>
    <w:rsid w:val="004C194F"/>
    <w:rsid w:val="004C19D0"/>
    <w:rsid w:val="004C1DE1"/>
    <w:rsid w:val="004C200C"/>
    <w:rsid w:val="004C2579"/>
    <w:rsid w:val="004C2886"/>
    <w:rsid w:val="004C3671"/>
    <w:rsid w:val="004C3AAA"/>
    <w:rsid w:val="004C3BD3"/>
    <w:rsid w:val="004C3DDB"/>
    <w:rsid w:val="004C4733"/>
    <w:rsid w:val="004C47A6"/>
    <w:rsid w:val="004C49E0"/>
    <w:rsid w:val="004C4BC9"/>
    <w:rsid w:val="004C4CDE"/>
    <w:rsid w:val="004C4DC7"/>
    <w:rsid w:val="004C54E4"/>
    <w:rsid w:val="004C5521"/>
    <w:rsid w:val="004C56DA"/>
    <w:rsid w:val="004C571E"/>
    <w:rsid w:val="004C5842"/>
    <w:rsid w:val="004C5A6B"/>
    <w:rsid w:val="004C5B15"/>
    <w:rsid w:val="004C6264"/>
    <w:rsid w:val="004C64A3"/>
    <w:rsid w:val="004C67B1"/>
    <w:rsid w:val="004C68A3"/>
    <w:rsid w:val="004C6D90"/>
    <w:rsid w:val="004C71BC"/>
    <w:rsid w:val="004C750C"/>
    <w:rsid w:val="004C76F6"/>
    <w:rsid w:val="004C77C7"/>
    <w:rsid w:val="004C7A80"/>
    <w:rsid w:val="004C7E51"/>
    <w:rsid w:val="004C7E8E"/>
    <w:rsid w:val="004D0618"/>
    <w:rsid w:val="004D0879"/>
    <w:rsid w:val="004D0B73"/>
    <w:rsid w:val="004D0C61"/>
    <w:rsid w:val="004D0CB5"/>
    <w:rsid w:val="004D10D6"/>
    <w:rsid w:val="004D156D"/>
    <w:rsid w:val="004D15A3"/>
    <w:rsid w:val="004D182D"/>
    <w:rsid w:val="004D1D87"/>
    <w:rsid w:val="004D1DA2"/>
    <w:rsid w:val="004D2023"/>
    <w:rsid w:val="004D232C"/>
    <w:rsid w:val="004D252B"/>
    <w:rsid w:val="004D2704"/>
    <w:rsid w:val="004D29AA"/>
    <w:rsid w:val="004D2A73"/>
    <w:rsid w:val="004D2AA1"/>
    <w:rsid w:val="004D2ABE"/>
    <w:rsid w:val="004D2DCB"/>
    <w:rsid w:val="004D428A"/>
    <w:rsid w:val="004D4AC0"/>
    <w:rsid w:val="004D502A"/>
    <w:rsid w:val="004D5084"/>
    <w:rsid w:val="004D572C"/>
    <w:rsid w:val="004D5753"/>
    <w:rsid w:val="004D583B"/>
    <w:rsid w:val="004D583E"/>
    <w:rsid w:val="004D5D72"/>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33"/>
    <w:rsid w:val="004E0ECE"/>
    <w:rsid w:val="004E1062"/>
    <w:rsid w:val="004E1279"/>
    <w:rsid w:val="004E14A9"/>
    <w:rsid w:val="004E1680"/>
    <w:rsid w:val="004E2581"/>
    <w:rsid w:val="004E2781"/>
    <w:rsid w:val="004E2881"/>
    <w:rsid w:val="004E2970"/>
    <w:rsid w:val="004E2AF9"/>
    <w:rsid w:val="004E2FAD"/>
    <w:rsid w:val="004E39D2"/>
    <w:rsid w:val="004E3B4F"/>
    <w:rsid w:val="004E3E12"/>
    <w:rsid w:val="004E3F13"/>
    <w:rsid w:val="004E3FCD"/>
    <w:rsid w:val="004E412A"/>
    <w:rsid w:val="004E4208"/>
    <w:rsid w:val="004E4389"/>
    <w:rsid w:val="004E4671"/>
    <w:rsid w:val="004E4A5A"/>
    <w:rsid w:val="004E4D53"/>
    <w:rsid w:val="004E4D93"/>
    <w:rsid w:val="004E540A"/>
    <w:rsid w:val="004E565E"/>
    <w:rsid w:val="004E5837"/>
    <w:rsid w:val="004E58BA"/>
    <w:rsid w:val="004E5A01"/>
    <w:rsid w:val="004E6C3D"/>
    <w:rsid w:val="004E6E48"/>
    <w:rsid w:val="004E6F2A"/>
    <w:rsid w:val="004E7819"/>
    <w:rsid w:val="004E7F16"/>
    <w:rsid w:val="004F0220"/>
    <w:rsid w:val="004F0345"/>
    <w:rsid w:val="004F042E"/>
    <w:rsid w:val="004F0526"/>
    <w:rsid w:val="004F0626"/>
    <w:rsid w:val="004F06EA"/>
    <w:rsid w:val="004F0CC4"/>
    <w:rsid w:val="004F193C"/>
    <w:rsid w:val="004F1948"/>
    <w:rsid w:val="004F20BC"/>
    <w:rsid w:val="004F20E8"/>
    <w:rsid w:val="004F24B7"/>
    <w:rsid w:val="004F30D6"/>
    <w:rsid w:val="004F363A"/>
    <w:rsid w:val="004F3889"/>
    <w:rsid w:val="004F3950"/>
    <w:rsid w:val="004F43E5"/>
    <w:rsid w:val="004F46DE"/>
    <w:rsid w:val="004F52B6"/>
    <w:rsid w:val="004F582C"/>
    <w:rsid w:val="004F5B68"/>
    <w:rsid w:val="004F5FCE"/>
    <w:rsid w:val="004F6147"/>
    <w:rsid w:val="004F63BA"/>
    <w:rsid w:val="004F6529"/>
    <w:rsid w:val="004F66A8"/>
    <w:rsid w:val="004F685C"/>
    <w:rsid w:val="004F68A2"/>
    <w:rsid w:val="004F7179"/>
    <w:rsid w:val="004F7DF5"/>
    <w:rsid w:val="0050010B"/>
    <w:rsid w:val="0050010D"/>
    <w:rsid w:val="005003D0"/>
    <w:rsid w:val="005005B8"/>
    <w:rsid w:val="00500815"/>
    <w:rsid w:val="00501C4F"/>
    <w:rsid w:val="00501E3F"/>
    <w:rsid w:val="005029DE"/>
    <w:rsid w:val="005029E1"/>
    <w:rsid w:val="00502D35"/>
    <w:rsid w:val="00502FE4"/>
    <w:rsid w:val="00503220"/>
    <w:rsid w:val="005032E6"/>
    <w:rsid w:val="00503381"/>
    <w:rsid w:val="005033D2"/>
    <w:rsid w:val="00503521"/>
    <w:rsid w:val="0050373B"/>
    <w:rsid w:val="005040B7"/>
    <w:rsid w:val="0050443D"/>
    <w:rsid w:val="0050484E"/>
    <w:rsid w:val="00504A47"/>
    <w:rsid w:val="00504B70"/>
    <w:rsid w:val="005060D3"/>
    <w:rsid w:val="00506849"/>
    <w:rsid w:val="00506C4D"/>
    <w:rsid w:val="0050710D"/>
    <w:rsid w:val="00507204"/>
    <w:rsid w:val="005076C6"/>
    <w:rsid w:val="00507A9F"/>
    <w:rsid w:val="005100AA"/>
    <w:rsid w:val="005107B8"/>
    <w:rsid w:val="00510853"/>
    <w:rsid w:val="00510A20"/>
    <w:rsid w:val="00510BD8"/>
    <w:rsid w:val="00510D98"/>
    <w:rsid w:val="00511FAE"/>
    <w:rsid w:val="00512039"/>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7193"/>
    <w:rsid w:val="005179E3"/>
    <w:rsid w:val="00517D76"/>
    <w:rsid w:val="00517E09"/>
    <w:rsid w:val="00520187"/>
    <w:rsid w:val="005202DB"/>
    <w:rsid w:val="005206A8"/>
    <w:rsid w:val="00520883"/>
    <w:rsid w:val="005213C9"/>
    <w:rsid w:val="00521F2A"/>
    <w:rsid w:val="005228F8"/>
    <w:rsid w:val="005229E8"/>
    <w:rsid w:val="00522EFE"/>
    <w:rsid w:val="00523229"/>
    <w:rsid w:val="005232B8"/>
    <w:rsid w:val="00523965"/>
    <w:rsid w:val="00523B07"/>
    <w:rsid w:val="005241A6"/>
    <w:rsid w:val="0052454F"/>
    <w:rsid w:val="0052479D"/>
    <w:rsid w:val="00524B07"/>
    <w:rsid w:val="00525EA5"/>
    <w:rsid w:val="00526508"/>
    <w:rsid w:val="00526ECD"/>
    <w:rsid w:val="00527817"/>
    <w:rsid w:val="00527A0F"/>
    <w:rsid w:val="00527A2D"/>
    <w:rsid w:val="00527A38"/>
    <w:rsid w:val="00527BA3"/>
    <w:rsid w:val="00527DD2"/>
    <w:rsid w:val="005301F4"/>
    <w:rsid w:val="00530B9F"/>
    <w:rsid w:val="005313D9"/>
    <w:rsid w:val="00532160"/>
    <w:rsid w:val="005329FB"/>
    <w:rsid w:val="00532D79"/>
    <w:rsid w:val="0053327A"/>
    <w:rsid w:val="005336FA"/>
    <w:rsid w:val="00533756"/>
    <w:rsid w:val="00533772"/>
    <w:rsid w:val="00533921"/>
    <w:rsid w:val="00533E67"/>
    <w:rsid w:val="005349B1"/>
    <w:rsid w:val="00535B87"/>
    <w:rsid w:val="00535D2A"/>
    <w:rsid w:val="00535DC8"/>
    <w:rsid w:val="00535E9F"/>
    <w:rsid w:val="00535EDB"/>
    <w:rsid w:val="00535FC9"/>
    <w:rsid w:val="00536071"/>
    <w:rsid w:val="0053734B"/>
    <w:rsid w:val="0053758A"/>
    <w:rsid w:val="005377A1"/>
    <w:rsid w:val="00537FFC"/>
    <w:rsid w:val="00540096"/>
    <w:rsid w:val="00540104"/>
    <w:rsid w:val="005401A1"/>
    <w:rsid w:val="005404F0"/>
    <w:rsid w:val="0054054A"/>
    <w:rsid w:val="00540BF8"/>
    <w:rsid w:val="00540C9A"/>
    <w:rsid w:val="00540E85"/>
    <w:rsid w:val="0054182D"/>
    <w:rsid w:val="00541859"/>
    <w:rsid w:val="0054196A"/>
    <w:rsid w:val="005420EA"/>
    <w:rsid w:val="005421D7"/>
    <w:rsid w:val="005422DB"/>
    <w:rsid w:val="0054295A"/>
    <w:rsid w:val="005433E7"/>
    <w:rsid w:val="005439FE"/>
    <w:rsid w:val="00543E14"/>
    <w:rsid w:val="005444BB"/>
    <w:rsid w:val="005444F1"/>
    <w:rsid w:val="00544ABE"/>
    <w:rsid w:val="00544B8F"/>
    <w:rsid w:val="00544E71"/>
    <w:rsid w:val="00544ECC"/>
    <w:rsid w:val="005456C2"/>
    <w:rsid w:val="0054593B"/>
    <w:rsid w:val="00545AB8"/>
    <w:rsid w:val="005460E1"/>
    <w:rsid w:val="00546226"/>
    <w:rsid w:val="005463C4"/>
    <w:rsid w:val="005466B2"/>
    <w:rsid w:val="005468B9"/>
    <w:rsid w:val="005479CC"/>
    <w:rsid w:val="00547D91"/>
    <w:rsid w:val="00547E0D"/>
    <w:rsid w:val="00547E13"/>
    <w:rsid w:val="00547ED6"/>
    <w:rsid w:val="005500B3"/>
    <w:rsid w:val="005506DA"/>
    <w:rsid w:val="005507AF"/>
    <w:rsid w:val="00550988"/>
    <w:rsid w:val="00550DC0"/>
    <w:rsid w:val="0055100F"/>
    <w:rsid w:val="00551206"/>
    <w:rsid w:val="005514BA"/>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97C"/>
    <w:rsid w:val="00555D1E"/>
    <w:rsid w:val="005562DE"/>
    <w:rsid w:val="005565F5"/>
    <w:rsid w:val="00556744"/>
    <w:rsid w:val="00556919"/>
    <w:rsid w:val="0055692A"/>
    <w:rsid w:val="00557E4B"/>
    <w:rsid w:val="00560274"/>
    <w:rsid w:val="00560837"/>
    <w:rsid w:val="005609D7"/>
    <w:rsid w:val="00560BCC"/>
    <w:rsid w:val="00560CA4"/>
    <w:rsid w:val="00560DB3"/>
    <w:rsid w:val="00561323"/>
    <w:rsid w:val="005613BF"/>
    <w:rsid w:val="00561623"/>
    <w:rsid w:val="0056162A"/>
    <w:rsid w:val="005627D8"/>
    <w:rsid w:val="00562CA0"/>
    <w:rsid w:val="00562E81"/>
    <w:rsid w:val="00562FCE"/>
    <w:rsid w:val="00563B88"/>
    <w:rsid w:val="00563C9F"/>
    <w:rsid w:val="00563E69"/>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432"/>
    <w:rsid w:val="00570E40"/>
    <w:rsid w:val="0057102A"/>
    <w:rsid w:val="00571481"/>
    <w:rsid w:val="00571566"/>
    <w:rsid w:val="0057168E"/>
    <w:rsid w:val="0057170A"/>
    <w:rsid w:val="00571753"/>
    <w:rsid w:val="00572381"/>
    <w:rsid w:val="005727EC"/>
    <w:rsid w:val="005731AA"/>
    <w:rsid w:val="005739A1"/>
    <w:rsid w:val="00573A33"/>
    <w:rsid w:val="005743B9"/>
    <w:rsid w:val="005744B6"/>
    <w:rsid w:val="00574603"/>
    <w:rsid w:val="005748D3"/>
    <w:rsid w:val="00574986"/>
    <w:rsid w:val="00574A61"/>
    <w:rsid w:val="00574B5A"/>
    <w:rsid w:val="00574F6D"/>
    <w:rsid w:val="00575744"/>
    <w:rsid w:val="0057638D"/>
    <w:rsid w:val="00576926"/>
    <w:rsid w:val="00576BCF"/>
    <w:rsid w:val="005771C8"/>
    <w:rsid w:val="0057747C"/>
    <w:rsid w:val="00577490"/>
    <w:rsid w:val="00577563"/>
    <w:rsid w:val="005775E4"/>
    <w:rsid w:val="00577608"/>
    <w:rsid w:val="005776F7"/>
    <w:rsid w:val="0057772A"/>
    <w:rsid w:val="00577C0B"/>
    <w:rsid w:val="00577DF0"/>
    <w:rsid w:val="0058049E"/>
    <w:rsid w:val="00580727"/>
    <w:rsid w:val="005808EB"/>
    <w:rsid w:val="005809BE"/>
    <w:rsid w:val="00580AAC"/>
    <w:rsid w:val="00580AF3"/>
    <w:rsid w:val="00580DC9"/>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40"/>
    <w:rsid w:val="00586579"/>
    <w:rsid w:val="005865CA"/>
    <w:rsid w:val="00586738"/>
    <w:rsid w:val="00586A71"/>
    <w:rsid w:val="00587A13"/>
    <w:rsid w:val="00587A62"/>
    <w:rsid w:val="0059013E"/>
    <w:rsid w:val="005910EB"/>
    <w:rsid w:val="00591376"/>
    <w:rsid w:val="00591441"/>
    <w:rsid w:val="00591465"/>
    <w:rsid w:val="00591558"/>
    <w:rsid w:val="00591580"/>
    <w:rsid w:val="005915A2"/>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A4E"/>
    <w:rsid w:val="00596A53"/>
    <w:rsid w:val="00597044"/>
    <w:rsid w:val="0059728C"/>
    <w:rsid w:val="0059780E"/>
    <w:rsid w:val="0059786C"/>
    <w:rsid w:val="00597E83"/>
    <w:rsid w:val="00597F12"/>
    <w:rsid w:val="00597FA0"/>
    <w:rsid w:val="005A01BC"/>
    <w:rsid w:val="005A02DE"/>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5D0"/>
    <w:rsid w:val="005A678C"/>
    <w:rsid w:val="005A68DA"/>
    <w:rsid w:val="005A6F2F"/>
    <w:rsid w:val="005A6F5B"/>
    <w:rsid w:val="005A7762"/>
    <w:rsid w:val="005A7846"/>
    <w:rsid w:val="005A7ABF"/>
    <w:rsid w:val="005B0156"/>
    <w:rsid w:val="005B02F3"/>
    <w:rsid w:val="005B0511"/>
    <w:rsid w:val="005B089E"/>
    <w:rsid w:val="005B0B4E"/>
    <w:rsid w:val="005B0DE2"/>
    <w:rsid w:val="005B0E99"/>
    <w:rsid w:val="005B1604"/>
    <w:rsid w:val="005B19C7"/>
    <w:rsid w:val="005B1C89"/>
    <w:rsid w:val="005B2498"/>
    <w:rsid w:val="005B25F7"/>
    <w:rsid w:val="005B2B5F"/>
    <w:rsid w:val="005B2EA6"/>
    <w:rsid w:val="005B2FC1"/>
    <w:rsid w:val="005B348B"/>
    <w:rsid w:val="005B3537"/>
    <w:rsid w:val="005B38A1"/>
    <w:rsid w:val="005B3A88"/>
    <w:rsid w:val="005B3B29"/>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177"/>
    <w:rsid w:val="005C54C3"/>
    <w:rsid w:val="005C5ABC"/>
    <w:rsid w:val="005C5AC4"/>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41C"/>
    <w:rsid w:val="005D1A69"/>
    <w:rsid w:val="005D1BF8"/>
    <w:rsid w:val="005D2094"/>
    <w:rsid w:val="005D2363"/>
    <w:rsid w:val="005D28D6"/>
    <w:rsid w:val="005D2BDA"/>
    <w:rsid w:val="005D3253"/>
    <w:rsid w:val="005D3DF4"/>
    <w:rsid w:val="005D44C6"/>
    <w:rsid w:val="005D46CB"/>
    <w:rsid w:val="005D532B"/>
    <w:rsid w:val="005D55C5"/>
    <w:rsid w:val="005D57D9"/>
    <w:rsid w:val="005D5CBD"/>
    <w:rsid w:val="005D5F64"/>
    <w:rsid w:val="005D6BA3"/>
    <w:rsid w:val="005D6C59"/>
    <w:rsid w:val="005D737E"/>
    <w:rsid w:val="005D756E"/>
    <w:rsid w:val="005D7FC2"/>
    <w:rsid w:val="005E047C"/>
    <w:rsid w:val="005E0726"/>
    <w:rsid w:val="005E08F9"/>
    <w:rsid w:val="005E125C"/>
    <w:rsid w:val="005E1A3B"/>
    <w:rsid w:val="005E1D7E"/>
    <w:rsid w:val="005E2735"/>
    <w:rsid w:val="005E33DC"/>
    <w:rsid w:val="005E3C75"/>
    <w:rsid w:val="005E4476"/>
    <w:rsid w:val="005E457B"/>
    <w:rsid w:val="005E4A4C"/>
    <w:rsid w:val="005E4DD4"/>
    <w:rsid w:val="005E53D8"/>
    <w:rsid w:val="005E56DF"/>
    <w:rsid w:val="005E5740"/>
    <w:rsid w:val="005E5B7F"/>
    <w:rsid w:val="005E5BE3"/>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B"/>
    <w:rsid w:val="005F338E"/>
    <w:rsid w:val="005F3519"/>
    <w:rsid w:val="005F369E"/>
    <w:rsid w:val="005F421E"/>
    <w:rsid w:val="005F4220"/>
    <w:rsid w:val="005F4893"/>
    <w:rsid w:val="005F54F6"/>
    <w:rsid w:val="005F5FA7"/>
    <w:rsid w:val="005F6011"/>
    <w:rsid w:val="005F68BE"/>
    <w:rsid w:val="005F68E0"/>
    <w:rsid w:val="005F6C0C"/>
    <w:rsid w:val="005F6C80"/>
    <w:rsid w:val="005F6C89"/>
    <w:rsid w:val="005F6ED3"/>
    <w:rsid w:val="005F74F5"/>
    <w:rsid w:val="005F753D"/>
    <w:rsid w:val="00600966"/>
    <w:rsid w:val="00601EAC"/>
    <w:rsid w:val="00601FCB"/>
    <w:rsid w:val="00602251"/>
    <w:rsid w:val="0060228C"/>
    <w:rsid w:val="00602616"/>
    <w:rsid w:val="006031C0"/>
    <w:rsid w:val="006035FA"/>
    <w:rsid w:val="00603AE6"/>
    <w:rsid w:val="00603E46"/>
    <w:rsid w:val="00604917"/>
    <w:rsid w:val="00604BA5"/>
    <w:rsid w:val="00604CB4"/>
    <w:rsid w:val="00604E49"/>
    <w:rsid w:val="00604F53"/>
    <w:rsid w:val="0060509C"/>
    <w:rsid w:val="00605594"/>
    <w:rsid w:val="0060566B"/>
    <w:rsid w:val="00605F32"/>
    <w:rsid w:val="0060630D"/>
    <w:rsid w:val="00606558"/>
    <w:rsid w:val="0060689C"/>
    <w:rsid w:val="00606A23"/>
    <w:rsid w:val="00606E40"/>
    <w:rsid w:val="00607086"/>
    <w:rsid w:val="00607ABE"/>
    <w:rsid w:val="00607B18"/>
    <w:rsid w:val="00607B73"/>
    <w:rsid w:val="006101C6"/>
    <w:rsid w:val="00610FF3"/>
    <w:rsid w:val="006112CB"/>
    <w:rsid w:val="00611ACA"/>
    <w:rsid w:val="00611BD5"/>
    <w:rsid w:val="00611C0B"/>
    <w:rsid w:val="00611CC0"/>
    <w:rsid w:val="0061239F"/>
    <w:rsid w:val="006127E6"/>
    <w:rsid w:val="00612879"/>
    <w:rsid w:val="006128C8"/>
    <w:rsid w:val="00612B1F"/>
    <w:rsid w:val="00613BA7"/>
    <w:rsid w:val="00613FDD"/>
    <w:rsid w:val="0061405A"/>
    <w:rsid w:val="006140BC"/>
    <w:rsid w:val="006143B5"/>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118E"/>
    <w:rsid w:val="006213EC"/>
    <w:rsid w:val="00621597"/>
    <w:rsid w:val="006215F7"/>
    <w:rsid w:val="006216FD"/>
    <w:rsid w:val="00621736"/>
    <w:rsid w:val="00621DCF"/>
    <w:rsid w:val="00622507"/>
    <w:rsid w:val="006228DC"/>
    <w:rsid w:val="006228E2"/>
    <w:rsid w:val="00622D72"/>
    <w:rsid w:val="00623087"/>
    <w:rsid w:val="006231AC"/>
    <w:rsid w:val="00623DC9"/>
    <w:rsid w:val="00624F8E"/>
    <w:rsid w:val="006251B6"/>
    <w:rsid w:val="006253AC"/>
    <w:rsid w:val="006254AB"/>
    <w:rsid w:val="00625B23"/>
    <w:rsid w:val="00625BBB"/>
    <w:rsid w:val="00625E3F"/>
    <w:rsid w:val="00625F55"/>
    <w:rsid w:val="0062601D"/>
    <w:rsid w:val="00626586"/>
    <w:rsid w:val="00626737"/>
    <w:rsid w:val="006268EA"/>
    <w:rsid w:val="00626C69"/>
    <w:rsid w:val="0062702A"/>
    <w:rsid w:val="00627037"/>
    <w:rsid w:val="006271C3"/>
    <w:rsid w:val="00627275"/>
    <w:rsid w:val="00627B68"/>
    <w:rsid w:val="00627D27"/>
    <w:rsid w:val="00627EB3"/>
    <w:rsid w:val="006300B3"/>
    <w:rsid w:val="0063015D"/>
    <w:rsid w:val="0063028A"/>
    <w:rsid w:val="00630314"/>
    <w:rsid w:val="0063036E"/>
    <w:rsid w:val="00630973"/>
    <w:rsid w:val="00630B71"/>
    <w:rsid w:val="00630C75"/>
    <w:rsid w:val="00630F1F"/>
    <w:rsid w:val="0063139C"/>
    <w:rsid w:val="006314B8"/>
    <w:rsid w:val="006314C5"/>
    <w:rsid w:val="00631514"/>
    <w:rsid w:val="006318FA"/>
    <w:rsid w:val="00631AD5"/>
    <w:rsid w:val="00631C53"/>
    <w:rsid w:val="006320FC"/>
    <w:rsid w:val="00632188"/>
    <w:rsid w:val="00632319"/>
    <w:rsid w:val="006323C2"/>
    <w:rsid w:val="006324EC"/>
    <w:rsid w:val="00632739"/>
    <w:rsid w:val="00632E7F"/>
    <w:rsid w:val="00633052"/>
    <w:rsid w:val="00633188"/>
    <w:rsid w:val="00633522"/>
    <w:rsid w:val="00633642"/>
    <w:rsid w:val="0063374B"/>
    <w:rsid w:val="00633D9C"/>
    <w:rsid w:val="00633E7A"/>
    <w:rsid w:val="00634020"/>
    <w:rsid w:val="00634817"/>
    <w:rsid w:val="00634F66"/>
    <w:rsid w:val="0063540F"/>
    <w:rsid w:val="006354D7"/>
    <w:rsid w:val="006356D3"/>
    <w:rsid w:val="00635817"/>
    <w:rsid w:val="00635B9B"/>
    <w:rsid w:val="00635BCA"/>
    <w:rsid w:val="00636B8A"/>
    <w:rsid w:val="00636D1D"/>
    <w:rsid w:val="00636D61"/>
    <w:rsid w:val="00637810"/>
    <w:rsid w:val="00637BFB"/>
    <w:rsid w:val="00637F4A"/>
    <w:rsid w:val="006403F4"/>
    <w:rsid w:val="00640817"/>
    <w:rsid w:val="006418B6"/>
    <w:rsid w:val="0064240D"/>
    <w:rsid w:val="00642AED"/>
    <w:rsid w:val="00642EC2"/>
    <w:rsid w:val="00642EDD"/>
    <w:rsid w:val="00643348"/>
    <w:rsid w:val="0064340E"/>
    <w:rsid w:val="006437FD"/>
    <w:rsid w:val="006438C6"/>
    <w:rsid w:val="006439F5"/>
    <w:rsid w:val="00643B33"/>
    <w:rsid w:val="00643B35"/>
    <w:rsid w:val="00643F9D"/>
    <w:rsid w:val="00644843"/>
    <w:rsid w:val="00644A9D"/>
    <w:rsid w:val="00644B31"/>
    <w:rsid w:val="00644F6A"/>
    <w:rsid w:val="0064555E"/>
    <w:rsid w:val="00645E6B"/>
    <w:rsid w:val="0064662B"/>
    <w:rsid w:val="0064682B"/>
    <w:rsid w:val="00647CF5"/>
    <w:rsid w:val="00647FCC"/>
    <w:rsid w:val="006500C3"/>
    <w:rsid w:val="0065050D"/>
    <w:rsid w:val="00650870"/>
    <w:rsid w:val="00650919"/>
    <w:rsid w:val="00650984"/>
    <w:rsid w:val="00650DE2"/>
    <w:rsid w:val="0065111F"/>
    <w:rsid w:val="006513A5"/>
    <w:rsid w:val="006519D0"/>
    <w:rsid w:val="006519FE"/>
    <w:rsid w:val="00651DA9"/>
    <w:rsid w:val="0065232F"/>
    <w:rsid w:val="00652FB0"/>
    <w:rsid w:val="00653550"/>
    <w:rsid w:val="006538F9"/>
    <w:rsid w:val="00653B41"/>
    <w:rsid w:val="00654009"/>
    <w:rsid w:val="0065419E"/>
    <w:rsid w:val="00654780"/>
    <w:rsid w:val="00654924"/>
    <w:rsid w:val="00654A4F"/>
    <w:rsid w:val="00654AAC"/>
    <w:rsid w:val="00654BC1"/>
    <w:rsid w:val="00654EF0"/>
    <w:rsid w:val="00655401"/>
    <w:rsid w:val="006554C9"/>
    <w:rsid w:val="006555A3"/>
    <w:rsid w:val="006563AB"/>
    <w:rsid w:val="0065641A"/>
    <w:rsid w:val="006567A6"/>
    <w:rsid w:val="006569FA"/>
    <w:rsid w:val="00656A5E"/>
    <w:rsid w:val="00656CC6"/>
    <w:rsid w:val="00656F55"/>
    <w:rsid w:val="00657238"/>
    <w:rsid w:val="00657FF6"/>
    <w:rsid w:val="00660012"/>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857"/>
    <w:rsid w:val="0066286B"/>
    <w:rsid w:val="006628E8"/>
    <w:rsid w:val="006629E0"/>
    <w:rsid w:val="006633B1"/>
    <w:rsid w:val="0066358C"/>
    <w:rsid w:val="00663A1F"/>
    <w:rsid w:val="00663CE6"/>
    <w:rsid w:val="00664402"/>
    <w:rsid w:val="00664462"/>
    <w:rsid w:val="00664871"/>
    <w:rsid w:val="00664B06"/>
    <w:rsid w:val="00664ED2"/>
    <w:rsid w:val="0066546B"/>
    <w:rsid w:val="00665DA1"/>
    <w:rsid w:val="00665DB4"/>
    <w:rsid w:val="00665F57"/>
    <w:rsid w:val="00666B2C"/>
    <w:rsid w:val="006670E8"/>
    <w:rsid w:val="00667A8E"/>
    <w:rsid w:val="00667ADA"/>
    <w:rsid w:val="00667BFC"/>
    <w:rsid w:val="0067024C"/>
    <w:rsid w:val="006706C8"/>
    <w:rsid w:val="00670FC3"/>
    <w:rsid w:val="0067138B"/>
    <w:rsid w:val="00671A7F"/>
    <w:rsid w:val="00671C0B"/>
    <w:rsid w:val="00671DE9"/>
    <w:rsid w:val="00672193"/>
    <w:rsid w:val="0067219C"/>
    <w:rsid w:val="00672595"/>
    <w:rsid w:val="0067279D"/>
    <w:rsid w:val="00672865"/>
    <w:rsid w:val="00672A5B"/>
    <w:rsid w:val="00672A70"/>
    <w:rsid w:val="00672AF5"/>
    <w:rsid w:val="00672C33"/>
    <w:rsid w:val="00673286"/>
    <w:rsid w:val="00674232"/>
    <w:rsid w:val="006745B4"/>
    <w:rsid w:val="0067472C"/>
    <w:rsid w:val="006747D3"/>
    <w:rsid w:val="00674874"/>
    <w:rsid w:val="00674C59"/>
    <w:rsid w:val="0067501C"/>
    <w:rsid w:val="00675173"/>
    <w:rsid w:val="0067534F"/>
    <w:rsid w:val="006757B1"/>
    <w:rsid w:val="00675A6C"/>
    <w:rsid w:val="00675EC9"/>
    <w:rsid w:val="00676581"/>
    <w:rsid w:val="00676C16"/>
    <w:rsid w:val="00676E8A"/>
    <w:rsid w:val="00676F81"/>
    <w:rsid w:val="006774D9"/>
    <w:rsid w:val="00677549"/>
    <w:rsid w:val="006775A1"/>
    <w:rsid w:val="006775B6"/>
    <w:rsid w:val="006778B6"/>
    <w:rsid w:val="00677D3A"/>
    <w:rsid w:val="0068030C"/>
    <w:rsid w:val="0068039C"/>
    <w:rsid w:val="006804F3"/>
    <w:rsid w:val="00680A59"/>
    <w:rsid w:val="00680C90"/>
    <w:rsid w:val="00680D87"/>
    <w:rsid w:val="006819E4"/>
    <w:rsid w:val="00681A42"/>
    <w:rsid w:val="00681FCA"/>
    <w:rsid w:val="006825D4"/>
    <w:rsid w:val="00682A4A"/>
    <w:rsid w:val="006830A0"/>
    <w:rsid w:val="0068313F"/>
    <w:rsid w:val="006832B2"/>
    <w:rsid w:val="00683412"/>
    <w:rsid w:val="006835DC"/>
    <w:rsid w:val="00683D85"/>
    <w:rsid w:val="00684300"/>
    <w:rsid w:val="00684532"/>
    <w:rsid w:val="006846B0"/>
    <w:rsid w:val="0068471D"/>
    <w:rsid w:val="0068510E"/>
    <w:rsid w:val="006851CF"/>
    <w:rsid w:val="006852A9"/>
    <w:rsid w:val="0068551C"/>
    <w:rsid w:val="00685674"/>
    <w:rsid w:val="00685723"/>
    <w:rsid w:val="0068618D"/>
    <w:rsid w:val="0068628A"/>
    <w:rsid w:val="006867BE"/>
    <w:rsid w:val="00686CD0"/>
    <w:rsid w:val="006873B5"/>
    <w:rsid w:val="00687696"/>
    <w:rsid w:val="00687AAE"/>
    <w:rsid w:val="00687C17"/>
    <w:rsid w:val="0069044D"/>
    <w:rsid w:val="00690729"/>
    <w:rsid w:val="006908AC"/>
    <w:rsid w:val="00690937"/>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631"/>
    <w:rsid w:val="00693EBB"/>
    <w:rsid w:val="00693FBF"/>
    <w:rsid w:val="00694753"/>
    <w:rsid w:val="006949BB"/>
    <w:rsid w:val="00694D65"/>
    <w:rsid w:val="0069505B"/>
    <w:rsid w:val="00695087"/>
    <w:rsid w:val="006953C3"/>
    <w:rsid w:val="006957E4"/>
    <w:rsid w:val="00695B18"/>
    <w:rsid w:val="00695C7D"/>
    <w:rsid w:val="00695FFE"/>
    <w:rsid w:val="00696654"/>
    <w:rsid w:val="00696F05"/>
    <w:rsid w:val="00696F36"/>
    <w:rsid w:val="006970A5"/>
    <w:rsid w:val="00697304"/>
    <w:rsid w:val="006975FF"/>
    <w:rsid w:val="006976EE"/>
    <w:rsid w:val="006977E2"/>
    <w:rsid w:val="006A0371"/>
    <w:rsid w:val="006A0780"/>
    <w:rsid w:val="006A082B"/>
    <w:rsid w:val="006A23CD"/>
    <w:rsid w:val="006A23FE"/>
    <w:rsid w:val="006A2577"/>
    <w:rsid w:val="006A28F4"/>
    <w:rsid w:val="006A296E"/>
    <w:rsid w:val="006A2A71"/>
    <w:rsid w:val="006A2B4A"/>
    <w:rsid w:val="006A2E97"/>
    <w:rsid w:val="006A324A"/>
    <w:rsid w:val="006A39F1"/>
    <w:rsid w:val="006A40F3"/>
    <w:rsid w:val="006A41B2"/>
    <w:rsid w:val="006A4522"/>
    <w:rsid w:val="006A460A"/>
    <w:rsid w:val="006A534A"/>
    <w:rsid w:val="006A62CA"/>
    <w:rsid w:val="006A6574"/>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9F2"/>
    <w:rsid w:val="006B0C3F"/>
    <w:rsid w:val="006B0D78"/>
    <w:rsid w:val="006B0D9B"/>
    <w:rsid w:val="006B0DFE"/>
    <w:rsid w:val="006B1024"/>
    <w:rsid w:val="006B107B"/>
    <w:rsid w:val="006B10DB"/>
    <w:rsid w:val="006B10FB"/>
    <w:rsid w:val="006B1375"/>
    <w:rsid w:val="006B13CE"/>
    <w:rsid w:val="006B1711"/>
    <w:rsid w:val="006B1A78"/>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C1E"/>
    <w:rsid w:val="006B602B"/>
    <w:rsid w:val="006B65F1"/>
    <w:rsid w:val="006B68DA"/>
    <w:rsid w:val="006B6EE4"/>
    <w:rsid w:val="006B738B"/>
    <w:rsid w:val="006B746F"/>
    <w:rsid w:val="006B74CD"/>
    <w:rsid w:val="006B77B1"/>
    <w:rsid w:val="006B7883"/>
    <w:rsid w:val="006B7BB5"/>
    <w:rsid w:val="006B7F29"/>
    <w:rsid w:val="006C0607"/>
    <w:rsid w:val="006C09D6"/>
    <w:rsid w:val="006C0A3E"/>
    <w:rsid w:val="006C0BB2"/>
    <w:rsid w:val="006C14AB"/>
    <w:rsid w:val="006C14AD"/>
    <w:rsid w:val="006C1A13"/>
    <w:rsid w:val="006C29FD"/>
    <w:rsid w:val="006C2B5E"/>
    <w:rsid w:val="006C2CCE"/>
    <w:rsid w:val="006C31B6"/>
    <w:rsid w:val="006C380A"/>
    <w:rsid w:val="006C3ABD"/>
    <w:rsid w:val="006C3AE9"/>
    <w:rsid w:val="006C3B17"/>
    <w:rsid w:val="006C40A9"/>
    <w:rsid w:val="006C4330"/>
    <w:rsid w:val="006C4629"/>
    <w:rsid w:val="006C48BA"/>
    <w:rsid w:val="006C4952"/>
    <w:rsid w:val="006C4A35"/>
    <w:rsid w:val="006C4C5B"/>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1382"/>
    <w:rsid w:val="006D1AB3"/>
    <w:rsid w:val="006D1ACC"/>
    <w:rsid w:val="006D2238"/>
    <w:rsid w:val="006D239B"/>
    <w:rsid w:val="006D32CE"/>
    <w:rsid w:val="006D36DE"/>
    <w:rsid w:val="006D4311"/>
    <w:rsid w:val="006D4447"/>
    <w:rsid w:val="006D4AF1"/>
    <w:rsid w:val="006D507E"/>
    <w:rsid w:val="006D5983"/>
    <w:rsid w:val="006D5C04"/>
    <w:rsid w:val="006D6135"/>
    <w:rsid w:val="006D6309"/>
    <w:rsid w:val="006D6419"/>
    <w:rsid w:val="006D64FA"/>
    <w:rsid w:val="006D66C1"/>
    <w:rsid w:val="006D6871"/>
    <w:rsid w:val="006D6C73"/>
    <w:rsid w:val="006D6D73"/>
    <w:rsid w:val="006D745B"/>
    <w:rsid w:val="006D7859"/>
    <w:rsid w:val="006D78C4"/>
    <w:rsid w:val="006D7D88"/>
    <w:rsid w:val="006E0678"/>
    <w:rsid w:val="006E0807"/>
    <w:rsid w:val="006E09D4"/>
    <w:rsid w:val="006E09F9"/>
    <w:rsid w:val="006E0C14"/>
    <w:rsid w:val="006E0CB1"/>
    <w:rsid w:val="006E0F66"/>
    <w:rsid w:val="006E178E"/>
    <w:rsid w:val="006E2126"/>
    <w:rsid w:val="006E217F"/>
    <w:rsid w:val="006E2207"/>
    <w:rsid w:val="006E2E82"/>
    <w:rsid w:val="006E2E9B"/>
    <w:rsid w:val="006E31EB"/>
    <w:rsid w:val="006E3313"/>
    <w:rsid w:val="006E34A6"/>
    <w:rsid w:val="006E3687"/>
    <w:rsid w:val="006E383F"/>
    <w:rsid w:val="006E3E43"/>
    <w:rsid w:val="006E4AF6"/>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F0095"/>
    <w:rsid w:val="006F021D"/>
    <w:rsid w:val="006F0978"/>
    <w:rsid w:val="006F0AAB"/>
    <w:rsid w:val="006F0C7E"/>
    <w:rsid w:val="006F0E9B"/>
    <w:rsid w:val="006F10EA"/>
    <w:rsid w:val="006F1246"/>
    <w:rsid w:val="006F1E97"/>
    <w:rsid w:val="006F2664"/>
    <w:rsid w:val="006F2799"/>
    <w:rsid w:val="006F2B30"/>
    <w:rsid w:val="006F2F55"/>
    <w:rsid w:val="006F3105"/>
    <w:rsid w:val="006F314F"/>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307"/>
    <w:rsid w:val="006F6547"/>
    <w:rsid w:val="006F6997"/>
    <w:rsid w:val="006F6A0E"/>
    <w:rsid w:val="006F70F3"/>
    <w:rsid w:val="006F7135"/>
    <w:rsid w:val="006F7152"/>
    <w:rsid w:val="006F7160"/>
    <w:rsid w:val="006F7C9C"/>
    <w:rsid w:val="006F7CE8"/>
    <w:rsid w:val="0070042A"/>
    <w:rsid w:val="007004B1"/>
    <w:rsid w:val="00700905"/>
    <w:rsid w:val="00700B40"/>
    <w:rsid w:val="00700BE4"/>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20E"/>
    <w:rsid w:val="007055B9"/>
    <w:rsid w:val="0070583A"/>
    <w:rsid w:val="00705985"/>
    <w:rsid w:val="00705B27"/>
    <w:rsid w:val="00705B70"/>
    <w:rsid w:val="007063F0"/>
    <w:rsid w:val="00706E83"/>
    <w:rsid w:val="0070759B"/>
    <w:rsid w:val="007079F6"/>
    <w:rsid w:val="00707A5B"/>
    <w:rsid w:val="00707B62"/>
    <w:rsid w:val="00707D25"/>
    <w:rsid w:val="00707DEB"/>
    <w:rsid w:val="0071030C"/>
    <w:rsid w:val="007107AD"/>
    <w:rsid w:val="00710A75"/>
    <w:rsid w:val="00710EF0"/>
    <w:rsid w:val="0071104F"/>
    <w:rsid w:val="00711159"/>
    <w:rsid w:val="007113AD"/>
    <w:rsid w:val="00711A87"/>
    <w:rsid w:val="00711B62"/>
    <w:rsid w:val="00712274"/>
    <w:rsid w:val="007126E4"/>
    <w:rsid w:val="00712719"/>
    <w:rsid w:val="007128A3"/>
    <w:rsid w:val="00712B10"/>
    <w:rsid w:val="00712BB5"/>
    <w:rsid w:val="00713444"/>
    <w:rsid w:val="0071365E"/>
    <w:rsid w:val="00713F35"/>
    <w:rsid w:val="007146E3"/>
    <w:rsid w:val="0071508A"/>
    <w:rsid w:val="007155F2"/>
    <w:rsid w:val="00715B90"/>
    <w:rsid w:val="00715C14"/>
    <w:rsid w:val="00715C46"/>
    <w:rsid w:val="00715FAF"/>
    <w:rsid w:val="00716027"/>
    <w:rsid w:val="007160E7"/>
    <w:rsid w:val="007162BE"/>
    <w:rsid w:val="00716656"/>
    <w:rsid w:val="00716EB6"/>
    <w:rsid w:val="00717659"/>
    <w:rsid w:val="007176E2"/>
    <w:rsid w:val="00717856"/>
    <w:rsid w:val="007201FE"/>
    <w:rsid w:val="007202B0"/>
    <w:rsid w:val="00720344"/>
    <w:rsid w:val="00720496"/>
    <w:rsid w:val="007204F7"/>
    <w:rsid w:val="0072090D"/>
    <w:rsid w:val="00720936"/>
    <w:rsid w:val="00720A17"/>
    <w:rsid w:val="00720B8E"/>
    <w:rsid w:val="00720BFE"/>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4F9F"/>
    <w:rsid w:val="0072549A"/>
    <w:rsid w:val="007256BA"/>
    <w:rsid w:val="00725777"/>
    <w:rsid w:val="007257B5"/>
    <w:rsid w:val="0072598F"/>
    <w:rsid w:val="00725C4F"/>
    <w:rsid w:val="00725D0C"/>
    <w:rsid w:val="00726525"/>
    <w:rsid w:val="007265B4"/>
    <w:rsid w:val="007267DF"/>
    <w:rsid w:val="00726F20"/>
    <w:rsid w:val="00726F7F"/>
    <w:rsid w:val="00727964"/>
    <w:rsid w:val="00727A19"/>
    <w:rsid w:val="00727B43"/>
    <w:rsid w:val="00730011"/>
    <w:rsid w:val="00730020"/>
    <w:rsid w:val="00730401"/>
    <w:rsid w:val="00730418"/>
    <w:rsid w:val="007308D9"/>
    <w:rsid w:val="00730D48"/>
    <w:rsid w:val="00730E44"/>
    <w:rsid w:val="00731409"/>
    <w:rsid w:val="0073142D"/>
    <w:rsid w:val="00731492"/>
    <w:rsid w:val="0073159D"/>
    <w:rsid w:val="00731B02"/>
    <w:rsid w:val="00731CB6"/>
    <w:rsid w:val="00731F84"/>
    <w:rsid w:val="007328D4"/>
    <w:rsid w:val="00732D5D"/>
    <w:rsid w:val="007331D8"/>
    <w:rsid w:val="007332B1"/>
    <w:rsid w:val="0073334D"/>
    <w:rsid w:val="00733682"/>
    <w:rsid w:val="007337F5"/>
    <w:rsid w:val="0073381E"/>
    <w:rsid w:val="007339AB"/>
    <w:rsid w:val="00733EED"/>
    <w:rsid w:val="007344CE"/>
    <w:rsid w:val="0073457F"/>
    <w:rsid w:val="007345BE"/>
    <w:rsid w:val="00734AEE"/>
    <w:rsid w:val="0073516F"/>
    <w:rsid w:val="007352BE"/>
    <w:rsid w:val="0073555B"/>
    <w:rsid w:val="00735CD1"/>
    <w:rsid w:val="00735E6C"/>
    <w:rsid w:val="00735F03"/>
    <w:rsid w:val="0073679A"/>
    <w:rsid w:val="00736A65"/>
    <w:rsid w:val="00736C36"/>
    <w:rsid w:val="00737098"/>
    <w:rsid w:val="0073780D"/>
    <w:rsid w:val="00737910"/>
    <w:rsid w:val="00737B01"/>
    <w:rsid w:val="00737BD5"/>
    <w:rsid w:val="00737ED0"/>
    <w:rsid w:val="00740095"/>
    <w:rsid w:val="007400D2"/>
    <w:rsid w:val="0074030C"/>
    <w:rsid w:val="00740C93"/>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8EC"/>
    <w:rsid w:val="00745A5C"/>
    <w:rsid w:val="007460CB"/>
    <w:rsid w:val="0074650B"/>
    <w:rsid w:val="00746F51"/>
    <w:rsid w:val="00746FA7"/>
    <w:rsid w:val="0074745C"/>
    <w:rsid w:val="00747505"/>
    <w:rsid w:val="0075021A"/>
    <w:rsid w:val="007502DB"/>
    <w:rsid w:val="007502FE"/>
    <w:rsid w:val="007505CE"/>
    <w:rsid w:val="007509C7"/>
    <w:rsid w:val="00750BED"/>
    <w:rsid w:val="00750D07"/>
    <w:rsid w:val="00750D4A"/>
    <w:rsid w:val="00750F40"/>
    <w:rsid w:val="00751060"/>
    <w:rsid w:val="007512E8"/>
    <w:rsid w:val="007517B3"/>
    <w:rsid w:val="0075186D"/>
    <w:rsid w:val="00751CDC"/>
    <w:rsid w:val="00751EDF"/>
    <w:rsid w:val="00752033"/>
    <w:rsid w:val="00752975"/>
    <w:rsid w:val="00752C3E"/>
    <w:rsid w:val="00752E00"/>
    <w:rsid w:val="00752E69"/>
    <w:rsid w:val="00752F02"/>
    <w:rsid w:val="0075306C"/>
    <w:rsid w:val="00753351"/>
    <w:rsid w:val="00753635"/>
    <w:rsid w:val="00753ECC"/>
    <w:rsid w:val="007541F7"/>
    <w:rsid w:val="00754237"/>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002"/>
    <w:rsid w:val="0076122C"/>
    <w:rsid w:val="007615F0"/>
    <w:rsid w:val="0076240D"/>
    <w:rsid w:val="007628E3"/>
    <w:rsid w:val="00762A1C"/>
    <w:rsid w:val="00762B28"/>
    <w:rsid w:val="00762CCF"/>
    <w:rsid w:val="00762F58"/>
    <w:rsid w:val="00763148"/>
    <w:rsid w:val="007637DB"/>
    <w:rsid w:val="00763BDD"/>
    <w:rsid w:val="007645A7"/>
    <w:rsid w:val="00764881"/>
    <w:rsid w:val="00764A8D"/>
    <w:rsid w:val="007655C2"/>
    <w:rsid w:val="00765C23"/>
    <w:rsid w:val="007662B7"/>
    <w:rsid w:val="00766437"/>
    <w:rsid w:val="0076662D"/>
    <w:rsid w:val="00766C3C"/>
    <w:rsid w:val="00766E7B"/>
    <w:rsid w:val="00766EB0"/>
    <w:rsid w:val="007671A4"/>
    <w:rsid w:val="0076730E"/>
    <w:rsid w:val="007673D1"/>
    <w:rsid w:val="007678F1"/>
    <w:rsid w:val="00770130"/>
    <w:rsid w:val="00770561"/>
    <w:rsid w:val="0077069E"/>
    <w:rsid w:val="00770916"/>
    <w:rsid w:val="00770B42"/>
    <w:rsid w:val="00770C81"/>
    <w:rsid w:val="00771AFE"/>
    <w:rsid w:val="00771BC1"/>
    <w:rsid w:val="00771E0A"/>
    <w:rsid w:val="00771E5C"/>
    <w:rsid w:val="00772109"/>
    <w:rsid w:val="00772115"/>
    <w:rsid w:val="0077229B"/>
    <w:rsid w:val="0077238E"/>
    <w:rsid w:val="00772595"/>
    <w:rsid w:val="00772B85"/>
    <w:rsid w:val="00772BA5"/>
    <w:rsid w:val="00773574"/>
    <w:rsid w:val="007739D1"/>
    <w:rsid w:val="00773A6F"/>
    <w:rsid w:val="00773B88"/>
    <w:rsid w:val="007747F4"/>
    <w:rsid w:val="0077497A"/>
    <w:rsid w:val="00775197"/>
    <w:rsid w:val="00775484"/>
    <w:rsid w:val="00775A39"/>
    <w:rsid w:val="00776346"/>
    <w:rsid w:val="0077673B"/>
    <w:rsid w:val="007769EF"/>
    <w:rsid w:val="00776C57"/>
    <w:rsid w:val="00776E79"/>
    <w:rsid w:val="00776E91"/>
    <w:rsid w:val="0077708F"/>
    <w:rsid w:val="0077716E"/>
    <w:rsid w:val="007771F3"/>
    <w:rsid w:val="007775A4"/>
    <w:rsid w:val="007775AB"/>
    <w:rsid w:val="007775B2"/>
    <w:rsid w:val="0077775E"/>
    <w:rsid w:val="007777D2"/>
    <w:rsid w:val="00777DB5"/>
    <w:rsid w:val="00777EF0"/>
    <w:rsid w:val="007803C8"/>
    <w:rsid w:val="007806F0"/>
    <w:rsid w:val="00780A05"/>
    <w:rsid w:val="00780B4F"/>
    <w:rsid w:val="00780BBC"/>
    <w:rsid w:val="007810A6"/>
    <w:rsid w:val="00781499"/>
    <w:rsid w:val="007815BD"/>
    <w:rsid w:val="0078189A"/>
    <w:rsid w:val="00781A6C"/>
    <w:rsid w:val="00781B19"/>
    <w:rsid w:val="007822D7"/>
    <w:rsid w:val="00782303"/>
    <w:rsid w:val="0078240C"/>
    <w:rsid w:val="00782D04"/>
    <w:rsid w:val="00782F12"/>
    <w:rsid w:val="007832AC"/>
    <w:rsid w:val="00783676"/>
    <w:rsid w:val="007836FF"/>
    <w:rsid w:val="00783E44"/>
    <w:rsid w:val="00783FCF"/>
    <w:rsid w:val="0078422A"/>
    <w:rsid w:val="00784468"/>
    <w:rsid w:val="00784A07"/>
    <w:rsid w:val="00784DF3"/>
    <w:rsid w:val="007866D9"/>
    <w:rsid w:val="007868B1"/>
    <w:rsid w:val="00786913"/>
    <w:rsid w:val="00786B38"/>
    <w:rsid w:val="00786C25"/>
    <w:rsid w:val="00786D4D"/>
    <w:rsid w:val="00786D60"/>
    <w:rsid w:val="00787A30"/>
    <w:rsid w:val="00787BFE"/>
    <w:rsid w:val="00790920"/>
    <w:rsid w:val="00790CAD"/>
    <w:rsid w:val="00791125"/>
    <w:rsid w:val="007911D6"/>
    <w:rsid w:val="007913EC"/>
    <w:rsid w:val="00791635"/>
    <w:rsid w:val="00791756"/>
    <w:rsid w:val="00791ECF"/>
    <w:rsid w:val="00791F99"/>
    <w:rsid w:val="00792872"/>
    <w:rsid w:val="00792A69"/>
    <w:rsid w:val="007936F4"/>
    <w:rsid w:val="00793725"/>
    <w:rsid w:val="00793863"/>
    <w:rsid w:val="0079392A"/>
    <w:rsid w:val="00793AA8"/>
    <w:rsid w:val="00793C02"/>
    <w:rsid w:val="00793FAF"/>
    <w:rsid w:val="007943AE"/>
    <w:rsid w:val="0079480C"/>
    <w:rsid w:val="00794958"/>
    <w:rsid w:val="00794A71"/>
    <w:rsid w:val="00794A81"/>
    <w:rsid w:val="00794B17"/>
    <w:rsid w:val="00794CCC"/>
    <w:rsid w:val="007951A2"/>
    <w:rsid w:val="00795412"/>
    <w:rsid w:val="00795591"/>
    <w:rsid w:val="00795CCE"/>
    <w:rsid w:val="00795F61"/>
    <w:rsid w:val="0079617F"/>
    <w:rsid w:val="007968B6"/>
    <w:rsid w:val="00796BB6"/>
    <w:rsid w:val="00797037"/>
    <w:rsid w:val="00797292"/>
    <w:rsid w:val="007977F1"/>
    <w:rsid w:val="007A007A"/>
    <w:rsid w:val="007A01BB"/>
    <w:rsid w:val="007A03D7"/>
    <w:rsid w:val="007A04D0"/>
    <w:rsid w:val="007A0CAB"/>
    <w:rsid w:val="007A0FF6"/>
    <w:rsid w:val="007A1045"/>
    <w:rsid w:val="007A13B2"/>
    <w:rsid w:val="007A188D"/>
    <w:rsid w:val="007A1AEF"/>
    <w:rsid w:val="007A1DB3"/>
    <w:rsid w:val="007A1EA3"/>
    <w:rsid w:val="007A2D7C"/>
    <w:rsid w:val="007A3012"/>
    <w:rsid w:val="007A3312"/>
    <w:rsid w:val="007A3391"/>
    <w:rsid w:val="007A3417"/>
    <w:rsid w:val="007A3419"/>
    <w:rsid w:val="007A366C"/>
    <w:rsid w:val="007A3F78"/>
    <w:rsid w:val="007A4090"/>
    <w:rsid w:val="007A415F"/>
    <w:rsid w:val="007A4B38"/>
    <w:rsid w:val="007A4D03"/>
    <w:rsid w:val="007A4F3E"/>
    <w:rsid w:val="007A5567"/>
    <w:rsid w:val="007A57A2"/>
    <w:rsid w:val="007A59B4"/>
    <w:rsid w:val="007A5F2B"/>
    <w:rsid w:val="007A60F2"/>
    <w:rsid w:val="007A67E9"/>
    <w:rsid w:val="007A6809"/>
    <w:rsid w:val="007A6825"/>
    <w:rsid w:val="007A697F"/>
    <w:rsid w:val="007A6BBD"/>
    <w:rsid w:val="007A75AC"/>
    <w:rsid w:val="007A7669"/>
    <w:rsid w:val="007A7E4F"/>
    <w:rsid w:val="007B0400"/>
    <w:rsid w:val="007B04E0"/>
    <w:rsid w:val="007B08B0"/>
    <w:rsid w:val="007B0BEB"/>
    <w:rsid w:val="007B0CBD"/>
    <w:rsid w:val="007B0E84"/>
    <w:rsid w:val="007B0FEF"/>
    <w:rsid w:val="007B1227"/>
    <w:rsid w:val="007B1857"/>
    <w:rsid w:val="007B18A1"/>
    <w:rsid w:val="007B1B8C"/>
    <w:rsid w:val="007B2013"/>
    <w:rsid w:val="007B2270"/>
    <w:rsid w:val="007B2411"/>
    <w:rsid w:val="007B2546"/>
    <w:rsid w:val="007B386E"/>
    <w:rsid w:val="007B38C1"/>
    <w:rsid w:val="007B3A7A"/>
    <w:rsid w:val="007B3A80"/>
    <w:rsid w:val="007B4679"/>
    <w:rsid w:val="007B46D6"/>
    <w:rsid w:val="007B46EE"/>
    <w:rsid w:val="007B4F94"/>
    <w:rsid w:val="007B5258"/>
    <w:rsid w:val="007B544F"/>
    <w:rsid w:val="007B5732"/>
    <w:rsid w:val="007B5872"/>
    <w:rsid w:val="007B599B"/>
    <w:rsid w:val="007B59B2"/>
    <w:rsid w:val="007B66C9"/>
    <w:rsid w:val="007B67A8"/>
    <w:rsid w:val="007B6EC7"/>
    <w:rsid w:val="007B70A7"/>
    <w:rsid w:val="007B7170"/>
    <w:rsid w:val="007B74A7"/>
    <w:rsid w:val="007B7A6C"/>
    <w:rsid w:val="007B7FEC"/>
    <w:rsid w:val="007C0304"/>
    <w:rsid w:val="007C05CD"/>
    <w:rsid w:val="007C0E5E"/>
    <w:rsid w:val="007C0ECC"/>
    <w:rsid w:val="007C0F61"/>
    <w:rsid w:val="007C119E"/>
    <w:rsid w:val="007C14D3"/>
    <w:rsid w:val="007C1C39"/>
    <w:rsid w:val="007C1EEF"/>
    <w:rsid w:val="007C1EFF"/>
    <w:rsid w:val="007C1FB1"/>
    <w:rsid w:val="007C2395"/>
    <w:rsid w:val="007C24B4"/>
    <w:rsid w:val="007C2745"/>
    <w:rsid w:val="007C28FE"/>
    <w:rsid w:val="007C2DF9"/>
    <w:rsid w:val="007C315C"/>
    <w:rsid w:val="007C354E"/>
    <w:rsid w:val="007C42EA"/>
    <w:rsid w:val="007C4537"/>
    <w:rsid w:val="007C4F7B"/>
    <w:rsid w:val="007C55EF"/>
    <w:rsid w:val="007C55F4"/>
    <w:rsid w:val="007C5673"/>
    <w:rsid w:val="007C5DB6"/>
    <w:rsid w:val="007C6237"/>
    <w:rsid w:val="007C633B"/>
    <w:rsid w:val="007C6531"/>
    <w:rsid w:val="007C6793"/>
    <w:rsid w:val="007C69E5"/>
    <w:rsid w:val="007C6CC0"/>
    <w:rsid w:val="007C6FAD"/>
    <w:rsid w:val="007C70DD"/>
    <w:rsid w:val="007C71C0"/>
    <w:rsid w:val="007C7439"/>
    <w:rsid w:val="007C7725"/>
    <w:rsid w:val="007C7A96"/>
    <w:rsid w:val="007C7B9F"/>
    <w:rsid w:val="007C7E7F"/>
    <w:rsid w:val="007C7F9B"/>
    <w:rsid w:val="007D0AFE"/>
    <w:rsid w:val="007D103F"/>
    <w:rsid w:val="007D1914"/>
    <w:rsid w:val="007D19DF"/>
    <w:rsid w:val="007D1B09"/>
    <w:rsid w:val="007D1BBB"/>
    <w:rsid w:val="007D1DED"/>
    <w:rsid w:val="007D1F5B"/>
    <w:rsid w:val="007D2A69"/>
    <w:rsid w:val="007D2C1D"/>
    <w:rsid w:val="007D2D29"/>
    <w:rsid w:val="007D33D4"/>
    <w:rsid w:val="007D3990"/>
    <w:rsid w:val="007D3DE4"/>
    <w:rsid w:val="007D422E"/>
    <w:rsid w:val="007D433A"/>
    <w:rsid w:val="007D4631"/>
    <w:rsid w:val="007D487A"/>
    <w:rsid w:val="007D4FEB"/>
    <w:rsid w:val="007D510D"/>
    <w:rsid w:val="007D56AD"/>
    <w:rsid w:val="007D59F1"/>
    <w:rsid w:val="007D5F5F"/>
    <w:rsid w:val="007D64C5"/>
    <w:rsid w:val="007D6579"/>
    <w:rsid w:val="007D6CEC"/>
    <w:rsid w:val="007D6EBB"/>
    <w:rsid w:val="007D707A"/>
    <w:rsid w:val="007D73F3"/>
    <w:rsid w:val="007E04B8"/>
    <w:rsid w:val="007E04C6"/>
    <w:rsid w:val="007E07A6"/>
    <w:rsid w:val="007E0909"/>
    <w:rsid w:val="007E0CBA"/>
    <w:rsid w:val="007E168D"/>
    <w:rsid w:val="007E1700"/>
    <w:rsid w:val="007E1821"/>
    <w:rsid w:val="007E1FF7"/>
    <w:rsid w:val="007E2430"/>
    <w:rsid w:val="007E26EE"/>
    <w:rsid w:val="007E2BDC"/>
    <w:rsid w:val="007E3032"/>
    <w:rsid w:val="007E33F6"/>
    <w:rsid w:val="007E3A99"/>
    <w:rsid w:val="007E3FB2"/>
    <w:rsid w:val="007E413F"/>
    <w:rsid w:val="007E4262"/>
    <w:rsid w:val="007E5457"/>
    <w:rsid w:val="007E5556"/>
    <w:rsid w:val="007E57C2"/>
    <w:rsid w:val="007E5862"/>
    <w:rsid w:val="007E587A"/>
    <w:rsid w:val="007E5943"/>
    <w:rsid w:val="007E6E49"/>
    <w:rsid w:val="007E74DA"/>
    <w:rsid w:val="007E7BF2"/>
    <w:rsid w:val="007F032C"/>
    <w:rsid w:val="007F0DE9"/>
    <w:rsid w:val="007F0E3D"/>
    <w:rsid w:val="007F0F24"/>
    <w:rsid w:val="007F182B"/>
    <w:rsid w:val="007F1833"/>
    <w:rsid w:val="007F23D7"/>
    <w:rsid w:val="007F263E"/>
    <w:rsid w:val="007F2F8B"/>
    <w:rsid w:val="007F3186"/>
    <w:rsid w:val="007F32B8"/>
    <w:rsid w:val="007F3AAC"/>
    <w:rsid w:val="007F3BED"/>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CB5"/>
    <w:rsid w:val="00803123"/>
    <w:rsid w:val="00803742"/>
    <w:rsid w:val="00803811"/>
    <w:rsid w:val="008040CD"/>
    <w:rsid w:val="00804600"/>
    <w:rsid w:val="00804E4C"/>
    <w:rsid w:val="008055A3"/>
    <w:rsid w:val="008057C8"/>
    <w:rsid w:val="00805C2C"/>
    <w:rsid w:val="00805C50"/>
    <w:rsid w:val="00805EB4"/>
    <w:rsid w:val="008063B7"/>
    <w:rsid w:val="00806458"/>
    <w:rsid w:val="00806B32"/>
    <w:rsid w:val="00806D68"/>
    <w:rsid w:val="00806D7C"/>
    <w:rsid w:val="00807199"/>
    <w:rsid w:val="00807275"/>
    <w:rsid w:val="008077AA"/>
    <w:rsid w:val="008077F0"/>
    <w:rsid w:val="00807938"/>
    <w:rsid w:val="00807B25"/>
    <w:rsid w:val="00807EBD"/>
    <w:rsid w:val="008100AF"/>
    <w:rsid w:val="00810273"/>
    <w:rsid w:val="008105F5"/>
    <w:rsid w:val="008106C0"/>
    <w:rsid w:val="00810728"/>
    <w:rsid w:val="00810A04"/>
    <w:rsid w:val="00810D38"/>
    <w:rsid w:val="008112C7"/>
    <w:rsid w:val="0081158B"/>
    <w:rsid w:val="008116A0"/>
    <w:rsid w:val="008116A1"/>
    <w:rsid w:val="0081267F"/>
    <w:rsid w:val="00812B4A"/>
    <w:rsid w:val="00812BE3"/>
    <w:rsid w:val="00812D6C"/>
    <w:rsid w:val="00813050"/>
    <w:rsid w:val="008136AD"/>
    <w:rsid w:val="0081373F"/>
    <w:rsid w:val="00813B4D"/>
    <w:rsid w:val="00813D28"/>
    <w:rsid w:val="008150CF"/>
    <w:rsid w:val="008155A9"/>
    <w:rsid w:val="00815784"/>
    <w:rsid w:val="0081594F"/>
    <w:rsid w:val="00815A9B"/>
    <w:rsid w:val="00815E99"/>
    <w:rsid w:val="00816B8B"/>
    <w:rsid w:val="00816E2B"/>
    <w:rsid w:val="00817053"/>
    <w:rsid w:val="008177E8"/>
    <w:rsid w:val="00817BEE"/>
    <w:rsid w:val="008209DB"/>
    <w:rsid w:val="00820A39"/>
    <w:rsid w:val="00820E0C"/>
    <w:rsid w:val="00820F2B"/>
    <w:rsid w:val="00821758"/>
    <w:rsid w:val="00821881"/>
    <w:rsid w:val="00821D8B"/>
    <w:rsid w:val="008222BC"/>
    <w:rsid w:val="008225B0"/>
    <w:rsid w:val="00822AC7"/>
    <w:rsid w:val="00822B5C"/>
    <w:rsid w:val="00822CE9"/>
    <w:rsid w:val="00822DC0"/>
    <w:rsid w:val="00822DCB"/>
    <w:rsid w:val="00822EA1"/>
    <w:rsid w:val="008239C3"/>
    <w:rsid w:val="00823AED"/>
    <w:rsid w:val="00823BF7"/>
    <w:rsid w:val="00823E34"/>
    <w:rsid w:val="00823E45"/>
    <w:rsid w:val="00824116"/>
    <w:rsid w:val="008242ED"/>
    <w:rsid w:val="008245A6"/>
    <w:rsid w:val="00824890"/>
    <w:rsid w:val="00824E80"/>
    <w:rsid w:val="00824E83"/>
    <w:rsid w:val="00825533"/>
    <w:rsid w:val="008256B3"/>
    <w:rsid w:val="008259B4"/>
    <w:rsid w:val="00825FB9"/>
    <w:rsid w:val="0082604A"/>
    <w:rsid w:val="0082617E"/>
    <w:rsid w:val="008264AD"/>
    <w:rsid w:val="008264BA"/>
    <w:rsid w:val="008264F1"/>
    <w:rsid w:val="0082650F"/>
    <w:rsid w:val="00826755"/>
    <w:rsid w:val="00826B8D"/>
    <w:rsid w:val="008274EF"/>
    <w:rsid w:val="00827D4F"/>
    <w:rsid w:val="00827E8F"/>
    <w:rsid w:val="00830192"/>
    <w:rsid w:val="00830F80"/>
    <w:rsid w:val="008315EC"/>
    <w:rsid w:val="0083206B"/>
    <w:rsid w:val="0083238F"/>
    <w:rsid w:val="0083288F"/>
    <w:rsid w:val="00832F06"/>
    <w:rsid w:val="00833100"/>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5C9"/>
    <w:rsid w:val="0083670E"/>
    <w:rsid w:val="00836904"/>
    <w:rsid w:val="00836A39"/>
    <w:rsid w:val="00836C04"/>
    <w:rsid w:val="0083725A"/>
    <w:rsid w:val="0083739A"/>
    <w:rsid w:val="00837566"/>
    <w:rsid w:val="00837CFD"/>
    <w:rsid w:val="00837F76"/>
    <w:rsid w:val="00840104"/>
    <w:rsid w:val="0084031F"/>
    <w:rsid w:val="008403E0"/>
    <w:rsid w:val="00840667"/>
    <w:rsid w:val="008408D3"/>
    <w:rsid w:val="00840C9B"/>
    <w:rsid w:val="00840F62"/>
    <w:rsid w:val="00841814"/>
    <w:rsid w:val="008419F4"/>
    <w:rsid w:val="00841A0C"/>
    <w:rsid w:val="00842B13"/>
    <w:rsid w:val="00842D7D"/>
    <w:rsid w:val="0084317C"/>
    <w:rsid w:val="0084342A"/>
    <w:rsid w:val="0084359C"/>
    <w:rsid w:val="00843A01"/>
    <w:rsid w:val="0084405A"/>
    <w:rsid w:val="008442DB"/>
    <w:rsid w:val="00844391"/>
    <w:rsid w:val="00844AB5"/>
    <w:rsid w:val="00845DB0"/>
    <w:rsid w:val="00845DC2"/>
    <w:rsid w:val="00846601"/>
    <w:rsid w:val="0084671E"/>
    <w:rsid w:val="008467EC"/>
    <w:rsid w:val="0084695C"/>
    <w:rsid w:val="00846BFF"/>
    <w:rsid w:val="00846D48"/>
    <w:rsid w:val="00847675"/>
    <w:rsid w:val="008477F7"/>
    <w:rsid w:val="00850011"/>
    <w:rsid w:val="0085019B"/>
    <w:rsid w:val="0085029F"/>
    <w:rsid w:val="0085042F"/>
    <w:rsid w:val="008507C4"/>
    <w:rsid w:val="00850E7D"/>
    <w:rsid w:val="0085145C"/>
    <w:rsid w:val="0085166A"/>
    <w:rsid w:val="008516BA"/>
    <w:rsid w:val="0085195D"/>
    <w:rsid w:val="00853158"/>
    <w:rsid w:val="008532A2"/>
    <w:rsid w:val="0085372F"/>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A87"/>
    <w:rsid w:val="00856C2A"/>
    <w:rsid w:val="00856F9E"/>
    <w:rsid w:val="00857837"/>
    <w:rsid w:val="00857DC7"/>
    <w:rsid w:val="00860026"/>
    <w:rsid w:val="008602B9"/>
    <w:rsid w:val="008609D9"/>
    <w:rsid w:val="00860CBF"/>
    <w:rsid w:val="00861260"/>
    <w:rsid w:val="00861A87"/>
    <w:rsid w:val="00861C19"/>
    <w:rsid w:val="00862733"/>
    <w:rsid w:val="00862AAC"/>
    <w:rsid w:val="00862C05"/>
    <w:rsid w:val="00862CA3"/>
    <w:rsid w:val="00862ECB"/>
    <w:rsid w:val="00863095"/>
    <w:rsid w:val="008635F7"/>
    <w:rsid w:val="00863847"/>
    <w:rsid w:val="00863A6D"/>
    <w:rsid w:val="00863E3D"/>
    <w:rsid w:val="0086446E"/>
    <w:rsid w:val="008644D3"/>
    <w:rsid w:val="008645F2"/>
    <w:rsid w:val="008647B1"/>
    <w:rsid w:val="008647DD"/>
    <w:rsid w:val="0086523E"/>
    <w:rsid w:val="008653D0"/>
    <w:rsid w:val="00865446"/>
    <w:rsid w:val="0086550C"/>
    <w:rsid w:val="00865707"/>
    <w:rsid w:val="00865AC1"/>
    <w:rsid w:val="00865B92"/>
    <w:rsid w:val="00865CAD"/>
    <w:rsid w:val="00865EBC"/>
    <w:rsid w:val="00865F65"/>
    <w:rsid w:val="00865FC2"/>
    <w:rsid w:val="00866B11"/>
    <w:rsid w:val="00866DE1"/>
    <w:rsid w:val="00866DEA"/>
    <w:rsid w:val="00867000"/>
    <w:rsid w:val="0086702B"/>
    <w:rsid w:val="008672DD"/>
    <w:rsid w:val="008676B3"/>
    <w:rsid w:val="008676F4"/>
    <w:rsid w:val="0086796E"/>
    <w:rsid w:val="008679BD"/>
    <w:rsid w:val="00867AF1"/>
    <w:rsid w:val="00867B61"/>
    <w:rsid w:val="0087025C"/>
    <w:rsid w:val="00870E15"/>
    <w:rsid w:val="00870F21"/>
    <w:rsid w:val="00871086"/>
    <w:rsid w:val="008713CA"/>
    <w:rsid w:val="008714DC"/>
    <w:rsid w:val="00871579"/>
    <w:rsid w:val="00871961"/>
    <w:rsid w:val="008719EE"/>
    <w:rsid w:val="00871A45"/>
    <w:rsid w:val="00871CAE"/>
    <w:rsid w:val="0087220E"/>
    <w:rsid w:val="00872675"/>
    <w:rsid w:val="00872909"/>
    <w:rsid w:val="00872D45"/>
    <w:rsid w:val="00872E60"/>
    <w:rsid w:val="00872FE1"/>
    <w:rsid w:val="00873004"/>
    <w:rsid w:val="0087387D"/>
    <w:rsid w:val="00873A45"/>
    <w:rsid w:val="00873A60"/>
    <w:rsid w:val="00873FB4"/>
    <w:rsid w:val="00874994"/>
    <w:rsid w:val="00874BEC"/>
    <w:rsid w:val="00874C6C"/>
    <w:rsid w:val="00874E22"/>
    <w:rsid w:val="008752FB"/>
    <w:rsid w:val="00875553"/>
    <w:rsid w:val="0087577E"/>
    <w:rsid w:val="00875AC9"/>
    <w:rsid w:val="00875AEC"/>
    <w:rsid w:val="00875EE7"/>
    <w:rsid w:val="008761A9"/>
    <w:rsid w:val="008767EB"/>
    <w:rsid w:val="0087691A"/>
    <w:rsid w:val="00876D75"/>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42D"/>
    <w:rsid w:val="00882C39"/>
    <w:rsid w:val="00883863"/>
    <w:rsid w:val="00883B84"/>
    <w:rsid w:val="00883BAD"/>
    <w:rsid w:val="00883DF4"/>
    <w:rsid w:val="00883E3F"/>
    <w:rsid w:val="00883EDC"/>
    <w:rsid w:val="00883FEE"/>
    <w:rsid w:val="0088416A"/>
    <w:rsid w:val="00884BB1"/>
    <w:rsid w:val="00884C2D"/>
    <w:rsid w:val="00884C86"/>
    <w:rsid w:val="00884DA4"/>
    <w:rsid w:val="00884DB7"/>
    <w:rsid w:val="00885136"/>
    <w:rsid w:val="0088533B"/>
    <w:rsid w:val="00885342"/>
    <w:rsid w:val="0088573A"/>
    <w:rsid w:val="00885C3A"/>
    <w:rsid w:val="00886196"/>
    <w:rsid w:val="00886478"/>
    <w:rsid w:val="00886605"/>
    <w:rsid w:val="00886B04"/>
    <w:rsid w:val="008870EF"/>
    <w:rsid w:val="00887430"/>
    <w:rsid w:val="008875D8"/>
    <w:rsid w:val="00887C01"/>
    <w:rsid w:val="00890728"/>
    <w:rsid w:val="00890814"/>
    <w:rsid w:val="00890BD3"/>
    <w:rsid w:val="00890C7D"/>
    <w:rsid w:val="008912ED"/>
    <w:rsid w:val="008916D7"/>
    <w:rsid w:val="00892145"/>
    <w:rsid w:val="00892F26"/>
    <w:rsid w:val="008937FC"/>
    <w:rsid w:val="00893C5E"/>
    <w:rsid w:val="00893F8F"/>
    <w:rsid w:val="0089482A"/>
    <w:rsid w:val="00894C27"/>
    <w:rsid w:val="00895227"/>
    <w:rsid w:val="00895D9A"/>
    <w:rsid w:val="00895E3C"/>
    <w:rsid w:val="00896054"/>
    <w:rsid w:val="00896574"/>
    <w:rsid w:val="00896B9F"/>
    <w:rsid w:val="00896BF6"/>
    <w:rsid w:val="00896C73"/>
    <w:rsid w:val="00896E4D"/>
    <w:rsid w:val="008970DD"/>
    <w:rsid w:val="00897811"/>
    <w:rsid w:val="00897BEE"/>
    <w:rsid w:val="00897FE0"/>
    <w:rsid w:val="008A00E6"/>
    <w:rsid w:val="008A07A6"/>
    <w:rsid w:val="008A0AD4"/>
    <w:rsid w:val="008A0AFE"/>
    <w:rsid w:val="008A0E1E"/>
    <w:rsid w:val="008A1408"/>
    <w:rsid w:val="008A1619"/>
    <w:rsid w:val="008A1C40"/>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8D1"/>
    <w:rsid w:val="008A5B66"/>
    <w:rsid w:val="008A5BAB"/>
    <w:rsid w:val="008A5D47"/>
    <w:rsid w:val="008A5F35"/>
    <w:rsid w:val="008A645C"/>
    <w:rsid w:val="008A656A"/>
    <w:rsid w:val="008A6B2B"/>
    <w:rsid w:val="008A7D54"/>
    <w:rsid w:val="008A7DA1"/>
    <w:rsid w:val="008A7F69"/>
    <w:rsid w:val="008B00A6"/>
    <w:rsid w:val="008B0148"/>
    <w:rsid w:val="008B0293"/>
    <w:rsid w:val="008B037C"/>
    <w:rsid w:val="008B03B1"/>
    <w:rsid w:val="008B073A"/>
    <w:rsid w:val="008B07B8"/>
    <w:rsid w:val="008B0C85"/>
    <w:rsid w:val="008B0F9D"/>
    <w:rsid w:val="008B104F"/>
    <w:rsid w:val="008B1546"/>
    <w:rsid w:val="008B1589"/>
    <w:rsid w:val="008B1D70"/>
    <w:rsid w:val="008B1F8A"/>
    <w:rsid w:val="008B26E8"/>
    <w:rsid w:val="008B27CF"/>
    <w:rsid w:val="008B2A19"/>
    <w:rsid w:val="008B2D33"/>
    <w:rsid w:val="008B30BA"/>
    <w:rsid w:val="008B3512"/>
    <w:rsid w:val="008B3814"/>
    <w:rsid w:val="008B4018"/>
    <w:rsid w:val="008B437A"/>
    <w:rsid w:val="008B4733"/>
    <w:rsid w:val="008B4944"/>
    <w:rsid w:val="008B510F"/>
    <w:rsid w:val="008B5456"/>
    <w:rsid w:val="008B5680"/>
    <w:rsid w:val="008B57B6"/>
    <w:rsid w:val="008B60FA"/>
    <w:rsid w:val="008B62E5"/>
    <w:rsid w:val="008B6309"/>
    <w:rsid w:val="008B69F4"/>
    <w:rsid w:val="008B6D88"/>
    <w:rsid w:val="008B6F27"/>
    <w:rsid w:val="008B7480"/>
    <w:rsid w:val="008B7882"/>
    <w:rsid w:val="008C0058"/>
    <w:rsid w:val="008C00DF"/>
    <w:rsid w:val="008C0155"/>
    <w:rsid w:val="008C0281"/>
    <w:rsid w:val="008C034A"/>
    <w:rsid w:val="008C08E9"/>
    <w:rsid w:val="008C0C09"/>
    <w:rsid w:val="008C0ECA"/>
    <w:rsid w:val="008C10AD"/>
    <w:rsid w:val="008C12A6"/>
    <w:rsid w:val="008C1716"/>
    <w:rsid w:val="008C1BAA"/>
    <w:rsid w:val="008C21A9"/>
    <w:rsid w:val="008C2241"/>
    <w:rsid w:val="008C2C56"/>
    <w:rsid w:val="008C3420"/>
    <w:rsid w:val="008C38C0"/>
    <w:rsid w:val="008C3BF1"/>
    <w:rsid w:val="008C3E72"/>
    <w:rsid w:val="008C3F49"/>
    <w:rsid w:val="008C45AD"/>
    <w:rsid w:val="008C4753"/>
    <w:rsid w:val="008C48F6"/>
    <w:rsid w:val="008C490E"/>
    <w:rsid w:val="008C4B5E"/>
    <w:rsid w:val="008C4DD9"/>
    <w:rsid w:val="008C4DED"/>
    <w:rsid w:val="008C4E42"/>
    <w:rsid w:val="008C4ED6"/>
    <w:rsid w:val="008C4FC5"/>
    <w:rsid w:val="008C61A4"/>
    <w:rsid w:val="008C6BC8"/>
    <w:rsid w:val="008C6CA6"/>
    <w:rsid w:val="008C7865"/>
    <w:rsid w:val="008C7EA1"/>
    <w:rsid w:val="008D023B"/>
    <w:rsid w:val="008D0DA4"/>
    <w:rsid w:val="008D0E4A"/>
    <w:rsid w:val="008D0EEA"/>
    <w:rsid w:val="008D1248"/>
    <w:rsid w:val="008D12E1"/>
    <w:rsid w:val="008D13FE"/>
    <w:rsid w:val="008D151E"/>
    <w:rsid w:val="008D15D2"/>
    <w:rsid w:val="008D23D1"/>
    <w:rsid w:val="008D359D"/>
    <w:rsid w:val="008D35B5"/>
    <w:rsid w:val="008D3646"/>
    <w:rsid w:val="008D38E8"/>
    <w:rsid w:val="008D3B0C"/>
    <w:rsid w:val="008D4023"/>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94A"/>
    <w:rsid w:val="008D7E22"/>
    <w:rsid w:val="008E0044"/>
    <w:rsid w:val="008E0A3E"/>
    <w:rsid w:val="008E0A41"/>
    <w:rsid w:val="008E0A61"/>
    <w:rsid w:val="008E0ACE"/>
    <w:rsid w:val="008E11CC"/>
    <w:rsid w:val="008E1307"/>
    <w:rsid w:val="008E13FD"/>
    <w:rsid w:val="008E15D2"/>
    <w:rsid w:val="008E1669"/>
    <w:rsid w:val="008E180F"/>
    <w:rsid w:val="008E1CFE"/>
    <w:rsid w:val="008E206A"/>
    <w:rsid w:val="008E2169"/>
    <w:rsid w:val="008E369C"/>
    <w:rsid w:val="008E3F8C"/>
    <w:rsid w:val="008E424A"/>
    <w:rsid w:val="008E441E"/>
    <w:rsid w:val="008E4CC8"/>
    <w:rsid w:val="008E4D2D"/>
    <w:rsid w:val="008E4ED4"/>
    <w:rsid w:val="008E5090"/>
    <w:rsid w:val="008E50D3"/>
    <w:rsid w:val="008E51DB"/>
    <w:rsid w:val="008E54EF"/>
    <w:rsid w:val="008E55DE"/>
    <w:rsid w:val="008E5A96"/>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CF5"/>
    <w:rsid w:val="008F0F76"/>
    <w:rsid w:val="008F1703"/>
    <w:rsid w:val="008F23D4"/>
    <w:rsid w:val="008F2512"/>
    <w:rsid w:val="008F2774"/>
    <w:rsid w:val="008F2775"/>
    <w:rsid w:val="008F2AAF"/>
    <w:rsid w:val="008F2BC4"/>
    <w:rsid w:val="008F2EBD"/>
    <w:rsid w:val="008F315E"/>
    <w:rsid w:val="008F316E"/>
    <w:rsid w:val="008F35BC"/>
    <w:rsid w:val="008F3DA8"/>
    <w:rsid w:val="008F4149"/>
    <w:rsid w:val="008F42AA"/>
    <w:rsid w:val="008F4379"/>
    <w:rsid w:val="008F4383"/>
    <w:rsid w:val="008F45FA"/>
    <w:rsid w:val="008F4BA1"/>
    <w:rsid w:val="008F4BE7"/>
    <w:rsid w:val="008F4C01"/>
    <w:rsid w:val="008F52DE"/>
    <w:rsid w:val="008F5CDB"/>
    <w:rsid w:val="008F5DFA"/>
    <w:rsid w:val="008F679B"/>
    <w:rsid w:val="008F68DE"/>
    <w:rsid w:val="008F691D"/>
    <w:rsid w:val="008F723B"/>
    <w:rsid w:val="008F7862"/>
    <w:rsid w:val="008F7881"/>
    <w:rsid w:val="008F7A28"/>
    <w:rsid w:val="008F7AB8"/>
    <w:rsid w:val="008F7AEC"/>
    <w:rsid w:val="008F7E01"/>
    <w:rsid w:val="008F7E1D"/>
    <w:rsid w:val="009000DF"/>
    <w:rsid w:val="00900408"/>
    <w:rsid w:val="00900C77"/>
    <w:rsid w:val="00900DFF"/>
    <w:rsid w:val="009017E4"/>
    <w:rsid w:val="00901DB5"/>
    <w:rsid w:val="00901F8A"/>
    <w:rsid w:val="00902A2F"/>
    <w:rsid w:val="0090327D"/>
    <w:rsid w:val="0090349A"/>
    <w:rsid w:val="00903C2F"/>
    <w:rsid w:val="009049D6"/>
    <w:rsid w:val="00904CE5"/>
    <w:rsid w:val="00904DBD"/>
    <w:rsid w:val="00904F1B"/>
    <w:rsid w:val="009052D6"/>
    <w:rsid w:val="009058CE"/>
    <w:rsid w:val="00905ABD"/>
    <w:rsid w:val="00905E5E"/>
    <w:rsid w:val="009060B7"/>
    <w:rsid w:val="00906349"/>
    <w:rsid w:val="0090635B"/>
    <w:rsid w:val="00906AA5"/>
    <w:rsid w:val="00906CF0"/>
    <w:rsid w:val="00906DC4"/>
    <w:rsid w:val="0090752C"/>
    <w:rsid w:val="009075DB"/>
    <w:rsid w:val="00907879"/>
    <w:rsid w:val="00907CF5"/>
    <w:rsid w:val="00907F07"/>
    <w:rsid w:val="00910151"/>
    <w:rsid w:val="00910655"/>
    <w:rsid w:val="00910B51"/>
    <w:rsid w:val="00910C7A"/>
    <w:rsid w:val="00910D65"/>
    <w:rsid w:val="009118F5"/>
    <w:rsid w:val="00911BA3"/>
    <w:rsid w:val="00911C18"/>
    <w:rsid w:val="009124E0"/>
    <w:rsid w:val="00912702"/>
    <w:rsid w:val="00912C31"/>
    <w:rsid w:val="00913006"/>
    <w:rsid w:val="009131A1"/>
    <w:rsid w:val="00913463"/>
    <w:rsid w:val="00913535"/>
    <w:rsid w:val="00913605"/>
    <w:rsid w:val="00913CE0"/>
    <w:rsid w:val="00913EAA"/>
    <w:rsid w:val="00914325"/>
    <w:rsid w:val="009144BC"/>
    <w:rsid w:val="00914EF0"/>
    <w:rsid w:val="00915BA6"/>
    <w:rsid w:val="00915EDF"/>
    <w:rsid w:val="00916054"/>
    <w:rsid w:val="00916301"/>
    <w:rsid w:val="009164A4"/>
    <w:rsid w:val="009164C0"/>
    <w:rsid w:val="009165C7"/>
    <w:rsid w:val="009166C5"/>
    <w:rsid w:val="00916711"/>
    <w:rsid w:val="00916E52"/>
    <w:rsid w:val="009172B7"/>
    <w:rsid w:val="00917867"/>
    <w:rsid w:val="0092065D"/>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07B"/>
    <w:rsid w:val="00924BE7"/>
    <w:rsid w:val="0092503B"/>
    <w:rsid w:val="00925064"/>
    <w:rsid w:val="00925086"/>
    <w:rsid w:val="0092516F"/>
    <w:rsid w:val="00925318"/>
    <w:rsid w:val="00925CC5"/>
    <w:rsid w:val="009260A9"/>
    <w:rsid w:val="0092635F"/>
    <w:rsid w:val="0092681A"/>
    <w:rsid w:val="009268E8"/>
    <w:rsid w:val="00926A1E"/>
    <w:rsid w:val="00926C13"/>
    <w:rsid w:val="00927D69"/>
    <w:rsid w:val="00930585"/>
    <w:rsid w:val="00930860"/>
    <w:rsid w:val="00930EA4"/>
    <w:rsid w:val="00931024"/>
    <w:rsid w:val="0093149A"/>
    <w:rsid w:val="009314D0"/>
    <w:rsid w:val="0093153C"/>
    <w:rsid w:val="00932109"/>
    <w:rsid w:val="00932376"/>
    <w:rsid w:val="00932558"/>
    <w:rsid w:val="0093267D"/>
    <w:rsid w:val="00932840"/>
    <w:rsid w:val="00932ED6"/>
    <w:rsid w:val="00932F91"/>
    <w:rsid w:val="00932F92"/>
    <w:rsid w:val="00933965"/>
    <w:rsid w:val="00933DC3"/>
    <w:rsid w:val="009347AF"/>
    <w:rsid w:val="00934ED0"/>
    <w:rsid w:val="009353D7"/>
    <w:rsid w:val="00935749"/>
    <w:rsid w:val="009359C5"/>
    <w:rsid w:val="00935D7F"/>
    <w:rsid w:val="00936317"/>
    <w:rsid w:val="00936F3B"/>
    <w:rsid w:val="00937190"/>
    <w:rsid w:val="009377D5"/>
    <w:rsid w:val="00937803"/>
    <w:rsid w:val="00937D4B"/>
    <w:rsid w:val="0094060B"/>
    <w:rsid w:val="00940861"/>
    <w:rsid w:val="009409FF"/>
    <w:rsid w:val="00940A2A"/>
    <w:rsid w:val="00940BBE"/>
    <w:rsid w:val="00940F3E"/>
    <w:rsid w:val="0094132C"/>
    <w:rsid w:val="009414D3"/>
    <w:rsid w:val="00941759"/>
    <w:rsid w:val="009417B5"/>
    <w:rsid w:val="00941C49"/>
    <w:rsid w:val="0094204F"/>
    <w:rsid w:val="0094246E"/>
    <w:rsid w:val="009430B8"/>
    <w:rsid w:val="00943256"/>
    <w:rsid w:val="00943BEB"/>
    <w:rsid w:val="00944662"/>
    <w:rsid w:val="00945169"/>
    <w:rsid w:val="00945296"/>
    <w:rsid w:val="00945378"/>
    <w:rsid w:val="00945917"/>
    <w:rsid w:val="00945A0F"/>
    <w:rsid w:val="009460E4"/>
    <w:rsid w:val="00946D8A"/>
    <w:rsid w:val="00946EDD"/>
    <w:rsid w:val="00947231"/>
    <w:rsid w:val="00947436"/>
    <w:rsid w:val="00947B1F"/>
    <w:rsid w:val="00947CBF"/>
    <w:rsid w:val="00950077"/>
    <w:rsid w:val="00950102"/>
    <w:rsid w:val="00950360"/>
    <w:rsid w:val="00950587"/>
    <w:rsid w:val="009506E0"/>
    <w:rsid w:val="00950A20"/>
    <w:rsid w:val="009514A3"/>
    <w:rsid w:val="0095185F"/>
    <w:rsid w:val="00951D37"/>
    <w:rsid w:val="009520B3"/>
    <w:rsid w:val="00952B98"/>
    <w:rsid w:val="0095343B"/>
    <w:rsid w:val="00953756"/>
    <w:rsid w:val="00953E01"/>
    <w:rsid w:val="00953FB9"/>
    <w:rsid w:val="0095405B"/>
    <w:rsid w:val="009546B6"/>
    <w:rsid w:val="0095490B"/>
    <w:rsid w:val="00954A66"/>
    <w:rsid w:val="00954C34"/>
    <w:rsid w:val="009556DC"/>
    <w:rsid w:val="00955AE4"/>
    <w:rsid w:val="00955BFF"/>
    <w:rsid w:val="00955D8E"/>
    <w:rsid w:val="00956714"/>
    <w:rsid w:val="00956EE3"/>
    <w:rsid w:val="00956F19"/>
    <w:rsid w:val="00957702"/>
    <w:rsid w:val="0095796E"/>
    <w:rsid w:val="00957BE6"/>
    <w:rsid w:val="00957EF8"/>
    <w:rsid w:val="009600FD"/>
    <w:rsid w:val="0096058E"/>
    <w:rsid w:val="00960D4F"/>
    <w:rsid w:val="0096105A"/>
    <w:rsid w:val="00961184"/>
    <w:rsid w:val="00961CDC"/>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ACB"/>
    <w:rsid w:val="00965B07"/>
    <w:rsid w:val="00965E17"/>
    <w:rsid w:val="009661AA"/>
    <w:rsid w:val="0096647E"/>
    <w:rsid w:val="009664C5"/>
    <w:rsid w:val="009669D0"/>
    <w:rsid w:val="00966B54"/>
    <w:rsid w:val="009670E3"/>
    <w:rsid w:val="009676D1"/>
    <w:rsid w:val="00967943"/>
    <w:rsid w:val="00967945"/>
    <w:rsid w:val="00971372"/>
    <w:rsid w:val="009714F0"/>
    <w:rsid w:val="00971712"/>
    <w:rsid w:val="00971D70"/>
    <w:rsid w:val="00971F18"/>
    <w:rsid w:val="009727C3"/>
    <w:rsid w:val="00972AB4"/>
    <w:rsid w:val="00972BD5"/>
    <w:rsid w:val="009734F2"/>
    <w:rsid w:val="00973706"/>
    <w:rsid w:val="009737F3"/>
    <w:rsid w:val="00973C02"/>
    <w:rsid w:val="00974010"/>
    <w:rsid w:val="00974483"/>
    <w:rsid w:val="0097491F"/>
    <w:rsid w:val="00975459"/>
    <w:rsid w:val="00975543"/>
    <w:rsid w:val="00976785"/>
    <w:rsid w:val="00976AAC"/>
    <w:rsid w:val="00976C0E"/>
    <w:rsid w:val="00976F49"/>
    <w:rsid w:val="009779B9"/>
    <w:rsid w:val="00977E14"/>
    <w:rsid w:val="00977EC9"/>
    <w:rsid w:val="0098019C"/>
    <w:rsid w:val="00980657"/>
    <w:rsid w:val="00980732"/>
    <w:rsid w:val="00980A01"/>
    <w:rsid w:val="0098110B"/>
    <w:rsid w:val="009813D0"/>
    <w:rsid w:val="009814CE"/>
    <w:rsid w:val="0098169B"/>
    <w:rsid w:val="009816A1"/>
    <w:rsid w:val="00981741"/>
    <w:rsid w:val="009819BB"/>
    <w:rsid w:val="00981A47"/>
    <w:rsid w:val="00981BB0"/>
    <w:rsid w:val="0098260E"/>
    <w:rsid w:val="0098274A"/>
    <w:rsid w:val="00982E83"/>
    <w:rsid w:val="00982FC6"/>
    <w:rsid w:val="009832EA"/>
    <w:rsid w:val="0098383F"/>
    <w:rsid w:val="009839F8"/>
    <w:rsid w:val="00983B11"/>
    <w:rsid w:val="00983E95"/>
    <w:rsid w:val="00984A30"/>
    <w:rsid w:val="00984DE0"/>
    <w:rsid w:val="00985989"/>
    <w:rsid w:val="009865DB"/>
    <w:rsid w:val="009868FF"/>
    <w:rsid w:val="00987074"/>
    <w:rsid w:val="009876FE"/>
    <w:rsid w:val="0098785C"/>
    <w:rsid w:val="009878B5"/>
    <w:rsid w:val="00987BF4"/>
    <w:rsid w:val="00990698"/>
    <w:rsid w:val="009907D7"/>
    <w:rsid w:val="00990B76"/>
    <w:rsid w:val="00990CC4"/>
    <w:rsid w:val="00990E7B"/>
    <w:rsid w:val="00991068"/>
    <w:rsid w:val="009911E7"/>
    <w:rsid w:val="00991282"/>
    <w:rsid w:val="009915B6"/>
    <w:rsid w:val="00991A84"/>
    <w:rsid w:val="00991F40"/>
    <w:rsid w:val="0099206F"/>
    <w:rsid w:val="009921E5"/>
    <w:rsid w:val="009921F7"/>
    <w:rsid w:val="00992241"/>
    <w:rsid w:val="009925EC"/>
    <w:rsid w:val="00992625"/>
    <w:rsid w:val="00992D04"/>
    <w:rsid w:val="00992F45"/>
    <w:rsid w:val="009936F4"/>
    <w:rsid w:val="00993806"/>
    <w:rsid w:val="0099397C"/>
    <w:rsid w:val="00994742"/>
    <w:rsid w:val="00994797"/>
    <w:rsid w:val="009955CA"/>
    <w:rsid w:val="00995739"/>
    <w:rsid w:val="00995BAF"/>
    <w:rsid w:val="0099613A"/>
    <w:rsid w:val="009962C0"/>
    <w:rsid w:val="009964CD"/>
    <w:rsid w:val="00996941"/>
    <w:rsid w:val="00996A76"/>
    <w:rsid w:val="00996A96"/>
    <w:rsid w:val="00996B43"/>
    <w:rsid w:val="0099739C"/>
    <w:rsid w:val="009974DD"/>
    <w:rsid w:val="009975A0"/>
    <w:rsid w:val="0099796D"/>
    <w:rsid w:val="00997E28"/>
    <w:rsid w:val="009A001B"/>
    <w:rsid w:val="009A00D6"/>
    <w:rsid w:val="009A014B"/>
    <w:rsid w:val="009A08E8"/>
    <w:rsid w:val="009A1AEE"/>
    <w:rsid w:val="009A201F"/>
    <w:rsid w:val="009A204C"/>
    <w:rsid w:val="009A215F"/>
    <w:rsid w:val="009A21A9"/>
    <w:rsid w:val="009A2572"/>
    <w:rsid w:val="009A299D"/>
    <w:rsid w:val="009A2BAF"/>
    <w:rsid w:val="009A2DB1"/>
    <w:rsid w:val="009A2DC8"/>
    <w:rsid w:val="009A3074"/>
    <w:rsid w:val="009A32B4"/>
    <w:rsid w:val="009A3E96"/>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C94"/>
    <w:rsid w:val="009A6DC8"/>
    <w:rsid w:val="009A707A"/>
    <w:rsid w:val="009A73E8"/>
    <w:rsid w:val="009A789F"/>
    <w:rsid w:val="009A79CD"/>
    <w:rsid w:val="009B0014"/>
    <w:rsid w:val="009B0202"/>
    <w:rsid w:val="009B068D"/>
    <w:rsid w:val="009B0DDF"/>
    <w:rsid w:val="009B1514"/>
    <w:rsid w:val="009B1A89"/>
    <w:rsid w:val="009B1AE8"/>
    <w:rsid w:val="009B1B6E"/>
    <w:rsid w:val="009B1C3A"/>
    <w:rsid w:val="009B1D48"/>
    <w:rsid w:val="009B1DB8"/>
    <w:rsid w:val="009B24AF"/>
    <w:rsid w:val="009B314F"/>
    <w:rsid w:val="009B34B3"/>
    <w:rsid w:val="009B34B4"/>
    <w:rsid w:val="009B35F2"/>
    <w:rsid w:val="009B38F6"/>
    <w:rsid w:val="009B3ABC"/>
    <w:rsid w:val="009B3E0E"/>
    <w:rsid w:val="009B3FAE"/>
    <w:rsid w:val="009B415D"/>
    <w:rsid w:val="009B450A"/>
    <w:rsid w:val="009B4648"/>
    <w:rsid w:val="009B46D2"/>
    <w:rsid w:val="009B4FCC"/>
    <w:rsid w:val="009B5CD8"/>
    <w:rsid w:val="009B655A"/>
    <w:rsid w:val="009B685D"/>
    <w:rsid w:val="009B6D0C"/>
    <w:rsid w:val="009B6D25"/>
    <w:rsid w:val="009B6EE9"/>
    <w:rsid w:val="009B70A7"/>
    <w:rsid w:val="009B72AB"/>
    <w:rsid w:val="009B73A4"/>
    <w:rsid w:val="009B744F"/>
    <w:rsid w:val="009B7B7E"/>
    <w:rsid w:val="009B7D05"/>
    <w:rsid w:val="009B7E1F"/>
    <w:rsid w:val="009C020E"/>
    <w:rsid w:val="009C0675"/>
    <w:rsid w:val="009C0EDA"/>
    <w:rsid w:val="009C142A"/>
    <w:rsid w:val="009C1541"/>
    <w:rsid w:val="009C167B"/>
    <w:rsid w:val="009C1C73"/>
    <w:rsid w:val="009C1DC1"/>
    <w:rsid w:val="009C1E41"/>
    <w:rsid w:val="009C2A69"/>
    <w:rsid w:val="009C2DD6"/>
    <w:rsid w:val="009C3107"/>
    <w:rsid w:val="009C313E"/>
    <w:rsid w:val="009C346F"/>
    <w:rsid w:val="009C3A2F"/>
    <w:rsid w:val="009C3C8F"/>
    <w:rsid w:val="009C3CD3"/>
    <w:rsid w:val="009C3DDB"/>
    <w:rsid w:val="009C3F3E"/>
    <w:rsid w:val="009C44A0"/>
    <w:rsid w:val="009C46D5"/>
    <w:rsid w:val="009C492E"/>
    <w:rsid w:val="009C50BE"/>
    <w:rsid w:val="009C5316"/>
    <w:rsid w:val="009C5372"/>
    <w:rsid w:val="009C537E"/>
    <w:rsid w:val="009C6219"/>
    <w:rsid w:val="009C6568"/>
    <w:rsid w:val="009C67DE"/>
    <w:rsid w:val="009C68DB"/>
    <w:rsid w:val="009C6B13"/>
    <w:rsid w:val="009C6E8C"/>
    <w:rsid w:val="009C705A"/>
    <w:rsid w:val="009C7073"/>
    <w:rsid w:val="009C725E"/>
    <w:rsid w:val="009C72CE"/>
    <w:rsid w:val="009C7570"/>
    <w:rsid w:val="009C78EC"/>
    <w:rsid w:val="009C7DD2"/>
    <w:rsid w:val="009C7E5E"/>
    <w:rsid w:val="009D014E"/>
    <w:rsid w:val="009D028B"/>
    <w:rsid w:val="009D054E"/>
    <w:rsid w:val="009D05F8"/>
    <w:rsid w:val="009D0919"/>
    <w:rsid w:val="009D0956"/>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102"/>
    <w:rsid w:val="009D76D8"/>
    <w:rsid w:val="009D787B"/>
    <w:rsid w:val="009D7A76"/>
    <w:rsid w:val="009D7D9C"/>
    <w:rsid w:val="009E01D0"/>
    <w:rsid w:val="009E0494"/>
    <w:rsid w:val="009E081C"/>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3A25"/>
    <w:rsid w:val="009E49AC"/>
    <w:rsid w:val="009E4C35"/>
    <w:rsid w:val="009E53EA"/>
    <w:rsid w:val="009E5A06"/>
    <w:rsid w:val="009E5A21"/>
    <w:rsid w:val="009E5B01"/>
    <w:rsid w:val="009E61F1"/>
    <w:rsid w:val="009E62E2"/>
    <w:rsid w:val="009E62EA"/>
    <w:rsid w:val="009E67E6"/>
    <w:rsid w:val="009E74F2"/>
    <w:rsid w:val="009E7B13"/>
    <w:rsid w:val="009F0194"/>
    <w:rsid w:val="009F096A"/>
    <w:rsid w:val="009F0A37"/>
    <w:rsid w:val="009F0CF9"/>
    <w:rsid w:val="009F0E97"/>
    <w:rsid w:val="009F1288"/>
    <w:rsid w:val="009F1876"/>
    <w:rsid w:val="009F18E5"/>
    <w:rsid w:val="009F1BC4"/>
    <w:rsid w:val="009F1F3A"/>
    <w:rsid w:val="009F2034"/>
    <w:rsid w:val="009F21B9"/>
    <w:rsid w:val="009F22EE"/>
    <w:rsid w:val="009F247C"/>
    <w:rsid w:val="009F2516"/>
    <w:rsid w:val="009F257F"/>
    <w:rsid w:val="009F2629"/>
    <w:rsid w:val="009F26B3"/>
    <w:rsid w:val="009F26C9"/>
    <w:rsid w:val="009F27DE"/>
    <w:rsid w:val="009F2A53"/>
    <w:rsid w:val="009F3210"/>
    <w:rsid w:val="009F38A9"/>
    <w:rsid w:val="009F4209"/>
    <w:rsid w:val="009F46B2"/>
    <w:rsid w:val="009F4748"/>
    <w:rsid w:val="009F4954"/>
    <w:rsid w:val="009F4B85"/>
    <w:rsid w:val="009F4B87"/>
    <w:rsid w:val="009F4C20"/>
    <w:rsid w:val="009F4CCB"/>
    <w:rsid w:val="009F57E3"/>
    <w:rsid w:val="009F59C4"/>
    <w:rsid w:val="009F5B3E"/>
    <w:rsid w:val="009F5BFF"/>
    <w:rsid w:val="009F5CA5"/>
    <w:rsid w:val="009F5F1E"/>
    <w:rsid w:val="009F625D"/>
    <w:rsid w:val="009F6497"/>
    <w:rsid w:val="009F65C5"/>
    <w:rsid w:val="009F6E1D"/>
    <w:rsid w:val="009F7173"/>
    <w:rsid w:val="009F74D2"/>
    <w:rsid w:val="009F79DD"/>
    <w:rsid w:val="00A001E0"/>
    <w:rsid w:val="00A008A4"/>
    <w:rsid w:val="00A00940"/>
    <w:rsid w:val="00A00967"/>
    <w:rsid w:val="00A00B0A"/>
    <w:rsid w:val="00A00DF3"/>
    <w:rsid w:val="00A010F0"/>
    <w:rsid w:val="00A0130C"/>
    <w:rsid w:val="00A014BC"/>
    <w:rsid w:val="00A01701"/>
    <w:rsid w:val="00A0170A"/>
    <w:rsid w:val="00A0183B"/>
    <w:rsid w:val="00A01ECE"/>
    <w:rsid w:val="00A01F3E"/>
    <w:rsid w:val="00A01F96"/>
    <w:rsid w:val="00A02099"/>
    <w:rsid w:val="00A02A2F"/>
    <w:rsid w:val="00A02A87"/>
    <w:rsid w:val="00A02B6B"/>
    <w:rsid w:val="00A030C5"/>
    <w:rsid w:val="00A03533"/>
    <w:rsid w:val="00A038C3"/>
    <w:rsid w:val="00A03A7C"/>
    <w:rsid w:val="00A03C1F"/>
    <w:rsid w:val="00A03F3B"/>
    <w:rsid w:val="00A03FEC"/>
    <w:rsid w:val="00A042B5"/>
    <w:rsid w:val="00A04EAE"/>
    <w:rsid w:val="00A054EC"/>
    <w:rsid w:val="00A0556B"/>
    <w:rsid w:val="00A0578F"/>
    <w:rsid w:val="00A0596A"/>
    <w:rsid w:val="00A06B4B"/>
    <w:rsid w:val="00A06DFC"/>
    <w:rsid w:val="00A072AA"/>
    <w:rsid w:val="00A0746D"/>
    <w:rsid w:val="00A07502"/>
    <w:rsid w:val="00A07EEA"/>
    <w:rsid w:val="00A10302"/>
    <w:rsid w:val="00A103CA"/>
    <w:rsid w:val="00A10781"/>
    <w:rsid w:val="00A11254"/>
    <w:rsid w:val="00A114B3"/>
    <w:rsid w:val="00A118AC"/>
    <w:rsid w:val="00A11CE8"/>
    <w:rsid w:val="00A12409"/>
    <w:rsid w:val="00A12886"/>
    <w:rsid w:val="00A12ED3"/>
    <w:rsid w:val="00A13110"/>
    <w:rsid w:val="00A132C2"/>
    <w:rsid w:val="00A133E0"/>
    <w:rsid w:val="00A13C65"/>
    <w:rsid w:val="00A13D3B"/>
    <w:rsid w:val="00A13FDE"/>
    <w:rsid w:val="00A14652"/>
    <w:rsid w:val="00A1469C"/>
    <w:rsid w:val="00A1483E"/>
    <w:rsid w:val="00A14913"/>
    <w:rsid w:val="00A14928"/>
    <w:rsid w:val="00A14C90"/>
    <w:rsid w:val="00A14F1B"/>
    <w:rsid w:val="00A15B5F"/>
    <w:rsid w:val="00A15BEB"/>
    <w:rsid w:val="00A15CA2"/>
    <w:rsid w:val="00A16085"/>
    <w:rsid w:val="00A16A2E"/>
    <w:rsid w:val="00A16A45"/>
    <w:rsid w:val="00A16BCB"/>
    <w:rsid w:val="00A17400"/>
    <w:rsid w:val="00A17414"/>
    <w:rsid w:val="00A175DB"/>
    <w:rsid w:val="00A17655"/>
    <w:rsid w:val="00A176C0"/>
    <w:rsid w:val="00A1790F"/>
    <w:rsid w:val="00A17EB3"/>
    <w:rsid w:val="00A20B78"/>
    <w:rsid w:val="00A211C5"/>
    <w:rsid w:val="00A221D9"/>
    <w:rsid w:val="00A222D7"/>
    <w:rsid w:val="00A22637"/>
    <w:rsid w:val="00A22A4C"/>
    <w:rsid w:val="00A22C37"/>
    <w:rsid w:val="00A2363B"/>
    <w:rsid w:val="00A239C0"/>
    <w:rsid w:val="00A23F25"/>
    <w:rsid w:val="00A244C4"/>
    <w:rsid w:val="00A244EB"/>
    <w:rsid w:val="00A245F2"/>
    <w:rsid w:val="00A24619"/>
    <w:rsid w:val="00A24DA4"/>
    <w:rsid w:val="00A25249"/>
    <w:rsid w:val="00A25776"/>
    <w:rsid w:val="00A263CA"/>
    <w:rsid w:val="00A2678F"/>
    <w:rsid w:val="00A2680A"/>
    <w:rsid w:val="00A26B72"/>
    <w:rsid w:val="00A26EDF"/>
    <w:rsid w:val="00A27355"/>
    <w:rsid w:val="00A27903"/>
    <w:rsid w:val="00A30251"/>
    <w:rsid w:val="00A30377"/>
    <w:rsid w:val="00A30ACA"/>
    <w:rsid w:val="00A30B63"/>
    <w:rsid w:val="00A30C63"/>
    <w:rsid w:val="00A30E11"/>
    <w:rsid w:val="00A30E22"/>
    <w:rsid w:val="00A31281"/>
    <w:rsid w:val="00A31340"/>
    <w:rsid w:val="00A3137B"/>
    <w:rsid w:val="00A3174F"/>
    <w:rsid w:val="00A317D6"/>
    <w:rsid w:val="00A31A8D"/>
    <w:rsid w:val="00A31CF1"/>
    <w:rsid w:val="00A32073"/>
    <w:rsid w:val="00A3250E"/>
    <w:rsid w:val="00A3261B"/>
    <w:rsid w:val="00A3271C"/>
    <w:rsid w:val="00A32FAF"/>
    <w:rsid w:val="00A33572"/>
    <w:rsid w:val="00A338B5"/>
    <w:rsid w:val="00A339E9"/>
    <w:rsid w:val="00A34EEB"/>
    <w:rsid w:val="00A34F6F"/>
    <w:rsid w:val="00A353D7"/>
    <w:rsid w:val="00A35603"/>
    <w:rsid w:val="00A35A43"/>
    <w:rsid w:val="00A36264"/>
    <w:rsid w:val="00A3652E"/>
    <w:rsid w:val="00A36729"/>
    <w:rsid w:val="00A36926"/>
    <w:rsid w:val="00A36EE7"/>
    <w:rsid w:val="00A3718A"/>
    <w:rsid w:val="00A37A92"/>
    <w:rsid w:val="00A37EB4"/>
    <w:rsid w:val="00A40345"/>
    <w:rsid w:val="00A407E0"/>
    <w:rsid w:val="00A40E14"/>
    <w:rsid w:val="00A40F32"/>
    <w:rsid w:val="00A410F5"/>
    <w:rsid w:val="00A41197"/>
    <w:rsid w:val="00A41326"/>
    <w:rsid w:val="00A415AA"/>
    <w:rsid w:val="00A4197C"/>
    <w:rsid w:val="00A419D9"/>
    <w:rsid w:val="00A41A68"/>
    <w:rsid w:val="00A41C73"/>
    <w:rsid w:val="00A41E5E"/>
    <w:rsid w:val="00A422AF"/>
    <w:rsid w:val="00A427AE"/>
    <w:rsid w:val="00A42C05"/>
    <w:rsid w:val="00A42C5E"/>
    <w:rsid w:val="00A42E74"/>
    <w:rsid w:val="00A435F1"/>
    <w:rsid w:val="00A4366B"/>
    <w:rsid w:val="00A43716"/>
    <w:rsid w:val="00A4388F"/>
    <w:rsid w:val="00A43892"/>
    <w:rsid w:val="00A43A42"/>
    <w:rsid w:val="00A43AC6"/>
    <w:rsid w:val="00A44292"/>
    <w:rsid w:val="00A442D7"/>
    <w:rsid w:val="00A44398"/>
    <w:rsid w:val="00A447CF"/>
    <w:rsid w:val="00A447D8"/>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AE1"/>
    <w:rsid w:val="00A521AD"/>
    <w:rsid w:val="00A52739"/>
    <w:rsid w:val="00A5348A"/>
    <w:rsid w:val="00A5349D"/>
    <w:rsid w:val="00A53B27"/>
    <w:rsid w:val="00A53B37"/>
    <w:rsid w:val="00A53DDD"/>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7BB"/>
    <w:rsid w:val="00A57AAA"/>
    <w:rsid w:val="00A57C74"/>
    <w:rsid w:val="00A6062B"/>
    <w:rsid w:val="00A60689"/>
    <w:rsid w:val="00A608F3"/>
    <w:rsid w:val="00A60F0E"/>
    <w:rsid w:val="00A6101B"/>
    <w:rsid w:val="00A6108C"/>
    <w:rsid w:val="00A61272"/>
    <w:rsid w:val="00A61286"/>
    <w:rsid w:val="00A61652"/>
    <w:rsid w:val="00A61D37"/>
    <w:rsid w:val="00A61DD7"/>
    <w:rsid w:val="00A624C9"/>
    <w:rsid w:val="00A62607"/>
    <w:rsid w:val="00A627F6"/>
    <w:rsid w:val="00A6306B"/>
    <w:rsid w:val="00A63121"/>
    <w:rsid w:val="00A632BC"/>
    <w:rsid w:val="00A6398C"/>
    <w:rsid w:val="00A64087"/>
    <w:rsid w:val="00A641C5"/>
    <w:rsid w:val="00A6432C"/>
    <w:rsid w:val="00A64777"/>
    <w:rsid w:val="00A64B3F"/>
    <w:rsid w:val="00A64DD4"/>
    <w:rsid w:val="00A64EFE"/>
    <w:rsid w:val="00A654D5"/>
    <w:rsid w:val="00A6561F"/>
    <w:rsid w:val="00A65D0D"/>
    <w:rsid w:val="00A65DD3"/>
    <w:rsid w:val="00A661BD"/>
    <w:rsid w:val="00A6632A"/>
    <w:rsid w:val="00A66488"/>
    <w:rsid w:val="00A6672D"/>
    <w:rsid w:val="00A66858"/>
    <w:rsid w:val="00A675AB"/>
    <w:rsid w:val="00A67B6C"/>
    <w:rsid w:val="00A700AD"/>
    <w:rsid w:val="00A702A0"/>
    <w:rsid w:val="00A703D5"/>
    <w:rsid w:val="00A7055A"/>
    <w:rsid w:val="00A706E2"/>
    <w:rsid w:val="00A708A8"/>
    <w:rsid w:val="00A708CD"/>
    <w:rsid w:val="00A70D9D"/>
    <w:rsid w:val="00A70EDE"/>
    <w:rsid w:val="00A70F77"/>
    <w:rsid w:val="00A7133C"/>
    <w:rsid w:val="00A71357"/>
    <w:rsid w:val="00A71431"/>
    <w:rsid w:val="00A718C7"/>
    <w:rsid w:val="00A71913"/>
    <w:rsid w:val="00A7219B"/>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5E93"/>
    <w:rsid w:val="00A76037"/>
    <w:rsid w:val="00A76938"/>
    <w:rsid w:val="00A76F71"/>
    <w:rsid w:val="00A77EAF"/>
    <w:rsid w:val="00A77EBD"/>
    <w:rsid w:val="00A77FA2"/>
    <w:rsid w:val="00A80056"/>
    <w:rsid w:val="00A8016B"/>
    <w:rsid w:val="00A802E3"/>
    <w:rsid w:val="00A80515"/>
    <w:rsid w:val="00A80EC8"/>
    <w:rsid w:val="00A80FA5"/>
    <w:rsid w:val="00A810F1"/>
    <w:rsid w:val="00A81776"/>
    <w:rsid w:val="00A8188F"/>
    <w:rsid w:val="00A8268D"/>
    <w:rsid w:val="00A8298B"/>
    <w:rsid w:val="00A82C6A"/>
    <w:rsid w:val="00A82DA2"/>
    <w:rsid w:val="00A82E30"/>
    <w:rsid w:val="00A838D6"/>
    <w:rsid w:val="00A83ADB"/>
    <w:rsid w:val="00A83AE2"/>
    <w:rsid w:val="00A83F38"/>
    <w:rsid w:val="00A84327"/>
    <w:rsid w:val="00A84346"/>
    <w:rsid w:val="00A84A08"/>
    <w:rsid w:val="00A84C46"/>
    <w:rsid w:val="00A84EC0"/>
    <w:rsid w:val="00A851D1"/>
    <w:rsid w:val="00A85401"/>
    <w:rsid w:val="00A8544A"/>
    <w:rsid w:val="00A85A77"/>
    <w:rsid w:val="00A85B94"/>
    <w:rsid w:val="00A86287"/>
    <w:rsid w:val="00A86316"/>
    <w:rsid w:val="00A863AB"/>
    <w:rsid w:val="00A86480"/>
    <w:rsid w:val="00A86683"/>
    <w:rsid w:val="00A86A90"/>
    <w:rsid w:val="00A8795F"/>
    <w:rsid w:val="00A87E38"/>
    <w:rsid w:val="00A90019"/>
    <w:rsid w:val="00A90673"/>
    <w:rsid w:val="00A90988"/>
    <w:rsid w:val="00A90E96"/>
    <w:rsid w:val="00A91021"/>
    <w:rsid w:val="00A91372"/>
    <w:rsid w:val="00A914A6"/>
    <w:rsid w:val="00A91868"/>
    <w:rsid w:val="00A926BA"/>
    <w:rsid w:val="00A926E5"/>
    <w:rsid w:val="00A92817"/>
    <w:rsid w:val="00A928F3"/>
    <w:rsid w:val="00A92B6F"/>
    <w:rsid w:val="00A93737"/>
    <w:rsid w:val="00A9398A"/>
    <w:rsid w:val="00A93B46"/>
    <w:rsid w:val="00A942AD"/>
    <w:rsid w:val="00A9468A"/>
    <w:rsid w:val="00A94766"/>
    <w:rsid w:val="00A94F99"/>
    <w:rsid w:val="00A9508E"/>
    <w:rsid w:val="00A95BFF"/>
    <w:rsid w:val="00A95C98"/>
    <w:rsid w:val="00A95EE2"/>
    <w:rsid w:val="00A9606E"/>
    <w:rsid w:val="00A9624E"/>
    <w:rsid w:val="00A967A8"/>
    <w:rsid w:val="00A96855"/>
    <w:rsid w:val="00A969F3"/>
    <w:rsid w:val="00A96EF6"/>
    <w:rsid w:val="00A97528"/>
    <w:rsid w:val="00A976DA"/>
    <w:rsid w:val="00A97804"/>
    <w:rsid w:val="00A97860"/>
    <w:rsid w:val="00A97C4F"/>
    <w:rsid w:val="00A97FBF"/>
    <w:rsid w:val="00AA002A"/>
    <w:rsid w:val="00AA0074"/>
    <w:rsid w:val="00AA04B3"/>
    <w:rsid w:val="00AA051D"/>
    <w:rsid w:val="00AA073E"/>
    <w:rsid w:val="00AA07C1"/>
    <w:rsid w:val="00AA0848"/>
    <w:rsid w:val="00AA08BA"/>
    <w:rsid w:val="00AA0905"/>
    <w:rsid w:val="00AA0F6E"/>
    <w:rsid w:val="00AA1018"/>
    <w:rsid w:val="00AA1552"/>
    <w:rsid w:val="00AA18BD"/>
    <w:rsid w:val="00AA1B26"/>
    <w:rsid w:val="00AA2DBB"/>
    <w:rsid w:val="00AA3201"/>
    <w:rsid w:val="00AA3290"/>
    <w:rsid w:val="00AA3BD9"/>
    <w:rsid w:val="00AA3D6E"/>
    <w:rsid w:val="00AA3F56"/>
    <w:rsid w:val="00AA4887"/>
    <w:rsid w:val="00AA489F"/>
    <w:rsid w:val="00AA4B80"/>
    <w:rsid w:val="00AA4BC2"/>
    <w:rsid w:val="00AA4C92"/>
    <w:rsid w:val="00AA4EE4"/>
    <w:rsid w:val="00AA5173"/>
    <w:rsid w:val="00AA5369"/>
    <w:rsid w:val="00AA5392"/>
    <w:rsid w:val="00AA5675"/>
    <w:rsid w:val="00AA582C"/>
    <w:rsid w:val="00AA5A70"/>
    <w:rsid w:val="00AA5C45"/>
    <w:rsid w:val="00AA5EB0"/>
    <w:rsid w:val="00AA5F6F"/>
    <w:rsid w:val="00AA60DF"/>
    <w:rsid w:val="00AA6168"/>
    <w:rsid w:val="00AA62F9"/>
    <w:rsid w:val="00AA649F"/>
    <w:rsid w:val="00AA6637"/>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31BD"/>
    <w:rsid w:val="00AB34E9"/>
    <w:rsid w:val="00AB3561"/>
    <w:rsid w:val="00AB3BA2"/>
    <w:rsid w:val="00AB3D5B"/>
    <w:rsid w:val="00AB45B2"/>
    <w:rsid w:val="00AB4B40"/>
    <w:rsid w:val="00AB4D87"/>
    <w:rsid w:val="00AB4D90"/>
    <w:rsid w:val="00AB4E8D"/>
    <w:rsid w:val="00AB549E"/>
    <w:rsid w:val="00AB54A8"/>
    <w:rsid w:val="00AB561F"/>
    <w:rsid w:val="00AB5C97"/>
    <w:rsid w:val="00AB5E1E"/>
    <w:rsid w:val="00AB6718"/>
    <w:rsid w:val="00AB6BA9"/>
    <w:rsid w:val="00AB6D93"/>
    <w:rsid w:val="00AB74F2"/>
    <w:rsid w:val="00AB75B5"/>
    <w:rsid w:val="00AB7B3C"/>
    <w:rsid w:val="00AB7C11"/>
    <w:rsid w:val="00AB7C24"/>
    <w:rsid w:val="00AB7D0F"/>
    <w:rsid w:val="00AC0236"/>
    <w:rsid w:val="00AC05B1"/>
    <w:rsid w:val="00AC0646"/>
    <w:rsid w:val="00AC07B5"/>
    <w:rsid w:val="00AC1043"/>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E07"/>
    <w:rsid w:val="00AC7011"/>
    <w:rsid w:val="00AC7807"/>
    <w:rsid w:val="00AC7A83"/>
    <w:rsid w:val="00AC7E50"/>
    <w:rsid w:val="00AC7E57"/>
    <w:rsid w:val="00AC7E89"/>
    <w:rsid w:val="00AC7EBB"/>
    <w:rsid w:val="00AD020D"/>
    <w:rsid w:val="00AD034E"/>
    <w:rsid w:val="00AD0A6F"/>
    <w:rsid w:val="00AD0DC5"/>
    <w:rsid w:val="00AD0EAA"/>
    <w:rsid w:val="00AD109D"/>
    <w:rsid w:val="00AD1310"/>
    <w:rsid w:val="00AD1E6C"/>
    <w:rsid w:val="00AD20CA"/>
    <w:rsid w:val="00AD22B0"/>
    <w:rsid w:val="00AD2504"/>
    <w:rsid w:val="00AD2760"/>
    <w:rsid w:val="00AD2AC7"/>
    <w:rsid w:val="00AD2D49"/>
    <w:rsid w:val="00AD2F60"/>
    <w:rsid w:val="00AD344D"/>
    <w:rsid w:val="00AD3F18"/>
    <w:rsid w:val="00AD4079"/>
    <w:rsid w:val="00AD43FD"/>
    <w:rsid w:val="00AD4537"/>
    <w:rsid w:val="00AD465B"/>
    <w:rsid w:val="00AD4673"/>
    <w:rsid w:val="00AD4BE5"/>
    <w:rsid w:val="00AD4CB3"/>
    <w:rsid w:val="00AD5069"/>
    <w:rsid w:val="00AD5366"/>
    <w:rsid w:val="00AD5371"/>
    <w:rsid w:val="00AD58B0"/>
    <w:rsid w:val="00AD59A0"/>
    <w:rsid w:val="00AD5FD6"/>
    <w:rsid w:val="00AD612B"/>
    <w:rsid w:val="00AD64D2"/>
    <w:rsid w:val="00AD659B"/>
    <w:rsid w:val="00AD69B4"/>
    <w:rsid w:val="00AD72E2"/>
    <w:rsid w:val="00AD744F"/>
    <w:rsid w:val="00AD7892"/>
    <w:rsid w:val="00AD7B2A"/>
    <w:rsid w:val="00AE0870"/>
    <w:rsid w:val="00AE0B29"/>
    <w:rsid w:val="00AE0EBF"/>
    <w:rsid w:val="00AE17DF"/>
    <w:rsid w:val="00AE18C1"/>
    <w:rsid w:val="00AE1912"/>
    <w:rsid w:val="00AE1F2F"/>
    <w:rsid w:val="00AE2430"/>
    <w:rsid w:val="00AE2F70"/>
    <w:rsid w:val="00AE36A7"/>
    <w:rsid w:val="00AE3B3C"/>
    <w:rsid w:val="00AE3D82"/>
    <w:rsid w:val="00AE4618"/>
    <w:rsid w:val="00AE491B"/>
    <w:rsid w:val="00AE49A5"/>
    <w:rsid w:val="00AE49B6"/>
    <w:rsid w:val="00AE4C45"/>
    <w:rsid w:val="00AE4CAB"/>
    <w:rsid w:val="00AE548F"/>
    <w:rsid w:val="00AE5D2F"/>
    <w:rsid w:val="00AE6318"/>
    <w:rsid w:val="00AE6630"/>
    <w:rsid w:val="00AE6788"/>
    <w:rsid w:val="00AE6BDD"/>
    <w:rsid w:val="00AE72D1"/>
    <w:rsid w:val="00AE741C"/>
    <w:rsid w:val="00AF00EA"/>
    <w:rsid w:val="00AF05E7"/>
    <w:rsid w:val="00AF0C93"/>
    <w:rsid w:val="00AF0FD2"/>
    <w:rsid w:val="00AF176E"/>
    <w:rsid w:val="00AF1B10"/>
    <w:rsid w:val="00AF1DCF"/>
    <w:rsid w:val="00AF23DC"/>
    <w:rsid w:val="00AF29D0"/>
    <w:rsid w:val="00AF35B0"/>
    <w:rsid w:val="00AF3C52"/>
    <w:rsid w:val="00AF4119"/>
    <w:rsid w:val="00AF41A3"/>
    <w:rsid w:val="00AF4211"/>
    <w:rsid w:val="00AF44E4"/>
    <w:rsid w:val="00AF44F4"/>
    <w:rsid w:val="00AF4976"/>
    <w:rsid w:val="00AF4A12"/>
    <w:rsid w:val="00AF4CE5"/>
    <w:rsid w:val="00AF4E74"/>
    <w:rsid w:val="00AF5023"/>
    <w:rsid w:val="00AF50E1"/>
    <w:rsid w:val="00AF51B5"/>
    <w:rsid w:val="00AF51BD"/>
    <w:rsid w:val="00AF538F"/>
    <w:rsid w:val="00AF582A"/>
    <w:rsid w:val="00AF5918"/>
    <w:rsid w:val="00AF609D"/>
    <w:rsid w:val="00AF6889"/>
    <w:rsid w:val="00AF6BC1"/>
    <w:rsid w:val="00AF6FA4"/>
    <w:rsid w:val="00AF7662"/>
    <w:rsid w:val="00AF7B81"/>
    <w:rsid w:val="00AF7BA4"/>
    <w:rsid w:val="00B003D7"/>
    <w:rsid w:val="00B00820"/>
    <w:rsid w:val="00B01192"/>
    <w:rsid w:val="00B01517"/>
    <w:rsid w:val="00B01B16"/>
    <w:rsid w:val="00B01B1F"/>
    <w:rsid w:val="00B01B77"/>
    <w:rsid w:val="00B01CD3"/>
    <w:rsid w:val="00B0228C"/>
    <w:rsid w:val="00B023EA"/>
    <w:rsid w:val="00B02B26"/>
    <w:rsid w:val="00B02C6B"/>
    <w:rsid w:val="00B038AE"/>
    <w:rsid w:val="00B03C03"/>
    <w:rsid w:val="00B03FC0"/>
    <w:rsid w:val="00B04487"/>
    <w:rsid w:val="00B048C3"/>
    <w:rsid w:val="00B04B74"/>
    <w:rsid w:val="00B04D14"/>
    <w:rsid w:val="00B0522E"/>
    <w:rsid w:val="00B05412"/>
    <w:rsid w:val="00B0547A"/>
    <w:rsid w:val="00B0587F"/>
    <w:rsid w:val="00B05EC9"/>
    <w:rsid w:val="00B067C2"/>
    <w:rsid w:val="00B06991"/>
    <w:rsid w:val="00B06A06"/>
    <w:rsid w:val="00B07D1A"/>
    <w:rsid w:val="00B10545"/>
    <w:rsid w:val="00B10E90"/>
    <w:rsid w:val="00B11287"/>
    <w:rsid w:val="00B11B1B"/>
    <w:rsid w:val="00B11CC5"/>
    <w:rsid w:val="00B11D8F"/>
    <w:rsid w:val="00B1218A"/>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604D"/>
    <w:rsid w:val="00B16563"/>
    <w:rsid w:val="00B16656"/>
    <w:rsid w:val="00B16E09"/>
    <w:rsid w:val="00B16FF3"/>
    <w:rsid w:val="00B17055"/>
    <w:rsid w:val="00B17849"/>
    <w:rsid w:val="00B17A27"/>
    <w:rsid w:val="00B21343"/>
    <w:rsid w:val="00B21E3D"/>
    <w:rsid w:val="00B2224F"/>
    <w:rsid w:val="00B222FA"/>
    <w:rsid w:val="00B22422"/>
    <w:rsid w:val="00B22A8B"/>
    <w:rsid w:val="00B22D0B"/>
    <w:rsid w:val="00B22D2F"/>
    <w:rsid w:val="00B23260"/>
    <w:rsid w:val="00B233CA"/>
    <w:rsid w:val="00B23AAA"/>
    <w:rsid w:val="00B23F35"/>
    <w:rsid w:val="00B23F4E"/>
    <w:rsid w:val="00B24A2F"/>
    <w:rsid w:val="00B24C14"/>
    <w:rsid w:val="00B24D68"/>
    <w:rsid w:val="00B24FB2"/>
    <w:rsid w:val="00B252C7"/>
    <w:rsid w:val="00B25333"/>
    <w:rsid w:val="00B25626"/>
    <w:rsid w:val="00B25632"/>
    <w:rsid w:val="00B25C04"/>
    <w:rsid w:val="00B2674E"/>
    <w:rsid w:val="00B26775"/>
    <w:rsid w:val="00B267F4"/>
    <w:rsid w:val="00B26A33"/>
    <w:rsid w:val="00B26FAA"/>
    <w:rsid w:val="00B2735F"/>
    <w:rsid w:val="00B273B9"/>
    <w:rsid w:val="00B27798"/>
    <w:rsid w:val="00B27B4C"/>
    <w:rsid w:val="00B27C83"/>
    <w:rsid w:val="00B27CB2"/>
    <w:rsid w:val="00B27CF2"/>
    <w:rsid w:val="00B301BE"/>
    <w:rsid w:val="00B3037C"/>
    <w:rsid w:val="00B30616"/>
    <w:rsid w:val="00B3089E"/>
    <w:rsid w:val="00B30ACA"/>
    <w:rsid w:val="00B30AF9"/>
    <w:rsid w:val="00B30DD5"/>
    <w:rsid w:val="00B3111E"/>
    <w:rsid w:val="00B316C5"/>
    <w:rsid w:val="00B31A3B"/>
    <w:rsid w:val="00B31D82"/>
    <w:rsid w:val="00B32273"/>
    <w:rsid w:val="00B32297"/>
    <w:rsid w:val="00B3233B"/>
    <w:rsid w:val="00B3237C"/>
    <w:rsid w:val="00B325DF"/>
    <w:rsid w:val="00B33109"/>
    <w:rsid w:val="00B34485"/>
    <w:rsid w:val="00B35859"/>
    <w:rsid w:val="00B35A5C"/>
    <w:rsid w:val="00B35EFA"/>
    <w:rsid w:val="00B35F60"/>
    <w:rsid w:val="00B365AD"/>
    <w:rsid w:val="00B3674D"/>
    <w:rsid w:val="00B36B50"/>
    <w:rsid w:val="00B36D54"/>
    <w:rsid w:val="00B370B6"/>
    <w:rsid w:val="00B37368"/>
    <w:rsid w:val="00B3783A"/>
    <w:rsid w:val="00B379D0"/>
    <w:rsid w:val="00B40260"/>
    <w:rsid w:val="00B402FA"/>
    <w:rsid w:val="00B4090A"/>
    <w:rsid w:val="00B40911"/>
    <w:rsid w:val="00B40B59"/>
    <w:rsid w:val="00B40D22"/>
    <w:rsid w:val="00B40D9E"/>
    <w:rsid w:val="00B41060"/>
    <w:rsid w:val="00B411D3"/>
    <w:rsid w:val="00B41470"/>
    <w:rsid w:val="00B415FD"/>
    <w:rsid w:val="00B4163B"/>
    <w:rsid w:val="00B41766"/>
    <w:rsid w:val="00B41980"/>
    <w:rsid w:val="00B41A37"/>
    <w:rsid w:val="00B41A48"/>
    <w:rsid w:val="00B41BE5"/>
    <w:rsid w:val="00B431FA"/>
    <w:rsid w:val="00B43918"/>
    <w:rsid w:val="00B43A30"/>
    <w:rsid w:val="00B4427B"/>
    <w:rsid w:val="00B44D16"/>
    <w:rsid w:val="00B44E14"/>
    <w:rsid w:val="00B44FC1"/>
    <w:rsid w:val="00B462FD"/>
    <w:rsid w:val="00B46709"/>
    <w:rsid w:val="00B46A32"/>
    <w:rsid w:val="00B46C5E"/>
    <w:rsid w:val="00B46F79"/>
    <w:rsid w:val="00B46FD6"/>
    <w:rsid w:val="00B47770"/>
    <w:rsid w:val="00B47FC2"/>
    <w:rsid w:val="00B5004F"/>
    <w:rsid w:val="00B508ED"/>
    <w:rsid w:val="00B515FB"/>
    <w:rsid w:val="00B51738"/>
    <w:rsid w:val="00B51848"/>
    <w:rsid w:val="00B51D6B"/>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47BA"/>
    <w:rsid w:val="00B55228"/>
    <w:rsid w:val="00B5591A"/>
    <w:rsid w:val="00B55A75"/>
    <w:rsid w:val="00B5679D"/>
    <w:rsid w:val="00B56A06"/>
    <w:rsid w:val="00B56CB7"/>
    <w:rsid w:val="00B57973"/>
    <w:rsid w:val="00B601E6"/>
    <w:rsid w:val="00B60738"/>
    <w:rsid w:val="00B608FF"/>
    <w:rsid w:val="00B6099C"/>
    <w:rsid w:val="00B60BAE"/>
    <w:rsid w:val="00B60CD9"/>
    <w:rsid w:val="00B60F6C"/>
    <w:rsid w:val="00B61397"/>
    <w:rsid w:val="00B6162E"/>
    <w:rsid w:val="00B617D7"/>
    <w:rsid w:val="00B618DD"/>
    <w:rsid w:val="00B62C0E"/>
    <w:rsid w:val="00B62C51"/>
    <w:rsid w:val="00B62C94"/>
    <w:rsid w:val="00B62D24"/>
    <w:rsid w:val="00B62F15"/>
    <w:rsid w:val="00B6329D"/>
    <w:rsid w:val="00B6352B"/>
    <w:rsid w:val="00B63A35"/>
    <w:rsid w:val="00B63C66"/>
    <w:rsid w:val="00B64221"/>
    <w:rsid w:val="00B64417"/>
    <w:rsid w:val="00B64CB6"/>
    <w:rsid w:val="00B64E98"/>
    <w:rsid w:val="00B64F04"/>
    <w:rsid w:val="00B653F0"/>
    <w:rsid w:val="00B65679"/>
    <w:rsid w:val="00B66226"/>
    <w:rsid w:val="00B6633D"/>
    <w:rsid w:val="00B6638B"/>
    <w:rsid w:val="00B666AC"/>
    <w:rsid w:val="00B668AB"/>
    <w:rsid w:val="00B6696D"/>
    <w:rsid w:val="00B66A55"/>
    <w:rsid w:val="00B66CDB"/>
    <w:rsid w:val="00B66DED"/>
    <w:rsid w:val="00B671B1"/>
    <w:rsid w:val="00B67396"/>
    <w:rsid w:val="00B6773C"/>
    <w:rsid w:val="00B67AAF"/>
    <w:rsid w:val="00B701F5"/>
    <w:rsid w:val="00B70D49"/>
    <w:rsid w:val="00B70F65"/>
    <w:rsid w:val="00B71207"/>
    <w:rsid w:val="00B7188A"/>
    <w:rsid w:val="00B7198F"/>
    <w:rsid w:val="00B719BB"/>
    <w:rsid w:val="00B71A1E"/>
    <w:rsid w:val="00B71AE1"/>
    <w:rsid w:val="00B71C5A"/>
    <w:rsid w:val="00B72CBA"/>
    <w:rsid w:val="00B72ECC"/>
    <w:rsid w:val="00B72F7E"/>
    <w:rsid w:val="00B73666"/>
    <w:rsid w:val="00B73FFE"/>
    <w:rsid w:val="00B740FC"/>
    <w:rsid w:val="00B7433E"/>
    <w:rsid w:val="00B74BB6"/>
    <w:rsid w:val="00B74C44"/>
    <w:rsid w:val="00B74FB1"/>
    <w:rsid w:val="00B75161"/>
    <w:rsid w:val="00B75209"/>
    <w:rsid w:val="00B753C3"/>
    <w:rsid w:val="00B755B3"/>
    <w:rsid w:val="00B758A3"/>
    <w:rsid w:val="00B75C63"/>
    <w:rsid w:val="00B7601C"/>
    <w:rsid w:val="00B7615F"/>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2B3A"/>
    <w:rsid w:val="00B8319F"/>
    <w:rsid w:val="00B833B6"/>
    <w:rsid w:val="00B83650"/>
    <w:rsid w:val="00B8386F"/>
    <w:rsid w:val="00B83E9B"/>
    <w:rsid w:val="00B843B0"/>
    <w:rsid w:val="00B844F3"/>
    <w:rsid w:val="00B8478A"/>
    <w:rsid w:val="00B847C5"/>
    <w:rsid w:val="00B84E8D"/>
    <w:rsid w:val="00B84F73"/>
    <w:rsid w:val="00B85000"/>
    <w:rsid w:val="00B85765"/>
    <w:rsid w:val="00B857D9"/>
    <w:rsid w:val="00B85D55"/>
    <w:rsid w:val="00B86353"/>
    <w:rsid w:val="00B86477"/>
    <w:rsid w:val="00B86BEA"/>
    <w:rsid w:val="00B87009"/>
    <w:rsid w:val="00B873FE"/>
    <w:rsid w:val="00B87692"/>
    <w:rsid w:val="00B87989"/>
    <w:rsid w:val="00B90390"/>
    <w:rsid w:val="00B903CB"/>
    <w:rsid w:val="00B903D5"/>
    <w:rsid w:val="00B90608"/>
    <w:rsid w:val="00B9081E"/>
    <w:rsid w:val="00B9100E"/>
    <w:rsid w:val="00B9108B"/>
    <w:rsid w:val="00B9197D"/>
    <w:rsid w:val="00B91FF9"/>
    <w:rsid w:val="00B9231D"/>
    <w:rsid w:val="00B92572"/>
    <w:rsid w:val="00B926F6"/>
    <w:rsid w:val="00B927A5"/>
    <w:rsid w:val="00B928D7"/>
    <w:rsid w:val="00B92960"/>
    <w:rsid w:val="00B92EAA"/>
    <w:rsid w:val="00B92FBA"/>
    <w:rsid w:val="00B933F3"/>
    <w:rsid w:val="00B934B7"/>
    <w:rsid w:val="00B93A6E"/>
    <w:rsid w:val="00B93DC4"/>
    <w:rsid w:val="00B94043"/>
    <w:rsid w:val="00B943C0"/>
    <w:rsid w:val="00B9444D"/>
    <w:rsid w:val="00B946E9"/>
    <w:rsid w:val="00B94933"/>
    <w:rsid w:val="00B94D59"/>
    <w:rsid w:val="00B950C9"/>
    <w:rsid w:val="00B95648"/>
    <w:rsid w:val="00B956AF"/>
    <w:rsid w:val="00B95AA4"/>
    <w:rsid w:val="00B95DA8"/>
    <w:rsid w:val="00B96069"/>
    <w:rsid w:val="00B96886"/>
    <w:rsid w:val="00B969E3"/>
    <w:rsid w:val="00B96E0B"/>
    <w:rsid w:val="00B97104"/>
    <w:rsid w:val="00B9742C"/>
    <w:rsid w:val="00B97940"/>
    <w:rsid w:val="00B97D0D"/>
    <w:rsid w:val="00B97E19"/>
    <w:rsid w:val="00BA03AB"/>
    <w:rsid w:val="00BA08F8"/>
    <w:rsid w:val="00BA0FB9"/>
    <w:rsid w:val="00BA15B8"/>
    <w:rsid w:val="00BA1821"/>
    <w:rsid w:val="00BA2295"/>
    <w:rsid w:val="00BA22A3"/>
    <w:rsid w:val="00BA24BD"/>
    <w:rsid w:val="00BA2751"/>
    <w:rsid w:val="00BA2A13"/>
    <w:rsid w:val="00BA2C65"/>
    <w:rsid w:val="00BA2DC0"/>
    <w:rsid w:val="00BA2E01"/>
    <w:rsid w:val="00BA2EBD"/>
    <w:rsid w:val="00BA2FA9"/>
    <w:rsid w:val="00BA3550"/>
    <w:rsid w:val="00BA3757"/>
    <w:rsid w:val="00BA3851"/>
    <w:rsid w:val="00BA3C76"/>
    <w:rsid w:val="00BA3FCA"/>
    <w:rsid w:val="00BA4254"/>
    <w:rsid w:val="00BA4600"/>
    <w:rsid w:val="00BA46A0"/>
    <w:rsid w:val="00BA4A6C"/>
    <w:rsid w:val="00BA5057"/>
    <w:rsid w:val="00BA60BE"/>
    <w:rsid w:val="00BA61AF"/>
    <w:rsid w:val="00BA638B"/>
    <w:rsid w:val="00BA647E"/>
    <w:rsid w:val="00BA6DB7"/>
    <w:rsid w:val="00BA6E6D"/>
    <w:rsid w:val="00BA6EA3"/>
    <w:rsid w:val="00BA714B"/>
    <w:rsid w:val="00BA73EC"/>
    <w:rsid w:val="00BA77E9"/>
    <w:rsid w:val="00BA7901"/>
    <w:rsid w:val="00BB019B"/>
    <w:rsid w:val="00BB0340"/>
    <w:rsid w:val="00BB0415"/>
    <w:rsid w:val="00BB066F"/>
    <w:rsid w:val="00BB0AFD"/>
    <w:rsid w:val="00BB12C2"/>
    <w:rsid w:val="00BB16FD"/>
    <w:rsid w:val="00BB178F"/>
    <w:rsid w:val="00BB1E64"/>
    <w:rsid w:val="00BB2036"/>
    <w:rsid w:val="00BB20C7"/>
    <w:rsid w:val="00BB2143"/>
    <w:rsid w:val="00BB2172"/>
    <w:rsid w:val="00BB34D2"/>
    <w:rsid w:val="00BB39AB"/>
    <w:rsid w:val="00BB416B"/>
    <w:rsid w:val="00BB4313"/>
    <w:rsid w:val="00BB4344"/>
    <w:rsid w:val="00BB4544"/>
    <w:rsid w:val="00BB4F45"/>
    <w:rsid w:val="00BB5275"/>
    <w:rsid w:val="00BB52A4"/>
    <w:rsid w:val="00BB5353"/>
    <w:rsid w:val="00BB5736"/>
    <w:rsid w:val="00BB5EE8"/>
    <w:rsid w:val="00BB6148"/>
    <w:rsid w:val="00BB6472"/>
    <w:rsid w:val="00BB6613"/>
    <w:rsid w:val="00BB6C6E"/>
    <w:rsid w:val="00BB6DB9"/>
    <w:rsid w:val="00BB7606"/>
    <w:rsid w:val="00BB77A3"/>
    <w:rsid w:val="00BB78F9"/>
    <w:rsid w:val="00BB7C70"/>
    <w:rsid w:val="00BB7DA9"/>
    <w:rsid w:val="00BB7F39"/>
    <w:rsid w:val="00BC11ED"/>
    <w:rsid w:val="00BC1747"/>
    <w:rsid w:val="00BC1B34"/>
    <w:rsid w:val="00BC2928"/>
    <w:rsid w:val="00BC2AF2"/>
    <w:rsid w:val="00BC2FC7"/>
    <w:rsid w:val="00BC3CC7"/>
    <w:rsid w:val="00BC43C6"/>
    <w:rsid w:val="00BC4F19"/>
    <w:rsid w:val="00BC5148"/>
    <w:rsid w:val="00BC51E1"/>
    <w:rsid w:val="00BC55B4"/>
    <w:rsid w:val="00BC6258"/>
    <w:rsid w:val="00BC63D7"/>
    <w:rsid w:val="00BC71E5"/>
    <w:rsid w:val="00BC77B5"/>
    <w:rsid w:val="00BC7A91"/>
    <w:rsid w:val="00BC7BCF"/>
    <w:rsid w:val="00BC7F88"/>
    <w:rsid w:val="00BD0050"/>
    <w:rsid w:val="00BD0431"/>
    <w:rsid w:val="00BD0651"/>
    <w:rsid w:val="00BD0685"/>
    <w:rsid w:val="00BD08B0"/>
    <w:rsid w:val="00BD0CA2"/>
    <w:rsid w:val="00BD162E"/>
    <w:rsid w:val="00BD1737"/>
    <w:rsid w:val="00BD17E2"/>
    <w:rsid w:val="00BD1809"/>
    <w:rsid w:val="00BD20CB"/>
    <w:rsid w:val="00BD29A8"/>
    <w:rsid w:val="00BD2AE2"/>
    <w:rsid w:val="00BD2B11"/>
    <w:rsid w:val="00BD2C1F"/>
    <w:rsid w:val="00BD2C6D"/>
    <w:rsid w:val="00BD2DE5"/>
    <w:rsid w:val="00BD2DFE"/>
    <w:rsid w:val="00BD33A3"/>
    <w:rsid w:val="00BD3468"/>
    <w:rsid w:val="00BD3938"/>
    <w:rsid w:val="00BD3AD0"/>
    <w:rsid w:val="00BD3E57"/>
    <w:rsid w:val="00BD44C2"/>
    <w:rsid w:val="00BD487E"/>
    <w:rsid w:val="00BD4C59"/>
    <w:rsid w:val="00BD4C85"/>
    <w:rsid w:val="00BD4DAA"/>
    <w:rsid w:val="00BD5015"/>
    <w:rsid w:val="00BD5023"/>
    <w:rsid w:val="00BD5345"/>
    <w:rsid w:val="00BD565B"/>
    <w:rsid w:val="00BD57ED"/>
    <w:rsid w:val="00BD5A22"/>
    <w:rsid w:val="00BD5DCA"/>
    <w:rsid w:val="00BD6106"/>
    <w:rsid w:val="00BD65D3"/>
    <w:rsid w:val="00BD6781"/>
    <w:rsid w:val="00BD6A60"/>
    <w:rsid w:val="00BD6AB1"/>
    <w:rsid w:val="00BD6CE7"/>
    <w:rsid w:val="00BD7176"/>
    <w:rsid w:val="00BD72F0"/>
    <w:rsid w:val="00BD7ADA"/>
    <w:rsid w:val="00BD7CA0"/>
    <w:rsid w:val="00BD7E0F"/>
    <w:rsid w:val="00BD7F33"/>
    <w:rsid w:val="00BE00C5"/>
    <w:rsid w:val="00BE01E1"/>
    <w:rsid w:val="00BE0413"/>
    <w:rsid w:val="00BE0883"/>
    <w:rsid w:val="00BE0C5F"/>
    <w:rsid w:val="00BE0D76"/>
    <w:rsid w:val="00BE1930"/>
    <w:rsid w:val="00BE1A67"/>
    <w:rsid w:val="00BE1E00"/>
    <w:rsid w:val="00BE1E34"/>
    <w:rsid w:val="00BE1E46"/>
    <w:rsid w:val="00BE1EFB"/>
    <w:rsid w:val="00BE20A5"/>
    <w:rsid w:val="00BE2188"/>
    <w:rsid w:val="00BE22AE"/>
    <w:rsid w:val="00BE2519"/>
    <w:rsid w:val="00BE259F"/>
    <w:rsid w:val="00BE25E9"/>
    <w:rsid w:val="00BE2A36"/>
    <w:rsid w:val="00BE2BA3"/>
    <w:rsid w:val="00BE2D6D"/>
    <w:rsid w:val="00BE3235"/>
    <w:rsid w:val="00BE3473"/>
    <w:rsid w:val="00BE3511"/>
    <w:rsid w:val="00BE36F4"/>
    <w:rsid w:val="00BE3FD3"/>
    <w:rsid w:val="00BE4326"/>
    <w:rsid w:val="00BE4393"/>
    <w:rsid w:val="00BE47C7"/>
    <w:rsid w:val="00BE4D31"/>
    <w:rsid w:val="00BE4D3D"/>
    <w:rsid w:val="00BE51E0"/>
    <w:rsid w:val="00BE537C"/>
    <w:rsid w:val="00BE5856"/>
    <w:rsid w:val="00BE594C"/>
    <w:rsid w:val="00BE5ABC"/>
    <w:rsid w:val="00BE632C"/>
    <w:rsid w:val="00BE6784"/>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AB8"/>
    <w:rsid w:val="00BF0E6F"/>
    <w:rsid w:val="00BF1A91"/>
    <w:rsid w:val="00BF1F0F"/>
    <w:rsid w:val="00BF2269"/>
    <w:rsid w:val="00BF2404"/>
    <w:rsid w:val="00BF2BCA"/>
    <w:rsid w:val="00BF2D33"/>
    <w:rsid w:val="00BF2DEF"/>
    <w:rsid w:val="00BF302E"/>
    <w:rsid w:val="00BF3771"/>
    <w:rsid w:val="00BF3D23"/>
    <w:rsid w:val="00BF3DB6"/>
    <w:rsid w:val="00BF41A9"/>
    <w:rsid w:val="00BF46CF"/>
    <w:rsid w:val="00BF4993"/>
    <w:rsid w:val="00BF4F2D"/>
    <w:rsid w:val="00BF504C"/>
    <w:rsid w:val="00BF5091"/>
    <w:rsid w:val="00BF5C34"/>
    <w:rsid w:val="00BF5D17"/>
    <w:rsid w:val="00BF5EE0"/>
    <w:rsid w:val="00BF65C6"/>
    <w:rsid w:val="00BF6811"/>
    <w:rsid w:val="00BF6F75"/>
    <w:rsid w:val="00BF6FDA"/>
    <w:rsid w:val="00BF70F6"/>
    <w:rsid w:val="00BF71FF"/>
    <w:rsid w:val="00BF7234"/>
    <w:rsid w:val="00BF72E4"/>
    <w:rsid w:val="00BF770E"/>
    <w:rsid w:val="00C005C9"/>
    <w:rsid w:val="00C00BA8"/>
    <w:rsid w:val="00C00CB2"/>
    <w:rsid w:val="00C01111"/>
    <w:rsid w:val="00C017EF"/>
    <w:rsid w:val="00C019C2"/>
    <w:rsid w:val="00C01CC3"/>
    <w:rsid w:val="00C0208B"/>
    <w:rsid w:val="00C02A0B"/>
    <w:rsid w:val="00C02C2A"/>
    <w:rsid w:val="00C0310A"/>
    <w:rsid w:val="00C032B9"/>
    <w:rsid w:val="00C0398C"/>
    <w:rsid w:val="00C03E3F"/>
    <w:rsid w:val="00C04184"/>
    <w:rsid w:val="00C045AE"/>
    <w:rsid w:val="00C053A8"/>
    <w:rsid w:val="00C054A9"/>
    <w:rsid w:val="00C05B5D"/>
    <w:rsid w:val="00C05CD4"/>
    <w:rsid w:val="00C06208"/>
    <w:rsid w:val="00C0625D"/>
    <w:rsid w:val="00C067A3"/>
    <w:rsid w:val="00C0728D"/>
    <w:rsid w:val="00C073E8"/>
    <w:rsid w:val="00C07806"/>
    <w:rsid w:val="00C07812"/>
    <w:rsid w:val="00C0795D"/>
    <w:rsid w:val="00C07AB0"/>
    <w:rsid w:val="00C1000A"/>
    <w:rsid w:val="00C10613"/>
    <w:rsid w:val="00C10648"/>
    <w:rsid w:val="00C11AD6"/>
    <w:rsid w:val="00C11BF8"/>
    <w:rsid w:val="00C1234F"/>
    <w:rsid w:val="00C125CD"/>
    <w:rsid w:val="00C125D5"/>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4DB5"/>
    <w:rsid w:val="00C160F5"/>
    <w:rsid w:val="00C16C13"/>
    <w:rsid w:val="00C16DF8"/>
    <w:rsid w:val="00C176C7"/>
    <w:rsid w:val="00C178DC"/>
    <w:rsid w:val="00C17B88"/>
    <w:rsid w:val="00C17EA5"/>
    <w:rsid w:val="00C17FDE"/>
    <w:rsid w:val="00C20017"/>
    <w:rsid w:val="00C20291"/>
    <w:rsid w:val="00C20298"/>
    <w:rsid w:val="00C20339"/>
    <w:rsid w:val="00C20401"/>
    <w:rsid w:val="00C204D8"/>
    <w:rsid w:val="00C20C5F"/>
    <w:rsid w:val="00C20F62"/>
    <w:rsid w:val="00C219E4"/>
    <w:rsid w:val="00C22C9F"/>
    <w:rsid w:val="00C23153"/>
    <w:rsid w:val="00C23423"/>
    <w:rsid w:val="00C24966"/>
    <w:rsid w:val="00C24B43"/>
    <w:rsid w:val="00C24BAD"/>
    <w:rsid w:val="00C252FB"/>
    <w:rsid w:val="00C256E1"/>
    <w:rsid w:val="00C25EFA"/>
    <w:rsid w:val="00C2618C"/>
    <w:rsid w:val="00C26285"/>
    <w:rsid w:val="00C266A7"/>
    <w:rsid w:val="00C266DA"/>
    <w:rsid w:val="00C2695B"/>
    <w:rsid w:val="00C26B32"/>
    <w:rsid w:val="00C26F26"/>
    <w:rsid w:val="00C26F28"/>
    <w:rsid w:val="00C26F92"/>
    <w:rsid w:val="00C27058"/>
    <w:rsid w:val="00C2740D"/>
    <w:rsid w:val="00C277BC"/>
    <w:rsid w:val="00C27F09"/>
    <w:rsid w:val="00C30390"/>
    <w:rsid w:val="00C30A46"/>
    <w:rsid w:val="00C30B1C"/>
    <w:rsid w:val="00C30B32"/>
    <w:rsid w:val="00C30CE3"/>
    <w:rsid w:val="00C31042"/>
    <w:rsid w:val="00C31078"/>
    <w:rsid w:val="00C31233"/>
    <w:rsid w:val="00C314FC"/>
    <w:rsid w:val="00C31AFC"/>
    <w:rsid w:val="00C327D6"/>
    <w:rsid w:val="00C32A22"/>
    <w:rsid w:val="00C32A93"/>
    <w:rsid w:val="00C32D15"/>
    <w:rsid w:val="00C32F25"/>
    <w:rsid w:val="00C33668"/>
    <w:rsid w:val="00C336AB"/>
    <w:rsid w:val="00C339D3"/>
    <w:rsid w:val="00C33B92"/>
    <w:rsid w:val="00C34539"/>
    <w:rsid w:val="00C34AAD"/>
    <w:rsid w:val="00C352CC"/>
    <w:rsid w:val="00C354EC"/>
    <w:rsid w:val="00C356A2"/>
    <w:rsid w:val="00C35845"/>
    <w:rsid w:val="00C35B88"/>
    <w:rsid w:val="00C35BB6"/>
    <w:rsid w:val="00C35F5C"/>
    <w:rsid w:val="00C36091"/>
    <w:rsid w:val="00C36A7E"/>
    <w:rsid w:val="00C36C04"/>
    <w:rsid w:val="00C3743C"/>
    <w:rsid w:val="00C3746A"/>
    <w:rsid w:val="00C3754E"/>
    <w:rsid w:val="00C3799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E06"/>
    <w:rsid w:val="00C4250F"/>
    <w:rsid w:val="00C425BC"/>
    <w:rsid w:val="00C429EA"/>
    <w:rsid w:val="00C42A43"/>
    <w:rsid w:val="00C42AA0"/>
    <w:rsid w:val="00C42AB9"/>
    <w:rsid w:val="00C42BBE"/>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E74"/>
    <w:rsid w:val="00C4655D"/>
    <w:rsid w:val="00C46759"/>
    <w:rsid w:val="00C46D8A"/>
    <w:rsid w:val="00C46E25"/>
    <w:rsid w:val="00C47331"/>
    <w:rsid w:val="00C479CF"/>
    <w:rsid w:val="00C47B11"/>
    <w:rsid w:val="00C47E35"/>
    <w:rsid w:val="00C50814"/>
    <w:rsid w:val="00C50CDA"/>
    <w:rsid w:val="00C5100E"/>
    <w:rsid w:val="00C51125"/>
    <w:rsid w:val="00C51138"/>
    <w:rsid w:val="00C51816"/>
    <w:rsid w:val="00C51B4B"/>
    <w:rsid w:val="00C51CA9"/>
    <w:rsid w:val="00C527CE"/>
    <w:rsid w:val="00C529E0"/>
    <w:rsid w:val="00C52EA6"/>
    <w:rsid w:val="00C52FD9"/>
    <w:rsid w:val="00C53144"/>
    <w:rsid w:val="00C53145"/>
    <w:rsid w:val="00C5335D"/>
    <w:rsid w:val="00C5336B"/>
    <w:rsid w:val="00C5338C"/>
    <w:rsid w:val="00C534D0"/>
    <w:rsid w:val="00C53571"/>
    <w:rsid w:val="00C53747"/>
    <w:rsid w:val="00C53B82"/>
    <w:rsid w:val="00C53D12"/>
    <w:rsid w:val="00C540E8"/>
    <w:rsid w:val="00C54102"/>
    <w:rsid w:val="00C54492"/>
    <w:rsid w:val="00C547F1"/>
    <w:rsid w:val="00C55009"/>
    <w:rsid w:val="00C55919"/>
    <w:rsid w:val="00C55BA5"/>
    <w:rsid w:val="00C55C62"/>
    <w:rsid w:val="00C55CDF"/>
    <w:rsid w:val="00C55D43"/>
    <w:rsid w:val="00C55DDD"/>
    <w:rsid w:val="00C561F7"/>
    <w:rsid w:val="00C56567"/>
    <w:rsid w:val="00C5657C"/>
    <w:rsid w:val="00C57A62"/>
    <w:rsid w:val="00C57BFF"/>
    <w:rsid w:val="00C57C13"/>
    <w:rsid w:val="00C57F17"/>
    <w:rsid w:val="00C600EE"/>
    <w:rsid w:val="00C60692"/>
    <w:rsid w:val="00C607EC"/>
    <w:rsid w:val="00C609C5"/>
    <w:rsid w:val="00C60DEE"/>
    <w:rsid w:val="00C61037"/>
    <w:rsid w:val="00C6106B"/>
    <w:rsid w:val="00C61129"/>
    <w:rsid w:val="00C6133A"/>
    <w:rsid w:val="00C61F8D"/>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E6A"/>
    <w:rsid w:val="00C651FF"/>
    <w:rsid w:val="00C65A47"/>
    <w:rsid w:val="00C65B47"/>
    <w:rsid w:val="00C66053"/>
    <w:rsid w:val="00C6677F"/>
    <w:rsid w:val="00C667D9"/>
    <w:rsid w:val="00C6694A"/>
    <w:rsid w:val="00C669F9"/>
    <w:rsid w:val="00C66CB0"/>
    <w:rsid w:val="00C66CE7"/>
    <w:rsid w:val="00C66D3F"/>
    <w:rsid w:val="00C66ED4"/>
    <w:rsid w:val="00C66F13"/>
    <w:rsid w:val="00C6774B"/>
    <w:rsid w:val="00C702DE"/>
    <w:rsid w:val="00C710CC"/>
    <w:rsid w:val="00C71668"/>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3D3"/>
    <w:rsid w:val="00C75629"/>
    <w:rsid w:val="00C75799"/>
    <w:rsid w:val="00C75F57"/>
    <w:rsid w:val="00C762B3"/>
    <w:rsid w:val="00C76535"/>
    <w:rsid w:val="00C76FC4"/>
    <w:rsid w:val="00C776F9"/>
    <w:rsid w:val="00C77A0F"/>
    <w:rsid w:val="00C80081"/>
    <w:rsid w:val="00C80417"/>
    <w:rsid w:val="00C805C9"/>
    <w:rsid w:val="00C805E4"/>
    <w:rsid w:val="00C80884"/>
    <w:rsid w:val="00C813A8"/>
    <w:rsid w:val="00C816FC"/>
    <w:rsid w:val="00C8233F"/>
    <w:rsid w:val="00C82486"/>
    <w:rsid w:val="00C82554"/>
    <w:rsid w:val="00C825B9"/>
    <w:rsid w:val="00C8263F"/>
    <w:rsid w:val="00C828C8"/>
    <w:rsid w:val="00C82C40"/>
    <w:rsid w:val="00C82CFF"/>
    <w:rsid w:val="00C83301"/>
    <w:rsid w:val="00C839A3"/>
    <w:rsid w:val="00C83E31"/>
    <w:rsid w:val="00C84076"/>
    <w:rsid w:val="00C843AE"/>
    <w:rsid w:val="00C8479E"/>
    <w:rsid w:val="00C8497C"/>
    <w:rsid w:val="00C84A7C"/>
    <w:rsid w:val="00C8530E"/>
    <w:rsid w:val="00C86784"/>
    <w:rsid w:val="00C87012"/>
    <w:rsid w:val="00C87049"/>
    <w:rsid w:val="00C8712E"/>
    <w:rsid w:val="00C87147"/>
    <w:rsid w:val="00C872D6"/>
    <w:rsid w:val="00C87C73"/>
    <w:rsid w:val="00C90CEC"/>
    <w:rsid w:val="00C9110A"/>
    <w:rsid w:val="00C9144F"/>
    <w:rsid w:val="00C92171"/>
    <w:rsid w:val="00C92312"/>
    <w:rsid w:val="00C9269C"/>
    <w:rsid w:val="00C926C9"/>
    <w:rsid w:val="00C92801"/>
    <w:rsid w:val="00C92FAD"/>
    <w:rsid w:val="00C93170"/>
    <w:rsid w:val="00C9328C"/>
    <w:rsid w:val="00C934C1"/>
    <w:rsid w:val="00C9450E"/>
    <w:rsid w:val="00C9467C"/>
    <w:rsid w:val="00C94C2A"/>
    <w:rsid w:val="00C94F12"/>
    <w:rsid w:val="00C951E6"/>
    <w:rsid w:val="00C959E3"/>
    <w:rsid w:val="00C95A90"/>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A59"/>
    <w:rsid w:val="00CA1AD1"/>
    <w:rsid w:val="00CA1B2B"/>
    <w:rsid w:val="00CA1D40"/>
    <w:rsid w:val="00CA214A"/>
    <w:rsid w:val="00CA27E9"/>
    <w:rsid w:val="00CA36AA"/>
    <w:rsid w:val="00CA3787"/>
    <w:rsid w:val="00CA3C2A"/>
    <w:rsid w:val="00CA44AD"/>
    <w:rsid w:val="00CA466F"/>
    <w:rsid w:val="00CA46D2"/>
    <w:rsid w:val="00CA4DEC"/>
    <w:rsid w:val="00CA4E30"/>
    <w:rsid w:val="00CA506D"/>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49E"/>
    <w:rsid w:val="00CB192F"/>
    <w:rsid w:val="00CB1C6B"/>
    <w:rsid w:val="00CB1E58"/>
    <w:rsid w:val="00CB210D"/>
    <w:rsid w:val="00CB22D5"/>
    <w:rsid w:val="00CB2C72"/>
    <w:rsid w:val="00CB3016"/>
    <w:rsid w:val="00CB3430"/>
    <w:rsid w:val="00CB372E"/>
    <w:rsid w:val="00CB3956"/>
    <w:rsid w:val="00CB3E3B"/>
    <w:rsid w:val="00CB4375"/>
    <w:rsid w:val="00CB45F7"/>
    <w:rsid w:val="00CB47CC"/>
    <w:rsid w:val="00CB49B7"/>
    <w:rsid w:val="00CB4FA5"/>
    <w:rsid w:val="00CB5071"/>
    <w:rsid w:val="00CB5512"/>
    <w:rsid w:val="00CB5571"/>
    <w:rsid w:val="00CB56AE"/>
    <w:rsid w:val="00CB5782"/>
    <w:rsid w:val="00CB5B10"/>
    <w:rsid w:val="00CB6068"/>
    <w:rsid w:val="00CB641B"/>
    <w:rsid w:val="00CB661B"/>
    <w:rsid w:val="00CB6631"/>
    <w:rsid w:val="00CB6D20"/>
    <w:rsid w:val="00CB769D"/>
    <w:rsid w:val="00CC00F1"/>
    <w:rsid w:val="00CC0306"/>
    <w:rsid w:val="00CC03F7"/>
    <w:rsid w:val="00CC0499"/>
    <w:rsid w:val="00CC079A"/>
    <w:rsid w:val="00CC089D"/>
    <w:rsid w:val="00CC08A3"/>
    <w:rsid w:val="00CC0ED6"/>
    <w:rsid w:val="00CC0F57"/>
    <w:rsid w:val="00CC11CC"/>
    <w:rsid w:val="00CC132F"/>
    <w:rsid w:val="00CC1A08"/>
    <w:rsid w:val="00CC1FB9"/>
    <w:rsid w:val="00CC26FE"/>
    <w:rsid w:val="00CC277E"/>
    <w:rsid w:val="00CC2D76"/>
    <w:rsid w:val="00CC2F82"/>
    <w:rsid w:val="00CC32C0"/>
    <w:rsid w:val="00CC38E4"/>
    <w:rsid w:val="00CC3987"/>
    <w:rsid w:val="00CC3D1D"/>
    <w:rsid w:val="00CC414D"/>
    <w:rsid w:val="00CC4805"/>
    <w:rsid w:val="00CC48CC"/>
    <w:rsid w:val="00CC4B78"/>
    <w:rsid w:val="00CC4EEF"/>
    <w:rsid w:val="00CC5765"/>
    <w:rsid w:val="00CC5928"/>
    <w:rsid w:val="00CC59D1"/>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204D"/>
    <w:rsid w:val="00CD2344"/>
    <w:rsid w:val="00CD27F6"/>
    <w:rsid w:val="00CD2B11"/>
    <w:rsid w:val="00CD2D7C"/>
    <w:rsid w:val="00CD2D8D"/>
    <w:rsid w:val="00CD409B"/>
    <w:rsid w:val="00CD43B0"/>
    <w:rsid w:val="00CD44C2"/>
    <w:rsid w:val="00CD55FE"/>
    <w:rsid w:val="00CD56AC"/>
    <w:rsid w:val="00CD61A8"/>
    <w:rsid w:val="00CD61CA"/>
    <w:rsid w:val="00CD62D4"/>
    <w:rsid w:val="00CD6528"/>
    <w:rsid w:val="00CD6D90"/>
    <w:rsid w:val="00CD703C"/>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B1"/>
    <w:rsid w:val="00CE1DEF"/>
    <w:rsid w:val="00CE25D5"/>
    <w:rsid w:val="00CE29B8"/>
    <w:rsid w:val="00CE2FAB"/>
    <w:rsid w:val="00CE36D6"/>
    <w:rsid w:val="00CE42D5"/>
    <w:rsid w:val="00CE4312"/>
    <w:rsid w:val="00CE43ED"/>
    <w:rsid w:val="00CE4ACA"/>
    <w:rsid w:val="00CE4BD5"/>
    <w:rsid w:val="00CE4D24"/>
    <w:rsid w:val="00CE528D"/>
    <w:rsid w:val="00CE5330"/>
    <w:rsid w:val="00CE5792"/>
    <w:rsid w:val="00CE58CB"/>
    <w:rsid w:val="00CE6317"/>
    <w:rsid w:val="00CE643B"/>
    <w:rsid w:val="00CE6491"/>
    <w:rsid w:val="00CE69D7"/>
    <w:rsid w:val="00CE6B20"/>
    <w:rsid w:val="00CE6CD4"/>
    <w:rsid w:val="00CE7423"/>
    <w:rsid w:val="00CE749A"/>
    <w:rsid w:val="00CE7A1B"/>
    <w:rsid w:val="00CE7CB1"/>
    <w:rsid w:val="00CE7FD1"/>
    <w:rsid w:val="00CF025A"/>
    <w:rsid w:val="00CF02D4"/>
    <w:rsid w:val="00CF0521"/>
    <w:rsid w:val="00CF0578"/>
    <w:rsid w:val="00CF0704"/>
    <w:rsid w:val="00CF07A8"/>
    <w:rsid w:val="00CF0D32"/>
    <w:rsid w:val="00CF1279"/>
    <w:rsid w:val="00CF18B4"/>
    <w:rsid w:val="00CF1E8C"/>
    <w:rsid w:val="00CF1EC1"/>
    <w:rsid w:val="00CF1EE1"/>
    <w:rsid w:val="00CF20A3"/>
    <w:rsid w:val="00CF2126"/>
    <w:rsid w:val="00CF2A79"/>
    <w:rsid w:val="00CF2FC3"/>
    <w:rsid w:val="00CF348F"/>
    <w:rsid w:val="00CF3940"/>
    <w:rsid w:val="00CF399D"/>
    <w:rsid w:val="00CF3ADC"/>
    <w:rsid w:val="00CF3B58"/>
    <w:rsid w:val="00CF3F50"/>
    <w:rsid w:val="00CF42C2"/>
    <w:rsid w:val="00CF4AC1"/>
    <w:rsid w:val="00CF5729"/>
    <w:rsid w:val="00CF587C"/>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5B8B"/>
    <w:rsid w:val="00D060D1"/>
    <w:rsid w:val="00D06396"/>
    <w:rsid w:val="00D0643F"/>
    <w:rsid w:val="00D06A52"/>
    <w:rsid w:val="00D06B57"/>
    <w:rsid w:val="00D06D01"/>
    <w:rsid w:val="00D06DD3"/>
    <w:rsid w:val="00D0751C"/>
    <w:rsid w:val="00D0759E"/>
    <w:rsid w:val="00D07865"/>
    <w:rsid w:val="00D07880"/>
    <w:rsid w:val="00D07CC7"/>
    <w:rsid w:val="00D10041"/>
    <w:rsid w:val="00D1086B"/>
    <w:rsid w:val="00D10CC3"/>
    <w:rsid w:val="00D10CF7"/>
    <w:rsid w:val="00D10D92"/>
    <w:rsid w:val="00D10DFF"/>
    <w:rsid w:val="00D10EF2"/>
    <w:rsid w:val="00D112B4"/>
    <w:rsid w:val="00D11553"/>
    <w:rsid w:val="00D118B6"/>
    <w:rsid w:val="00D11B41"/>
    <w:rsid w:val="00D11F14"/>
    <w:rsid w:val="00D128E3"/>
    <w:rsid w:val="00D12B0B"/>
    <w:rsid w:val="00D130F7"/>
    <w:rsid w:val="00D139FB"/>
    <w:rsid w:val="00D13CBB"/>
    <w:rsid w:val="00D13E13"/>
    <w:rsid w:val="00D13EAC"/>
    <w:rsid w:val="00D13F5F"/>
    <w:rsid w:val="00D140D7"/>
    <w:rsid w:val="00D143D3"/>
    <w:rsid w:val="00D14944"/>
    <w:rsid w:val="00D149A7"/>
    <w:rsid w:val="00D14BD7"/>
    <w:rsid w:val="00D14D8A"/>
    <w:rsid w:val="00D1563E"/>
    <w:rsid w:val="00D157BB"/>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969"/>
    <w:rsid w:val="00D23E3D"/>
    <w:rsid w:val="00D24065"/>
    <w:rsid w:val="00D245FD"/>
    <w:rsid w:val="00D24704"/>
    <w:rsid w:val="00D24835"/>
    <w:rsid w:val="00D24C07"/>
    <w:rsid w:val="00D24E0F"/>
    <w:rsid w:val="00D24E27"/>
    <w:rsid w:val="00D253C8"/>
    <w:rsid w:val="00D254CC"/>
    <w:rsid w:val="00D258B0"/>
    <w:rsid w:val="00D25C24"/>
    <w:rsid w:val="00D25EF4"/>
    <w:rsid w:val="00D25EF5"/>
    <w:rsid w:val="00D26378"/>
    <w:rsid w:val="00D2656C"/>
    <w:rsid w:val="00D2679D"/>
    <w:rsid w:val="00D26FBB"/>
    <w:rsid w:val="00D2705F"/>
    <w:rsid w:val="00D27375"/>
    <w:rsid w:val="00D274BD"/>
    <w:rsid w:val="00D2750E"/>
    <w:rsid w:val="00D27531"/>
    <w:rsid w:val="00D2790B"/>
    <w:rsid w:val="00D27D0A"/>
    <w:rsid w:val="00D3028E"/>
    <w:rsid w:val="00D3084E"/>
    <w:rsid w:val="00D30F85"/>
    <w:rsid w:val="00D31746"/>
    <w:rsid w:val="00D317FC"/>
    <w:rsid w:val="00D318FE"/>
    <w:rsid w:val="00D31954"/>
    <w:rsid w:val="00D319EF"/>
    <w:rsid w:val="00D328C6"/>
    <w:rsid w:val="00D32996"/>
    <w:rsid w:val="00D32A51"/>
    <w:rsid w:val="00D334C7"/>
    <w:rsid w:val="00D33648"/>
    <w:rsid w:val="00D33702"/>
    <w:rsid w:val="00D33B63"/>
    <w:rsid w:val="00D33E08"/>
    <w:rsid w:val="00D34128"/>
    <w:rsid w:val="00D34133"/>
    <w:rsid w:val="00D34640"/>
    <w:rsid w:val="00D349C2"/>
    <w:rsid w:val="00D34FB1"/>
    <w:rsid w:val="00D355FA"/>
    <w:rsid w:val="00D359CE"/>
    <w:rsid w:val="00D35B98"/>
    <w:rsid w:val="00D35E9F"/>
    <w:rsid w:val="00D35EBE"/>
    <w:rsid w:val="00D360C3"/>
    <w:rsid w:val="00D360F6"/>
    <w:rsid w:val="00D36616"/>
    <w:rsid w:val="00D36652"/>
    <w:rsid w:val="00D36F92"/>
    <w:rsid w:val="00D372C5"/>
    <w:rsid w:val="00D37354"/>
    <w:rsid w:val="00D37708"/>
    <w:rsid w:val="00D37E8B"/>
    <w:rsid w:val="00D401E1"/>
    <w:rsid w:val="00D4049B"/>
    <w:rsid w:val="00D40CB3"/>
    <w:rsid w:val="00D414D1"/>
    <w:rsid w:val="00D41696"/>
    <w:rsid w:val="00D41AA9"/>
    <w:rsid w:val="00D42421"/>
    <w:rsid w:val="00D42723"/>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62C"/>
    <w:rsid w:val="00D457AE"/>
    <w:rsid w:val="00D45CB2"/>
    <w:rsid w:val="00D45E99"/>
    <w:rsid w:val="00D46042"/>
    <w:rsid w:val="00D46287"/>
    <w:rsid w:val="00D466D3"/>
    <w:rsid w:val="00D46DC3"/>
    <w:rsid w:val="00D46F1A"/>
    <w:rsid w:val="00D476D9"/>
    <w:rsid w:val="00D477F7"/>
    <w:rsid w:val="00D47F5A"/>
    <w:rsid w:val="00D47FB5"/>
    <w:rsid w:val="00D50004"/>
    <w:rsid w:val="00D5021E"/>
    <w:rsid w:val="00D5036D"/>
    <w:rsid w:val="00D50F45"/>
    <w:rsid w:val="00D51BC3"/>
    <w:rsid w:val="00D51C3A"/>
    <w:rsid w:val="00D51CFE"/>
    <w:rsid w:val="00D51E6D"/>
    <w:rsid w:val="00D51FDE"/>
    <w:rsid w:val="00D5245B"/>
    <w:rsid w:val="00D52D63"/>
    <w:rsid w:val="00D52DCB"/>
    <w:rsid w:val="00D52FCF"/>
    <w:rsid w:val="00D533B3"/>
    <w:rsid w:val="00D53FC5"/>
    <w:rsid w:val="00D541A6"/>
    <w:rsid w:val="00D54D4D"/>
    <w:rsid w:val="00D54DF2"/>
    <w:rsid w:val="00D54E21"/>
    <w:rsid w:val="00D55089"/>
    <w:rsid w:val="00D55531"/>
    <w:rsid w:val="00D55D43"/>
    <w:rsid w:val="00D55E91"/>
    <w:rsid w:val="00D561AF"/>
    <w:rsid w:val="00D5621A"/>
    <w:rsid w:val="00D5644B"/>
    <w:rsid w:val="00D56484"/>
    <w:rsid w:val="00D56674"/>
    <w:rsid w:val="00D56F91"/>
    <w:rsid w:val="00D56FBC"/>
    <w:rsid w:val="00D574A7"/>
    <w:rsid w:val="00D574CC"/>
    <w:rsid w:val="00D57A29"/>
    <w:rsid w:val="00D57D2C"/>
    <w:rsid w:val="00D57D61"/>
    <w:rsid w:val="00D603DB"/>
    <w:rsid w:val="00D6049D"/>
    <w:rsid w:val="00D605B9"/>
    <w:rsid w:val="00D60625"/>
    <w:rsid w:val="00D610EA"/>
    <w:rsid w:val="00D61251"/>
    <w:rsid w:val="00D6135A"/>
    <w:rsid w:val="00D613BC"/>
    <w:rsid w:val="00D6149E"/>
    <w:rsid w:val="00D61596"/>
    <w:rsid w:val="00D616F3"/>
    <w:rsid w:val="00D61A13"/>
    <w:rsid w:val="00D61E90"/>
    <w:rsid w:val="00D6229C"/>
    <w:rsid w:val="00D62328"/>
    <w:rsid w:val="00D62619"/>
    <w:rsid w:val="00D62662"/>
    <w:rsid w:val="00D62D46"/>
    <w:rsid w:val="00D6364F"/>
    <w:rsid w:val="00D63805"/>
    <w:rsid w:val="00D6387C"/>
    <w:rsid w:val="00D639D0"/>
    <w:rsid w:val="00D63B91"/>
    <w:rsid w:val="00D63D3F"/>
    <w:rsid w:val="00D64197"/>
    <w:rsid w:val="00D64428"/>
    <w:rsid w:val="00D644BA"/>
    <w:rsid w:val="00D645E8"/>
    <w:rsid w:val="00D64D42"/>
    <w:rsid w:val="00D64E95"/>
    <w:rsid w:val="00D64E97"/>
    <w:rsid w:val="00D651B6"/>
    <w:rsid w:val="00D65247"/>
    <w:rsid w:val="00D65296"/>
    <w:rsid w:val="00D65BBD"/>
    <w:rsid w:val="00D668C6"/>
    <w:rsid w:val="00D66AE8"/>
    <w:rsid w:val="00D66B01"/>
    <w:rsid w:val="00D66B23"/>
    <w:rsid w:val="00D66CE3"/>
    <w:rsid w:val="00D66D9A"/>
    <w:rsid w:val="00D66E63"/>
    <w:rsid w:val="00D67362"/>
    <w:rsid w:val="00D67438"/>
    <w:rsid w:val="00D677DB"/>
    <w:rsid w:val="00D67B54"/>
    <w:rsid w:val="00D70181"/>
    <w:rsid w:val="00D70EB5"/>
    <w:rsid w:val="00D70FD7"/>
    <w:rsid w:val="00D718D1"/>
    <w:rsid w:val="00D71E71"/>
    <w:rsid w:val="00D72467"/>
    <w:rsid w:val="00D72EC2"/>
    <w:rsid w:val="00D73997"/>
    <w:rsid w:val="00D739F0"/>
    <w:rsid w:val="00D73E8B"/>
    <w:rsid w:val="00D7466C"/>
    <w:rsid w:val="00D74ADF"/>
    <w:rsid w:val="00D74FAF"/>
    <w:rsid w:val="00D7544C"/>
    <w:rsid w:val="00D755F3"/>
    <w:rsid w:val="00D7563F"/>
    <w:rsid w:val="00D7579A"/>
    <w:rsid w:val="00D7589C"/>
    <w:rsid w:val="00D75F85"/>
    <w:rsid w:val="00D76ADD"/>
    <w:rsid w:val="00D76B34"/>
    <w:rsid w:val="00D77173"/>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19A"/>
    <w:rsid w:val="00D832D6"/>
    <w:rsid w:val="00D83666"/>
    <w:rsid w:val="00D83AD0"/>
    <w:rsid w:val="00D840CB"/>
    <w:rsid w:val="00D8429C"/>
    <w:rsid w:val="00D845C4"/>
    <w:rsid w:val="00D849BA"/>
    <w:rsid w:val="00D84C7D"/>
    <w:rsid w:val="00D84FC5"/>
    <w:rsid w:val="00D8529C"/>
    <w:rsid w:val="00D859DE"/>
    <w:rsid w:val="00D85F27"/>
    <w:rsid w:val="00D85FE6"/>
    <w:rsid w:val="00D8641E"/>
    <w:rsid w:val="00D86B95"/>
    <w:rsid w:val="00D86CAC"/>
    <w:rsid w:val="00D87608"/>
    <w:rsid w:val="00D878D1"/>
    <w:rsid w:val="00D87959"/>
    <w:rsid w:val="00D87EBA"/>
    <w:rsid w:val="00D9050E"/>
    <w:rsid w:val="00D9069A"/>
    <w:rsid w:val="00D909CE"/>
    <w:rsid w:val="00D90B8F"/>
    <w:rsid w:val="00D90FC7"/>
    <w:rsid w:val="00D9119F"/>
    <w:rsid w:val="00D91302"/>
    <w:rsid w:val="00D91453"/>
    <w:rsid w:val="00D91481"/>
    <w:rsid w:val="00D91668"/>
    <w:rsid w:val="00D9181F"/>
    <w:rsid w:val="00D91A39"/>
    <w:rsid w:val="00D91B8C"/>
    <w:rsid w:val="00D9204A"/>
    <w:rsid w:val="00D92D9E"/>
    <w:rsid w:val="00D9385E"/>
    <w:rsid w:val="00D93FF6"/>
    <w:rsid w:val="00D94001"/>
    <w:rsid w:val="00D94114"/>
    <w:rsid w:val="00D942BE"/>
    <w:rsid w:val="00D9459B"/>
    <w:rsid w:val="00D95136"/>
    <w:rsid w:val="00D952F4"/>
    <w:rsid w:val="00D95A34"/>
    <w:rsid w:val="00D95BFF"/>
    <w:rsid w:val="00D95C86"/>
    <w:rsid w:val="00D95FB1"/>
    <w:rsid w:val="00D961F3"/>
    <w:rsid w:val="00D96A1F"/>
    <w:rsid w:val="00D973FB"/>
    <w:rsid w:val="00D9774A"/>
    <w:rsid w:val="00DA04EA"/>
    <w:rsid w:val="00DA07FD"/>
    <w:rsid w:val="00DA08D9"/>
    <w:rsid w:val="00DA0DD7"/>
    <w:rsid w:val="00DA109C"/>
    <w:rsid w:val="00DA1540"/>
    <w:rsid w:val="00DA1F40"/>
    <w:rsid w:val="00DA2654"/>
    <w:rsid w:val="00DA2787"/>
    <w:rsid w:val="00DA3134"/>
    <w:rsid w:val="00DA344B"/>
    <w:rsid w:val="00DA389E"/>
    <w:rsid w:val="00DA3B7D"/>
    <w:rsid w:val="00DA45E1"/>
    <w:rsid w:val="00DA4628"/>
    <w:rsid w:val="00DA54AB"/>
    <w:rsid w:val="00DA5C3B"/>
    <w:rsid w:val="00DA5C8D"/>
    <w:rsid w:val="00DA6578"/>
    <w:rsid w:val="00DA6A21"/>
    <w:rsid w:val="00DA6B89"/>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28E4"/>
    <w:rsid w:val="00DB2F21"/>
    <w:rsid w:val="00DB310B"/>
    <w:rsid w:val="00DB391B"/>
    <w:rsid w:val="00DB39B2"/>
    <w:rsid w:val="00DB3A5E"/>
    <w:rsid w:val="00DB3FF8"/>
    <w:rsid w:val="00DB41FA"/>
    <w:rsid w:val="00DB4590"/>
    <w:rsid w:val="00DB4C5E"/>
    <w:rsid w:val="00DB4D10"/>
    <w:rsid w:val="00DB4D46"/>
    <w:rsid w:val="00DB5004"/>
    <w:rsid w:val="00DB5243"/>
    <w:rsid w:val="00DB545F"/>
    <w:rsid w:val="00DB5520"/>
    <w:rsid w:val="00DB568B"/>
    <w:rsid w:val="00DB589F"/>
    <w:rsid w:val="00DB58F2"/>
    <w:rsid w:val="00DB5CE8"/>
    <w:rsid w:val="00DB5CFE"/>
    <w:rsid w:val="00DB5F88"/>
    <w:rsid w:val="00DB637D"/>
    <w:rsid w:val="00DB6573"/>
    <w:rsid w:val="00DB6B75"/>
    <w:rsid w:val="00DB6DF3"/>
    <w:rsid w:val="00DB7150"/>
    <w:rsid w:val="00DB7725"/>
    <w:rsid w:val="00DB7A25"/>
    <w:rsid w:val="00DB7CD6"/>
    <w:rsid w:val="00DB7DD6"/>
    <w:rsid w:val="00DB7E7C"/>
    <w:rsid w:val="00DC048C"/>
    <w:rsid w:val="00DC04DA"/>
    <w:rsid w:val="00DC15DA"/>
    <w:rsid w:val="00DC1BCC"/>
    <w:rsid w:val="00DC2BA9"/>
    <w:rsid w:val="00DC2D23"/>
    <w:rsid w:val="00DC2D81"/>
    <w:rsid w:val="00DC2EF3"/>
    <w:rsid w:val="00DC3329"/>
    <w:rsid w:val="00DC36A9"/>
    <w:rsid w:val="00DC38F4"/>
    <w:rsid w:val="00DC3C8E"/>
    <w:rsid w:val="00DC4074"/>
    <w:rsid w:val="00DC4346"/>
    <w:rsid w:val="00DC4371"/>
    <w:rsid w:val="00DC443D"/>
    <w:rsid w:val="00DC4463"/>
    <w:rsid w:val="00DC47BA"/>
    <w:rsid w:val="00DC4D2A"/>
    <w:rsid w:val="00DC53B2"/>
    <w:rsid w:val="00DC554A"/>
    <w:rsid w:val="00DC55D9"/>
    <w:rsid w:val="00DC5A9D"/>
    <w:rsid w:val="00DC5B77"/>
    <w:rsid w:val="00DC5E76"/>
    <w:rsid w:val="00DC5F3A"/>
    <w:rsid w:val="00DC6024"/>
    <w:rsid w:val="00DC61A5"/>
    <w:rsid w:val="00DC6BC2"/>
    <w:rsid w:val="00DC6E4E"/>
    <w:rsid w:val="00DC6F7C"/>
    <w:rsid w:val="00DC7149"/>
    <w:rsid w:val="00DC716F"/>
    <w:rsid w:val="00DD0193"/>
    <w:rsid w:val="00DD036B"/>
    <w:rsid w:val="00DD0AA4"/>
    <w:rsid w:val="00DD0CA2"/>
    <w:rsid w:val="00DD0D8E"/>
    <w:rsid w:val="00DD0E00"/>
    <w:rsid w:val="00DD11B0"/>
    <w:rsid w:val="00DD11F5"/>
    <w:rsid w:val="00DD1271"/>
    <w:rsid w:val="00DD1A07"/>
    <w:rsid w:val="00DD2B16"/>
    <w:rsid w:val="00DD2C03"/>
    <w:rsid w:val="00DD2FCE"/>
    <w:rsid w:val="00DD3176"/>
    <w:rsid w:val="00DD3874"/>
    <w:rsid w:val="00DD3D89"/>
    <w:rsid w:val="00DD3EDE"/>
    <w:rsid w:val="00DD3FBC"/>
    <w:rsid w:val="00DD4221"/>
    <w:rsid w:val="00DD5423"/>
    <w:rsid w:val="00DD563B"/>
    <w:rsid w:val="00DD57D2"/>
    <w:rsid w:val="00DD5889"/>
    <w:rsid w:val="00DD5BB5"/>
    <w:rsid w:val="00DD5E33"/>
    <w:rsid w:val="00DD601F"/>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288"/>
    <w:rsid w:val="00DE1366"/>
    <w:rsid w:val="00DE1935"/>
    <w:rsid w:val="00DE1A43"/>
    <w:rsid w:val="00DE1C30"/>
    <w:rsid w:val="00DE231B"/>
    <w:rsid w:val="00DE3166"/>
    <w:rsid w:val="00DE31C2"/>
    <w:rsid w:val="00DE3251"/>
    <w:rsid w:val="00DE3B32"/>
    <w:rsid w:val="00DE434B"/>
    <w:rsid w:val="00DE4C12"/>
    <w:rsid w:val="00DE4E7F"/>
    <w:rsid w:val="00DE541F"/>
    <w:rsid w:val="00DE5674"/>
    <w:rsid w:val="00DE56C3"/>
    <w:rsid w:val="00DE64CE"/>
    <w:rsid w:val="00DE66B1"/>
    <w:rsid w:val="00DE66F3"/>
    <w:rsid w:val="00DE6B44"/>
    <w:rsid w:val="00DE6FD5"/>
    <w:rsid w:val="00DE7A26"/>
    <w:rsid w:val="00DE7A51"/>
    <w:rsid w:val="00DE7CF4"/>
    <w:rsid w:val="00DF0339"/>
    <w:rsid w:val="00DF048B"/>
    <w:rsid w:val="00DF078A"/>
    <w:rsid w:val="00DF1074"/>
    <w:rsid w:val="00DF10DD"/>
    <w:rsid w:val="00DF15E7"/>
    <w:rsid w:val="00DF18F1"/>
    <w:rsid w:val="00DF1951"/>
    <w:rsid w:val="00DF1B11"/>
    <w:rsid w:val="00DF1D4B"/>
    <w:rsid w:val="00DF23F6"/>
    <w:rsid w:val="00DF2691"/>
    <w:rsid w:val="00DF3050"/>
    <w:rsid w:val="00DF3163"/>
    <w:rsid w:val="00DF32A4"/>
    <w:rsid w:val="00DF3414"/>
    <w:rsid w:val="00DF3679"/>
    <w:rsid w:val="00DF3776"/>
    <w:rsid w:val="00DF379A"/>
    <w:rsid w:val="00DF3C7F"/>
    <w:rsid w:val="00DF43DA"/>
    <w:rsid w:val="00DF44A9"/>
    <w:rsid w:val="00DF45BE"/>
    <w:rsid w:val="00DF4661"/>
    <w:rsid w:val="00DF4F02"/>
    <w:rsid w:val="00DF55BB"/>
    <w:rsid w:val="00DF55C7"/>
    <w:rsid w:val="00DF5815"/>
    <w:rsid w:val="00DF5A37"/>
    <w:rsid w:val="00DF5F6A"/>
    <w:rsid w:val="00DF5FCF"/>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E7F"/>
    <w:rsid w:val="00E01255"/>
    <w:rsid w:val="00E01276"/>
    <w:rsid w:val="00E012D5"/>
    <w:rsid w:val="00E01440"/>
    <w:rsid w:val="00E0169A"/>
    <w:rsid w:val="00E01F1C"/>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10183"/>
    <w:rsid w:val="00E10202"/>
    <w:rsid w:val="00E10364"/>
    <w:rsid w:val="00E10CE1"/>
    <w:rsid w:val="00E10DF3"/>
    <w:rsid w:val="00E111A3"/>
    <w:rsid w:val="00E11283"/>
    <w:rsid w:val="00E113A7"/>
    <w:rsid w:val="00E11784"/>
    <w:rsid w:val="00E11B17"/>
    <w:rsid w:val="00E11C8C"/>
    <w:rsid w:val="00E11F90"/>
    <w:rsid w:val="00E12002"/>
    <w:rsid w:val="00E12056"/>
    <w:rsid w:val="00E125BC"/>
    <w:rsid w:val="00E12AC4"/>
    <w:rsid w:val="00E134EE"/>
    <w:rsid w:val="00E13D23"/>
    <w:rsid w:val="00E13DFC"/>
    <w:rsid w:val="00E13ED5"/>
    <w:rsid w:val="00E140D7"/>
    <w:rsid w:val="00E14278"/>
    <w:rsid w:val="00E143F8"/>
    <w:rsid w:val="00E14487"/>
    <w:rsid w:val="00E14572"/>
    <w:rsid w:val="00E14998"/>
    <w:rsid w:val="00E14ACD"/>
    <w:rsid w:val="00E14BFC"/>
    <w:rsid w:val="00E15113"/>
    <w:rsid w:val="00E1518A"/>
    <w:rsid w:val="00E152BB"/>
    <w:rsid w:val="00E153FB"/>
    <w:rsid w:val="00E158B1"/>
    <w:rsid w:val="00E1611D"/>
    <w:rsid w:val="00E166C0"/>
    <w:rsid w:val="00E16A74"/>
    <w:rsid w:val="00E17109"/>
    <w:rsid w:val="00E172E4"/>
    <w:rsid w:val="00E173DB"/>
    <w:rsid w:val="00E176B6"/>
    <w:rsid w:val="00E1797A"/>
    <w:rsid w:val="00E17EA7"/>
    <w:rsid w:val="00E200A4"/>
    <w:rsid w:val="00E202D0"/>
    <w:rsid w:val="00E20682"/>
    <w:rsid w:val="00E207A8"/>
    <w:rsid w:val="00E2089E"/>
    <w:rsid w:val="00E20ACC"/>
    <w:rsid w:val="00E2143C"/>
    <w:rsid w:val="00E21673"/>
    <w:rsid w:val="00E22502"/>
    <w:rsid w:val="00E22546"/>
    <w:rsid w:val="00E22CA4"/>
    <w:rsid w:val="00E2300E"/>
    <w:rsid w:val="00E237F0"/>
    <w:rsid w:val="00E23DA7"/>
    <w:rsid w:val="00E243B8"/>
    <w:rsid w:val="00E246B8"/>
    <w:rsid w:val="00E24C66"/>
    <w:rsid w:val="00E25067"/>
    <w:rsid w:val="00E25105"/>
    <w:rsid w:val="00E252E0"/>
    <w:rsid w:val="00E2530E"/>
    <w:rsid w:val="00E25420"/>
    <w:rsid w:val="00E25710"/>
    <w:rsid w:val="00E25D72"/>
    <w:rsid w:val="00E25DDB"/>
    <w:rsid w:val="00E2649F"/>
    <w:rsid w:val="00E26508"/>
    <w:rsid w:val="00E2715E"/>
    <w:rsid w:val="00E272CE"/>
    <w:rsid w:val="00E2753D"/>
    <w:rsid w:val="00E27CE7"/>
    <w:rsid w:val="00E30344"/>
    <w:rsid w:val="00E303EF"/>
    <w:rsid w:val="00E3074D"/>
    <w:rsid w:val="00E30846"/>
    <w:rsid w:val="00E309D6"/>
    <w:rsid w:val="00E30A01"/>
    <w:rsid w:val="00E30AF2"/>
    <w:rsid w:val="00E30E84"/>
    <w:rsid w:val="00E3149F"/>
    <w:rsid w:val="00E315BE"/>
    <w:rsid w:val="00E316DD"/>
    <w:rsid w:val="00E317F5"/>
    <w:rsid w:val="00E31836"/>
    <w:rsid w:val="00E319B2"/>
    <w:rsid w:val="00E319FD"/>
    <w:rsid w:val="00E31B49"/>
    <w:rsid w:val="00E31C78"/>
    <w:rsid w:val="00E31DD9"/>
    <w:rsid w:val="00E31E6A"/>
    <w:rsid w:val="00E32931"/>
    <w:rsid w:val="00E32B4B"/>
    <w:rsid w:val="00E33A73"/>
    <w:rsid w:val="00E3463A"/>
    <w:rsid w:val="00E34ADC"/>
    <w:rsid w:val="00E35231"/>
    <w:rsid w:val="00E356C2"/>
    <w:rsid w:val="00E358CF"/>
    <w:rsid w:val="00E35BE2"/>
    <w:rsid w:val="00E360B8"/>
    <w:rsid w:val="00E36313"/>
    <w:rsid w:val="00E3647A"/>
    <w:rsid w:val="00E3682D"/>
    <w:rsid w:val="00E368CF"/>
    <w:rsid w:val="00E36A3C"/>
    <w:rsid w:val="00E36B83"/>
    <w:rsid w:val="00E36F3C"/>
    <w:rsid w:val="00E370D1"/>
    <w:rsid w:val="00E373AB"/>
    <w:rsid w:val="00E373F9"/>
    <w:rsid w:val="00E374B1"/>
    <w:rsid w:val="00E375E9"/>
    <w:rsid w:val="00E37727"/>
    <w:rsid w:val="00E37772"/>
    <w:rsid w:val="00E37807"/>
    <w:rsid w:val="00E37B5A"/>
    <w:rsid w:val="00E40D18"/>
    <w:rsid w:val="00E40D5C"/>
    <w:rsid w:val="00E41264"/>
    <w:rsid w:val="00E41272"/>
    <w:rsid w:val="00E419B6"/>
    <w:rsid w:val="00E41FA8"/>
    <w:rsid w:val="00E424B2"/>
    <w:rsid w:val="00E42644"/>
    <w:rsid w:val="00E42728"/>
    <w:rsid w:val="00E42799"/>
    <w:rsid w:val="00E42939"/>
    <w:rsid w:val="00E42961"/>
    <w:rsid w:val="00E430BA"/>
    <w:rsid w:val="00E43843"/>
    <w:rsid w:val="00E43BC7"/>
    <w:rsid w:val="00E43BDE"/>
    <w:rsid w:val="00E44385"/>
    <w:rsid w:val="00E44537"/>
    <w:rsid w:val="00E445AC"/>
    <w:rsid w:val="00E44DE8"/>
    <w:rsid w:val="00E44E31"/>
    <w:rsid w:val="00E4504A"/>
    <w:rsid w:val="00E457A9"/>
    <w:rsid w:val="00E459B4"/>
    <w:rsid w:val="00E45CC0"/>
    <w:rsid w:val="00E46401"/>
    <w:rsid w:val="00E46660"/>
    <w:rsid w:val="00E467CA"/>
    <w:rsid w:val="00E46801"/>
    <w:rsid w:val="00E469C3"/>
    <w:rsid w:val="00E46B9B"/>
    <w:rsid w:val="00E46EB0"/>
    <w:rsid w:val="00E470AC"/>
    <w:rsid w:val="00E47121"/>
    <w:rsid w:val="00E4751E"/>
    <w:rsid w:val="00E47852"/>
    <w:rsid w:val="00E478F7"/>
    <w:rsid w:val="00E47BD3"/>
    <w:rsid w:val="00E5028E"/>
    <w:rsid w:val="00E50451"/>
    <w:rsid w:val="00E504CC"/>
    <w:rsid w:val="00E50DBF"/>
    <w:rsid w:val="00E511C1"/>
    <w:rsid w:val="00E512F9"/>
    <w:rsid w:val="00E51313"/>
    <w:rsid w:val="00E515D7"/>
    <w:rsid w:val="00E5170D"/>
    <w:rsid w:val="00E519D7"/>
    <w:rsid w:val="00E519E1"/>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5025"/>
    <w:rsid w:val="00E55034"/>
    <w:rsid w:val="00E55059"/>
    <w:rsid w:val="00E55712"/>
    <w:rsid w:val="00E55D67"/>
    <w:rsid w:val="00E5600B"/>
    <w:rsid w:val="00E56CBF"/>
    <w:rsid w:val="00E56D82"/>
    <w:rsid w:val="00E56F7B"/>
    <w:rsid w:val="00E57429"/>
    <w:rsid w:val="00E57726"/>
    <w:rsid w:val="00E5795D"/>
    <w:rsid w:val="00E57E35"/>
    <w:rsid w:val="00E60B80"/>
    <w:rsid w:val="00E60C18"/>
    <w:rsid w:val="00E61227"/>
    <w:rsid w:val="00E61690"/>
    <w:rsid w:val="00E61D4A"/>
    <w:rsid w:val="00E61EBF"/>
    <w:rsid w:val="00E61F7C"/>
    <w:rsid w:val="00E61FAE"/>
    <w:rsid w:val="00E62064"/>
    <w:rsid w:val="00E6253A"/>
    <w:rsid w:val="00E62963"/>
    <w:rsid w:val="00E62EAB"/>
    <w:rsid w:val="00E63446"/>
    <w:rsid w:val="00E637C5"/>
    <w:rsid w:val="00E63CCF"/>
    <w:rsid w:val="00E63E7A"/>
    <w:rsid w:val="00E63F51"/>
    <w:rsid w:val="00E64217"/>
    <w:rsid w:val="00E642A4"/>
    <w:rsid w:val="00E643C0"/>
    <w:rsid w:val="00E64912"/>
    <w:rsid w:val="00E6491C"/>
    <w:rsid w:val="00E6498E"/>
    <w:rsid w:val="00E65035"/>
    <w:rsid w:val="00E6516A"/>
    <w:rsid w:val="00E6529D"/>
    <w:rsid w:val="00E6572C"/>
    <w:rsid w:val="00E65F29"/>
    <w:rsid w:val="00E66076"/>
    <w:rsid w:val="00E66DAD"/>
    <w:rsid w:val="00E66F56"/>
    <w:rsid w:val="00E670A4"/>
    <w:rsid w:val="00E67238"/>
    <w:rsid w:val="00E67759"/>
    <w:rsid w:val="00E677DF"/>
    <w:rsid w:val="00E67886"/>
    <w:rsid w:val="00E67902"/>
    <w:rsid w:val="00E67EFF"/>
    <w:rsid w:val="00E704CA"/>
    <w:rsid w:val="00E707E1"/>
    <w:rsid w:val="00E7083E"/>
    <w:rsid w:val="00E70A28"/>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43F"/>
    <w:rsid w:val="00E77565"/>
    <w:rsid w:val="00E7785A"/>
    <w:rsid w:val="00E77D8F"/>
    <w:rsid w:val="00E80341"/>
    <w:rsid w:val="00E806DA"/>
    <w:rsid w:val="00E808EE"/>
    <w:rsid w:val="00E808F7"/>
    <w:rsid w:val="00E809B0"/>
    <w:rsid w:val="00E80B37"/>
    <w:rsid w:val="00E814DB"/>
    <w:rsid w:val="00E8151A"/>
    <w:rsid w:val="00E8199A"/>
    <w:rsid w:val="00E81BE5"/>
    <w:rsid w:val="00E81D2A"/>
    <w:rsid w:val="00E825DF"/>
    <w:rsid w:val="00E8312E"/>
    <w:rsid w:val="00E831D8"/>
    <w:rsid w:val="00E832EE"/>
    <w:rsid w:val="00E83420"/>
    <w:rsid w:val="00E8361D"/>
    <w:rsid w:val="00E83833"/>
    <w:rsid w:val="00E8385B"/>
    <w:rsid w:val="00E83A98"/>
    <w:rsid w:val="00E83A99"/>
    <w:rsid w:val="00E83D36"/>
    <w:rsid w:val="00E83E20"/>
    <w:rsid w:val="00E83FCE"/>
    <w:rsid w:val="00E84277"/>
    <w:rsid w:val="00E843DF"/>
    <w:rsid w:val="00E8476F"/>
    <w:rsid w:val="00E84CD8"/>
    <w:rsid w:val="00E857BC"/>
    <w:rsid w:val="00E85CAC"/>
    <w:rsid w:val="00E86993"/>
    <w:rsid w:val="00E86E93"/>
    <w:rsid w:val="00E8734F"/>
    <w:rsid w:val="00E87427"/>
    <w:rsid w:val="00E87605"/>
    <w:rsid w:val="00E879F5"/>
    <w:rsid w:val="00E90506"/>
    <w:rsid w:val="00E9099A"/>
    <w:rsid w:val="00E90D72"/>
    <w:rsid w:val="00E90DE2"/>
    <w:rsid w:val="00E912F0"/>
    <w:rsid w:val="00E917B4"/>
    <w:rsid w:val="00E91BF7"/>
    <w:rsid w:val="00E91E91"/>
    <w:rsid w:val="00E92027"/>
    <w:rsid w:val="00E9224C"/>
    <w:rsid w:val="00E92397"/>
    <w:rsid w:val="00E9299D"/>
    <w:rsid w:val="00E932CF"/>
    <w:rsid w:val="00E936CA"/>
    <w:rsid w:val="00E936D6"/>
    <w:rsid w:val="00E93774"/>
    <w:rsid w:val="00E93785"/>
    <w:rsid w:val="00E937ED"/>
    <w:rsid w:val="00E9384F"/>
    <w:rsid w:val="00E93889"/>
    <w:rsid w:val="00E93D80"/>
    <w:rsid w:val="00E9462E"/>
    <w:rsid w:val="00E94ADF"/>
    <w:rsid w:val="00E94CA4"/>
    <w:rsid w:val="00E94CDA"/>
    <w:rsid w:val="00E94F1C"/>
    <w:rsid w:val="00E95226"/>
    <w:rsid w:val="00E9524E"/>
    <w:rsid w:val="00E95260"/>
    <w:rsid w:val="00E955AB"/>
    <w:rsid w:val="00E96F6B"/>
    <w:rsid w:val="00E970B6"/>
    <w:rsid w:val="00E9772E"/>
    <w:rsid w:val="00E978DF"/>
    <w:rsid w:val="00E97930"/>
    <w:rsid w:val="00E97C48"/>
    <w:rsid w:val="00E97EA2"/>
    <w:rsid w:val="00E97F1A"/>
    <w:rsid w:val="00EA005A"/>
    <w:rsid w:val="00EA06E6"/>
    <w:rsid w:val="00EA08F0"/>
    <w:rsid w:val="00EA0A71"/>
    <w:rsid w:val="00EA10E5"/>
    <w:rsid w:val="00EA1172"/>
    <w:rsid w:val="00EA14BA"/>
    <w:rsid w:val="00EA14DF"/>
    <w:rsid w:val="00EA1B71"/>
    <w:rsid w:val="00EA1E7D"/>
    <w:rsid w:val="00EA1ECB"/>
    <w:rsid w:val="00EA224A"/>
    <w:rsid w:val="00EA2A79"/>
    <w:rsid w:val="00EA31BE"/>
    <w:rsid w:val="00EA32FF"/>
    <w:rsid w:val="00EA333B"/>
    <w:rsid w:val="00EA3C93"/>
    <w:rsid w:val="00EA3DB4"/>
    <w:rsid w:val="00EA43C6"/>
    <w:rsid w:val="00EA44F7"/>
    <w:rsid w:val="00EA48D1"/>
    <w:rsid w:val="00EA4D4F"/>
    <w:rsid w:val="00EA5487"/>
    <w:rsid w:val="00EA5BEA"/>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348"/>
    <w:rsid w:val="00EB1B8A"/>
    <w:rsid w:val="00EB221C"/>
    <w:rsid w:val="00EB2412"/>
    <w:rsid w:val="00EB2F13"/>
    <w:rsid w:val="00EB2F4D"/>
    <w:rsid w:val="00EB2F5B"/>
    <w:rsid w:val="00EB2FEE"/>
    <w:rsid w:val="00EB42CC"/>
    <w:rsid w:val="00EB46E4"/>
    <w:rsid w:val="00EB4911"/>
    <w:rsid w:val="00EB4D47"/>
    <w:rsid w:val="00EB5118"/>
    <w:rsid w:val="00EB5DC8"/>
    <w:rsid w:val="00EB627F"/>
    <w:rsid w:val="00EB630F"/>
    <w:rsid w:val="00EB70DE"/>
    <w:rsid w:val="00EB72BE"/>
    <w:rsid w:val="00EB72FD"/>
    <w:rsid w:val="00EB7449"/>
    <w:rsid w:val="00EB77CE"/>
    <w:rsid w:val="00EC0ACE"/>
    <w:rsid w:val="00EC12D1"/>
    <w:rsid w:val="00EC1880"/>
    <w:rsid w:val="00EC27B3"/>
    <w:rsid w:val="00EC2A81"/>
    <w:rsid w:val="00EC2B46"/>
    <w:rsid w:val="00EC2D79"/>
    <w:rsid w:val="00EC3078"/>
    <w:rsid w:val="00EC31A6"/>
    <w:rsid w:val="00EC324B"/>
    <w:rsid w:val="00EC33F6"/>
    <w:rsid w:val="00EC384E"/>
    <w:rsid w:val="00EC39AA"/>
    <w:rsid w:val="00EC3D53"/>
    <w:rsid w:val="00EC3FA0"/>
    <w:rsid w:val="00EC406E"/>
    <w:rsid w:val="00EC42D6"/>
    <w:rsid w:val="00EC4CB2"/>
    <w:rsid w:val="00EC5121"/>
    <w:rsid w:val="00EC538F"/>
    <w:rsid w:val="00EC5535"/>
    <w:rsid w:val="00EC554F"/>
    <w:rsid w:val="00EC57BE"/>
    <w:rsid w:val="00EC58F7"/>
    <w:rsid w:val="00EC5D68"/>
    <w:rsid w:val="00EC6025"/>
    <w:rsid w:val="00EC6503"/>
    <w:rsid w:val="00EC6577"/>
    <w:rsid w:val="00EC6804"/>
    <w:rsid w:val="00EC6C76"/>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27EE"/>
    <w:rsid w:val="00ED285D"/>
    <w:rsid w:val="00ED3638"/>
    <w:rsid w:val="00ED3F55"/>
    <w:rsid w:val="00ED42C3"/>
    <w:rsid w:val="00ED4803"/>
    <w:rsid w:val="00ED4841"/>
    <w:rsid w:val="00ED4A9B"/>
    <w:rsid w:val="00ED4D25"/>
    <w:rsid w:val="00ED4D66"/>
    <w:rsid w:val="00ED4D6F"/>
    <w:rsid w:val="00ED5533"/>
    <w:rsid w:val="00ED56E8"/>
    <w:rsid w:val="00ED593F"/>
    <w:rsid w:val="00ED5A70"/>
    <w:rsid w:val="00ED5B2E"/>
    <w:rsid w:val="00ED5CBF"/>
    <w:rsid w:val="00ED5F07"/>
    <w:rsid w:val="00ED613B"/>
    <w:rsid w:val="00ED639A"/>
    <w:rsid w:val="00ED63B9"/>
    <w:rsid w:val="00ED693D"/>
    <w:rsid w:val="00ED6E88"/>
    <w:rsid w:val="00ED7097"/>
    <w:rsid w:val="00ED753E"/>
    <w:rsid w:val="00ED7E41"/>
    <w:rsid w:val="00EE000D"/>
    <w:rsid w:val="00EE011F"/>
    <w:rsid w:val="00EE0200"/>
    <w:rsid w:val="00EE049B"/>
    <w:rsid w:val="00EE04D2"/>
    <w:rsid w:val="00EE04E4"/>
    <w:rsid w:val="00EE06D3"/>
    <w:rsid w:val="00EE0C8A"/>
    <w:rsid w:val="00EE0E87"/>
    <w:rsid w:val="00EE1E8E"/>
    <w:rsid w:val="00EE208A"/>
    <w:rsid w:val="00EE2377"/>
    <w:rsid w:val="00EE2645"/>
    <w:rsid w:val="00EE275F"/>
    <w:rsid w:val="00EE29B4"/>
    <w:rsid w:val="00EE2A6E"/>
    <w:rsid w:val="00EE2BC6"/>
    <w:rsid w:val="00EE2BD3"/>
    <w:rsid w:val="00EE2D53"/>
    <w:rsid w:val="00EE2DB3"/>
    <w:rsid w:val="00EE3019"/>
    <w:rsid w:val="00EE3656"/>
    <w:rsid w:val="00EE3934"/>
    <w:rsid w:val="00EE3A48"/>
    <w:rsid w:val="00EE3AF7"/>
    <w:rsid w:val="00EE3B51"/>
    <w:rsid w:val="00EE3CD3"/>
    <w:rsid w:val="00EE4639"/>
    <w:rsid w:val="00EE472D"/>
    <w:rsid w:val="00EE4863"/>
    <w:rsid w:val="00EE4C42"/>
    <w:rsid w:val="00EE4C63"/>
    <w:rsid w:val="00EE4F69"/>
    <w:rsid w:val="00EE5054"/>
    <w:rsid w:val="00EE5AE9"/>
    <w:rsid w:val="00EE6528"/>
    <w:rsid w:val="00EE668B"/>
    <w:rsid w:val="00EE69B0"/>
    <w:rsid w:val="00EE6C58"/>
    <w:rsid w:val="00EE6F35"/>
    <w:rsid w:val="00EE70EB"/>
    <w:rsid w:val="00EE7762"/>
    <w:rsid w:val="00EE7809"/>
    <w:rsid w:val="00EE7AC6"/>
    <w:rsid w:val="00EE7B27"/>
    <w:rsid w:val="00EF046C"/>
    <w:rsid w:val="00EF04E1"/>
    <w:rsid w:val="00EF05EC"/>
    <w:rsid w:val="00EF080F"/>
    <w:rsid w:val="00EF0815"/>
    <w:rsid w:val="00EF08F0"/>
    <w:rsid w:val="00EF0959"/>
    <w:rsid w:val="00EF0B6C"/>
    <w:rsid w:val="00EF0EC8"/>
    <w:rsid w:val="00EF11E8"/>
    <w:rsid w:val="00EF149F"/>
    <w:rsid w:val="00EF1941"/>
    <w:rsid w:val="00EF1983"/>
    <w:rsid w:val="00EF1ACE"/>
    <w:rsid w:val="00EF1E58"/>
    <w:rsid w:val="00EF1EFC"/>
    <w:rsid w:val="00EF1F5D"/>
    <w:rsid w:val="00EF2339"/>
    <w:rsid w:val="00EF2AA9"/>
    <w:rsid w:val="00EF2E13"/>
    <w:rsid w:val="00EF3505"/>
    <w:rsid w:val="00EF3572"/>
    <w:rsid w:val="00EF372B"/>
    <w:rsid w:val="00EF3845"/>
    <w:rsid w:val="00EF3C5D"/>
    <w:rsid w:val="00EF3CC0"/>
    <w:rsid w:val="00EF3D55"/>
    <w:rsid w:val="00EF422B"/>
    <w:rsid w:val="00EF4506"/>
    <w:rsid w:val="00EF450E"/>
    <w:rsid w:val="00EF4822"/>
    <w:rsid w:val="00EF4846"/>
    <w:rsid w:val="00EF4CE7"/>
    <w:rsid w:val="00EF4E69"/>
    <w:rsid w:val="00EF4E88"/>
    <w:rsid w:val="00EF5C88"/>
    <w:rsid w:val="00EF6168"/>
    <w:rsid w:val="00EF6CF1"/>
    <w:rsid w:val="00EF6E44"/>
    <w:rsid w:val="00EF7099"/>
    <w:rsid w:val="00EF70B2"/>
    <w:rsid w:val="00EF7268"/>
    <w:rsid w:val="00EF7631"/>
    <w:rsid w:val="00EF7A92"/>
    <w:rsid w:val="00EF7B9D"/>
    <w:rsid w:val="00EF7DB0"/>
    <w:rsid w:val="00EF7FE1"/>
    <w:rsid w:val="00F000F4"/>
    <w:rsid w:val="00F00651"/>
    <w:rsid w:val="00F0092B"/>
    <w:rsid w:val="00F00D24"/>
    <w:rsid w:val="00F01181"/>
    <w:rsid w:val="00F0175A"/>
    <w:rsid w:val="00F0185F"/>
    <w:rsid w:val="00F01C61"/>
    <w:rsid w:val="00F01F3F"/>
    <w:rsid w:val="00F021E4"/>
    <w:rsid w:val="00F02391"/>
    <w:rsid w:val="00F03099"/>
    <w:rsid w:val="00F03167"/>
    <w:rsid w:val="00F039A8"/>
    <w:rsid w:val="00F039B0"/>
    <w:rsid w:val="00F03A4E"/>
    <w:rsid w:val="00F03DB7"/>
    <w:rsid w:val="00F0427A"/>
    <w:rsid w:val="00F042E6"/>
    <w:rsid w:val="00F04B12"/>
    <w:rsid w:val="00F04C3D"/>
    <w:rsid w:val="00F05151"/>
    <w:rsid w:val="00F0549B"/>
    <w:rsid w:val="00F054A5"/>
    <w:rsid w:val="00F05B40"/>
    <w:rsid w:val="00F05D96"/>
    <w:rsid w:val="00F062E3"/>
    <w:rsid w:val="00F0653F"/>
    <w:rsid w:val="00F06853"/>
    <w:rsid w:val="00F068BE"/>
    <w:rsid w:val="00F0706E"/>
    <w:rsid w:val="00F071B5"/>
    <w:rsid w:val="00F07558"/>
    <w:rsid w:val="00F10334"/>
    <w:rsid w:val="00F11018"/>
    <w:rsid w:val="00F11CAA"/>
    <w:rsid w:val="00F11F0B"/>
    <w:rsid w:val="00F11F9C"/>
    <w:rsid w:val="00F120C3"/>
    <w:rsid w:val="00F12575"/>
    <w:rsid w:val="00F125E3"/>
    <w:rsid w:val="00F1262B"/>
    <w:rsid w:val="00F12759"/>
    <w:rsid w:val="00F12985"/>
    <w:rsid w:val="00F135F8"/>
    <w:rsid w:val="00F13650"/>
    <w:rsid w:val="00F13765"/>
    <w:rsid w:val="00F13788"/>
    <w:rsid w:val="00F148E6"/>
    <w:rsid w:val="00F14D5E"/>
    <w:rsid w:val="00F15035"/>
    <w:rsid w:val="00F152CF"/>
    <w:rsid w:val="00F1532E"/>
    <w:rsid w:val="00F154C3"/>
    <w:rsid w:val="00F15565"/>
    <w:rsid w:val="00F156DD"/>
    <w:rsid w:val="00F15CC7"/>
    <w:rsid w:val="00F1612E"/>
    <w:rsid w:val="00F1701A"/>
    <w:rsid w:val="00F171DC"/>
    <w:rsid w:val="00F177F4"/>
    <w:rsid w:val="00F17840"/>
    <w:rsid w:val="00F179AE"/>
    <w:rsid w:val="00F17CD7"/>
    <w:rsid w:val="00F17D71"/>
    <w:rsid w:val="00F17D77"/>
    <w:rsid w:val="00F17EB2"/>
    <w:rsid w:val="00F208CA"/>
    <w:rsid w:val="00F20AE0"/>
    <w:rsid w:val="00F20D5E"/>
    <w:rsid w:val="00F20ECC"/>
    <w:rsid w:val="00F21012"/>
    <w:rsid w:val="00F21498"/>
    <w:rsid w:val="00F218D5"/>
    <w:rsid w:val="00F22431"/>
    <w:rsid w:val="00F22545"/>
    <w:rsid w:val="00F22D92"/>
    <w:rsid w:val="00F232A1"/>
    <w:rsid w:val="00F2354A"/>
    <w:rsid w:val="00F238A7"/>
    <w:rsid w:val="00F2410E"/>
    <w:rsid w:val="00F24624"/>
    <w:rsid w:val="00F24D12"/>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27C"/>
    <w:rsid w:val="00F32A9D"/>
    <w:rsid w:val="00F32B7D"/>
    <w:rsid w:val="00F32E49"/>
    <w:rsid w:val="00F330B7"/>
    <w:rsid w:val="00F332D0"/>
    <w:rsid w:val="00F336A6"/>
    <w:rsid w:val="00F3373C"/>
    <w:rsid w:val="00F33AEA"/>
    <w:rsid w:val="00F33B18"/>
    <w:rsid w:val="00F33C20"/>
    <w:rsid w:val="00F33FF1"/>
    <w:rsid w:val="00F3401A"/>
    <w:rsid w:val="00F344BD"/>
    <w:rsid w:val="00F34A0F"/>
    <w:rsid w:val="00F353C4"/>
    <w:rsid w:val="00F35B45"/>
    <w:rsid w:val="00F35DC5"/>
    <w:rsid w:val="00F35FC5"/>
    <w:rsid w:val="00F36196"/>
    <w:rsid w:val="00F362E8"/>
    <w:rsid w:val="00F363CB"/>
    <w:rsid w:val="00F3654C"/>
    <w:rsid w:val="00F36559"/>
    <w:rsid w:val="00F36984"/>
    <w:rsid w:val="00F36D52"/>
    <w:rsid w:val="00F36DB6"/>
    <w:rsid w:val="00F3736D"/>
    <w:rsid w:val="00F3744E"/>
    <w:rsid w:val="00F3745A"/>
    <w:rsid w:val="00F374A9"/>
    <w:rsid w:val="00F37AB8"/>
    <w:rsid w:val="00F37CE9"/>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080"/>
    <w:rsid w:val="00F433A4"/>
    <w:rsid w:val="00F433E5"/>
    <w:rsid w:val="00F43775"/>
    <w:rsid w:val="00F437A4"/>
    <w:rsid w:val="00F4381C"/>
    <w:rsid w:val="00F4399E"/>
    <w:rsid w:val="00F43E49"/>
    <w:rsid w:val="00F43F54"/>
    <w:rsid w:val="00F449E0"/>
    <w:rsid w:val="00F450A6"/>
    <w:rsid w:val="00F454BB"/>
    <w:rsid w:val="00F45628"/>
    <w:rsid w:val="00F45630"/>
    <w:rsid w:val="00F46483"/>
    <w:rsid w:val="00F4653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5D4"/>
    <w:rsid w:val="00F53B41"/>
    <w:rsid w:val="00F53CA7"/>
    <w:rsid w:val="00F5457C"/>
    <w:rsid w:val="00F546AE"/>
    <w:rsid w:val="00F5495E"/>
    <w:rsid w:val="00F54F0D"/>
    <w:rsid w:val="00F55182"/>
    <w:rsid w:val="00F55500"/>
    <w:rsid w:val="00F5558E"/>
    <w:rsid w:val="00F5578B"/>
    <w:rsid w:val="00F55A33"/>
    <w:rsid w:val="00F55D94"/>
    <w:rsid w:val="00F56061"/>
    <w:rsid w:val="00F56A08"/>
    <w:rsid w:val="00F56A85"/>
    <w:rsid w:val="00F56B62"/>
    <w:rsid w:val="00F56D2D"/>
    <w:rsid w:val="00F56D59"/>
    <w:rsid w:val="00F57618"/>
    <w:rsid w:val="00F5766F"/>
    <w:rsid w:val="00F576B6"/>
    <w:rsid w:val="00F57862"/>
    <w:rsid w:val="00F57A0B"/>
    <w:rsid w:val="00F60162"/>
    <w:rsid w:val="00F6033C"/>
    <w:rsid w:val="00F6050C"/>
    <w:rsid w:val="00F60641"/>
    <w:rsid w:val="00F609A2"/>
    <w:rsid w:val="00F60BA8"/>
    <w:rsid w:val="00F610E6"/>
    <w:rsid w:val="00F611EC"/>
    <w:rsid w:val="00F61511"/>
    <w:rsid w:val="00F6165B"/>
    <w:rsid w:val="00F61AC2"/>
    <w:rsid w:val="00F61C1C"/>
    <w:rsid w:val="00F61E75"/>
    <w:rsid w:val="00F62FB7"/>
    <w:rsid w:val="00F63180"/>
    <w:rsid w:val="00F632BE"/>
    <w:rsid w:val="00F637D2"/>
    <w:rsid w:val="00F639DB"/>
    <w:rsid w:val="00F63BF9"/>
    <w:rsid w:val="00F63CB9"/>
    <w:rsid w:val="00F640E6"/>
    <w:rsid w:val="00F64110"/>
    <w:rsid w:val="00F646E8"/>
    <w:rsid w:val="00F64833"/>
    <w:rsid w:val="00F64FBE"/>
    <w:rsid w:val="00F652F9"/>
    <w:rsid w:val="00F653BB"/>
    <w:rsid w:val="00F654C5"/>
    <w:rsid w:val="00F65AB5"/>
    <w:rsid w:val="00F65EE6"/>
    <w:rsid w:val="00F6626C"/>
    <w:rsid w:val="00F66415"/>
    <w:rsid w:val="00F6659B"/>
    <w:rsid w:val="00F666C7"/>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5E"/>
    <w:rsid w:val="00F7218D"/>
    <w:rsid w:val="00F72551"/>
    <w:rsid w:val="00F725D0"/>
    <w:rsid w:val="00F72AA0"/>
    <w:rsid w:val="00F72AED"/>
    <w:rsid w:val="00F72D6E"/>
    <w:rsid w:val="00F73094"/>
    <w:rsid w:val="00F733CB"/>
    <w:rsid w:val="00F73582"/>
    <w:rsid w:val="00F73C50"/>
    <w:rsid w:val="00F74987"/>
    <w:rsid w:val="00F74AEB"/>
    <w:rsid w:val="00F74D0C"/>
    <w:rsid w:val="00F75481"/>
    <w:rsid w:val="00F7560F"/>
    <w:rsid w:val="00F75627"/>
    <w:rsid w:val="00F759F2"/>
    <w:rsid w:val="00F75AA7"/>
    <w:rsid w:val="00F761FF"/>
    <w:rsid w:val="00F76C6D"/>
    <w:rsid w:val="00F77156"/>
    <w:rsid w:val="00F77832"/>
    <w:rsid w:val="00F778D0"/>
    <w:rsid w:val="00F77CE2"/>
    <w:rsid w:val="00F8037A"/>
    <w:rsid w:val="00F8043E"/>
    <w:rsid w:val="00F80584"/>
    <w:rsid w:val="00F8062B"/>
    <w:rsid w:val="00F80793"/>
    <w:rsid w:val="00F8088F"/>
    <w:rsid w:val="00F809C5"/>
    <w:rsid w:val="00F809CD"/>
    <w:rsid w:val="00F81111"/>
    <w:rsid w:val="00F814AE"/>
    <w:rsid w:val="00F814D5"/>
    <w:rsid w:val="00F81579"/>
    <w:rsid w:val="00F815F2"/>
    <w:rsid w:val="00F81F5B"/>
    <w:rsid w:val="00F820E2"/>
    <w:rsid w:val="00F8220B"/>
    <w:rsid w:val="00F82813"/>
    <w:rsid w:val="00F8287B"/>
    <w:rsid w:val="00F82D34"/>
    <w:rsid w:val="00F832B8"/>
    <w:rsid w:val="00F835D7"/>
    <w:rsid w:val="00F83D3D"/>
    <w:rsid w:val="00F83D47"/>
    <w:rsid w:val="00F83D7E"/>
    <w:rsid w:val="00F84540"/>
    <w:rsid w:val="00F84613"/>
    <w:rsid w:val="00F847CC"/>
    <w:rsid w:val="00F84A8F"/>
    <w:rsid w:val="00F84CDD"/>
    <w:rsid w:val="00F858A8"/>
    <w:rsid w:val="00F85A2A"/>
    <w:rsid w:val="00F8601E"/>
    <w:rsid w:val="00F863D4"/>
    <w:rsid w:val="00F86602"/>
    <w:rsid w:val="00F86764"/>
    <w:rsid w:val="00F869C8"/>
    <w:rsid w:val="00F86A42"/>
    <w:rsid w:val="00F86F09"/>
    <w:rsid w:val="00F871BD"/>
    <w:rsid w:val="00F877CE"/>
    <w:rsid w:val="00F87F33"/>
    <w:rsid w:val="00F87F97"/>
    <w:rsid w:val="00F90324"/>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C93"/>
    <w:rsid w:val="00F96F30"/>
    <w:rsid w:val="00F9732F"/>
    <w:rsid w:val="00F979EC"/>
    <w:rsid w:val="00F97D96"/>
    <w:rsid w:val="00FA074C"/>
    <w:rsid w:val="00FA082B"/>
    <w:rsid w:val="00FA0831"/>
    <w:rsid w:val="00FA0C79"/>
    <w:rsid w:val="00FA0F79"/>
    <w:rsid w:val="00FA1B9E"/>
    <w:rsid w:val="00FA2038"/>
    <w:rsid w:val="00FA245C"/>
    <w:rsid w:val="00FA3081"/>
    <w:rsid w:val="00FA3139"/>
    <w:rsid w:val="00FA37FF"/>
    <w:rsid w:val="00FA3872"/>
    <w:rsid w:val="00FA3BA4"/>
    <w:rsid w:val="00FA4131"/>
    <w:rsid w:val="00FA437A"/>
    <w:rsid w:val="00FA46D8"/>
    <w:rsid w:val="00FA5049"/>
    <w:rsid w:val="00FA5187"/>
    <w:rsid w:val="00FA5D29"/>
    <w:rsid w:val="00FA5F0D"/>
    <w:rsid w:val="00FA66BB"/>
    <w:rsid w:val="00FA6CB3"/>
    <w:rsid w:val="00FA6FC8"/>
    <w:rsid w:val="00FA71C8"/>
    <w:rsid w:val="00FA73A6"/>
    <w:rsid w:val="00FA7433"/>
    <w:rsid w:val="00FA77B5"/>
    <w:rsid w:val="00FA7891"/>
    <w:rsid w:val="00FA7D0B"/>
    <w:rsid w:val="00FA7D74"/>
    <w:rsid w:val="00FB0093"/>
    <w:rsid w:val="00FB00E8"/>
    <w:rsid w:val="00FB0228"/>
    <w:rsid w:val="00FB075C"/>
    <w:rsid w:val="00FB08E7"/>
    <w:rsid w:val="00FB0B76"/>
    <w:rsid w:val="00FB1371"/>
    <w:rsid w:val="00FB1828"/>
    <w:rsid w:val="00FB226D"/>
    <w:rsid w:val="00FB244F"/>
    <w:rsid w:val="00FB2EAA"/>
    <w:rsid w:val="00FB2F2E"/>
    <w:rsid w:val="00FB3B57"/>
    <w:rsid w:val="00FB408B"/>
    <w:rsid w:val="00FB4135"/>
    <w:rsid w:val="00FB4172"/>
    <w:rsid w:val="00FB45F4"/>
    <w:rsid w:val="00FB55D1"/>
    <w:rsid w:val="00FB5611"/>
    <w:rsid w:val="00FB5613"/>
    <w:rsid w:val="00FB5E3C"/>
    <w:rsid w:val="00FB5E45"/>
    <w:rsid w:val="00FB6B35"/>
    <w:rsid w:val="00FB741A"/>
    <w:rsid w:val="00FB7962"/>
    <w:rsid w:val="00FB7B1E"/>
    <w:rsid w:val="00FC0214"/>
    <w:rsid w:val="00FC036C"/>
    <w:rsid w:val="00FC040C"/>
    <w:rsid w:val="00FC0B4C"/>
    <w:rsid w:val="00FC0F6E"/>
    <w:rsid w:val="00FC10EB"/>
    <w:rsid w:val="00FC1373"/>
    <w:rsid w:val="00FC13FC"/>
    <w:rsid w:val="00FC14CD"/>
    <w:rsid w:val="00FC14E1"/>
    <w:rsid w:val="00FC1B6E"/>
    <w:rsid w:val="00FC1D57"/>
    <w:rsid w:val="00FC1FD6"/>
    <w:rsid w:val="00FC1FDC"/>
    <w:rsid w:val="00FC2179"/>
    <w:rsid w:val="00FC242B"/>
    <w:rsid w:val="00FC2691"/>
    <w:rsid w:val="00FC26D0"/>
    <w:rsid w:val="00FC27D8"/>
    <w:rsid w:val="00FC2F2D"/>
    <w:rsid w:val="00FC3178"/>
    <w:rsid w:val="00FC39C1"/>
    <w:rsid w:val="00FC3A62"/>
    <w:rsid w:val="00FC3C01"/>
    <w:rsid w:val="00FC422A"/>
    <w:rsid w:val="00FC42F3"/>
    <w:rsid w:val="00FC4503"/>
    <w:rsid w:val="00FC4946"/>
    <w:rsid w:val="00FC58CC"/>
    <w:rsid w:val="00FC5C2A"/>
    <w:rsid w:val="00FC621B"/>
    <w:rsid w:val="00FC6658"/>
    <w:rsid w:val="00FC692C"/>
    <w:rsid w:val="00FC6999"/>
    <w:rsid w:val="00FC6A42"/>
    <w:rsid w:val="00FC6A54"/>
    <w:rsid w:val="00FC6BB9"/>
    <w:rsid w:val="00FC6FD0"/>
    <w:rsid w:val="00FC716B"/>
    <w:rsid w:val="00FC7B81"/>
    <w:rsid w:val="00FC7D9F"/>
    <w:rsid w:val="00FC7E01"/>
    <w:rsid w:val="00FD021B"/>
    <w:rsid w:val="00FD04A2"/>
    <w:rsid w:val="00FD0644"/>
    <w:rsid w:val="00FD06E4"/>
    <w:rsid w:val="00FD0D35"/>
    <w:rsid w:val="00FD0FB5"/>
    <w:rsid w:val="00FD11C6"/>
    <w:rsid w:val="00FD12AD"/>
    <w:rsid w:val="00FD16AE"/>
    <w:rsid w:val="00FD186B"/>
    <w:rsid w:val="00FD1B38"/>
    <w:rsid w:val="00FD1C0D"/>
    <w:rsid w:val="00FD2760"/>
    <w:rsid w:val="00FD27A3"/>
    <w:rsid w:val="00FD2922"/>
    <w:rsid w:val="00FD2E19"/>
    <w:rsid w:val="00FD2FA3"/>
    <w:rsid w:val="00FD30C7"/>
    <w:rsid w:val="00FD3379"/>
    <w:rsid w:val="00FD3459"/>
    <w:rsid w:val="00FD36ED"/>
    <w:rsid w:val="00FD3A3D"/>
    <w:rsid w:val="00FD3B2C"/>
    <w:rsid w:val="00FD3B7C"/>
    <w:rsid w:val="00FD3F23"/>
    <w:rsid w:val="00FD42CB"/>
    <w:rsid w:val="00FD4711"/>
    <w:rsid w:val="00FD47A5"/>
    <w:rsid w:val="00FD4ACA"/>
    <w:rsid w:val="00FD519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F69"/>
    <w:rsid w:val="00FE2176"/>
    <w:rsid w:val="00FE2399"/>
    <w:rsid w:val="00FE310D"/>
    <w:rsid w:val="00FE3576"/>
    <w:rsid w:val="00FE3B73"/>
    <w:rsid w:val="00FE3F52"/>
    <w:rsid w:val="00FE3FB6"/>
    <w:rsid w:val="00FE422F"/>
    <w:rsid w:val="00FE428B"/>
    <w:rsid w:val="00FE4C49"/>
    <w:rsid w:val="00FE4E50"/>
    <w:rsid w:val="00FE548A"/>
    <w:rsid w:val="00FE5C9E"/>
    <w:rsid w:val="00FE61B4"/>
    <w:rsid w:val="00FE6477"/>
    <w:rsid w:val="00FE6BC8"/>
    <w:rsid w:val="00FE6CC0"/>
    <w:rsid w:val="00FE7006"/>
    <w:rsid w:val="00FE74D3"/>
    <w:rsid w:val="00FE76F5"/>
    <w:rsid w:val="00FE7A39"/>
    <w:rsid w:val="00FE7BE1"/>
    <w:rsid w:val="00FE7BE3"/>
    <w:rsid w:val="00FE7E76"/>
    <w:rsid w:val="00FE7F08"/>
    <w:rsid w:val="00FF004D"/>
    <w:rsid w:val="00FF01D7"/>
    <w:rsid w:val="00FF08AF"/>
    <w:rsid w:val="00FF0D68"/>
    <w:rsid w:val="00FF18F0"/>
    <w:rsid w:val="00FF1974"/>
    <w:rsid w:val="00FF19BC"/>
    <w:rsid w:val="00FF1A5C"/>
    <w:rsid w:val="00FF1BFB"/>
    <w:rsid w:val="00FF1C24"/>
    <w:rsid w:val="00FF1D38"/>
    <w:rsid w:val="00FF219D"/>
    <w:rsid w:val="00FF2F22"/>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71A3"/>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2543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71404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0225326">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3084495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600233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2838858">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795825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0048623">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1950103">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0760019">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2721</TotalTime>
  <Pages>12</Pages>
  <Words>4991</Words>
  <Characters>28453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365</cp:revision>
  <dcterms:created xsi:type="dcterms:W3CDTF">2021-05-01T06:30:00Z</dcterms:created>
  <dcterms:modified xsi:type="dcterms:W3CDTF">2021-05-12T13:52:00Z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